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2016</w:t>
      </w:r>
      <w:r>
        <w:fldChar w:fldCharType="end"/>
      </w:r>
      <w:r>
        <w:t xml:space="preserve">, </w:t>
      </w:r>
      <w:r>
        <w:fldChar w:fldCharType="begin"/>
      </w:r>
      <w:r>
        <w:instrText xml:space="preserve"> DocProperty FromSuffix </w:instrText>
      </w:r>
      <w:r>
        <w:fldChar w:fldCharType="separate"/>
      </w:r>
      <w:r>
        <w:t>13-e0-01</w:t>
      </w:r>
      <w:r>
        <w:fldChar w:fldCharType="end"/>
      </w:r>
      <w:r>
        <w:t>] and [</w:t>
      </w:r>
      <w:r>
        <w:fldChar w:fldCharType="begin"/>
      </w:r>
      <w:r>
        <w:instrText xml:space="preserve"> DocProperty ToAsAtDate</w:instrText>
      </w:r>
      <w:r>
        <w:fldChar w:fldCharType="separate"/>
      </w:r>
      <w:r>
        <w:t>28 Nov 2016</w:t>
      </w:r>
      <w:r>
        <w:fldChar w:fldCharType="end"/>
      </w:r>
      <w:r>
        <w:t xml:space="preserve">, </w:t>
      </w:r>
      <w:r>
        <w:fldChar w:fldCharType="begin"/>
      </w:r>
      <w:r>
        <w:instrText xml:space="preserve"> DocProperty ToSuffix</w:instrText>
      </w:r>
      <w:r>
        <w:fldChar w:fldCharType="separate"/>
      </w:r>
      <w:r>
        <w:t>13-f0-02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400" w:after="800"/>
        <w:outlineLvl w:val="0"/>
      </w:pPr>
      <w:r>
        <w:t>Road Traffic Act 1974</w:t>
      </w:r>
    </w:p>
    <w:p>
      <w:pPr>
        <w:pStyle w:val="LongTitle"/>
        <w:rPr>
          <w:snapToGrid w:val="0"/>
        </w:rPr>
      </w:pPr>
      <w:r>
        <w:rPr>
          <w:snapToGrid w:val="0"/>
        </w:rPr>
        <w:t>A</w:t>
      </w:r>
      <w:bookmarkStart w:id="1" w:name="_GoBack"/>
      <w:bookmarkEnd w:id="1"/>
      <w:r>
        <w:rPr>
          <w:snapToGrid w:val="0"/>
        </w:rPr>
        <w:t xml:space="preserve">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by No. 8 of 2012 s. 5.]</w:t>
      </w:r>
    </w:p>
    <w:p>
      <w:pPr>
        <w:pStyle w:val="Heading2"/>
      </w:pPr>
      <w:bookmarkStart w:id="2" w:name="_Toc468192027"/>
      <w:bookmarkStart w:id="3" w:name="_Toc392245019"/>
      <w:bookmarkStart w:id="4" w:name="_Toc392504704"/>
      <w:bookmarkStart w:id="5" w:name="_Toc397951284"/>
      <w:bookmarkStart w:id="6" w:name="_Toc397956579"/>
      <w:bookmarkStart w:id="7" w:name="_Toc413149696"/>
      <w:bookmarkStart w:id="8" w:name="_Toc413159170"/>
      <w:bookmarkStart w:id="9" w:name="_Toc413760028"/>
      <w:bookmarkStart w:id="10" w:name="_Toc417568867"/>
      <w:bookmarkStart w:id="11" w:name="_Toc419284305"/>
      <w:bookmarkStart w:id="12" w:name="_Toc420572781"/>
      <w:bookmarkStart w:id="13" w:name="_Toc421264290"/>
      <w:bookmarkStart w:id="14" w:name="_Toc422388144"/>
      <w:bookmarkStart w:id="15" w:name="_Toc447025897"/>
      <w:bookmarkStart w:id="16" w:name="_Toc447026586"/>
      <w:bookmarkStart w:id="17" w:name="_Toc457376266"/>
      <w:bookmarkStart w:id="18" w:name="_Toc457385614"/>
      <w:bookmarkStart w:id="19" w:name="_Toc457469601"/>
      <w:bookmarkStart w:id="20" w:name="_Toc462309163"/>
      <w:bookmarkStart w:id="21" w:name="_Toc465066515"/>
      <w:bookmarkStart w:id="22" w:name="_Toc465067759"/>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spacing w:before="260"/>
        <w:rPr>
          <w:snapToGrid w:val="0"/>
        </w:rPr>
      </w:pPr>
      <w:bookmarkStart w:id="23" w:name="_Toc468192028"/>
      <w:bookmarkStart w:id="24" w:name="_Toc465067760"/>
      <w:r>
        <w:rPr>
          <w:rStyle w:val="CharSectno"/>
        </w:rPr>
        <w:t>1</w:t>
      </w:r>
      <w:r>
        <w:rPr>
          <w:snapToGrid w:val="0"/>
        </w:rPr>
        <w:t>.</w:t>
      </w:r>
      <w:r>
        <w:rPr>
          <w:snapToGrid w:val="0"/>
        </w:rPr>
        <w:tab/>
        <w:t>Short title</w:t>
      </w:r>
      <w:bookmarkEnd w:id="23"/>
      <w:bookmarkEnd w:id="24"/>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25" w:name="_Toc468192029"/>
      <w:bookmarkStart w:id="26" w:name="_Toc465067761"/>
      <w:r>
        <w:rPr>
          <w:rStyle w:val="CharSectno"/>
        </w:rPr>
        <w:t>2</w:t>
      </w:r>
      <w:r>
        <w:rPr>
          <w:snapToGrid w:val="0"/>
        </w:rPr>
        <w:t>.</w:t>
      </w:r>
      <w:r>
        <w:rPr>
          <w:snapToGrid w:val="0"/>
        </w:rPr>
        <w:tab/>
        <w:t>Commencement</w:t>
      </w:r>
      <w:bookmarkEnd w:id="25"/>
      <w:bookmarkEnd w:id="26"/>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spacing w:before="260"/>
      </w:pPr>
      <w:r>
        <w:t>[</w:t>
      </w:r>
      <w:r>
        <w:rPr>
          <w:b/>
        </w:rPr>
        <w:t>3.</w:t>
      </w:r>
      <w:r>
        <w:tab/>
        <w:t>Deleted by No. 82 of 1982 s. 4.]</w:t>
      </w:r>
    </w:p>
    <w:p>
      <w:pPr>
        <w:pStyle w:val="Heading5"/>
        <w:spacing w:before="260"/>
        <w:rPr>
          <w:snapToGrid w:val="0"/>
        </w:rPr>
      </w:pPr>
      <w:bookmarkStart w:id="27" w:name="_Toc468192030"/>
      <w:bookmarkStart w:id="28" w:name="_Toc465067762"/>
      <w:r>
        <w:rPr>
          <w:rStyle w:val="CharSectno"/>
        </w:rPr>
        <w:t>4</w:t>
      </w:r>
      <w:r>
        <w:rPr>
          <w:snapToGrid w:val="0"/>
        </w:rPr>
        <w:t>.</w:t>
      </w:r>
      <w:r>
        <w:rPr>
          <w:snapToGrid w:val="0"/>
        </w:rPr>
        <w:tab/>
        <w:t>Repeal</w:t>
      </w:r>
      <w:bookmarkEnd w:id="27"/>
      <w:bookmarkEnd w:id="28"/>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29" w:name="_Toc468192031"/>
      <w:bookmarkStart w:id="30" w:name="_Toc325381438"/>
      <w:bookmarkStart w:id="31" w:name="_Toc325381741"/>
      <w:bookmarkStart w:id="32" w:name="_Toc325457608"/>
      <w:bookmarkStart w:id="33" w:name="_Toc465067763"/>
      <w:r>
        <w:rPr>
          <w:rStyle w:val="CharSectno"/>
        </w:rPr>
        <w:t>5</w:t>
      </w:r>
      <w:r>
        <w:t>.</w:t>
      </w:r>
      <w:r>
        <w:tab/>
        <w:t>Terms used</w:t>
      </w:r>
      <w:bookmarkEnd w:id="29"/>
      <w:bookmarkEnd w:id="30"/>
      <w:bookmarkEnd w:id="31"/>
      <w:bookmarkEnd w:id="32"/>
      <w:bookmarkEnd w:id="33"/>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by No. 8 of 2012 s. 6.]</w:t>
      </w:r>
    </w:p>
    <w:p>
      <w:pPr>
        <w:pStyle w:val="Footnotesection"/>
        <w:keepLines w:val="0"/>
        <w:spacing w:before="220"/>
        <w:ind w:left="890" w:hanging="890"/>
      </w:pPr>
      <w:r>
        <w:t>[</w:t>
      </w:r>
      <w:r>
        <w:rPr>
          <w:b/>
        </w:rPr>
        <w:t>5A.</w:t>
      </w:r>
      <w:r>
        <w:tab/>
        <w:t>Deleted by No. 8 of 2012 s. 7.]</w:t>
      </w:r>
    </w:p>
    <w:p>
      <w:pPr>
        <w:pStyle w:val="Ednotepart"/>
        <w:tabs>
          <w:tab w:val="left" w:pos="1320"/>
        </w:tabs>
      </w:pPr>
      <w:bookmarkStart w:id="34" w:name="_Toc392245025"/>
      <w:bookmarkStart w:id="35" w:name="_Toc392504710"/>
      <w:bookmarkStart w:id="36" w:name="_Toc397951290"/>
      <w:bookmarkStart w:id="37" w:name="_Toc397956585"/>
      <w:bookmarkStart w:id="38" w:name="_Toc413149702"/>
      <w:bookmarkStart w:id="39" w:name="_Toc413159176"/>
      <w:r>
        <w:t>[Part II (s. 6-15A) deleted by No. 8 of 2012 s. 8.]</w:t>
      </w:r>
    </w:p>
    <w:p>
      <w:pPr>
        <w:pStyle w:val="Ednotepart"/>
        <w:tabs>
          <w:tab w:val="left" w:pos="1320"/>
        </w:tabs>
      </w:pPr>
      <w:r>
        <w:t>[Part IIA deleted by No. 5 of 2002 s. 15.]</w:t>
      </w:r>
    </w:p>
    <w:p>
      <w:pPr>
        <w:pStyle w:val="Ednotepart"/>
        <w:tabs>
          <w:tab w:val="left" w:pos="1440"/>
        </w:tabs>
        <w:ind w:left="1440" w:hanging="1440"/>
      </w:pPr>
      <w:r>
        <w:t>[Part III:</w:t>
      </w:r>
      <w:r>
        <w:tab/>
        <w:t>s. 15, 17-20, 22, 23A-29 deleted by No. 8 of 2012 s. 8;</w:t>
      </w:r>
      <w:r>
        <w:br/>
        <w:t>s. 16 deleted by No. 28 of 2001 s. 7;</w:t>
      </w:r>
      <w:r>
        <w:br/>
        <w:t>s. 21 deleted by No. 21 of 1995 s. 7;</w:t>
      </w:r>
      <w:r>
        <w:br/>
        <w:t>s. 23 deleted by No. 39 of 2000 s. 11.]</w:t>
      </w:r>
    </w:p>
    <w:p>
      <w:pPr>
        <w:pStyle w:val="Ednotepart"/>
        <w:tabs>
          <w:tab w:val="left" w:pos="1440"/>
        </w:tabs>
        <w:ind w:left="1440" w:hanging="1440"/>
      </w:pPr>
      <w:r>
        <w:lastRenderedPageBreak/>
        <w:t>[Part IV:</w:t>
      </w:r>
      <w:r>
        <w:tab/>
        <w:t>s. 30-37 and 39-41 deleted by No. 8 of 2012 s. 8;</w:t>
      </w:r>
      <w:r>
        <w:br/>
        <w:t>s. 38 deleted by No. 39 of 2009 s. 6.]</w:t>
      </w:r>
    </w:p>
    <w:p>
      <w:pPr>
        <w:pStyle w:val="Ednotepart"/>
        <w:tabs>
          <w:tab w:val="left" w:pos="1440"/>
        </w:tabs>
        <w:ind w:left="1440" w:hanging="1440"/>
      </w:pPr>
      <w:r>
        <w:t>[Part IVA:</w:t>
      </w:r>
      <w:r>
        <w:tab/>
        <w:t>s. 41A-44D, 47, 48 and 48A deleted by No. 8 of 2012 s. 8;</w:t>
      </w:r>
      <w:r>
        <w:br/>
        <w:t>s. 45, 46 deleted by No. 18 of 2011 s. 11;</w:t>
      </w:r>
      <w:r>
        <w:br/>
        <w:t>s. 48B</w:t>
      </w:r>
      <w:r>
        <w:noBreakHyphen/>
        <w:t>48F deleted by No. 54 of 2006 s. 6.]</w:t>
      </w:r>
    </w:p>
    <w:p>
      <w:pPr>
        <w:pStyle w:val="Heading2"/>
        <w:spacing w:before="120"/>
      </w:pPr>
      <w:bookmarkStart w:id="40" w:name="_Toc468192032"/>
      <w:bookmarkStart w:id="41" w:name="_Toc392245095"/>
      <w:bookmarkStart w:id="42" w:name="_Toc392504780"/>
      <w:bookmarkStart w:id="43" w:name="_Toc397951360"/>
      <w:bookmarkStart w:id="44" w:name="_Toc397956655"/>
      <w:bookmarkStart w:id="45" w:name="_Toc413149772"/>
      <w:bookmarkStart w:id="46" w:name="_Toc413159246"/>
      <w:bookmarkStart w:id="47" w:name="_Toc413760033"/>
      <w:bookmarkStart w:id="48" w:name="_Toc417568872"/>
      <w:bookmarkStart w:id="49" w:name="_Toc419284310"/>
      <w:bookmarkStart w:id="50" w:name="_Toc420572786"/>
      <w:bookmarkStart w:id="51" w:name="_Toc421264295"/>
      <w:bookmarkStart w:id="52" w:name="_Toc422388149"/>
      <w:bookmarkStart w:id="53" w:name="_Toc447025902"/>
      <w:bookmarkStart w:id="54" w:name="_Toc447026591"/>
      <w:bookmarkStart w:id="55" w:name="_Toc457376271"/>
      <w:bookmarkStart w:id="56" w:name="_Toc457385619"/>
      <w:bookmarkStart w:id="57" w:name="_Toc457469606"/>
      <w:bookmarkStart w:id="58" w:name="_Toc462309168"/>
      <w:bookmarkStart w:id="59" w:name="_Toc465066520"/>
      <w:bookmarkStart w:id="60" w:name="_Toc465067764"/>
      <w:bookmarkEnd w:id="34"/>
      <w:bookmarkEnd w:id="35"/>
      <w:bookmarkEnd w:id="36"/>
      <w:bookmarkEnd w:id="37"/>
      <w:bookmarkEnd w:id="38"/>
      <w:bookmarkEnd w:id="39"/>
      <w:r>
        <w:rPr>
          <w:rStyle w:val="CharPartNo"/>
        </w:rPr>
        <w:t>Part V</w:t>
      </w:r>
      <w:r>
        <w:t> — </w:t>
      </w:r>
      <w:r>
        <w:rPr>
          <w:rStyle w:val="CharPartText"/>
        </w:rPr>
        <w:t>Regulation of traffic</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spacing w:before="80"/>
      </w:pPr>
      <w:r>
        <w:tab/>
        <w:t>[Heading inserted by No. 76 of 1996 s. 11.]</w:t>
      </w:r>
    </w:p>
    <w:p>
      <w:pPr>
        <w:pStyle w:val="Heading3"/>
      </w:pPr>
      <w:bookmarkStart w:id="61" w:name="_Toc468192033"/>
      <w:bookmarkStart w:id="62" w:name="_Toc392245096"/>
      <w:bookmarkStart w:id="63" w:name="_Toc392504781"/>
      <w:bookmarkStart w:id="64" w:name="_Toc397951361"/>
      <w:bookmarkStart w:id="65" w:name="_Toc397956656"/>
      <w:bookmarkStart w:id="66" w:name="_Toc413149773"/>
      <w:bookmarkStart w:id="67" w:name="_Toc413159247"/>
      <w:bookmarkStart w:id="68" w:name="_Toc413760034"/>
      <w:bookmarkStart w:id="69" w:name="_Toc417568873"/>
      <w:bookmarkStart w:id="70" w:name="_Toc419284311"/>
      <w:bookmarkStart w:id="71" w:name="_Toc420572787"/>
      <w:bookmarkStart w:id="72" w:name="_Toc421264296"/>
      <w:bookmarkStart w:id="73" w:name="_Toc422388150"/>
      <w:bookmarkStart w:id="74" w:name="_Toc447025903"/>
      <w:bookmarkStart w:id="75" w:name="_Toc447026592"/>
      <w:bookmarkStart w:id="76" w:name="_Toc457376272"/>
      <w:bookmarkStart w:id="77" w:name="_Toc457385620"/>
      <w:bookmarkStart w:id="78" w:name="_Toc457469607"/>
      <w:bookmarkStart w:id="79" w:name="_Toc462309169"/>
      <w:bookmarkStart w:id="80" w:name="_Toc465066521"/>
      <w:bookmarkStart w:id="81" w:name="_Toc465067765"/>
      <w:r>
        <w:rPr>
          <w:rStyle w:val="CharDivNo"/>
        </w:rPr>
        <w:t>Division </w:t>
      </w:r>
      <w:del w:id="82" w:author="svcMRProcess" w:date="2018-09-08T11:20:00Z">
        <w:r>
          <w:rPr>
            <w:rStyle w:val="CharDivNo"/>
          </w:rPr>
          <w:delText>1A</w:delText>
        </w:r>
      </w:del>
      <w:ins w:id="83" w:author="svcMRProcess" w:date="2018-09-08T11:20:00Z">
        <w:r>
          <w:rPr>
            <w:rStyle w:val="CharDivNo"/>
          </w:rPr>
          <w:t>1AA</w:t>
        </w:r>
      </w:ins>
      <w:r>
        <w:t> — </w:t>
      </w:r>
      <w:r>
        <w:rPr>
          <w:rStyle w:val="CharDivText"/>
        </w:rPr>
        <w:t>Terms used in this Part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Footnoteheading"/>
      </w:pPr>
      <w:r>
        <w:tab/>
        <w:t>[Heading inserted by No. </w:t>
      </w:r>
      <w:del w:id="84" w:author="svcMRProcess" w:date="2018-09-08T11:20:00Z">
        <w:r>
          <w:delText>39</w:delText>
        </w:r>
      </w:del>
      <w:ins w:id="85" w:author="svcMRProcess" w:date="2018-09-08T11:20:00Z">
        <w:r>
          <w:t>25</w:t>
        </w:r>
      </w:ins>
      <w:r>
        <w:t xml:space="preserve"> of </w:t>
      </w:r>
      <w:del w:id="86" w:author="svcMRProcess" w:date="2018-09-08T11:20:00Z">
        <w:r>
          <w:delText>2007</w:delText>
        </w:r>
      </w:del>
      <w:ins w:id="87" w:author="svcMRProcess" w:date="2018-09-08T11:20:00Z">
        <w:r>
          <w:t>2016</w:t>
        </w:r>
      </w:ins>
      <w:r>
        <w:t xml:space="preserve"> s. </w:t>
      </w:r>
      <w:del w:id="88" w:author="svcMRProcess" w:date="2018-09-08T11:20:00Z">
        <w:r>
          <w:delText>19</w:delText>
        </w:r>
      </w:del>
      <w:ins w:id="89" w:author="svcMRProcess" w:date="2018-09-08T11:20:00Z">
        <w:r>
          <w:t>42</w:t>
        </w:r>
      </w:ins>
      <w:r>
        <w:t>.]</w:t>
      </w:r>
    </w:p>
    <w:p>
      <w:pPr>
        <w:pStyle w:val="Heading5"/>
      </w:pPr>
      <w:bookmarkStart w:id="90" w:name="_Toc468192034"/>
      <w:bookmarkStart w:id="91" w:name="_Toc465067766"/>
      <w:del w:id="92" w:author="svcMRProcess" w:date="2018-09-08T11:20:00Z">
        <w:r>
          <w:rPr>
            <w:rStyle w:val="CharSectno"/>
          </w:rPr>
          <w:delText>49AA</w:delText>
        </w:r>
        <w:r>
          <w:delText>.</w:delText>
        </w:r>
        <w:r>
          <w:tab/>
          <w:delText>Term</w:delText>
        </w:r>
      </w:del>
      <w:ins w:id="93" w:author="svcMRProcess" w:date="2018-09-08T11:20:00Z">
        <w:r>
          <w:rPr>
            <w:rStyle w:val="CharSectno"/>
          </w:rPr>
          <w:t>49AAA</w:t>
        </w:r>
        <w:r>
          <w:t>.</w:t>
        </w:r>
        <w:r>
          <w:tab/>
          <w:t>Terms</w:t>
        </w:r>
      </w:ins>
      <w:r>
        <w:t xml:space="preserve"> used</w:t>
      </w:r>
      <w:bookmarkEnd w:id="90"/>
      <w:del w:id="94" w:author="svcMRProcess" w:date="2018-09-08T11:20:00Z">
        <w:r>
          <w:delText>: grievous bodily harm</w:delText>
        </w:r>
      </w:del>
      <w:bookmarkEnd w:id="91"/>
    </w:p>
    <w:p>
      <w:pPr>
        <w:pStyle w:val="Subsection"/>
      </w:pPr>
      <w:r>
        <w:tab/>
      </w:r>
      <w:r>
        <w:tab/>
        <w:t xml:space="preserve">In this Part — </w:t>
      </w:r>
    </w:p>
    <w:p>
      <w:pPr>
        <w:pStyle w:val="Defstart"/>
      </w:pPr>
      <w:r>
        <w:rPr>
          <w:b/>
        </w:rPr>
        <w:tab/>
      </w:r>
      <w:r>
        <w:rPr>
          <w:rStyle w:val="CharDefText"/>
        </w:rPr>
        <w:t>grievous bodily harm</w:t>
      </w:r>
      <w:r>
        <w:t xml:space="preserve"> has the meaning given in </w:t>
      </w:r>
      <w:r>
        <w:rPr>
          <w:i/>
        </w:rPr>
        <w:t xml:space="preserve">The Criminal Code </w:t>
      </w:r>
      <w:r>
        <w:t>section 1(1</w:t>
      </w:r>
      <w:del w:id="95" w:author="svcMRProcess" w:date="2018-09-08T11:20:00Z">
        <w:r>
          <w:delText>).</w:delText>
        </w:r>
      </w:del>
      <w:ins w:id="96" w:author="svcMRProcess" w:date="2018-09-08T11:20:00Z">
        <w:r>
          <w:t>);</w:t>
        </w:r>
      </w:ins>
    </w:p>
    <w:p>
      <w:pPr>
        <w:pStyle w:val="Defstart"/>
        <w:rPr>
          <w:ins w:id="97" w:author="svcMRProcess" w:date="2018-09-08T11:20:00Z"/>
        </w:rPr>
      </w:pPr>
      <w:ins w:id="98" w:author="svcMRProcess" w:date="2018-09-08T11:20:00Z">
        <w:r>
          <w:tab/>
        </w:r>
        <w:r>
          <w:rPr>
            <w:rStyle w:val="CharDefText"/>
          </w:rPr>
          <w:t>instructor</w:t>
        </w:r>
        <w:r>
          <w:t xml:space="preserve"> means a person who may give driving instruction under the </w:t>
        </w:r>
        <w:r>
          <w:rPr>
            <w:i/>
          </w:rPr>
          <w:t>Road Traffic (Authorisation to Drive) Act 2008</w:t>
        </w:r>
        <w:r>
          <w:t xml:space="preserve"> section 10(2);</w:t>
        </w:r>
      </w:ins>
    </w:p>
    <w:p>
      <w:pPr>
        <w:pStyle w:val="Defstart"/>
        <w:rPr>
          <w:ins w:id="99" w:author="svcMRProcess" w:date="2018-09-08T11:20:00Z"/>
        </w:rPr>
      </w:pPr>
      <w:ins w:id="100" w:author="svcMRProcess" w:date="2018-09-08T11:20:00Z">
        <w:r>
          <w:tab/>
        </w:r>
        <w:r>
          <w:rPr>
            <w:rStyle w:val="CharDefText"/>
          </w:rPr>
          <w:t>learner driver</w:t>
        </w:r>
        <w:r>
          <w:t xml:space="preserve"> means — </w:t>
        </w:r>
      </w:ins>
    </w:p>
    <w:p>
      <w:pPr>
        <w:pStyle w:val="Defpara"/>
        <w:rPr>
          <w:ins w:id="101" w:author="svcMRProcess" w:date="2018-09-08T11:20:00Z"/>
        </w:rPr>
      </w:pPr>
      <w:ins w:id="102" w:author="svcMRProcess" w:date="2018-09-08T11:20:00Z">
        <w:r>
          <w:tab/>
          <w:t>(a)</w:t>
        </w:r>
        <w:r>
          <w:tab/>
          <w:t>the holder of a learner’s permit; or</w:t>
        </w:r>
      </w:ins>
    </w:p>
    <w:p>
      <w:pPr>
        <w:pStyle w:val="Defpara"/>
        <w:rPr>
          <w:ins w:id="103" w:author="svcMRProcess" w:date="2018-09-08T11:20:00Z"/>
        </w:rPr>
      </w:pPr>
      <w:ins w:id="104" w:author="svcMRProcess" w:date="2018-09-08T11:20:00Z">
        <w:r>
          <w:tab/>
          <w:t>(b)</w:t>
        </w:r>
        <w:r>
          <w:tab/>
          <w:t xml:space="preserve">a person authorised to drive under the </w:t>
        </w:r>
        <w:r>
          <w:rPr>
            <w:i/>
          </w:rPr>
          <w:t>Road Traffic (Authorisation to Drive) Act 2008</w:t>
        </w:r>
        <w:r>
          <w:t xml:space="preserve"> section 6;</w:t>
        </w:r>
      </w:ins>
    </w:p>
    <w:p>
      <w:pPr>
        <w:pStyle w:val="Defstart"/>
        <w:rPr>
          <w:ins w:id="105" w:author="svcMRProcess" w:date="2018-09-08T11:20:00Z"/>
        </w:rPr>
      </w:pPr>
      <w:ins w:id="106" w:author="svcMRProcess" w:date="2018-09-08T11:20:00Z">
        <w:r>
          <w:tab/>
        </w:r>
        <w:r>
          <w:rPr>
            <w:rStyle w:val="CharDefText"/>
          </w:rPr>
          <w:t>provide driving instruction</w:t>
        </w:r>
        <w:r>
          <w:t xml:space="preserve"> means to provide or attempt to provide driving instruction to a learner driver who is driving a motor vehicle.</w:t>
        </w:r>
      </w:ins>
    </w:p>
    <w:p>
      <w:pPr>
        <w:pStyle w:val="Footnotesection"/>
        <w:rPr>
          <w:ins w:id="107" w:author="svcMRProcess" w:date="2018-09-08T11:20:00Z"/>
        </w:rPr>
      </w:pPr>
      <w:r>
        <w:tab/>
        <w:t>[Section</w:t>
      </w:r>
      <w:del w:id="108" w:author="svcMRProcess" w:date="2018-09-08T11:20:00Z">
        <w:r>
          <w:delText> </w:delText>
        </w:r>
      </w:del>
      <w:ins w:id="109" w:author="svcMRProcess" w:date="2018-09-08T11:20:00Z">
        <w:r>
          <w:t xml:space="preserve"> 49AAA inserted by No. 25 of 2016 s. 42.]</w:t>
        </w:r>
      </w:ins>
    </w:p>
    <w:p>
      <w:pPr>
        <w:pStyle w:val="Heading3"/>
        <w:rPr>
          <w:ins w:id="110" w:author="svcMRProcess" w:date="2018-09-08T11:20:00Z"/>
        </w:rPr>
      </w:pPr>
      <w:bookmarkStart w:id="111" w:name="_Toc468192035"/>
      <w:ins w:id="112" w:author="svcMRProcess" w:date="2018-09-08T11:20:00Z">
        <w:r>
          <w:rPr>
            <w:rStyle w:val="CharDivNo"/>
          </w:rPr>
          <w:t>Division 1A</w:t>
        </w:r>
        <w:r>
          <w:t> — </w:t>
        </w:r>
        <w:r>
          <w:rPr>
            <w:rStyle w:val="CharDivText"/>
          </w:rPr>
          <w:t>When person taken to be instructor or in charge of vehicle</w:t>
        </w:r>
        <w:bookmarkEnd w:id="111"/>
      </w:ins>
    </w:p>
    <w:p>
      <w:pPr>
        <w:pStyle w:val="Footnoteheading"/>
        <w:rPr>
          <w:ins w:id="113" w:author="svcMRProcess" w:date="2018-09-08T11:20:00Z"/>
        </w:rPr>
      </w:pPr>
      <w:ins w:id="114" w:author="svcMRProcess" w:date="2018-09-08T11:20:00Z">
        <w:r>
          <w:tab/>
          <w:t>[Heading inserted by No. 25 of 2016 s. 42.]</w:t>
        </w:r>
      </w:ins>
    </w:p>
    <w:p>
      <w:pPr>
        <w:pStyle w:val="Heading5"/>
        <w:rPr>
          <w:ins w:id="115" w:author="svcMRProcess" w:date="2018-09-08T11:20:00Z"/>
        </w:rPr>
      </w:pPr>
      <w:bookmarkStart w:id="116" w:name="_Toc468192036"/>
      <w:ins w:id="117" w:author="svcMRProcess" w:date="2018-09-08T11:20:00Z">
        <w:r>
          <w:rPr>
            <w:rStyle w:val="CharSectno"/>
          </w:rPr>
          <w:t>49AA</w:t>
        </w:r>
        <w:r>
          <w:t>.</w:t>
        </w:r>
        <w:r>
          <w:tab/>
          <w:t>Circumstances in which person taken to be instructor or in charge of motor vehicle</w:t>
        </w:r>
        <w:bookmarkEnd w:id="116"/>
      </w:ins>
    </w:p>
    <w:p>
      <w:pPr>
        <w:pStyle w:val="Subsection"/>
        <w:rPr>
          <w:ins w:id="118" w:author="svcMRProcess" w:date="2018-09-08T11:20:00Z"/>
        </w:rPr>
      </w:pPr>
      <w:ins w:id="119" w:author="svcMRProcess" w:date="2018-09-08T11:20:00Z">
        <w:r>
          <w:tab/>
          <w:t>(1)</w:t>
        </w:r>
        <w:r>
          <w:tab/>
          <w:t xml:space="preserve">For the purposes of this Part, unless the contrary is shown, a person is to be taken to be an instructor providing driving instruction to a learner driver if the person is — </w:t>
        </w:r>
      </w:ins>
    </w:p>
    <w:p>
      <w:pPr>
        <w:pStyle w:val="Indenta"/>
        <w:rPr>
          <w:ins w:id="120" w:author="svcMRProcess" w:date="2018-09-08T11:20:00Z"/>
        </w:rPr>
      </w:pPr>
      <w:ins w:id="121" w:author="svcMRProcess" w:date="2018-09-08T11:20:00Z">
        <w:r>
          <w:tab/>
          <w:t>(a)</w:t>
        </w:r>
        <w:r>
          <w:tab/>
          <w:t>seated beside the learner driver in a motor vehicle driven by the learner driver; or</w:t>
        </w:r>
      </w:ins>
    </w:p>
    <w:p>
      <w:pPr>
        <w:pStyle w:val="Indenta"/>
        <w:rPr>
          <w:ins w:id="122" w:author="svcMRProcess" w:date="2018-09-08T11:20:00Z"/>
        </w:rPr>
      </w:pPr>
      <w:ins w:id="123" w:author="svcMRProcess" w:date="2018-09-08T11:20:00Z">
        <w:r>
          <w:tab/>
          <w:t>(b)</w:t>
        </w:r>
        <w:r>
          <w:tab/>
          <w:t xml:space="preserve">if there is no seat directly beside the learner driver — </w:t>
        </w:r>
      </w:ins>
    </w:p>
    <w:p>
      <w:pPr>
        <w:pStyle w:val="Indenti"/>
        <w:rPr>
          <w:ins w:id="124" w:author="svcMRProcess" w:date="2018-09-08T11:20:00Z"/>
        </w:rPr>
      </w:pPr>
      <w:ins w:id="125" w:author="svcMRProcess" w:date="2018-09-08T11:20:00Z">
        <w:r>
          <w:tab/>
          <w:t>(i)</w:t>
        </w:r>
        <w:r>
          <w:tab/>
          <w:t>seated in the seat nearest the learner driver that faces forward in a motor vehicle driven by the learner driver; or</w:t>
        </w:r>
      </w:ins>
    </w:p>
    <w:p>
      <w:pPr>
        <w:pStyle w:val="Indenti"/>
        <w:rPr>
          <w:ins w:id="126" w:author="svcMRProcess" w:date="2018-09-08T11:20:00Z"/>
        </w:rPr>
      </w:pPr>
      <w:ins w:id="127" w:author="svcMRProcess" w:date="2018-09-08T11:20:00Z">
        <w:r>
          <w:tab/>
          <w:t>(ii)</w:t>
        </w:r>
        <w:r>
          <w:tab/>
          <w:t>standing near the learner driver in a motor vehicle driven by the learner driver;</w:t>
        </w:r>
      </w:ins>
    </w:p>
    <w:p>
      <w:pPr>
        <w:pStyle w:val="Indenta"/>
        <w:rPr>
          <w:ins w:id="128" w:author="svcMRProcess" w:date="2018-09-08T11:20:00Z"/>
        </w:rPr>
      </w:pPr>
      <w:ins w:id="129" w:author="svcMRProcess" w:date="2018-09-08T11:20:00Z">
        <w:r>
          <w:tab/>
        </w:r>
        <w:r>
          <w:tab/>
          <w:t>or</w:t>
        </w:r>
      </w:ins>
    </w:p>
    <w:p>
      <w:pPr>
        <w:pStyle w:val="Indenta"/>
        <w:rPr>
          <w:ins w:id="130" w:author="svcMRProcess" w:date="2018-09-08T11:20:00Z"/>
        </w:rPr>
      </w:pPr>
      <w:ins w:id="131" w:author="svcMRProcess" w:date="2018-09-08T11:20:00Z">
        <w:r>
          <w:tab/>
          <w:t>(c)</w:t>
        </w:r>
        <w:r>
          <w:tab/>
          <w:t>riding in a side car attached, or on a pillion seat fitted, to a motor cycle driven by the learner driver.</w:t>
        </w:r>
      </w:ins>
    </w:p>
    <w:p>
      <w:pPr>
        <w:pStyle w:val="Subsection"/>
        <w:rPr>
          <w:ins w:id="132" w:author="svcMRProcess" w:date="2018-09-08T11:20:00Z"/>
        </w:rPr>
      </w:pPr>
      <w:ins w:id="133" w:author="svcMRProcess" w:date="2018-09-08T11:20:00Z">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ins>
    </w:p>
    <w:p>
      <w:pPr>
        <w:pStyle w:val="Subsection"/>
        <w:rPr>
          <w:ins w:id="134" w:author="svcMRProcess" w:date="2018-09-08T11:20:00Z"/>
        </w:rPr>
      </w:pPr>
      <w:ins w:id="135" w:author="svcMRProcess" w:date="2018-09-08T11:20:00Z">
        <w:r>
          <w:tab/>
          <w:t>(3)</w:t>
        </w:r>
        <w:r>
          <w:tab/>
          <w:t>Subsection (2) does not affect any liability of a learner driver for any offence committed by that person while driving or being in charge of a vehicle.</w:t>
        </w:r>
      </w:ins>
    </w:p>
    <w:p>
      <w:pPr>
        <w:pStyle w:val="Footnotesection"/>
      </w:pPr>
      <w:ins w:id="136" w:author="svcMRProcess" w:date="2018-09-08T11:20:00Z">
        <w:r>
          <w:tab/>
          <w:t xml:space="preserve">[Section </w:t>
        </w:r>
      </w:ins>
      <w:r>
        <w:t>49AA inserted by No. </w:t>
      </w:r>
      <w:del w:id="137" w:author="svcMRProcess" w:date="2018-09-08T11:20:00Z">
        <w:r>
          <w:delText>39</w:delText>
        </w:r>
      </w:del>
      <w:ins w:id="138" w:author="svcMRProcess" w:date="2018-09-08T11:20:00Z">
        <w:r>
          <w:t>25</w:t>
        </w:r>
      </w:ins>
      <w:r>
        <w:t xml:space="preserve"> of </w:t>
      </w:r>
      <w:del w:id="139" w:author="svcMRProcess" w:date="2018-09-08T11:20:00Z">
        <w:r>
          <w:delText>2007</w:delText>
        </w:r>
      </w:del>
      <w:ins w:id="140" w:author="svcMRProcess" w:date="2018-09-08T11:20:00Z">
        <w:r>
          <w:t>2016</w:t>
        </w:r>
      </w:ins>
      <w:r>
        <w:t xml:space="preserve"> s. </w:t>
      </w:r>
      <w:del w:id="141" w:author="svcMRProcess" w:date="2018-09-08T11:20:00Z">
        <w:r>
          <w:delText>19; amended by No. 8 of 2012 s. 9</w:delText>
        </w:r>
      </w:del>
      <w:ins w:id="142" w:author="svcMRProcess" w:date="2018-09-08T11:20:00Z">
        <w:r>
          <w:t>42</w:t>
        </w:r>
      </w:ins>
      <w:r>
        <w:t>.]</w:t>
      </w:r>
    </w:p>
    <w:p>
      <w:pPr>
        <w:pStyle w:val="Heading3"/>
        <w:spacing w:before="200"/>
      </w:pPr>
      <w:bookmarkStart w:id="143" w:name="_Toc468192037"/>
      <w:bookmarkStart w:id="144" w:name="_Toc392245098"/>
      <w:bookmarkStart w:id="145" w:name="_Toc392504783"/>
      <w:bookmarkStart w:id="146" w:name="_Toc397951363"/>
      <w:bookmarkStart w:id="147" w:name="_Toc397956658"/>
      <w:bookmarkStart w:id="148" w:name="_Toc413149775"/>
      <w:bookmarkStart w:id="149" w:name="_Toc413159249"/>
      <w:bookmarkStart w:id="150" w:name="_Toc413760036"/>
      <w:bookmarkStart w:id="151" w:name="_Toc417568875"/>
      <w:bookmarkStart w:id="152" w:name="_Toc419284313"/>
      <w:bookmarkStart w:id="153" w:name="_Toc420572789"/>
      <w:bookmarkStart w:id="154" w:name="_Toc421264298"/>
      <w:bookmarkStart w:id="155" w:name="_Toc422388152"/>
      <w:bookmarkStart w:id="156" w:name="_Toc447025905"/>
      <w:bookmarkStart w:id="157" w:name="_Toc447026594"/>
      <w:bookmarkStart w:id="158" w:name="_Toc457376274"/>
      <w:bookmarkStart w:id="159" w:name="_Toc457385622"/>
      <w:bookmarkStart w:id="160" w:name="_Toc457469609"/>
      <w:bookmarkStart w:id="161" w:name="_Toc462309171"/>
      <w:bookmarkStart w:id="162" w:name="_Toc465066523"/>
      <w:bookmarkStart w:id="163" w:name="_Toc465067767"/>
      <w:r>
        <w:rPr>
          <w:rStyle w:val="CharDivNo"/>
        </w:rPr>
        <w:t>Division 1</w:t>
      </w:r>
      <w:r>
        <w:t> — </w:t>
      </w:r>
      <w:r>
        <w:rPr>
          <w:rStyle w:val="CharDivText"/>
        </w:rPr>
        <w:t>Driving of vehicles: general offences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Footnoteheading"/>
        <w:spacing w:before="80"/>
      </w:pPr>
      <w:r>
        <w:tab/>
        <w:t>[Heading inserted by No. 10 of 2004 s. 6.]</w:t>
      </w:r>
    </w:p>
    <w:p>
      <w:pPr>
        <w:pStyle w:val="Heading5"/>
        <w:spacing w:before="180"/>
      </w:pPr>
      <w:bookmarkStart w:id="164" w:name="_Toc468192038"/>
      <w:bookmarkStart w:id="165" w:name="_Toc465067768"/>
      <w:r>
        <w:rPr>
          <w:rStyle w:val="CharSectno"/>
        </w:rPr>
        <w:t>49AB</w:t>
      </w:r>
      <w:r>
        <w:t>.</w:t>
      </w:r>
      <w:r>
        <w:tab/>
        <w:t>Term used: circumstances of aggravation</w:t>
      </w:r>
      <w:bookmarkEnd w:id="164"/>
      <w:bookmarkEnd w:id="165"/>
    </w:p>
    <w:p>
      <w:pPr>
        <w:pStyle w:val="Subsection"/>
        <w:rPr>
          <w:ins w:id="166" w:author="svcMRProcess" w:date="2018-09-08T11:20:00Z"/>
        </w:rPr>
      </w:pPr>
      <w:ins w:id="167" w:author="svcMRProcess" w:date="2018-09-08T11:20:00Z">
        <w:r>
          <w:tab/>
          <w:t>(1A)</w:t>
        </w:r>
        <w:r>
          <w:tab/>
          <w:t>In this section an instructor providing driving instruction to a learner driver is not to be taken, under section 49AA, to be in charge of the motor vehicle driven by the learner driver.</w:t>
        </w:r>
      </w:ins>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a speed that exceeded the speed limit applicable to the vehicle, or the length of road where the driving occurred, by 45 km/h or more; or</w:t>
      </w:r>
    </w:p>
    <w:p>
      <w:pPr>
        <w:pStyle w:val="Indenta"/>
      </w:pPr>
      <w:r>
        <w:tab/>
        <w:t>(c)</w:t>
      </w:r>
      <w:r>
        <w:tab/>
        <w:t>the person was driving the vehicle concerned to escape pursuit by a police officer.</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by No. 59 of 2012 s. 4; amended by No. 59 of 2012 s. </w:t>
      </w:r>
      <w:del w:id="168" w:author="svcMRProcess" w:date="2018-09-08T11:20:00Z">
        <w:r>
          <w:delText>12</w:delText>
        </w:r>
      </w:del>
      <w:ins w:id="169" w:author="svcMRProcess" w:date="2018-09-08T11:20:00Z">
        <w:r>
          <w:t>12; No. 25 of 2016 s. 43</w:t>
        </w:r>
      </w:ins>
      <w:r>
        <w:t>.]</w:t>
      </w:r>
    </w:p>
    <w:p>
      <w:pPr>
        <w:pStyle w:val="Heading5"/>
      </w:pPr>
      <w:bookmarkStart w:id="170" w:name="_Toc468192039"/>
      <w:bookmarkStart w:id="171" w:name="_Toc465067769"/>
      <w:r>
        <w:rPr>
          <w:rStyle w:val="CharSectno"/>
        </w:rPr>
        <w:t>49</w:t>
      </w:r>
      <w:r>
        <w:t>.</w:t>
      </w:r>
      <w:r>
        <w:tab/>
        <w:t>Driving while unlicensed or disqualified</w:t>
      </w:r>
      <w:bookmarkEnd w:id="170"/>
      <w:bookmarkEnd w:id="171"/>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ins w:id="172" w:author="svcMRProcess" w:date="2018-09-08T11:20:00Z">
        <w:r>
          <w:t xml:space="preserve"> for this subsection</w:t>
        </w:r>
      </w:ins>
      <w:r>
        <w:t>:</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w:t>
      </w:r>
      <w:ins w:id="173" w:author="svcMRProcess" w:date="2018-09-08T11:20:00Z">
        <w:r>
          <w:t>ca), (</w:t>
        </w:r>
      </w:ins>
      <w:r>
        <w:t>c) or (da)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rPr>
          <w:ins w:id="174" w:author="svcMRProcess" w:date="2018-09-08T11:20:00Z"/>
        </w:rPr>
      </w:pPr>
      <w:r>
        <w:tab/>
        <w:t>(b)</w:t>
      </w:r>
      <w:r>
        <w:tab/>
        <w:t>who</w:t>
      </w:r>
      <w:del w:id="175" w:author="svcMRProcess" w:date="2018-09-08T11:20:00Z">
        <w:r>
          <w:delText xml:space="preserve"> has never held an Australian driver licence of a kind required and</w:delText>
        </w:r>
      </w:del>
      <w:ins w:id="176" w:author="svcMRProcess" w:date="2018-09-08T11:20:00Z">
        <w:r>
          <w:t>, at the time of the commission of the offence,</w:t>
        </w:r>
      </w:ins>
      <w:r>
        <w:t xml:space="preserve"> is disqualified from holding or obtaining an Australian driver licence of a kind required</w:t>
      </w:r>
      <w:ins w:id="177" w:author="svcMRProcess" w:date="2018-09-08T11:20:00Z">
        <w:r>
          <w:t>,</w:t>
        </w:r>
      </w:ins>
      <w:r>
        <w:t xml:space="preserve"> other than for the reason described in paragraph (d</w:t>
      </w:r>
      <w:del w:id="178" w:author="svcMRProcess" w:date="2018-09-08T11:20:00Z">
        <w:r>
          <w:delText>)</w:delText>
        </w:r>
      </w:del>
      <w:ins w:id="179" w:author="svcMRProcess" w:date="2018-09-08T11:20:00Z">
        <w:r>
          <w:t>), whether</w:t>
        </w:r>
      </w:ins>
      <w:r>
        <w:t xml:space="preserve"> or </w:t>
      </w:r>
      <w:ins w:id="180" w:author="svcMRProcess" w:date="2018-09-08T11:20:00Z">
        <w:r>
          <w:t>not the person has ever held an Australian driver licence of the kind required; or</w:t>
        </w:r>
      </w:ins>
    </w:p>
    <w:p>
      <w:pPr>
        <w:pStyle w:val="Indenta"/>
      </w:pPr>
      <w:ins w:id="181" w:author="svcMRProcess" w:date="2018-09-08T11:20:00Z">
        <w:r>
          <w:tab/>
          <w:t>(ca)</w:t>
        </w:r>
        <w:r>
          <w:tab/>
        </w:r>
      </w:ins>
      <w:r>
        <w:t>who has held an Australian driver licence of a kind required but ceased to hold the licence of that kind most recently held other than —</w:t>
      </w:r>
    </w:p>
    <w:p>
      <w:pPr>
        <w:pStyle w:val="Indenti"/>
        <w:rPr>
          <w:ins w:id="182" w:author="svcMRProcess" w:date="2018-09-08T11:20:00Z"/>
        </w:rPr>
      </w:pPr>
      <w:r>
        <w:tab/>
        <w:t>(i)</w:t>
      </w:r>
      <w:r>
        <w:tab/>
        <w:t xml:space="preserve">because the person </w:t>
      </w:r>
      <w:ins w:id="183" w:author="svcMRProcess" w:date="2018-09-08T11:20:00Z">
        <w:r>
          <w:t xml:space="preserve">had, before the time of the commission of the offence, </w:t>
        </w:r>
      </w:ins>
      <w:r>
        <w:t>voluntarily surrendered the licence most recently held</w:t>
      </w:r>
      <w:ins w:id="184" w:author="svcMRProcess" w:date="2018-09-08T11:20:00Z">
        <w:r>
          <w:t>;</w:t>
        </w:r>
      </w:ins>
      <w:r>
        <w:t xml:space="preserve"> or</w:t>
      </w:r>
      <w:del w:id="185" w:author="svcMRProcess" w:date="2018-09-08T11:20:00Z">
        <w:r>
          <w:delText xml:space="preserve"> it</w:delText>
        </w:r>
      </w:del>
    </w:p>
    <w:p>
      <w:pPr>
        <w:pStyle w:val="Indenti"/>
      </w:pPr>
      <w:ins w:id="186" w:author="svcMRProcess" w:date="2018-09-08T11:20:00Z">
        <w:r>
          <w:tab/>
          <w:t>(ii)</w:t>
        </w:r>
        <w:r>
          <w:tab/>
          <w:t>because the licence</w:t>
        </w:r>
      </w:ins>
      <w:r>
        <w:t xml:space="preserve"> expired; or</w:t>
      </w:r>
    </w:p>
    <w:p>
      <w:pPr>
        <w:pStyle w:val="Indenti"/>
      </w:pPr>
      <w:r>
        <w:tab/>
        <w:t>(</w:t>
      </w:r>
      <w:del w:id="187" w:author="svcMRProcess" w:date="2018-09-08T11:20:00Z">
        <w:r>
          <w:delText>ii</w:delText>
        </w:r>
      </w:del>
      <w:ins w:id="188" w:author="svcMRProcess" w:date="2018-09-08T11:20:00Z">
        <w:r>
          <w:t>iii</w:t>
        </w:r>
      </w:ins>
      <w:r>
        <w:t>)</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w:t>
      </w:r>
      <w:ins w:id="189" w:author="svcMRProcess" w:date="2018-09-08T11:20:00Z">
        <w:r>
          <w:t xml:space="preserve"> (ca)</w:t>
        </w:r>
      </w:ins>
      <w:r>
        <w:t xml:space="preserve">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 xml:space="preserve">An offence under subsection (1) is a subsequent offence if the offender has previously been convicted of any offence under that subsection as in force at any time, except that, if subsection (3)(a), (b), </w:t>
      </w:r>
      <w:ins w:id="190" w:author="svcMRProcess" w:date="2018-09-08T11:20:00Z">
        <w:r>
          <w:t xml:space="preserve">(ca) </w:t>
        </w:r>
      </w:ins>
      <w:r>
        <w:t>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w:t>
      </w:r>
      <w:ins w:id="191" w:author="svcMRProcess" w:date="2018-09-08T11:20:00Z">
        <w:r>
          <w:t xml:space="preserve">(ca) </w:t>
        </w:r>
      </w:ins>
      <w:r>
        <w:t>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 amended by No. 8 of 2012 s. 10 and 37; No. 2 of 2015 s. </w:t>
      </w:r>
      <w:del w:id="192" w:author="svcMRProcess" w:date="2018-09-08T11:20:00Z">
        <w:r>
          <w:delText>11</w:delText>
        </w:r>
      </w:del>
      <w:ins w:id="193" w:author="svcMRProcess" w:date="2018-09-08T11:20:00Z">
        <w:r>
          <w:t>11; No. 25 of 2016 s. 62</w:t>
        </w:r>
      </w:ins>
      <w:r>
        <w:t>.]</w:t>
      </w:r>
    </w:p>
    <w:p>
      <w:pPr>
        <w:pStyle w:val="Heading5"/>
        <w:spacing w:before="240"/>
      </w:pPr>
      <w:bookmarkStart w:id="194" w:name="_Toc468192040"/>
      <w:bookmarkStart w:id="195" w:name="_Toc465067770"/>
      <w:r>
        <w:rPr>
          <w:rStyle w:val="CharSectno"/>
        </w:rPr>
        <w:t>49A</w:t>
      </w:r>
      <w:r>
        <w:t>.</w:t>
      </w:r>
      <w:r>
        <w:tab/>
        <w:t>Person breaching s. 49(1)(a) having lost licence etc. due to penalty enforcement laws, police may caution etc.</w:t>
      </w:r>
      <w:bookmarkEnd w:id="194"/>
      <w:bookmarkEnd w:id="195"/>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by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 by No. 25 of 2016 s. 4.]</w:t>
      </w:r>
    </w:p>
    <w:p>
      <w:pPr>
        <w:pStyle w:val="Heading5"/>
      </w:pPr>
      <w:bookmarkStart w:id="196" w:name="_Toc468192041"/>
      <w:bookmarkStart w:id="197" w:name="_Toc465067771"/>
      <w:r>
        <w:rPr>
          <w:rStyle w:val="CharSectno"/>
        </w:rPr>
        <w:t>50A</w:t>
      </w:r>
      <w:r>
        <w:t>.</w:t>
      </w:r>
      <w:r>
        <w:tab/>
        <w:t>Driver using foreign country’s driver’s licence etc. to carry it etc.</w:t>
      </w:r>
      <w:bookmarkEnd w:id="196"/>
      <w:bookmarkEnd w:id="197"/>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by No. 54 of 2006 s. 10; amended by No. 8 of 2012 s. 11A (as amended by No. 10 of 2015 s. 14), 36 and 37.]</w:t>
      </w:r>
    </w:p>
    <w:p>
      <w:pPr>
        <w:pStyle w:val="Ednotesection"/>
        <w:spacing w:before="200"/>
      </w:pPr>
      <w:r>
        <w:t>[</w:t>
      </w:r>
      <w:r>
        <w:rPr>
          <w:b/>
        </w:rPr>
        <w:t>51.</w:t>
      </w:r>
      <w:r>
        <w:tab/>
        <w:t>Deleted by No. 8 of 2012 s. 11.]</w:t>
      </w:r>
    </w:p>
    <w:p>
      <w:pPr>
        <w:pStyle w:val="Ednotesection"/>
        <w:spacing w:before="200"/>
      </w:pPr>
      <w:r>
        <w:t>[</w:t>
      </w:r>
      <w:r>
        <w:rPr>
          <w:b/>
        </w:rPr>
        <w:t>52.</w:t>
      </w:r>
      <w:r>
        <w:tab/>
        <w:t>Deleted by No. 76 of 1996 s. 14.]</w:t>
      </w:r>
    </w:p>
    <w:p>
      <w:pPr>
        <w:pStyle w:val="Ednotesection"/>
        <w:spacing w:before="200"/>
      </w:pPr>
      <w:r>
        <w:t>[</w:t>
      </w:r>
      <w:r>
        <w:rPr>
          <w:b/>
        </w:rPr>
        <w:t>53.</w:t>
      </w:r>
      <w:r>
        <w:tab/>
        <w:t>Deleted by No. 8 of 2012 s. 11.]</w:t>
      </w:r>
    </w:p>
    <w:p>
      <w:pPr>
        <w:pStyle w:val="Heading5"/>
        <w:spacing w:before="200"/>
        <w:rPr>
          <w:snapToGrid w:val="0"/>
        </w:rPr>
      </w:pPr>
      <w:bookmarkStart w:id="198" w:name="_Toc468192042"/>
      <w:bookmarkStart w:id="199" w:name="_Toc465067772"/>
      <w:r>
        <w:rPr>
          <w:rStyle w:val="CharSectno"/>
        </w:rPr>
        <w:t>54</w:t>
      </w:r>
      <w:r>
        <w:rPr>
          <w:snapToGrid w:val="0"/>
        </w:rPr>
        <w:t>.</w:t>
      </w:r>
      <w:r>
        <w:rPr>
          <w:snapToGrid w:val="0"/>
        </w:rPr>
        <w:tab/>
        <w:t>Driver in incident occasioning bodily harm to stop, ensure assistance and give information</w:t>
      </w:r>
      <w:bookmarkEnd w:id="198"/>
      <w:bookmarkEnd w:id="199"/>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 amended by No. 8 of 2012 s. 37; No. 25 of 2016 s. 5.]</w:t>
      </w:r>
    </w:p>
    <w:p>
      <w:pPr>
        <w:pStyle w:val="Heading5"/>
        <w:rPr>
          <w:snapToGrid w:val="0"/>
        </w:rPr>
      </w:pPr>
      <w:bookmarkStart w:id="200" w:name="_Toc468192043"/>
      <w:bookmarkStart w:id="201" w:name="_Toc465067773"/>
      <w:r>
        <w:rPr>
          <w:rStyle w:val="CharSectno"/>
        </w:rPr>
        <w:t>55</w:t>
      </w:r>
      <w:r>
        <w:rPr>
          <w:snapToGrid w:val="0"/>
        </w:rPr>
        <w:t>.</w:t>
      </w:r>
      <w:r>
        <w:rPr>
          <w:snapToGrid w:val="0"/>
        </w:rPr>
        <w:tab/>
        <w:t>Driver in incident occasioning property damage to stop and give information</w:t>
      </w:r>
      <w:bookmarkEnd w:id="200"/>
      <w:bookmarkEnd w:id="201"/>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 amended by No. 8 of 2012 s. 37.]</w:t>
      </w:r>
    </w:p>
    <w:p>
      <w:pPr>
        <w:pStyle w:val="Heading5"/>
        <w:spacing w:before="260"/>
      </w:pPr>
      <w:bookmarkStart w:id="202" w:name="_Toc468192044"/>
      <w:bookmarkStart w:id="203" w:name="_Toc465067774"/>
      <w:r>
        <w:rPr>
          <w:rStyle w:val="CharSectno"/>
        </w:rPr>
        <w:t>56</w:t>
      </w:r>
      <w:r>
        <w:t>.</w:t>
      </w:r>
      <w:r>
        <w:tab/>
        <w:t>Driver in incident occasioning bodily harm or property damage to report incident to police</w:t>
      </w:r>
      <w:bookmarkEnd w:id="202"/>
      <w:bookmarkEnd w:id="203"/>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 amended by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204" w:name="_Toc468192045"/>
      <w:bookmarkStart w:id="205" w:name="_Toc465067775"/>
      <w:r>
        <w:rPr>
          <w:rStyle w:val="CharSectno"/>
        </w:rPr>
        <w:t>57</w:t>
      </w:r>
      <w:r>
        <w:rPr>
          <w:snapToGrid w:val="0"/>
        </w:rPr>
        <w:t>.</w:t>
      </w:r>
      <w:r>
        <w:rPr>
          <w:snapToGrid w:val="0"/>
        </w:rPr>
        <w:tab/>
        <w:t>Owner etc. of vehicle occasioning bodily harm etc. to help police identify driver etc.</w:t>
      </w:r>
      <w:bookmarkEnd w:id="204"/>
      <w:bookmarkEnd w:id="205"/>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 No. 8 of 2012 s. 37.]</w:t>
      </w:r>
    </w:p>
    <w:p>
      <w:pPr>
        <w:pStyle w:val="Ednotesection"/>
        <w:spacing w:before="240"/>
      </w:pPr>
      <w:r>
        <w:t>[</w:t>
      </w:r>
      <w:r>
        <w:rPr>
          <w:b/>
        </w:rPr>
        <w:t xml:space="preserve">58, 58A.  </w:t>
      </w:r>
      <w:r>
        <w:t>Deleted by No. 8 of 2012 s. 12.]</w:t>
      </w:r>
    </w:p>
    <w:p>
      <w:pPr>
        <w:pStyle w:val="Heading5"/>
        <w:spacing w:before="240"/>
        <w:rPr>
          <w:snapToGrid w:val="0"/>
        </w:rPr>
      </w:pPr>
      <w:bookmarkStart w:id="206" w:name="_Toc468192046"/>
      <w:bookmarkStart w:id="207" w:name="_Toc465067776"/>
      <w:r>
        <w:rPr>
          <w:rStyle w:val="CharSectno"/>
        </w:rPr>
        <w:t>59</w:t>
      </w:r>
      <w:r>
        <w:rPr>
          <w:snapToGrid w:val="0"/>
        </w:rPr>
        <w:t>.</w:t>
      </w:r>
      <w:r>
        <w:rPr>
          <w:snapToGrid w:val="0"/>
        </w:rPr>
        <w:tab/>
        <w:t>Dangerous driving causing death or grievous bodily harm</w:t>
      </w:r>
      <w:bookmarkEnd w:id="206"/>
      <w:bookmarkEnd w:id="207"/>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 xml:space="preserve">On the summary trial of a person charged with an offence against this section the person may, instead of being convicted of that offence, be convicted of an offence against section 59A, </w:t>
      </w:r>
      <w:ins w:id="208" w:author="svcMRProcess" w:date="2018-09-08T11:20:00Z">
        <w:r>
          <w:rPr>
            <w:snapToGrid w:val="0"/>
            <w:spacing w:val="-4"/>
          </w:rPr>
          <w:t xml:space="preserve">59BA(1), </w:t>
        </w:r>
      </w:ins>
      <w:r>
        <w:rPr>
          <w:snapToGrid w:val="0"/>
          <w:spacing w:val="-4"/>
        </w:rPr>
        <w:t>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 No. 2 of 2015 s. </w:t>
      </w:r>
      <w:del w:id="209" w:author="svcMRProcess" w:date="2018-09-08T11:20:00Z">
        <w:r>
          <w:delText>4</w:delText>
        </w:r>
      </w:del>
      <w:ins w:id="210" w:author="svcMRProcess" w:date="2018-09-08T11:20:00Z">
        <w:r>
          <w:t>4; No. 25 of 2016 s. 23</w:t>
        </w:r>
      </w:ins>
      <w:r>
        <w:t>.]</w:t>
      </w:r>
    </w:p>
    <w:p>
      <w:pPr>
        <w:pStyle w:val="Heading5"/>
        <w:rPr>
          <w:snapToGrid w:val="0"/>
        </w:rPr>
      </w:pPr>
      <w:bookmarkStart w:id="211" w:name="_Toc468192047"/>
      <w:bookmarkStart w:id="212" w:name="_Toc465067777"/>
      <w:r>
        <w:rPr>
          <w:rStyle w:val="CharSectno"/>
        </w:rPr>
        <w:t>59A</w:t>
      </w:r>
      <w:r>
        <w:rPr>
          <w:snapToGrid w:val="0"/>
        </w:rPr>
        <w:t>.</w:t>
      </w:r>
      <w:r>
        <w:rPr>
          <w:snapToGrid w:val="0"/>
        </w:rPr>
        <w:tab/>
        <w:t>Dangerous driving causing bodily harm</w:t>
      </w:r>
      <w:bookmarkEnd w:id="211"/>
      <w:bookmarkEnd w:id="212"/>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w:t>
      </w:r>
      <w:ins w:id="213" w:author="svcMRProcess" w:date="2018-09-08T11:20:00Z">
        <w:r>
          <w:rPr>
            <w:snapToGrid w:val="0"/>
          </w:rPr>
          <w:t xml:space="preserve"> </w:t>
        </w:r>
        <w:r>
          <w:rPr>
            <w:snapToGrid w:val="0"/>
            <w:spacing w:val="-4"/>
          </w:rPr>
          <w:t>59BA(1),</w:t>
        </w:r>
      </w:ins>
      <w:r>
        <w:rPr>
          <w:snapToGrid w:val="0"/>
        </w:rPr>
        <w:t>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 No. 2 of 2015 s. </w:t>
      </w:r>
      <w:del w:id="214" w:author="svcMRProcess" w:date="2018-09-08T11:20:00Z">
        <w:r>
          <w:delText>5</w:delText>
        </w:r>
      </w:del>
      <w:ins w:id="215" w:author="svcMRProcess" w:date="2018-09-08T11:20:00Z">
        <w:r>
          <w:t>5; No. 25 of 2016 s. 24</w:t>
        </w:r>
      </w:ins>
      <w:r>
        <w:t>.]</w:t>
      </w:r>
    </w:p>
    <w:p>
      <w:pPr>
        <w:pStyle w:val="Heading5"/>
        <w:rPr>
          <w:ins w:id="216" w:author="svcMRProcess" w:date="2018-09-08T11:20:00Z"/>
        </w:rPr>
      </w:pPr>
      <w:bookmarkStart w:id="217" w:name="_Toc468192048"/>
      <w:bookmarkStart w:id="218" w:name="_Toc465067778"/>
      <w:del w:id="219" w:author="svcMRProcess" w:date="2018-09-08T11:20:00Z">
        <w:r>
          <w:rPr>
            <w:rStyle w:val="CharSectno"/>
          </w:rPr>
          <w:delText>59B</w:delText>
        </w:r>
        <w:r>
          <w:delText>.</w:delText>
        </w:r>
        <w:r>
          <w:tab/>
        </w:r>
      </w:del>
      <w:ins w:id="220" w:author="svcMRProcess" w:date="2018-09-08T11:20:00Z">
        <w:r>
          <w:rPr>
            <w:rStyle w:val="CharSectno"/>
          </w:rPr>
          <w:t>59BA</w:t>
        </w:r>
        <w:r>
          <w:t>.</w:t>
        </w:r>
        <w:r>
          <w:tab/>
          <w:t>Careless driving causing death, grievous bodily harm or bodily harm</w:t>
        </w:r>
        <w:bookmarkEnd w:id="217"/>
      </w:ins>
    </w:p>
    <w:p>
      <w:pPr>
        <w:pStyle w:val="Subsection"/>
        <w:rPr>
          <w:ins w:id="221" w:author="svcMRProcess" w:date="2018-09-08T11:20:00Z"/>
        </w:rPr>
      </w:pPr>
      <w:ins w:id="222" w:author="svcMRProcess" w:date="2018-09-08T11:20:00Z">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ins>
    </w:p>
    <w:p>
      <w:pPr>
        <w:pStyle w:val="Penstart"/>
        <w:rPr>
          <w:ins w:id="223" w:author="svcMRProcess" w:date="2018-09-08T11:20:00Z"/>
        </w:rPr>
      </w:pPr>
      <w:ins w:id="224" w:author="svcMRProcess" w:date="2018-09-08T11:20:00Z">
        <w:r>
          <w:tab/>
          <w:t>Penalty for this subsection: imprisonment for 3 years or a fine of 720 PU and, in any event, the court convicting the person must order that the person be disqualified from holding or obtaining a driver’s licence for a period of not less than 3 months.</w:t>
        </w:r>
      </w:ins>
    </w:p>
    <w:p>
      <w:pPr>
        <w:pStyle w:val="Subsection"/>
        <w:rPr>
          <w:ins w:id="225" w:author="svcMRProcess" w:date="2018-09-08T11:20:00Z"/>
        </w:rPr>
      </w:pPr>
      <w:ins w:id="226" w:author="svcMRProcess" w:date="2018-09-08T11:20:00Z">
        <w:r>
          <w:tab/>
          <w:t>(2)</w:t>
        </w:r>
        <w:r>
          <w:tab/>
          <w:t>For the purposes of subsection (1) —</w:t>
        </w:r>
      </w:ins>
    </w:p>
    <w:p>
      <w:pPr>
        <w:pStyle w:val="Indenta"/>
        <w:rPr>
          <w:ins w:id="227" w:author="svcMRProcess" w:date="2018-09-08T11:20:00Z"/>
        </w:rPr>
      </w:pPr>
      <w:ins w:id="228" w:author="svcMRProcess" w:date="2018-09-08T11:20:00Z">
        <w:r>
          <w:tab/>
          <w:t>(a)</w:t>
        </w:r>
        <w:r>
          <w:tab/>
          <w:t>it is immaterial that the death, grievous bodily harm or bodily harm might have been avoided by proper precaution on the part of a person other than the person charged or might have been prevented by proper care or treatment; and</w:t>
        </w:r>
      </w:ins>
    </w:p>
    <w:p>
      <w:pPr>
        <w:pStyle w:val="Indenta"/>
        <w:rPr>
          <w:ins w:id="229" w:author="svcMRProcess" w:date="2018-09-08T11:20:00Z"/>
        </w:rPr>
      </w:pPr>
      <w:ins w:id="230" w:author="svcMRProcess" w:date="2018-09-08T11:20:00Z">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ins>
    </w:p>
    <w:p>
      <w:pPr>
        <w:pStyle w:val="Subsection"/>
        <w:rPr>
          <w:ins w:id="231" w:author="svcMRProcess" w:date="2018-09-08T11:20:00Z"/>
        </w:rPr>
      </w:pPr>
      <w:ins w:id="232" w:author="svcMRProcess" w:date="2018-09-08T11:20:00Z">
        <w:r>
          <w:tab/>
          <w:t>(3)</w:t>
        </w:r>
        <w:r>
          <w:tab/>
          <w:t>A person charged with an offence against subsection (1) may, instead of being convicted of that offence, be convicted of an offence against section 62.</w:t>
        </w:r>
      </w:ins>
    </w:p>
    <w:p>
      <w:pPr>
        <w:pStyle w:val="Footnotesection"/>
        <w:rPr>
          <w:ins w:id="233" w:author="svcMRProcess" w:date="2018-09-08T11:20:00Z"/>
        </w:rPr>
      </w:pPr>
      <w:ins w:id="234" w:author="svcMRProcess" w:date="2018-09-08T11:20:00Z">
        <w:r>
          <w:tab/>
          <w:t>[</w:t>
        </w:r>
      </w:ins>
      <w:r>
        <w:t>Section</w:t>
      </w:r>
      <w:del w:id="235" w:author="svcMRProcess" w:date="2018-09-08T11:20:00Z">
        <w:r>
          <w:delText> 59 and 59A offences, ancillary</w:delText>
        </w:r>
      </w:del>
      <w:ins w:id="236" w:author="svcMRProcess" w:date="2018-09-08T11:20:00Z">
        <w:r>
          <w:t xml:space="preserve"> 59BA inserted by No. 25 of 2016 s. 25.]</w:t>
        </w:r>
      </w:ins>
    </w:p>
    <w:p>
      <w:pPr>
        <w:pStyle w:val="Heading5"/>
        <w:spacing w:before="240"/>
      </w:pPr>
      <w:bookmarkStart w:id="237" w:name="_Toc468192049"/>
      <w:ins w:id="238" w:author="svcMRProcess" w:date="2018-09-08T11:20:00Z">
        <w:r>
          <w:rPr>
            <w:rStyle w:val="CharSectno"/>
          </w:rPr>
          <w:t>59B</w:t>
        </w:r>
        <w:r>
          <w:t>.</w:t>
        </w:r>
        <w:r>
          <w:tab/>
          <w:t>Ancillary</w:t>
        </w:r>
      </w:ins>
      <w:r>
        <w:t xml:space="preserve"> matters and </w:t>
      </w:r>
      <w:del w:id="239" w:author="svcMRProcess" w:date="2018-09-08T11:20:00Z">
        <w:r>
          <w:delText>defence for</w:delText>
        </w:r>
      </w:del>
      <w:bookmarkEnd w:id="218"/>
      <w:ins w:id="240" w:author="svcMRProcess" w:date="2018-09-08T11:20:00Z">
        <w:r>
          <w:t>defences for sections 59, 59A and 59BA</w:t>
        </w:r>
        <w:bookmarkEnd w:id="237"/>
        <w:r>
          <w:rPr>
            <w:b w:val="0"/>
          </w:rPr>
          <w:t xml:space="preserve"> </w:t>
        </w:r>
      </w:ins>
    </w:p>
    <w:p>
      <w:pPr>
        <w:pStyle w:val="Subsection"/>
        <w:rPr>
          <w:snapToGrid w:val="0"/>
        </w:rPr>
      </w:pPr>
      <w:r>
        <w:tab/>
        <w:t>(1)</w:t>
      </w:r>
      <w:r>
        <w:tab/>
        <w:t>For the purposes of sections 59</w:t>
      </w:r>
      <w:del w:id="241" w:author="svcMRProcess" w:date="2018-09-08T11:20:00Z">
        <w:r>
          <w:delText xml:space="preserve"> and</w:delText>
        </w:r>
      </w:del>
      <w:ins w:id="242" w:author="svcMRProcess" w:date="2018-09-08T11:20:00Z">
        <w:r>
          <w:t>,</w:t>
        </w:r>
      </w:ins>
      <w:r>
        <w:t xml:space="preserve"> 59A</w:t>
      </w:r>
      <w:del w:id="243" w:author="svcMRProcess" w:date="2018-09-08T11:20:00Z">
        <w:r>
          <w:delText>,</w:delText>
        </w:r>
      </w:del>
      <w:ins w:id="244" w:author="svcMRProcess" w:date="2018-09-08T11:20:00Z">
        <w:r>
          <w:t xml:space="preserve"> and 59BA(1),</w:t>
        </w:r>
      </w:ins>
      <w:r>
        <w:t xml:space="preserve">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w:t>
      </w:r>
      <w:ins w:id="245" w:author="svcMRProcess" w:date="2018-09-08T11:20:00Z">
        <w:r>
          <w:t>, 59A</w:t>
        </w:r>
      </w:ins>
      <w:r>
        <w:t xml:space="preserve"> and </w:t>
      </w:r>
      <w:del w:id="246" w:author="svcMRProcess" w:date="2018-09-08T11:20:00Z">
        <w:r>
          <w:delText>59A,</w:delText>
        </w:r>
      </w:del>
      <w:ins w:id="247" w:author="svcMRProcess" w:date="2018-09-08T11:20:00Z">
        <w:r>
          <w:t>59BA(1),</w:t>
        </w:r>
      </w:ins>
      <w:r>
        <w:t xml:space="preserve">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Subsection"/>
        <w:rPr>
          <w:ins w:id="248" w:author="svcMRProcess" w:date="2018-09-08T11:20:00Z"/>
        </w:rPr>
      </w:pPr>
      <w:ins w:id="249" w:author="svcMRProcess" w:date="2018-09-08T11:20:00Z">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ins>
    </w:p>
    <w:p>
      <w:pPr>
        <w:pStyle w:val="Footnotesection"/>
      </w:pPr>
      <w:r>
        <w:tab/>
        <w:t>[Section 59B inserted by No. 44 of 2004 s. 7; amended by No. 39 of 2007 s. 4; No. 59 of 2012 s. </w:t>
      </w:r>
      <w:del w:id="250" w:author="svcMRProcess" w:date="2018-09-08T11:20:00Z">
        <w:r>
          <w:delText>8</w:delText>
        </w:r>
      </w:del>
      <w:ins w:id="251" w:author="svcMRProcess" w:date="2018-09-08T11:20:00Z">
        <w:r>
          <w:t>8; No. 25 of 2016 s. 26</w:t>
        </w:r>
      </w:ins>
      <w:r>
        <w:t>.]</w:t>
      </w:r>
    </w:p>
    <w:p>
      <w:pPr>
        <w:pStyle w:val="Heading5"/>
        <w:rPr>
          <w:snapToGrid w:val="0"/>
        </w:rPr>
      </w:pPr>
      <w:bookmarkStart w:id="252" w:name="_Toc468192050"/>
      <w:bookmarkStart w:id="253" w:name="_Toc465067779"/>
      <w:r>
        <w:rPr>
          <w:rStyle w:val="CharSectno"/>
        </w:rPr>
        <w:t>60</w:t>
      </w:r>
      <w:r>
        <w:rPr>
          <w:snapToGrid w:val="0"/>
        </w:rPr>
        <w:t>.</w:t>
      </w:r>
      <w:r>
        <w:rPr>
          <w:snapToGrid w:val="0"/>
        </w:rPr>
        <w:tab/>
        <w:t>Reckless driving</w:t>
      </w:r>
      <w:bookmarkEnd w:id="252"/>
      <w:bookmarkEnd w:id="253"/>
    </w:p>
    <w:p>
      <w:pPr>
        <w:pStyle w:val="Subsection"/>
        <w:spacing w:before="18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spacing w:before="180"/>
        <w:rPr>
          <w:snapToGrid w:val="0"/>
        </w:rPr>
      </w:pPr>
      <w:r>
        <w:rPr>
          <w:snapToGrid w:val="0"/>
        </w:rPr>
        <w:tab/>
        <w:t>(1a)</w:t>
      </w:r>
      <w:r>
        <w:rPr>
          <w:snapToGrid w:val="0"/>
        </w:rPr>
        <w:tab/>
        <w:t>A person who drives a motor vehicle at a speed of 155 km/h or more commits an offence.</w:t>
      </w:r>
    </w:p>
    <w:p>
      <w:pPr>
        <w:pStyle w:val="Subsection"/>
        <w:spacing w:before="180"/>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spacing w:before="180"/>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keepLines/>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police officer who reasonably suspects that a person has committed an offence against this section may, without a warrant, arrest the person.</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120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rPr>
          <w:snapToGrid w:val="0"/>
        </w:rPr>
      </w:pPr>
      <w:r>
        <w:rPr>
          <w:snapToGrid w:val="0"/>
        </w:rPr>
        <w:tab/>
        <w:t>(b)</w:t>
      </w:r>
      <w:r>
        <w:rPr>
          <w:snapToGrid w:val="0"/>
        </w:rPr>
        <w:tab/>
        <w:t xml:space="preserve">for a second offence, to a fine of </w:t>
      </w:r>
      <w:r>
        <w:t>180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240 PU</w:t>
      </w:r>
      <w:r>
        <w:rPr>
          <w:snapToGrid w:val="0"/>
          <w:spacing w:val="-4"/>
        </w:rPr>
        <w:t xml:space="preserve"> or to imprisonment for 12 months; and, in any event, the court convicting that person shall order that he be permanently disqualified from holding or obtaining a driver’s licence.</w:t>
      </w:r>
    </w:p>
    <w:p>
      <w:pPr>
        <w:pStyle w:val="Subsection"/>
      </w:pPr>
      <w:r>
        <w:tab/>
        <w:t>(4)</w:t>
      </w:r>
      <w:r>
        <w:tab/>
        <w:t>If an offence against this section is committed in the circumstance of aggravation referred to in section 49AB(1)(c), the offence is a crime.</w:t>
      </w:r>
    </w:p>
    <w:p>
      <w:pPr>
        <w:pStyle w:val="Penstart"/>
        <w:keepLines/>
      </w:pPr>
      <w:r>
        <w:tab/>
        <w:t>Penalty: imprisonment for 5 years.</w:t>
      </w:r>
    </w:p>
    <w:p>
      <w:pPr>
        <w:pStyle w:val="Penstart"/>
        <w:keepLines/>
      </w:pPr>
      <w:r>
        <w:tab/>
        <w:t>Summary conviction penalty: imprisonment for 2 years.</w:t>
      </w:r>
    </w:p>
    <w:p>
      <w:pPr>
        <w:pStyle w:val="Subsection"/>
      </w:pPr>
      <w:r>
        <w:tab/>
        <w:t>(5)</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an offence against this section whether or not committed in the circumstance of aggravation referred to in section 49AB(1)(c).</w:t>
      </w:r>
    </w:p>
    <w:p>
      <w:pPr>
        <w:pStyle w:val="Footnotesection"/>
        <w:ind w:left="890" w:hanging="890"/>
      </w:pPr>
      <w:r>
        <w:tab/>
        <w:t>[Section 60 amended by No. 11 of 1988 s. 24; No. 78 of 1995 s. 147; No. 50 of 1997 s. 13; No. 50 of 2003 s. 92(2); No. 10 of 2004 s. 8; No. 54 of 2006 s. 12; No. 24 of 2008 s. 4; No. 23 of 2009 s. 5; No. 8 of 2012 s. 37; No. 59 of 2012 s. 9.]</w:t>
      </w:r>
    </w:p>
    <w:p>
      <w:pPr>
        <w:pStyle w:val="Heading5"/>
        <w:rPr>
          <w:snapToGrid w:val="0"/>
        </w:rPr>
      </w:pPr>
      <w:bookmarkStart w:id="254" w:name="_Toc468192051"/>
      <w:bookmarkStart w:id="255" w:name="_Toc465067780"/>
      <w:r>
        <w:rPr>
          <w:rStyle w:val="CharSectno"/>
        </w:rPr>
        <w:t>61</w:t>
      </w:r>
      <w:r>
        <w:rPr>
          <w:snapToGrid w:val="0"/>
        </w:rPr>
        <w:t>.</w:t>
      </w:r>
      <w:r>
        <w:rPr>
          <w:snapToGrid w:val="0"/>
        </w:rPr>
        <w:tab/>
        <w:t>Dangerous driving</w:t>
      </w:r>
      <w:bookmarkEnd w:id="254"/>
      <w:bookmarkEnd w:id="255"/>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w:t>
      </w:r>
    </w:p>
    <w:p>
      <w:pPr>
        <w:pStyle w:val="Heading5"/>
        <w:keepNext w:val="0"/>
        <w:keepLines w:val="0"/>
        <w:pageBreakBefore/>
        <w:spacing w:before="0"/>
      </w:pPr>
      <w:bookmarkStart w:id="256" w:name="_Toc468192052"/>
      <w:bookmarkStart w:id="257" w:name="_Toc465067781"/>
      <w:r>
        <w:rPr>
          <w:rStyle w:val="CharSectno"/>
        </w:rPr>
        <w:t>61A</w:t>
      </w:r>
      <w:r>
        <w:t>.</w:t>
      </w:r>
      <w:r>
        <w:tab/>
        <w:t>Reckless or dangerous driving by police officer, defence for in certain circumstances</w:t>
      </w:r>
      <w:bookmarkEnd w:id="256"/>
      <w:bookmarkEnd w:id="257"/>
    </w:p>
    <w:p>
      <w:pPr>
        <w:pStyle w:val="Subsection"/>
      </w:pPr>
      <w:r>
        <w:tab/>
        <w:t>(1)</w:t>
      </w:r>
      <w:r>
        <w:tab/>
        <w:t xml:space="preserve">It is a defence to a prosecution for an offence against section 59(1)(b), 59A(1)(b), 60(1)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 amended by No. 59 of 2012 s. 12.]</w:t>
      </w:r>
    </w:p>
    <w:p>
      <w:pPr>
        <w:pStyle w:val="Heading5"/>
        <w:spacing w:before="180"/>
        <w:rPr>
          <w:snapToGrid w:val="0"/>
        </w:rPr>
      </w:pPr>
      <w:bookmarkStart w:id="258" w:name="_Toc468192053"/>
      <w:bookmarkStart w:id="259" w:name="_Toc465067782"/>
      <w:r>
        <w:rPr>
          <w:rStyle w:val="CharSectno"/>
        </w:rPr>
        <w:t>62</w:t>
      </w:r>
      <w:r>
        <w:rPr>
          <w:snapToGrid w:val="0"/>
        </w:rPr>
        <w:t>.</w:t>
      </w:r>
      <w:r>
        <w:rPr>
          <w:snapToGrid w:val="0"/>
        </w:rPr>
        <w:tab/>
        <w:t>Careless driving</w:t>
      </w:r>
      <w:bookmarkEnd w:id="258"/>
      <w:bookmarkEnd w:id="259"/>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r>
      <w:r>
        <w:t xml:space="preserve">Penalty: </w:t>
      </w:r>
      <w:del w:id="260" w:author="svcMRProcess" w:date="2018-09-08T11:20:00Z">
        <w:r>
          <w:rPr>
            <w:snapToGrid w:val="0"/>
          </w:rPr>
          <w:delText>12</w:delText>
        </w:r>
      </w:del>
      <w:ins w:id="261" w:author="svcMRProcess" w:date="2018-09-08T11:20:00Z">
        <w:r>
          <w:t>a fine of 30</w:t>
        </w:r>
      </w:ins>
      <w:r>
        <w:t xml:space="preserve"> PU.</w:t>
      </w:r>
    </w:p>
    <w:p>
      <w:pPr>
        <w:pStyle w:val="Footnotesection"/>
        <w:ind w:left="890" w:hanging="890"/>
      </w:pPr>
      <w:r>
        <w:tab/>
        <w:t>[Section 62 amended by No. 11 of 1988 s. 24; No. 50 of 1997 s. </w:t>
      </w:r>
      <w:del w:id="262" w:author="svcMRProcess" w:date="2018-09-08T11:20:00Z">
        <w:r>
          <w:delText>13</w:delText>
        </w:r>
      </w:del>
      <w:ins w:id="263" w:author="svcMRProcess" w:date="2018-09-08T11:20:00Z">
        <w:r>
          <w:t>13; No. 25 of 2016 s. 27</w:t>
        </w:r>
      </w:ins>
      <w:r>
        <w:t>.]</w:t>
      </w:r>
    </w:p>
    <w:p>
      <w:pPr>
        <w:pStyle w:val="Heading5"/>
      </w:pPr>
      <w:bookmarkStart w:id="264" w:name="_Toc468192054"/>
      <w:bookmarkStart w:id="265" w:name="_Toc465067783"/>
      <w:r>
        <w:rPr>
          <w:rStyle w:val="CharSectno"/>
        </w:rPr>
        <w:t>62A</w:t>
      </w:r>
      <w:r>
        <w:t>.</w:t>
      </w:r>
      <w:r>
        <w:tab/>
        <w:t>Causing excessive noise or smoke from vehicle’s tyres</w:t>
      </w:r>
      <w:bookmarkEnd w:id="264"/>
      <w:bookmarkEnd w:id="265"/>
    </w:p>
    <w:p>
      <w:pPr>
        <w:pStyle w:val="Subsection"/>
        <w:spacing w:before="120"/>
      </w:pPr>
      <w:r>
        <w:tab/>
      </w:r>
      <w:r>
        <w:tab/>
        <w:t>A person who wilfully drives a motor vehicle on a road or in a carpark so as to cause —</w:t>
      </w:r>
    </w:p>
    <w:p>
      <w:pPr>
        <w:pStyle w:val="Indenta"/>
        <w:spacing w:before="70"/>
      </w:pPr>
      <w:r>
        <w:tab/>
        <w:t>(a)</w:t>
      </w:r>
      <w:r>
        <w:tab/>
        <w:t>excessive noise to be made with one or more of the vehicle’s tyres; or</w:t>
      </w:r>
    </w:p>
    <w:p>
      <w:pPr>
        <w:pStyle w:val="Indenta"/>
        <w:spacing w:before="70"/>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rPr>
          <w:ins w:id="266" w:author="svcMRProcess" w:date="2018-09-08T11:20:00Z"/>
        </w:rPr>
      </w:pPr>
      <w:r>
        <w:tab/>
        <w:t>[Section 62A inserted by No. 10 of 2004 s. 9</w:t>
      </w:r>
      <w:ins w:id="267" w:author="svcMRProcess" w:date="2018-09-08T11:20:00Z">
        <w:r>
          <w:t>.]</w:t>
        </w:r>
      </w:ins>
    </w:p>
    <w:p>
      <w:pPr>
        <w:pStyle w:val="Heading3"/>
        <w:rPr>
          <w:ins w:id="268" w:author="svcMRProcess" w:date="2018-09-08T11:20:00Z"/>
        </w:rPr>
      </w:pPr>
      <w:bookmarkStart w:id="269" w:name="_Toc468192055"/>
      <w:ins w:id="270" w:author="svcMRProcess" w:date="2018-09-08T11:20:00Z">
        <w:r>
          <w:rPr>
            <w:rStyle w:val="CharDivNo"/>
          </w:rPr>
          <w:t>Division 2A</w:t>
        </w:r>
        <w:r>
          <w:t> — </w:t>
        </w:r>
        <w:r>
          <w:rPr>
            <w:rStyle w:val="CharDivText"/>
          </w:rPr>
          <w:t>Providing driving instruction to learner drivers: alcohol and drug related offences</w:t>
        </w:r>
        <w:bookmarkEnd w:id="269"/>
      </w:ins>
    </w:p>
    <w:p>
      <w:pPr>
        <w:pStyle w:val="Footnoteheading"/>
        <w:rPr>
          <w:ins w:id="271" w:author="svcMRProcess" w:date="2018-09-08T11:20:00Z"/>
        </w:rPr>
      </w:pPr>
      <w:ins w:id="272" w:author="svcMRProcess" w:date="2018-09-08T11:20:00Z">
        <w:r>
          <w:tab/>
          <w:t>[Heading inserted by No. 25 of 2016 s. 44.]</w:t>
        </w:r>
      </w:ins>
    </w:p>
    <w:p>
      <w:pPr>
        <w:pStyle w:val="Heading5"/>
        <w:rPr>
          <w:ins w:id="273" w:author="svcMRProcess" w:date="2018-09-08T11:20:00Z"/>
        </w:rPr>
      </w:pPr>
      <w:bookmarkStart w:id="274" w:name="_Toc468192056"/>
      <w:ins w:id="275" w:author="svcMRProcess" w:date="2018-09-08T11:20:00Z">
        <w:r>
          <w:rPr>
            <w:rStyle w:val="CharSectno"/>
          </w:rPr>
          <w:t>62B</w:t>
        </w:r>
        <w:r>
          <w:t>.</w:t>
        </w:r>
        <w:r>
          <w:tab/>
          <w:t>Providing driving instruction: blood alcohol content</w:t>
        </w:r>
        <w:bookmarkEnd w:id="274"/>
      </w:ins>
    </w:p>
    <w:p>
      <w:pPr>
        <w:pStyle w:val="Subsection"/>
        <w:rPr>
          <w:ins w:id="276" w:author="svcMRProcess" w:date="2018-09-08T11:20:00Z"/>
        </w:rPr>
      </w:pPr>
      <w:ins w:id="277" w:author="svcMRProcess" w:date="2018-09-08T11:20:00Z">
        <w:r>
          <w:tab/>
          <w:t>(1)</w:t>
        </w:r>
        <w:r>
          <w:tab/>
          <w:t>An instructor who provides driving instruction to a learner driver while having a blood alcohol content of or above 0.05 g of alcohol per 100 ml of blood commits an offence.</w:t>
        </w:r>
      </w:ins>
    </w:p>
    <w:p>
      <w:pPr>
        <w:pStyle w:val="Penstart"/>
        <w:rPr>
          <w:ins w:id="278" w:author="svcMRProcess" w:date="2018-09-08T11:20:00Z"/>
        </w:rPr>
      </w:pPr>
      <w:ins w:id="279" w:author="svcMRProcess" w:date="2018-09-08T11:20:00Z">
        <w:r>
          <w:tab/>
          <w:t>Penalty for this subsection: a fine of not less than 6 PU or more than 10 PU.</w:t>
        </w:r>
      </w:ins>
    </w:p>
    <w:p>
      <w:pPr>
        <w:pStyle w:val="Subsection"/>
        <w:rPr>
          <w:ins w:id="280" w:author="svcMRProcess" w:date="2018-09-08T11:20:00Z"/>
        </w:rPr>
      </w:pPr>
      <w:ins w:id="281" w:author="svcMRProcess" w:date="2018-09-08T11:20:00Z">
        <w:r>
          <w:tab/>
          <w:t>(2)</w:t>
        </w:r>
        <w:r>
          <w:tab/>
          <w:t xml:space="preserve">Subsection (4) applies to an instructor who — </w:t>
        </w:r>
      </w:ins>
    </w:p>
    <w:p>
      <w:pPr>
        <w:pStyle w:val="Indenta"/>
        <w:rPr>
          <w:ins w:id="282" w:author="svcMRProcess" w:date="2018-09-08T11:20:00Z"/>
        </w:rPr>
      </w:pPr>
      <w:ins w:id="283" w:author="svcMRProcess" w:date="2018-09-08T11:20:00Z">
        <w:r>
          <w:tab/>
          <w:t>(a)</w:t>
        </w:r>
        <w:r>
          <w:tab/>
          <w:t xml:space="preserve">holds an extraordinary licence as defined in the </w:t>
        </w:r>
        <w:r>
          <w:rPr>
            <w:i/>
          </w:rPr>
          <w:t>Road Traffic (Authorisation to Drive) Act 2008</w:t>
        </w:r>
        <w:r>
          <w:t xml:space="preserve"> section 3(1); or</w:t>
        </w:r>
      </w:ins>
    </w:p>
    <w:p>
      <w:pPr>
        <w:pStyle w:val="Indenta"/>
        <w:rPr>
          <w:ins w:id="284" w:author="svcMRProcess" w:date="2018-09-08T11:20:00Z"/>
        </w:rPr>
      </w:pPr>
      <w:ins w:id="285" w:author="svcMRProcess" w:date="2018-09-08T11:20:00Z">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ins>
    </w:p>
    <w:p>
      <w:pPr>
        <w:pStyle w:val="Indenta"/>
        <w:rPr>
          <w:ins w:id="286" w:author="svcMRProcess" w:date="2018-09-08T11:20:00Z"/>
        </w:rPr>
      </w:pPr>
      <w:ins w:id="287" w:author="svcMRProcess" w:date="2018-09-08T11:20:00Z">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ins>
    </w:p>
    <w:p>
      <w:pPr>
        <w:pStyle w:val="Indenta"/>
        <w:rPr>
          <w:ins w:id="288" w:author="svcMRProcess" w:date="2018-09-08T11:20:00Z"/>
        </w:rPr>
      </w:pPr>
      <w:ins w:id="289" w:author="svcMRProcess" w:date="2018-09-08T11:20:00Z">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ins>
    </w:p>
    <w:p>
      <w:pPr>
        <w:pStyle w:val="Subsection"/>
        <w:rPr>
          <w:ins w:id="290" w:author="svcMRProcess" w:date="2018-09-08T11:20:00Z"/>
        </w:rPr>
      </w:pPr>
      <w:ins w:id="291" w:author="svcMRProcess" w:date="2018-09-08T11:20:00Z">
        <w:r>
          <w:tab/>
          <w:t>(3)</w:t>
        </w:r>
        <w:r>
          <w:tab/>
          <w:t xml:space="preserve">In subsection (2)(c) — </w:t>
        </w:r>
      </w:ins>
    </w:p>
    <w:p>
      <w:pPr>
        <w:pStyle w:val="Defstart"/>
        <w:rPr>
          <w:ins w:id="292" w:author="svcMRProcess" w:date="2018-09-08T11:20:00Z"/>
        </w:rPr>
      </w:pPr>
      <w:ins w:id="293" w:author="svcMRProcess" w:date="2018-09-08T11:20:00Z">
        <w:r>
          <w:tab/>
        </w:r>
        <w:r>
          <w:rPr>
            <w:rStyle w:val="CharDefText"/>
          </w:rPr>
          <w:t>cancellation provision</w:t>
        </w:r>
        <w:r>
          <w:t xml:space="preserve"> means — </w:t>
        </w:r>
      </w:ins>
    </w:p>
    <w:p>
      <w:pPr>
        <w:pStyle w:val="Defpara"/>
        <w:rPr>
          <w:ins w:id="294" w:author="svcMRProcess" w:date="2018-09-08T11:20:00Z"/>
        </w:rPr>
      </w:pPr>
      <w:ins w:id="295" w:author="svcMRProcess" w:date="2018-09-08T11:20:00Z">
        <w:r>
          <w:tab/>
          <w:t>(a)</w:t>
        </w:r>
        <w:r>
          <w:tab/>
          <w:t xml:space="preserve">a provision of the </w:t>
        </w:r>
        <w:r>
          <w:rPr>
            <w:i/>
          </w:rPr>
          <w:t>Road Traffic (Authorisation to Drive) Act 2008</w:t>
        </w:r>
        <w:r>
          <w:t xml:space="preserve"> Part 3 Division 2 under which a driver’s licence may be cancelled; or</w:t>
        </w:r>
      </w:ins>
    </w:p>
    <w:p>
      <w:pPr>
        <w:pStyle w:val="Defpara"/>
        <w:rPr>
          <w:ins w:id="296" w:author="svcMRProcess" w:date="2018-09-08T11:20:00Z"/>
        </w:rPr>
      </w:pPr>
      <w:ins w:id="297" w:author="svcMRProcess" w:date="2018-09-08T11:20:00Z">
        <w:r>
          <w:tab/>
          <w:t>(b)</w:t>
        </w:r>
        <w:r>
          <w:tab/>
          <w:t xml:space="preserve">section 75(2a) or (2b) of this Act as in force at any time before those provisions were deleted by the </w:t>
        </w:r>
        <w:r>
          <w:rPr>
            <w:i/>
          </w:rPr>
          <w:t>Road Traffic Legislation Amendment Act 2012</w:t>
        </w:r>
        <w:r>
          <w:t xml:space="preserve"> section 20.</w:t>
        </w:r>
      </w:ins>
    </w:p>
    <w:p>
      <w:pPr>
        <w:pStyle w:val="Subsection"/>
        <w:rPr>
          <w:ins w:id="298" w:author="svcMRProcess" w:date="2018-09-08T11:20:00Z"/>
        </w:rPr>
      </w:pPr>
      <w:ins w:id="299" w:author="svcMRProcess" w:date="2018-09-08T11:20:00Z">
        <w:r>
          <w:tab/>
          <w:t>(4)</w:t>
        </w:r>
        <w:r>
          <w:tab/>
          <w:t>An instructor to whom this subsection applies who provides driving instruction to a learner driver while having any blood alcohol content commits an offence.</w:t>
        </w:r>
      </w:ins>
    </w:p>
    <w:p>
      <w:pPr>
        <w:pStyle w:val="Penstart"/>
        <w:rPr>
          <w:ins w:id="300" w:author="svcMRProcess" w:date="2018-09-08T11:20:00Z"/>
        </w:rPr>
      </w:pPr>
      <w:ins w:id="301" w:author="svcMRProcess" w:date="2018-09-08T11:20:00Z">
        <w:r>
          <w:tab/>
          <w:t>Penalty for this subsection: a fine of not less than 6 PU or more than 10 PU.</w:t>
        </w:r>
      </w:ins>
    </w:p>
    <w:p>
      <w:pPr>
        <w:pStyle w:val="Subsection"/>
        <w:rPr>
          <w:ins w:id="302" w:author="svcMRProcess" w:date="2018-09-08T11:20:00Z"/>
        </w:rPr>
      </w:pPr>
      <w:ins w:id="303" w:author="svcMRProcess" w:date="2018-09-08T11:20:00Z">
        <w:r>
          <w:tab/>
          <w:t>(5)</w:t>
        </w:r>
        <w:r>
          <w:tab/>
          <w:t xml:space="preserve">An instructor who provides driving instruction to a learner driver in respect of a motor vehicle that has a GCM that is 22.5 tonnes or more while having any blood alcohol content commits an offence. </w:t>
        </w:r>
      </w:ins>
    </w:p>
    <w:p>
      <w:pPr>
        <w:pStyle w:val="Penstart"/>
        <w:rPr>
          <w:ins w:id="304" w:author="svcMRProcess" w:date="2018-09-08T11:20:00Z"/>
        </w:rPr>
      </w:pPr>
      <w:ins w:id="305" w:author="svcMRProcess" w:date="2018-09-08T11:20:00Z">
        <w:r>
          <w:tab/>
          <w:t>Penalty for this subsection: a fine of not less than 6 PU or more than 10 PU.</w:t>
        </w:r>
      </w:ins>
    </w:p>
    <w:p>
      <w:pPr>
        <w:pStyle w:val="Subsection"/>
        <w:rPr>
          <w:ins w:id="306" w:author="svcMRProcess" w:date="2018-09-08T11:20:00Z"/>
        </w:rPr>
      </w:pPr>
      <w:ins w:id="307" w:author="svcMRProcess" w:date="2018-09-08T11:20:00Z">
        <w:r>
          <w:tab/>
          <w:t>(6)</w:t>
        </w:r>
        <w:r>
          <w:tab/>
          <w:t xml:space="preserve">It is a defence to a charge of an offence against subsection (4) or (5) for the accused to prove that the accused’s blood alcohol content was not to any extent caused by any of the following — </w:t>
        </w:r>
      </w:ins>
    </w:p>
    <w:p>
      <w:pPr>
        <w:pStyle w:val="Indenta"/>
        <w:rPr>
          <w:ins w:id="308" w:author="svcMRProcess" w:date="2018-09-08T11:20:00Z"/>
        </w:rPr>
      </w:pPr>
      <w:ins w:id="309" w:author="svcMRProcess" w:date="2018-09-08T11:20:00Z">
        <w:r>
          <w:tab/>
          <w:t>(a)</w:t>
        </w:r>
        <w:r>
          <w:tab/>
          <w:t>the consumption of an alcoholic beverage (otherwise than for the purposes of religious observance);</w:t>
        </w:r>
      </w:ins>
    </w:p>
    <w:p>
      <w:pPr>
        <w:pStyle w:val="Indenta"/>
        <w:rPr>
          <w:ins w:id="310" w:author="svcMRProcess" w:date="2018-09-08T11:20:00Z"/>
        </w:rPr>
      </w:pPr>
      <w:ins w:id="311" w:author="svcMRProcess" w:date="2018-09-08T11:20:00Z">
        <w:r>
          <w:tab/>
          <w:t>(b)</w:t>
        </w:r>
        <w:r>
          <w:tab/>
          <w:t>the consumption or use of any other substance (for example, food or medicine) for the purpose of consuming alcohol.</w:t>
        </w:r>
      </w:ins>
    </w:p>
    <w:p>
      <w:pPr>
        <w:pStyle w:val="Subsection"/>
        <w:rPr>
          <w:ins w:id="312" w:author="svcMRProcess" w:date="2018-09-08T11:20:00Z"/>
        </w:rPr>
      </w:pPr>
      <w:ins w:id="313" w:author="svcMRProcess" w:date="2018-09-08T11:20:00Z">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ins>
    </w:p>
    <w:p>
      <w:pPr>
        <w:pStyle w:val="Footnotesection"/>
        <w:rPr>
          <w:ins w:id="314" w:author="svcMRProcess" w:date="2018-09-08T11:20:00Z"/>
        </w:rPr>
      </w:pPr>
      <w:ins w:id="315" w:author="svcMRProcess" w:date="2018-09-08T11:20:00Z">
        <w:r>
          <w:tab/>
          <w:t>[Section 62B inserted by No. 25 of 2016 s. 44; amended by No. 25 of 2016 s. 45.]</w:t>
        </w:r>
      </w:ins>
    </w:p>
    <w:p>
      <w:pPr>
        <w:pStyle w:val="Heading5"/>
        <w:rPr>
          <w:ins w:id="316" w:author="svcMRProcess" w:date="2018-09-08T11:20:00Z"/>
        </w:rPr>
      </w:pPr>
      <w:bookmarkStart w:id="317" w:name="_Toc468192057"/>
      <w:ins w:id="318" w:author="svcMRProcess" w:date="2018-09-08T11:20:00Z">
        <w:r>
          <w:rPr>
            <w:rStyle w:val="CharSectno"/>
          </w:rPr>
          <w:t>62C</w:t>
        </w:r>
        <w:r>
          <w:t>.</w:t>
        </w:r>
        <w:r>
          <w:tab/>
          <w:t>Providing driving instruction with prescribed illicit drug in oral fluid or blood</w:t>
        </w:r>
        <w:bookmarkEnd w:id="317"/>
      </w:ins>
    </w:p>
    <w:p>
      <w:pPr>
        <w:pStyle w:val="Subsection"/>
        <w:rPr>
          <w:ins w:id="319" w:author="svcMRProcess" w:date="2018-09-08T11:20:00Z"/>
        </w:rPr>
      </w:pPr>
      <w:ins w:id="320" w:author="svcMRProcess" w:date="2018-09-08T11:20:00Z">
        <w:r>
          <w:tab/>
          <w:t>(1)</w:t>
        </w:r>
        <w:r>
          <w:tab/>
          <w:t xml:space="preserve">An instructor who provides driving instruction to a learner driver while a prescribed illicit drug is present in the instructor’s oral fluid or blood commits an offence. </w:t>
        </w:r>
      </w:ins>
    </w:p>
    <w:p>
      <w:pPr>
        <w:pStyle w:val="Penstart"/>
        <w:rPr>
          <w:ins w:id="321" w:author="svcMRProcess" w:date="2018-09-08T11:20:00Z"/>
        </w:rPr>
      </w:pPr>
      <w:ins w:id="322" w:author="svcMRProcess" w:date="2018-09-08T11:20:00Z">
        <w:r>
          <w:tab/>
          <w:t>Penalty for this subsection: a fine of not less than 6 PU or more than 10 PU.</w:t>
        </w:r>
      </w:ins>
    </w:p>
    <w:p>
      <w:pPr>
        <w:pStyle w:val="Subsection"/>
        <w:rPr>
          <w:ins w:id="323" w:author="svcMRProcess" w:date="2018-09-08T11:20:00Z"/>
        </w:rPr>
      </w:pPr>
      <w:ins w:id="324" w:author="svcMRProcess" w:date="2018-09-08T11:20:00Z">
        <w:r>
          <w:tab/>
          <w:t>(2)</w:t>
        </w:r>
        <w:r>
          <w:tab/>
          <w:t>If in any proceeding for an offence against this section it is proved that a certain drug was present in the accused’s body at any time within 4 hours after the time that the accused was providing the driving instruction, the presence of that drug in the accused’s body at the time the accused was providing the driving instruction is to be taken to be proved in the absence of proof to the contrary.</w:t>
        </w:r>
      </w:ins>
    </w:p>
    <w:p>
      <w:pPr>
        <w:pStyle w:val="Subsection"/>
        <w:rPr>
          <w:ins w:id="325" w:author="svcMRProcess" w:date="2018-09-08T11:20:00Z"/>
        </w:rPr>
      </w:pPr>
      <w:ins w:id="326" w:author="svcMRProcess" w:date="2018-09-08T11:20:00Z">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ins>
    </w:p>
    <w:p>
      <w:pPr>
        <w:pStyle w:val="Footnotesection"/>
      </w:pPr>
      <w:ins w:id="327" w:author="svcMRProcess" w:date="2018-09-08T11:20:00Z">
        <w:r>
          <w:tab/>
          <w:t>[Section 62C inserted by No. 25 of 2016 s. 44</w:t>
        </w:r>
      </w:ins>
      <w:r>
        <w:t>.]</w:t>
      </w:r>
    </w:p>
    <w:p>
      <w:pPr>
        <w:pStyle w:val="Heading3"/>
        <w:spacing w:before="220"/>
      </w:pPr>
      <w:bookmarkStart w:id="328" w:name="_Toc468192058"/>
      <w:bookmarkStart w:id="329" w:name="_Toc392245120"/>
      <w:bookmarkStart w:id="330" w:name="_Toc392504805"/>
      <w:bookmarkStart w:id="331" w:name="_Toc397951385"/>
      <w:bookmarkStart w:id="332" w:name="_Toc397956680"/>
      <w:bookmarkStart w:id="333" w:name="_Toc413149797"/>
      <w:bookmarkStart w:id="334" w:name="_Toc413159271"/>
      <w:bookmarkStart w:id="335" w:name="_Toc413760054"/>
      <w:bookmarkStart w:id="336" w:name="_Toc417568893"/>
      <w:bookmarkStart w:id="337" w:name="_Toc419284331"/>
      <w:bookmarkStart w:id="338" w:name="_Toc420572807"/>
      <w:bookmarkStart w:id="339" w:name="_Toc421264316"/>
      <w:bookmarkStart w:id="340" w:name="_Toc422388170"/>
      <w:bookmarkStart w:id="341" w:name="_Toc447025923"/>
      <w:bookmarkStart w:id="342" w:name="_Toc447026612"/>
      <w:bookmarkStart w:id="343" w:name="_Toc457376292"/>
      <w:bookmarkStart w:id="344" w:name="_Toc457385640"/>
      <w:bookmarkStart w:id="345" w:name="_Toc457469627"/>
      <w:bookmarkStart w:id="346" w:name="_Toc462309188"/>
      <w:bookmarkStart w:id="347" w:name="_Toc465066540"/>
      <w:bookmarkStart w:id="348" w:name="_Toc465067784"/>
      <w:r>
        <w:rPr>
          <w:rStyle w:val="CharDivNo"/>
        </w:rPr>
        <w:t>Division 2</w:t>
      </w:r>
      <w:r>
        <w:t> — </w:t>
      </w:r>
      <w:r>
        <w:rPr>
          <w:rStyle w:val="CharDivText"/>
        </w:rPr>
        <w:t>Driving of vehicles: alcohol and drug related offences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Footnoteheading"/>
        <w:spacing w:before="80"/>
      </w:pPr>
      <w:r>
        <w:tab/>
        <w:t>[Heading inserted by No. 10 of 2004 s. 9.]</w:t>
      </w:r>
    </w:p>
    <w:p>
      <w:pPr>
        <w:pStyle w:val="Heading5"/>
        <w:rPr>
          <w:snapToGrid w:val="0"/>
        </w:rPr>
      </w:pPr>
      <w:bookmarkStart w:id="349" w:name="_Toc468192059"/>
      <w:bookmarkStart w:id="350" w:name="_Toc465067785"/>
      <w:r>
        <w:rPr>
          <w:rStyle w:val="CharSectno"/>
        </w:rPr>
        <w:t>63</w:t>
      </w:r>
      <w:r>
        <w:rPr>
          <w:snapToGrid w:val="0"/>
        </w:rPr>
        <w:t>.</w:t>
      </w:r>
      <w:r>
        <w:rPr>
          <w:snapToGrid w:val="0"/>
        </w:rPr>
        <w:tab/>
        <w:t>Driving under the influence of alcohol etc.</w:t>
      </w:r>
      <w:bookmarkEnd w:id="349"/>
      <w:bookmarkEnd w:id="350"/>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spacing w:before="240"/>
        <w:rPr>
          <w:snapToGrid w:val="0"/>
        </w:rPr>
      </w:pPr>
      <w:bookmarkStart w:id="351" w:name="_Toc468192060"/>
      <w:bookmarkStart w:id="352" w:name="_Toc465067786"/>
      <w:r>
        <w:rPr>
          <w:rStyle w:val="CharSectno"/>
        </w:rPr>
        <w:t>64</w:t>
      </w:r>
      <w:r>
        <w:rPr>
          <w:snapToGrid w:val="0"/>
        </w:rPr>
        <w:t>.</w:t>
      </w:r>
      <w:r>
        <w:rPr>
          <w:snapToGrid w:val="0"/>
        </w:rPr>
        <w:tab/>
        <w:t>Driving with blood alcohol content of or above 0.08</w:t>
      </w:r>
      <w:bookmarkEnd w:id="351"/>
      <w:bookmarkEnd w:id="352"/>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353" w:name="_Toc468192061"/>
      <w:bookmarkStart w:id="354" w:name="_Toc465067787"/>
      <w:r>
        <w:rPr>
          <w:rStyle w:val="CharSectno"/>
        </w:rPr>
        <w:t>64AA</w:t>
      </w:r>
      <w:r>
        <w:rPr>
          <w:snapToGrid w:val="0"/>
        </w:rPr>
        <w:t>.</w:t>
      </w:r>
      <w:r>
        <w:rPr>
          <w:snapToGrid w:val="0"/>
        </w:rPr>
        <w:tab/>
        <w:t>Driving with blood alcohol content of or above 0.05</w:t>
      </w:r>
      <w:bookmarkEnd w:id="353"/>
      <w:bookmarkEnd w:id="354"/>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 No. 2 of 2015 s. 7.]</w:t>
      </w:r>
    </w:p>
    <w:p>
      <w:pPr>
        <w:pStyle w:val="Heading5"/>
        <w:spacing w:before="240"/>
        <w:rPr>
          <w:snapToGrid w:val="0"/>
        </w:rPr>
      </w:pPr>
      <w:bookmarkStart w:id="355" w:name="_Toc468192062"/>
      <w:bookmarkStart w:id="356" w:name="_Toc465067788"/>
      <w:r>
        <w:rPr>
          <w:rStyle w:val="CharSectno"/>
        </w:rPr>
        <w:t>64A</w:t>
      </w:r>
      <w:r>
        <w:rPr>
          <w:snapToGrid w:val="0"/>
        </w:rPr>
        <w:t>.</w:t>
      </w:r>
      <w:r>
        <w:rPr>
          <w:snapToGrid w:val="0"/>
        </w:rPr>
        <w:tab/>
        <w:t>Certain persons driving with blood alcohol content of or above 0.02</w:t>
      </w:r>
      <w:bookmarkEnd w:id="355"/>
      <w:bookmarkEnd w:id="356"/>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keepNext/>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 or</w:t>
      </w:r>
    </w:p>
    <w:p>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by No. 82 of 1982 s. 13; amended by No. 11 of 1988 s. 22; No. 13 of 1992 s. 10; No. 50 of 1997 s. 8; No. 28 of 2001 s. 23(2); No. 54 of 2006 s. 17(1) and (2); No. 39 of 2007 s. 8 and 34; No. 14 of 2011 s. 8; No. 8 of 2012 s. 13 (as amended by No. 10 of 2015 s. 15); No. 22 of 2012 s. 138; No. 2 of 2015 s. 12; No. 25 of 2016 s. 7.]</w:t>
      </w:r>
    </w:p>
    <w:p>
      <w:pPr>
        <w:pStyle w:val="Heading5"/>
      </w:pPr>
      <w:bookmarkStart w:id="357" w:name="_Toc468192063"/>
      <w:bookmarkStart w:id="358" w:name="_Toc465067789"/>
      <w:r>
        <w:rPr>
          <w:rStyle w:val="CharSectno"/>
        </w:rPr>
        <w:t>64AAA</w:t>
      </w:r>
      <w:r>
        <w:t>.</w:t>
      </w:r>
      <w:r>
        <w:tab/>
        <w:t>Certain persons driving with any blood alcohol content</w:t>
      </w:r>
      <w:bookmarkEnd w:id="357"/>
      <w:bookmarkEnd w:id="358"/>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359" w:name="_Toc468192064"/>
      <w:bookmarkStart w:id="360" w:name="_Toc465067790"/>
      <w:r>
        <w:rPr>
          <w:rStyle w:val="CharSectno"/>
        </w:rPr>
        <w:t>64AB</w:t>
      </w:r>
      <w:r>
        <w:t>.</w:t>
      </w:r>
      <w:r>
        <w:tab/>
      </w:r>
      <w:r>
        <w:rPr>
          <w:snapToGrid w:val="0"/>
        </w:rPr>
        <w:t>Driving while impaired by drugs</w:t>
      </w:r>
      <w:bookmarkEnd w:id="359"/>
      <w:bookmarkEnd w:id="360"/>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spacing w:before="180"/>
        <w:rPr>
          <w:snapToGrid w:val="0"/>
        </w:rPr>
      </w:pPr>
      <w:bookmarkStart w:id="361" w:name="_Toc468192065"/>
      <w:bookmarkStart w:id="362" w:name="_Toc465067791"/>
      <w:r>
        <w:rPr>
          <w:rStyle w:val="CharSectno"/>
        </w:rPr>
        <w:t>64AC</w:t>
      </w:r>
      <w:r>
        <w:t>.</w:t>
      </w:r>
      <w:r>
        <w:tab/>
      </w:r>
      <w:r>
        <w:rPr>
          <w:snapToGrid w:val="0"/>
        </w:rPr>
        <w:t>Driving with prescribed illicit drug in oral fluid or blood</w:t>
      </w:r>
      <w:bookmarkEnd w:id="361"/>
      <w:bookmarkEnd w:id="362"/>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by No. 6 of 2007 s. 6; amended by No. 14 of 2011 s. 11.]</w:t>
      </w:r>
    </w:p>
    <w:p>
      <w:pPr>
        <w:pStyle w:val="Heading5"/>
        <w:spacing w:before="180"/>
        <w:rPr>
          <w:snapToGrid w:val="0"/>
        </w:rPr>
      </w:pPr>
      <w:bookmarkStart w:id="363" w:name="_Toc468192066"/>
      <w:bookmarkStart w:id="364" w:name="_Toc465067792"/>
      <w:r>
        <w:rPr>
          <w:rStyle w:val="CharSectno"/>
        </w:rPr>
        <w:t>65</w:t>
      </w:r>
      <w:r>
        <w:rPr>
          <w:snapToGrid w:val="0"/>
        </w:rPr>
        <w:t>.</w:t>
      </w:r>
      <w:r>
        <w:rPr>
          <w:snapToGrid w:val="0"/>
        </w:rPr>
        <w:tab/>
        <w:t>Terms used in s. 59 to 73</w:t>
      </w:r>
      <w:bookmarkEnd w:id="363"/>
      <w:bookmarkEnd w:id="364"/>
    </w:p>
    <w:p>
      <w:pPr>
        <w:pStyle w:val="Subsection"/>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 No. 8 of 2012 s. 37; No. 25 of 2016 s. 8.]</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365" w:name="_Toc468192067"/>
      <w:bookmarkStart w:id="366" w:name="_Toc465067793"/>
      <w:r>
        <w:rPr>
          <w:rStyle w:val="CharSectno"/>
        </w:rPr>
        <w:t>65A</w:t>
      </w:r>
      <w:r>
        <w:t>.</w:t>
      </w:r>
      <w:r>
        <w:tab/>
        <w:t>Using breath sample to find blood alcohol content</w:t>
      </w:r>
      <w:bookmarkEnd w:id="365"/>
      <w:bookmarkEnd w:id="366"/>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 amended by No. 25 of 2016 s. 9.]</w:t>
      </w:r>
    </w:p>
    <w:p>
      <w:pPr>
        <w:pStyle w:val="Heading5"/>
        <w:keepNext w:val="0"/>
        <w:keepLines w:val="0"/>
        <w:pageBreakBefore/>
        <w:spacing w:before="0"/>
        <w:rPr>
          <w:snapToGrid w:val="0"/>
        </w:rPr>
      </w:pPr>
      <w:bookmarkStart w:id="367" w:name="_Toc468192068"/>
      <w:bookmarkStart w:id="368" w:name="_Toc465067794"/>
      <w:r>
        <w:rPr>
          <w:rStyle w:val="CharSectno"/>
        </w:rPr>
        <w:t>66</w:t>
      </w:r>
      <w:r>
        <w:rPr>
          <w:snapToGrid w:val="0"/>
        </w:rPr>
        <w:t>.</w:t>
      </w:r>
      <w:r>
        <w:rPr>
          <w:snapToGrid w:val="0"/>
        </w:rPr>
        <w:tab/>
        <w:t>Breath, blood or urine sample, police powers to require etc.</w:t>
      </w:r>
      <w:bookmarkEnd w:id="367"/>
      <w:bookmarkEnd w:id="368"/>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w:t>
      </w:r>
      <w:ins w:id="369" w:author="svcMRProcess" w:date="2018-09-08T11:20:00Z">
        <w:r>
          <w:t xml:space="preserve">62B(4) or (5) or </w:t>
        </w:r>
      </w:ins>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ins w:id="370" w:author="svcMRProcess" w:date="2018-09-08T11:20:00Z"/>
        </w:rPr>
      </w:pPr>
      <w:ins w:id="371" w:author="svcMRProcess" w:date="2018-09-08T11:20:00Z">
        <w:r>
          <w:tab/>
          <w:t>(cb)</w:t>
        </w:r>
        <w:r>
          <w:tab/>
          <w:t>a police officer has reasonable grounds to believe that —</w:t>
        </w:r>
      </w:ins>
    </w:p>
    <w:p>
      <w:pPr>
        <w:pStyle w:val="Indenti"/>
        <w:rPr>
          <w:ins w:id="372" w:author="svcMRProcess" w:date="2018-09-08T11:20:00Z"/>
        </w:rPr>
      </w:pPr>
      <w:ins w:id="373" w:author="svcMRProcess" w:date="2018-09-08T11:20:00Z">
        <w:r>
          <w:tab/>
          <w:t>(i)</w:t>
        </w:r>
        <w:r>
          <w:tab/>
          <w:t>an offence against section 59(1)(a), (ba) or (bb) or 59A(1)(a), (ba) or (bb) has been committed by a learner driver; and</w:t>
        </w:r>
      </w:ins>
    </w:p>
    <w:p>
      <w:pPr>
        <w:pStyle w:val="Indenti"/>
        <w:rPr>
          <w:ins w:id="374" w:author="svcMRProcess" w:date="2018-09-08T11:20:00Z"/>
        </w:rPr>
      </w:pPr>
      <w:ins w:id="375" w:author="svcMRProcess" w:date="2018-09-08T11:20:00Z">
        <w:r>
          <w:tab/>
          <w:t>(ii)</w:t>
        </w:r>
        <w:r>
          <w:tab/>
          <w:t>a person may have been an instructor providing driving instruction to that learner driver at the time of that offence;</w:t>
        </w:r>
      </w:ins>
    </w:p>
    <w:p>
      <w:pPr>
        <w:pStyle w:val="Indenta"/>
        <w:rPr>
          <w:ins w:id="376" w:author="svcMRProcess" w:date="2018-09-08T11:20:00Z"/>
        </w:rPr>
      </w:pPr>
      <w:ins w:id="377" w:author="svcMRProcess" w:date="2018-09-08T11:20:00Z">
        <w:r>
          <w:tab/>
        </w:r>
        <w:r>
          <w:tab/>
          <w:t>or</w:t>
        </w:r>
      </w:ins>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w:t>
      </w:r>
      <w:del w:id="378" w:author="svcMRProcess" w:date="2018-09-08T11:20:00Z">
        <w:r>
          <w:rPr>
            <w:snapToGrid w:val="0"/>
          </w:rPr>
          <w:delText>,</w:delText>
        </w:r>
      </w:del>
      <w:ins w:id="379" w:author="svcMRProcess" w:date="2018-09-08T11:20:00Z">
        <w:r>
          <w:t>; or</w:t>
        </w:r>
      </w:ins>
    </w:p>
    <w:p>
      <w:pPr>
        <w:pStyle w:val="Indenta"/>
        <w:rPr>
          <w:ins w:id="380" w:author="svcMRProcess" w:date="2018-09-08T11:20:00Z"/>
        </w:rPr>
      </w:pPr>
      <w:ins w:id="381" w:author="svcMRProcess" w:date="2018-09-08T11:20:00Z">
        <w:r>
          <w:tab/>
          <w:t>(e)</w:t>
        </w:r>
        <w:r>
          <w:tab/>
          <w:t>a police officer has reasonable grounds to believe that —</w:t>
        </w:r>
      </w:ins>
    </w:p>
    <w:p>
      <w:pPr>
        <w:pStyle w:val="Indenti"/>
        <w:rPr>
          <w:ins w:id="382" w:author="svcMRProcess" w:date="2018-09-08T11:20:00Z"/>
        </w:rPr>
      </w:pPr>
      <w:ins w:id="383" w:author="svcMRProcess" w:date="2018-09-08T11:20:00Z">
        <w:r>
          <w:tab/>
          <w:t>(i)</w:t>
        </w:r>
        <w:r>
          <w:tab/>
          <w:t>the presence of a motor vehicle has occasioned, or its use has been an immediate or proximate cause of, personal injury or damage to property; and</w:t>
        </w:r>
      </w:ins>
    </w:p>
    <w:p>
      <w:pPr>
        <w:pStyle w:val="Indenti"/>
        <w:rPr>
          <w:ins w:id="384" w:author="svcMRProcess" w:date="2018-09-08T11:20:00Z"/>
        </w:rPr>
      </w:pPr>
      <w:ins w:id="385" w:author="svcMRProcess" w:date="2018-09-08T11:20:00Z">
        <w:r>
          <w:tab/>
          <w:t>(ii)</w:t>
        </w:r>
        <w:r>
          <w:tab/>
          <w:t>a learner driver was driving or attempting to drive the motor vehicle at the time of that presence or use; and</w:t>
        </w:r>
      </w:ins>
    </w:p>
    <w:p>
      <w:pPr>
        <w:pStyle w:val="Indenti"/>
        <w:rPr>
          <w:ins w:id="386" w:author="svcMRProcess" w:date="2018-09-08T11:20:00Z"/>
        </w:rPr>
      </w:pPr>
      <w:ins w:id="387" w:author="svcMRProcess" w:date="2018-09-08T11:20:00Z">
        <w:r>
          <w:tab/>
          <w:t>(iii)</w:t>
        </w:r>
        <w:r>
          <w:tab/>
          <w:t>a person may have been an instructor providing driving instruction to the learner driver at that time; and</w:t>
        </w:r>
      </w:ins>
    </w:p>
    <w:p>
      <w:pPr>
        <w:pStyle w:val="Indenti"/>
        <w:rPr>
          <w:ins w:id="388" w:author="svcMRProcess" w:date="2018-09-08T11:20:00Z"/>
        </w:rPr>
      </w:pPr>
      <w:ins w:id="389" w:author="svcMRProcess" w:date="2018-09-08T11:20:00Z">
        <w:r>
          <w:tab/>
          <w:t>(iv)</w:t>
        </w:r>
        <w:r>
          <w:tab/>
          <w:t>at that time, the person would have committed an offence against section 63 if the person had been driving a motor vehicle,</w:t>
        </w:r>
      </w:ins>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medical practitioner</w:t>
      </w:r>
      <w:r>
        <w:t xml:space="preserve"> or registered nurse</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medical practitioner</w:t>
      </w:r>
      <w:r>
        <w:t xml:space="preserve"> or registered nurse</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(ca</w:t>
      </w:r>
      <w:ins w:id="390" w:author="svcMRProcess" w:date="2018-09-08T11:20:00Z">
        <w:r>
          <w:t>), (cb), (d</w:t>
        </w:r>
      </w:ins>
      <w:r>
        <w:t>) or (</w:t>
      </w:r>
      <w:del w:id="391" w:author="svcMRProcess" w:date="2018-09-08T11:20:00Z">
        <w:r>
          <w:rPr>
            <w:snapToGrid w:val="0"/>
          </w:rPr>
          <w:delText>d</w:delText>
        </w:r>
      </w:del>
      <w:ins w:id="392" w:author="svcMRProcess" w:date="2018-09-08T11:20:00Z">
        <w:r>
          <w:t>e</w:t>
        </w:r>
      </w:ins>
      <w:r>
        <w:t xml:space="preserve">), </w:t>
      </w:r>
      <w:r>
        <w:rPr>
          <w:snapToGrid w:val="0"/>
        </w:rPr>
        <w:t>require a person to provide a sample of his breath for analysis but is precluded from so doing by subsection (4); and</w:t>
      </w:r>
    </w:p>
    <w:p>
      <w:pPr>
        <w:pStyle w:val="Indenta"/>
        <w:rPr>
          <w:snapToGrid w:val="0"/>
        </w:rPr>
      </w:pPr>
      <w:r>
        <w:rPr>
          <w:snapToGrid w:val="0"/>
        </w:rPr>
        <w:tab/>
        <w:t>(b)</w:t>
      </w:r>
      <w:r>
        <w:rPr>
          <w:snapToGrid w:val="0"/>
        </w:rPr>
        <w:tab/>
        <w:t xml:space="preserve">under subsection (5), the </w:t>
      </w:r>
      <w:r>
        <w:t>police officer</w:t>
      </w:r>
      <w:r>
        <w:rPr>
          <w:snapToGrid w:val="0"/>
        </w:rPr>
        <w:t xml:space="preserv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ins w:id="393" w:author="svcMRProcess" w:date="2018-09-08T11:20:00Z">
        <w:r>
          <w:t>), (cb), (d</w:t>
        </w:r>
      </w:ins>
      <w:r>
        <w:t>) or</w:t>
      </w:r>
      <w:del w:id="394" w:author="svcMRProcess" w:date="2018-09-08T11:20:00Z">
        <w:r>
          <w:rPr>
            <w:snapToGrid w:val="0"/>
          </w:rPr>
          <w:delText> (d</w:delText>
        </w:r>
      </w:del>
      <w:ins w:id="395" w:author="svcMRProcess" w:date="2018-09-08T11:20:00Z">
        <w:r>
          <w:t xml:space="preserve"> (e</w:t>
        </w:r>
      </w:ins>
      <w:r>
        <w:t xml:space="preserve">) </w:t>
      </w:r>
      <w:r>
        <w:rPr>
          <w:snapToGrid w:val="0"/>
        </w:rPr>
        <w:t>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0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2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rPr>
          <w:i/>
          <w:snapToGrid w:val="0"/>
        </w:rPr>
      </w:pPr>
      <w:r>
        <w:rPr>
          <w:i/>
          <w:snapToGrid w:val="0"/>
        </w:rPr>
        <w:tab/>
      </w:r>
      <w:r>
        <w:rPr>
          <w:i/>
          <w:snapToGrid w:val="0"/>
        </w:rP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w:t>
      </w:r>
      <w:del w:id="396" w:author="svcMRProcess" w:date="2018-09-08T11:20:00Z">
        <w:r>
          <w:rPr>
            <w:i/>
            <w:snapToGrid w:val="0"/>
          </w:rPr>
          <w:delText>8</w:delText>
        </w:r>
      </w:del>
      <w:ins w:id="397" w:author="svcMRProcess" w:date="2018-09-08T11:20:00Z">
        <w:r>
          <w:rPr>
            <w:i/>
            <w:snapToGrid w:val="0"/>
          </w:rPr>
          <w:t>8; No. 25 of 2016 s. 47</w:t>
        </w:r>
      </w:ins>
      <w:r>
        <w:rPr>
          <w:i/>
          <w:snapToGrid w:val="0"/>
        </w:rPr>
        <w:t>.]</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398" w:name="_Toc468192069"/>
      <w:bookmarkStart w:id="399" w:name="_Toc465067795"/>
      <w:r>
        <w:rPr>
          <w:rStyle w:val="CharSectno"/>
        </w:rPr>
        <w:t>66A</w:t>
      </w:r>
      <w:r>
        <w:t>.</w:t>
      </w:r>
      <w:r>
        <w:tab/>
        <w:t>Drug impairment, police powers to require driver assessment for etc.</w:t>
      </w:r>
      <w:bookmarkEnd w:id="398"/>
      <w:bookmarkEnd w:id="399"/>
    </w:p>
    <w:p>
      <w:pPr>
        <w:pStyle w:val="Subsection"/>
        <w:rPr>
          <w:ins w:id="400" w:author="svcMRProcess" w:date="2018-09-08T11:20:00Z"/>
        </w:rPr>
      </w:pPr>
      <w:ins w:id="401" w:author="svcMRProcess" w:date="2018-09-08T11:20:00Z">
        <w:r>
          <w:tab/>
          <w:t>(1A)</w:t>
        </w:r>
        <w:r>
          <w:tab/>
          <w:t>In this section an instructor providing driving instruction to a learner driver is not to be taken, under section 49AA, to be in charge of the motor vehicle driven by the learner driver.</w:t>
        </w:r>
      </w:ins>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 xml:space="preserve">[Section 66A inserted by No. 6 of 2007 s. 9; amended by No. 8 of 2012 s. </w:t>
      </w:r>
      <w:del w:id="402" w:author="svcMRProcess" w:date="2018-09-08T11:20:00Z">
        <w:r>
          <w:delText>37</w:delText>
        </w:r>
      </w:del>
      <w:ins w:id="403" w:author="svcMRProcess" w:date="2018-09-08T11:20:00Z">
        <w:r>
          <w:t>37; No. 25 of 2016 s. 48</w:t>
        </w:r>
      </w:ins>
      <w:r>
        <w:t>.]</w:t>
      </w:r>
    </w:p>
    <w:p>
      <w:pPr>
        <w:pStyle w:val="Heading5"/>
        <w:spacing w:before="180"/>
      </w:pPr>
      <w:bookmarkStart w:id="404" w:name="_Toc468192070"/>
      <w:bookmarkStart w:id="405" w:name="_Toc465067796"/>
      <w:r>
        <w:rPr>
          <w:rStyle w:val="CharSectno"/>
        </w:rPr>
        <w:t>66B</w:t>
      </w:r>
      <w:r>
        <w:t>.</w:t>
      </w:r>
      <w:r>
        <w:tab/>
        <w:t>Blood or urine sample for drug analysis, police powers to require etc.</w:t>
      </w:r>
      <w:bookmarkEnd w:id="404"/>
      <w:bookmarkEnd w:id="405"/>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medical practitioner or registered nurse to take a sample of </w:t>
      </w:r>
      <w:r>
        <w:rPr>
          <w:snapToGrid w:val="0"/>
        </w:rPr>
        <w:t>the person’s blood</w:t>
      </w:r>
      <w:r>
        <w:t>; or</w:t>
      </w:r>
    </w:p>
    <w:p>
      <w:pPr>
        <w:pStyle w:val="Indenta"/>
        <w:spacing w:before="60"/>
      </w:pPr>
      <w:r>
        <w:tab/>
        <w:t>(b)</w:t>
      </w:r>
      <w:r>
        <w:tab/>
        <w:t xml:space="preserve">to provide a medical practitioner or registered nurse with a sample of </w:t>
      </w:r>
      <w:r>
        <w:rPr>
          <w:snapToGrid w:val="0"/>
        </w:rPr>
        <w:t>the person’s urine</w:t>
      </w:r>
      <w:r>
        <w:t>,</w:t>
      </w:r>
    </w:p>
    <w:p>
      <w:pPr>
        <w:pStyle w:val="Subsection"/>
        <w:spacing w:before="120"/>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 No. 8 of 2012 s. 37.]</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406" w:name="_Toc468192071"/>
      <w:bookmarkStart w:id="407" w:name="_Toc465067797"/>
      <w:r>
        <w:rPr>
          <w:rStyle w:val="CharSectno"/>
        </w:rPr>
        <w:t>66C</w:t>
      </w:r>
      <w:r>
        <w:t>.</w:t>
      </w:r>
      <w:r>
        <w:tab/>
        <w:t>P</w:t>
      </w:r>
      <w:r>
        <w:rPr>
          <w:snapToGrid w:val="0"/>
        </w:rPr>
        <w:t>reliminary oral fluid test, police powers to require etc.</w:t>
      </w:r>
      <w:bookmarkEnd w:id="406"/>
      <w:bookmarkEnd w:id="407"/>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by No. 6 of 2007 s. 9; amended by No. 8 of 2012 s. 37.]</w:t>
      </w:r>
    </w:p>
    <w:p>
      <w:pPr>
        <w:pStyle w:val="Heading5"/>
        <w:keepNext w:val="0"/>
        <w:keepLines w:val="0"/>
        <w:pageBreakBefore/>
        <w:spacing w:before="0"/>
      </w:pPr>
      <w:bookmarkStart w:id="408" w:name="_Toc468192072"/>
      <w:bookmarkStart w:id="409" w:name="_Toc465067798"/>
      <w:r>
        <w:rPr>
          <w:rStyle w:val="CharSectno"/>
        </w:rPr>
        <w:t>66D</w:t>
      </w:r>
      <w:r>
        <w:t>.</w:t>
      </w:r>
      <w:r>
        <w:tab/>
        <w:t>Oral fluid sample, police powers to require etc.</w:t>
      </w:r>
      <w:bookmarkEnd w:id="408"/>
      <w:bookmarkEnd w:id="409"/>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 amended by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410" w:name="_Toc468192073"/>
      <w:bookmarkStart w:id="411" w:name="_Toc465067799"/>
      <w:r>
        <w:rPr>
          <w:rStyle w:val="CharSectno"/>
        </w:rPr>
        <w:t>66E</w:t>
      </w:r>
      <w:r>
        <w:t>.</w:t>
      </w:r>
      <w:r>
        <w:tab/>
        <w:t>Blood sample instead of oral fluid sample, police powers to require etc.</w:t>
      </w:r>
      <w:bookmarkEnd w:id="410"/>
      <w:bookmarkEnd w:id="411"/>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medical </w:t>
      </w:r>
      <w:r>
        <w:t>practitioner or registered nurse</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 No. 8 of 2012 s. 37.]</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412" w:name="_Toc468192074"/>
      <w:bookmarkStart w:id="413" w:name="_Toc465067800"/>
      <w:r>
        <w:rPr>
          <w:rStyle w:val="CharSectno"/>
        </w:rPr>
        <w:t>66F</w:t>
      </w:r>
      <w:r>
        <w:t>.</w:t>
      </w:r>
      <w:r>
        <w:tab/>
        <w:t>M</w:t>
      </w:r>
      <w:r>
        <w:rPr>
          <w:snapToGrid w:val="0"/>
        </w:rPr>
        <w:t>edical practitioners and</w:t>
      </w:r>
      <w:r>
        <w:t xml:space="preserve"> registered nurses</w:t>
      </w:r>
      <w:r>
        <w:rPr>
          <w:snapToGrid w:val="0"/>
        </w:rPr>
        <w:t xml:space="preserve"> authorised to take blood samples for s. 66, 66B and 66E etc.</w:t>
      </w:r>
      <w:bookmarkEnd w:id="412"/>
      <w:bookmarkEnd w:id="413"/>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 amended by No. 8 of 2012 s. 37.]</w:t>
      </w:r>
    </w:p>
    <w:p>
      <w:pPr>
        <w:pStyle w:val="Heading5"/>
        <w:spacing w:before="180"/>
        <w:rPr>
          <w:snapToGrid w:val="0"/>
        </w:rPr>
      </w:pPr>
      <w:bookmarkStart w:id="414" w:name="_Toc468192075"/>
      <w:bookmarkStart w:id="415" w:name="_Toc465067801"/>
      <w:r>
        <w:rPr>
          <w:rStyle w:val="CharSectno"/>
        </w:rPr>
        <w:t>67</w:t>
      </w:r>
      <w:r>
        <w:rPr>
          <w:snapToGrid w:val="0"/>
        </w:rPr>
        <w:t>.</w:t>
      </w:r>
      <w:r>
        <w:rPr>
          <w:snapToGrid w:val="0"/>
        </w:rPr>
        <w:tab/>
        <w:t>Failure to comply with s. 66 requirement to provide sample, allow sample to be taken or to accompany police officer</w:t>
      </w:r>
      <w:bookmarkEnd w:id="414"/>
      <w:bookmarkEnd w:id="415"/>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 xml:space="preserve">A </w:t>
      </w:r>
      <w:r>
        <w:t>person</w:t>
      </w:r>
      <w:ins w:id="416" w:author="svcMRProcess" w:date="2018-09-08T11:20:00Z">
        <w:r>
          <w:t>, other than a person to whom section 68A(3) applies,</w:t>
        </w:r>
      </w:ins>
      <w:r>
        <w:t xml:space="preserve"> </w:t>
      </w:r>
      <w:r>
        <w:rPr>
          <w:snapToGrid w:val="0"/>
        </w:rPr>
        <w:t>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w:t>
      </w:r>
      <w:r>
        <w:rPr>
          <w:vertAlign w:val="superscript"/>
        </w:rPr>
        <w:t> 1</w:t>
      </w:r>
      <w:r>
        <w:t xml:space="preserve">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 No. 8 of 2012 s. 37; No. 25 of 2016 s. </w:t>
      </w:r>
      <w:del w:id="417" w:author="svcMRProcess" w:date="2018-09-08T11:20:00Z">
        <w:r>
          <w:delText>10</w:delText>
        </w:r>
      </w:del>
      <w:ins w:id="418" w:author="svcMRProcess" w:date="2018-09-08T11:20:00Z">
        <w:r>
          <w:t>10; No. 25 of 2016 s. 49</w:t>
        </w:r>
      </w:ins>
      <w:r>
        <w:t>.]</w:t>
      </w:r>
    </w:p>
    <w:p>
      <w:pPr>
        <w:pStyle w:val="Heading5"/>
        <w:spacing w:before="180"/>
        <w:rPr>
          <w:snapToGrid w:val="0"/>
        </w:rPr>
      </w:pPr>
      <w:bookmarkStart w:id="419" w:name="_Toc468192076"/>
      <w:bookmarkStart w:id="420" w:name="_Toc465067802"/>
      <w:r>
        <w:rPr>
          <w:rStyle w:val="CharSectno"/>
        </w:rPr>
        <w:t>67AA</w:t>
      </w:r>
      <w:r>
        <w:rPr>
          <w:snapToGrid w:val="0"/>
        </w:rPr>
        <w:t>.</w:t>
      </w:r>
      <w:r>
        <w:rPr>
          <w:snapToGrid w:val="0"/>
        </w:rPr>
        <w:tab/>
        <w:t>Failure to comply with s. 66A or 66B requirement to do driver assessment or provide blood or urine sample</w:t>
      </w:r>
      <w:bookmarkEnd w:id="419"/>
      <w:bookmarkEnd w:id="420"/>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 No. 8 of 2012 s. 37.]</w:t>
      </w:r>
    </w:p>
    <w:p>
      <w:pPr>
        <w:pStyle w:val="Heading5"/>
        <w:rPr>
          <w:snapToGrid w:val="0"/>
        </w:rPr>
      </w:pPr>
      <w:bookmarkStart w:id="421" w:name="_Toc468192077"/>
      <w:bookmarkStart w:id="422" w:name="_Toc465067803"/>
      <w:r>
        <w:rPr>
          <w:rStyle w:val="CharSectno"/>
        </w:rPr>
        <w:t>67AB</w:t>
      </w:r>
      <w:r>
        <w:rPr>
          <w:snapToGrid w:val="0"/>
        </w:rPr>
        <w:t>.</w:t>
      </w:r>
      <w:r>
        <w:rPr>
          <w:snapToGrid w:val="0"/>
        </w:rPr>
        <w:tab/>
        <w:t>Failure to comply with s. 66D or 66E requirement to provide oral fluid or blood sample</w:t>
      </w:r>
      <w:bookmarkEnd w:id="421"/>
      <w:bookmarkEnd w:id="422"/>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w:t>
      </w:r>
      <w:r>
        <w:t>person</w:t>
      </w:r>
      <w:ins w:id="423" w:author="svcMRProcess" w:date="2018-09-08T11:20:00Z">
        <w:r>
          <w:t>, other than a person to whom section 68A(3) applies,</w:t>
        </w:r>
      </w:ins>
      <w:r>
        <w:t xml:space="preserve"> </w:t>
      </w:r>
      <w:r>
        <w:rPr>
          <w:snapToGrid w:val="0"/>
        </w:rPr>
        <w:t xml:space="preserve">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1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 xml:space="preserve">[Section 67AB inserted by No. 6 of 2007 s. 10; amended by No. 14 of 2011 s. 15; No. 8 of 2012 s. </w:t>
      </w:r>
      <w:del w:id="424" w:author="svcMRProcess" w:date="2018-09-08T11:20:00Z">
        <w:r>
          <w:delText>37</w:delText>
        </w:r>
      </w:del>
      <w:ins w:id="425" w:author="svcMRProcess" w:date="2018-09-08T11:20:00Z">
        <w:r>
          <w:t>37; No. 25 of 2016 s. 50</w:t>
        </w:r>
      </w:ins>
      <w:r>
        <w:t>.]</w:t>
      </w:r>
    </w:p>
    <w:p>
      <w:pPr>
        <w:pStyle w:val="Heading5"/>
        <w:rPr>
          <w:snapToGrid w:val="0"/>
        </w:rPr>
      </w:pPr>
      <w:bookmarkStart w:id="426" w:name="_Toc468192078"/>
      <w:bookmarkStart w:id="427" w:name="_Toc465067804"/>
      <w:r>
        <w:rPr>
          <w:rStyle w:val="CharSectno"/>
        </w:rPr>
        <w:t>67A</w:t>
      </w:r>
      <w:r>
        <w:rPr>
          <w:snapToGrid w:val="0"/>
        </w:rPr>
        <w:t>.</w:t>
      </w:r>
      <w:r>
        <w:rPr>
          <w:snapToGrid w:val="0"/>
        </w:rPr>
        <w:tab/>
        <w:t>Failure to comply with other requirements of police officer</w:t>
      </w:r>
      <w:bookmarkEnd w:id="426"/>
      <w:bookmarkEnd w:id="427"/>
    </w:p>
    <w:p>
      <w:pPr>
        <w:pStyle w:val="Subsection"/>
        <w:rPr>
          <w:snapToGrid w:val="0"/>
        </w:rPr>
      </w:pPr>
      <w:r>
        <w:rPr>
          <w:snapToGrid w:val="0"/>
        </w:rPr>
        <w:tab/>
        <w:t>(1)</w:t>
      </w:r>
      <w:r>
        <w:rPr>
          <w:snapToGrid w:val="0"/>
        </w:rPr>
        <w:tab/>
        <w:t xml:space="preserve">Subject to subsection (2), a </w:t>
      </w:r>
      <w:r>
        <w:t>person</w:t>
      </w:r>
      <w:ins w:id="428" w:author="svcMRProcess" w:date="2018-09-08T11:20:00Z">
        <w:r>
          <w:t>, other than a person to whom section 68A(3) applies,</w:t>
        </w:r>
      </w:ins>
      <w:r>
        <w:t xml:space="preserve">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rPr>
          <w:ins w:id="429" w:author="svcMRProcess" w:date="2018-09-08T11:20:00Z"/>
        </w:rPr>
      </w:pPr>
      <w:r>
        <w:tab/>
        <w:t xml:space="preserve">[Section 67A inserted by No. 82 of 1982 s. 16; amended by No. 121 of 1987 s. 7; No. 11 of 1988 s. 24; No. 50 of 1997 s. 13; No. 39 of 2000 s. 36; No. 84 of 2004 s. 82; No. 54 of 2006 s. 19; No. 6 of 2007 s. 11; No. 8 of 2012 s. </w:t>
      </w:r>
      <w:del w:id="430" w:author="svcMRProcess" w:date="2018-09-08T11:20:00Z">
        <w:r>
          <w:delText>37</w:delText>
        </w:r>
      </w:del>
      <w:ins w:id="431" w:author="svcMRProcess" w:date="2018-09-08T11:20:00Z">
        <w:r>
          <w:t>37; No. 25 of 2016 s. 51.]</w:t>
        </w:r>
      </w:ins>
    </w:p>
    <w:p>
      <w:pPr>
        <w:pStyle w:val="Heading5"/>
        <w:rPr>
          <w:ins w:id="432" w:author="svcMRProcess" w:date="2018-09-08T11:20:00Z"/>
        </w:rPr>
      </w:pPr>
      <w:bookmarkStart w:id="433" w:name="_Toc468192079"/>
      <w:ins w:id="434" w:author="svcMRProcess" w:date="2018-09-08T11:20:00Z">
        <w:r>
          <w:rPr>
            <w:rStyle w:val="CharSectno"/>
          </w:rPr>
          <w:t>68A</w:t>
        </w:r>
        <w:r>
          <w:t>.</w:t>
        </w:r>
        <w:r>
          <w:tab/>
          <w:t>Failure to comply with s. 66, 66C, 66D or 66E requirement: instructors</w:t>
        </w:r>
        <w:bookmarkEnd w:id="433"/>
      </w:ins>
    </w:p>
    <w:p>
      <w:pPr>
        <w:pStyle w:val="Subsection"/>
        <w:rPr>
          <w:ins w:id="435" w:author="svcMRProcess" w:date="2018-09-08T11:20:00Z"/>
        </w:rPr>
      </w:pPr>
      <w:ins w:id="436" w:author="svcMRProcess" w:date="2018-09-08T11:20:00Z">
        <w:r>
          <w:tab/>
          <w:t>(1)</w:t>
        </w:r>
        <w:r>
          <w:tab/>
          <w:t xml:space="preserve">In this section — </w:t>
        </w:r>
      </w:ins>
    </w:p>
    <w:p>
      <w:pPr>
        <w:pStyle w:val="Defstart"/>
        <w:rPr>
          <w:ins w:id="437" w:author="svcMRProcess" w:date="2018-09-08T11:20:00Z"/>
        </w:rPr>
      </w:pPr>
      <w:ins w:id="438" w:author="svcMRProcess" w:date="2018-09-08T11:20:00Z">
        <w:r>
          <w:tab/>
        </w:r>
        <w:r>
          <w:rPr>
            <w:rStyle w:val="CharDefText"/>
          </w:rPr>
          <w:t>requirement</w:t>
        </w:r>
        <w:r>
          <w:t xml:space="preserve"> means a requirement of a police officer made under section 66, 66C, 66D or 66E.</w:t>
        </w:r>
      </w:ins>
    </w:p>
    <w:p>
      <w:pPr>
        <w:pStyle w:val="Subsection"/>
        <w:rPr>
          <w:ins w:id="439" w:author="svcMRProcess" w:date="2018-09-08T11:20:00Z"/>
        </w:rPr>
      </w:pPr>
      <w:ins w:id="440" w:author="svcMRProcess" w:date="2018-09-08T11:20:00Z">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ins>
    </w:p>
    <w:p>
      <w:pPr>
        <w:pStyle w:val="Subsection"/>
        <w:rPr>
          <w:ins w:id="441" w:author="svcMRProcess" w:date="2018-09-08T11:20:00Z"/>
        </w:rPr>
      </w:pPr>
      <w:ins w:id="442" w:author="svcMRProcess" w:date="2018-09-08T11:20:00Z">
        <w:r>
          <w:tab/>
          <w:t>(3)</w:t>
        </w:r>
        <w:r>
          <w:tab/>
          <w:t>A person to whom this subsection applies who fails to comply with a requirement commits an offence.</w:t>
        </w:r>
      </w:ins>
    </w:p>
    <w:p>
      <w:pPr>
        <w:pStyle w:val="Subsection"/>
        <w:rPr>
          <w:ins w:id="443" w:author="svcMRProcess" w:date="2018-09-08T11:20:00Z"/>
        </w:rPr>
      </w:pPr>
      <w:ins w:id="444" w:author="svcMRProcess" w:date="2018-09-08T11:20:00Z">
        <w:r>
          <w:tab/>
          <w:t>(4)</w:t>
        </w:r>
        <w:r>
          <w:tab/>
          <w:t>A person convicted of an offence against this section is liable to a fine of 20 PU.</w:t>
        </w:r>
      </w:ins>
    </w:p>
    <w:p>
      <w:pPr>
        <w:pStyle w:val="Subsection"/>
        <w:rPr>
          <w:ins w:id="445" w:author="svcMRProcess" w:date="2018-09-08T11:20:00Z"/>
        </w:rPr>
      </w:pPr>
      <w:ins w:id="446" w:author="svcMRProcess" w:date="2018-09-08T11:20:00Z">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ins>
    </w:p>
    <w:p>
      <w:pPr>
        <w:pStyle w:val="Subsection"/>
        <w:rPr>
          <w:ins w:id="447" w:author="svcMRProcess" w:date="2018-09-08T11:20:00Z"/>
        </w:rPr>
      </w:pPr>
      <w:ins w:id="448" w:author="svcMRProcess" w:date="2018-09-08T11:20:00Z">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ins>
    </w:p>
    <w:p>
      <w:pPr>
        <w:pStyle w:val="Subsection"/>
        <w:rPr>
          <w:ins w:id="449" w:author="svcMRProcess" w:date="2018-09-08T11:20:00Z"/>
        </w:rPr>
      </w:pPr>
      <w:ins w:id="450" w:author="svcMRProcess" w:date="2018-09-08T11:20:00Z">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ins>
    </w:p>
    <w:p>
      <w:pPr>
        <w:pStyle w:val="Indenta"/>
        <w:rPr>
          <w:ins w:id="451" w:author="svcMRProcess" w:date="2018-09-08T11:20:00Z"/>
        </w:rPr>
      </w:pPr>
      <w:ins w:id="452" w:author="svcMRProcess" w:date="2018-09-08T11:20:00Z">
        <w:r>
          <w:tab/>
          <w:t>(a)</w:t>
        </w:r>
        <w:r>
          <w:tab/>
          <w:t>the accused’s failure to comply with the requirement to provide a sample of breath for a preliminary test; or</w:t>
        </w:r>
      </w:ins>
    </w:p>
    <w:p>
      <w:pPr>
        <w:pStyle w:val="Indenta"/>
        <w:rPr>
          <w:ins w:id="453" w:author="svcMRProcess" w:date="2018-09-08T11:20:00Z"/>
        </w:rPr>
      </w:pPr>
      <w:ins w:id="454" w:author="svcMRProcess" w:date="2018-09-08T11:20:00Z">
        <w:r>
          <w:tab/>
          <w:t>(b)</w:t>
        </w:r>
        <w:r>
          <w:tab/>
          <w:t>the circumstances that gave rise to the requirement to provide a sample of breath for a preliminary test.</w:t>
        </w:r>
      </w:ins>
    </w:p>
    <w:p>
      <w:pPr>
        <w:pStyle w:val="Footnotesection"/>
      </w:pPr>
      <w:ins w:id="455" w:author="svcMRProcess" w:date="2018-09-08T11:20:00Z">
        <w:r>
          <w:tab/>
          <w:t>[Section 68A inserted by No. 25 of 2016 s. 52</w:t>
        </w:r>
      </w:ins>
      <w:r>
        <w:t>.]</w:t>
      </w:r>
    </w:p>
    <w:p>
      <w:pPr>
        <w:pStyle w:val="Heading5"/>
        <w:rPr>
          <w:snapToGrid w:val="0"/>
        </w:rPr>
      </w:pPr>
      <w:bookmarkStart w:id="456" w:name="_Toc468192080"/>
      <w:bookmarkStart w:id="457" w:name="_Toc465067805"/>
      <w:r>
        <w:rPr>
          <w:rStyle w:val="CharSectno"/>
        </w:rPr>
        <w:t>68</w:t>
      </w:r>
      <w:r>
        <w:rPr>
          <w:snapToGrid w:val="0"/>
        </w:rPr>
        <w:t>.</w:t>
      </w:r>
      <w:r>
        <w:rPr>
          <w:snapToGrid w:val="0"/>
        </w:rPr>
        <w:tab/>
        <w:t>Breath sample, analysis of etc.</w:t>
      </w:r>
      <w:bookmarkEnd w:id="456"/>
      <w:bookmarkEnd w:id="457"/>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 No. 8 of 2012 s. 37.]</w:t>
      </w:r>
    </w:p>
    <w:p>
      <w:pPr>
        <w:pStyle w:val="Heading5"/>
        <w:rPr>
          <w:snapToGrid w:val="0"/>
        </w:rPr>
      </w:pPr>
      <w:bookmarkStart w:id="458" w:name="_Toc468192081"/>
      <w:bookmarkStart w:id="459" w:name="_Toc465067806"/>
      <w:r>
        <w:rPr>
          <w:rStyle w:val="CharSectno"/>
        </w:rPr>
        <w:t>69</w:t>
      </w:r>
      <w:r>
        <w:rPr>
          <w:snapToGrid w:val="0"/>
        </w:rPr>
        <w:t>.</w:t>
      </w:r>
      <w:r>
        <w:rPr>
          <w:snapToGrid w:val="0"/>
        </w:rPr>
        <w:tab/>
        <w:t>Blood sample, taking and analysis of</w:t>
      </w:r>
      <w:bookmarkEnd w:id="458"/>
      <w:bookmarkEnd w:id="459"/>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 No. 8 of 2012 s. 37.]</w:t>
      </w:r>
    </w:p>
    <w:p>
      <w:pPr>
        <w:pStyle w:val="Heading5"/>
        <w:keepNext w:val="0"/>
        <w:keepLines w:val="0"/>
        <w:pageBreakBefore/>
        <w:spacing w:before="0"/>
        <w:rPr>
          <w:snapToGrid w:val="0"/>
        </w:rPr>
      </w:pPr>
      <w:bookmarkStart w:id="460" w:name="_Toc468192082"/>
      <w:bookmarkStart w:id="461" w:name="_Toc465067807"/>
      <w:r>
        <w:rPr>
          <w:rStyle w:val="CharSectno"/>
        </w:rPr>
        <w:t>69A</w:t>
      </w:r>
      <w:r>
        <w:rPr>
          <w:snapToGrid w:val="0"/>
        </w:rPr>
        <w:t>.</w:t>
      </w:r>
      <w:r>
        <w:rPr>
          <w:snapToGrid w:val="0"/>
        </w:rPr>
        <w:tab/>
        <w:t>Urine sample, taking of</w:t>
      </w:r>
      <w:bookmarkEnd w:id="460"/>
      <w:bookmarkEnd w:id="461"/>
    </w:p>
    <w:p>
      <w:pPr>
        <w:pStyle w:val="Subsection"/>
        <w:spacing w:before="2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Footnotesection"/>
        <w:ind w:left="890" w:hanging="890"/>
      </w:pPr>
      <w:r>
        <w:tab/>
        <w:t>[Section 69A inserted by No. 82 of 1982 s. 17; amended by No. 39 of 2000 s. 36; No. 6 of 2007 s. 13; No. 8 of 2012 s. 37.]</w:t>
      </w:r>
    </w:p>
    <w:p>
      <w:pPr>
        <w:pStyle w:val="Heading5"/>
        <w:spacing w:before="240"/>
      </w:pPr>
      <w:bookmarkStart w:id="462" w:name="_Toc468192083"/>
      <w:bookmarkStart w:id="463" w:name="_Toc465067808"/>
      <w:r>
        <w:rPr>
          <w:rStyle w:val="CharSectno"/>
        </w:rPr>
        <w:t>69B</w:t>
      </w:r>
      <w:r>
        <w:t>.</w:t>
      </w:r>
      <w:r>
        <w:tab/>
        <w:t>Oral fluid sample, taking of</w:t>
      </w:r>
      <w:bookmarkEnd w:id="462"/>
      <w:bookmarkEnd w:id="463"/>
    </w:p>
    <w:p>
      <w:pPr>
        <w:pStyle w:val="Subsection"/>
        <w:spacing w:before="2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Footnotesection"/>
        <w:ind w:left="890" w:hanging="890"/>
      </w:pPr>
      <w:r>
        <w:tab/>
        <w:t>[Section 69B inserted by No. 6 of 2007 s. 14; amended by No. 8 of 2012 s. 37.]</w:t>
      </w:r>
    </w:p>
    <w:p>
      <w:pPr>
        <w:pStyle w:val="Heading5"/>
        <w:spacing w:before="240"/>
        <w:rPr>
          <w:snapToGrid w:val="0"/>
        </w:rPr>
      </w:pPr>
      <w:bookmarkStart w:id="464" w:name="_Toc468192084"/>
      <w:bookmarkStart w:id="465" w:name="_Toc465067809"/>
      <w:r>
        <w:rPr>
          <w:rStyle w:val="CharSectno"/>
        </w:rPr>
        <w:t>70</w:t>
      </w:r>
      <w:r>
        <w:rPr>
          <w:snapToGrid w:val="0"/>
        </w:rPr>
        <w:t>.</w:t>
      </w:r>
      <w:r>
        <w:rPr>
          <w:snapToGrid w:val="0"/>
        </w:rPr>
        <w:tab/>
        <w:t>Evidentiary provisions</w:t>
      </w:r>
      <w:bookmarkEnd w:id="464"/>
      <w:bookmarkEnd w:id="465"/>
    </w:p>
    <w:p>
      <w:pPr>
        <w:pStyle w:val="Subsection"/>
        <w:spacing w:before="200"/>
        <w:rPr>
          <w:snapToGrid w:val="0"/>
        </w:rPr>
      </w:pPr>
      <w:r>
        <w:rPr>
          <w:snapToGrid w:val="0"/>
        </w:rPr>
        <w:tab/>
        <w:t>(1)</w:t>
      </w:r>
      <w:r>
        <w:rPr>
          <w:snapToGrid w:val="0"/>
        </w:rPr>
        <w:tab/>
        <w:t>Without affecting the admissibility of any other evidence that may then be given, in any proceeding for an offence against section</w:t>
      </w:r>
      <w:ins w:id="466" w:author="svcMRProcess" w:date="2018-09-08T11:20:00Z">
        <w:r>
          <w:rPr>
            <w:snapToGrid w:val="0"/>
          </w:rPr>
          <w:t> </w:t>
        </w:r>
        <w:r>
          <w:t>62B,</w:t>
        </w:r>
      </w:ins>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medical practitioner or registered nurse or an analyst (as is relevant).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w:t>
      </w:r>
      <w:ins w:id="467" w:author="svcMRProcess" w:date="2018-09-08T11:20:00Z">
        <w:r>
          <w:rPr>
            <w:rFonts w:eastAsia="Arial Unicode MS"/>
          </w:rPr>
          <w:t> </w:t>
        </w:r>
        <w:r>
          <w:t>62C or</w:t>
        </w:r>
      </w:ins>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w:t>
      </w:r>
      <w:ins w:id="468" w:author="svcMRProcess" w:date="2018-09-08T11:20:00Z">
        <w:r>
          <w:t>or 68A</w:t>
        </w:r>
        <w:r>
          <w:rPr>
            <w:snapToGrid w:val="0"/>
          </w:rPr>
          <w:t xml:space="preserve"> </w:t>
        </w:r>
      </w:ins>
      <w:r>
        <w:rPr>
          <w:snapToGrid w:val="0"/>
        </w:rPr>
        <w:t xml:space="preserve">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In any proceeding for an offence against section 67A(1)</w:t>
      </w:r>
      <w:ins w:id="469" w:author="svcMRProcess" w:date="2018-09-08T11:20:00Z">
        <w:r>
          <w:t xml:space="preserve"> or 68A</w:t>
        </w:r>
      </w:ins>
      <w:r>
        <w:t xml:space="preserve">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w:t>
      </w:r>
      <w:ins w:id="470" w:author="svcMRProcess" w:date="2018-09-08T11:20:00Z">
        <w:r>
          <w:t>, 67A</w:t>
        </w:r>
      </w:ins>
      <w:r>
        <w:t xml:space="preserve"> or </w:t>
      </w:r>
      <w:del w:id="471" w:author="svcMRProcess" w:date="2018-09-08T11:20:00Z">
        <w:r>
          <w:delText>67A</w:delText>
        </w:r>
      </w:del>
      <w:ins w:id="472" w:author="svcMRProcess" w:date="2018-09-08T11:20:00Z">
        <w:r>
          <w:t>68A</w:t>
        </w:r>
      </w:ins>
      <w:r>
        <w:t>.</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w:t>
      </w:r>
      <w:ins w:id="473" w:author="svcMRProcess" w:date="2018-09-08T11:20:00Z">
        <w:r>
          <w:t>, 67A</w:t>
        </w:r>
      </w:ins>
      <w:r>
        <w:t xml:space="preserve"> or </w:t>
      </w:r>
      <w:del w:id="474" w:author="svcMRProcess" w:date="2018-09-08T11:20:00Z">
        <w:r>
          <w:delText>67A</w:delText>
        </w:r>
      </w:del>
      <w:ins w:id="475" w:author="svcMRProcess" w:date="2018-09-08T11:20:00Z">
        <w:r>
          <w:t>68A</w:t>
        </w:r>
      </w:ins>
      <w:r>
        <w:t>.</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w:t>
      </w:r>
      <w:ins w:id="476" w:author="svcMRProcess" w:date="2018-09-08T11:20:00Z">
        <w:r>
          <w:t>, 67A</w:t>
        </w:r>
      </w:ins>
      <w:r>
        <w:t xml:space="preserve"> or </w:t>
      </w:r>
      <w:del w:id="477" w:author="svcMRProcess" w:date="2018-09-08T11:20:00Z">
        <w:r>
          <w:delText>67A</w:delText>
        </w:r>
      </w:del>
      <w:ins w:id="478" w:author="svcMRProcess" w:date="2018-09-08T11:20:00Z">
        <w:r>
          <w:t>68A</w:t>
        </w:r>
      </w:ins>
      <w:r>
        <w:t>.</w:t>
      </w:r>
    </w:p>
    <w:p>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w:t>
      </w:r>
      <w:ins w:id="479" w:author="svcMRProcess" w:date="2018-09-08T11:20:00Z">
        <w:r>
          <w:t>, 67A</w:t>
        </w:r>
      </w:ins>
      <w:r>
        <w:t xml:space="preserve"> or </w:t>
      </w:r>
      <w:del w:id="480" w:author="svcMRProcess" w:date="2018-09-08T11:20:00Z">
        <w:r>
          <w:rPr>
            <w:snapToGrid w:val="0"/>
          </w:rPr>
          <w:delText>67A</w:delText>
        </w:r>
      </w:del>
      <w:ins w:id="481" w:author="svcMRProcess" w:date="2018-09-08T11:20:00Z">
        <w:r>
          <w:t>68A</w:t>
        </w:r>
      </w:ins>
      <w:r>
        <w:t>.</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 No. 8 of 2012 s. 37 and 38; No. 25 of 2016 s. </w:t>
      </w:r>
      <w:del w:id="482" w:author="svcMRProcess" w:date="2018-09-08T11:20:00Z">
        <w:r>
          <w:delText>11</w:delText>
        </w:r>
      </w:del>
      <w:ins w:id="483" w:author="svcMRProcess" w:date="2018-09-08T11:20:00Z">
        <w:r>
          <w:t>11; No. 25 of 2016 s. 54</w:t>
        </w:r>
      </w:ins>
      <w:r>
        <w:t>.]</w:t>
      </w:r>
    </w:p>
    <w:p>
      <w:pPr>
        <w:pStyle w:val="Heading5"/>
        <w:rPr>
          <w:snapToGrid w:val="0"/>
        </w:rPr>
      </w:pPr>
      <w:bookmarkStart w:id="484" w:name="_Toc468192085"/>
      <w:bookmarkStart w:id="485" w:name="_Toc465067810"/>
      <w:r>
        <w:rPr>
          <w:rStyle w:val="CharSectno"/>
        </w:rPr>
        <w:t>71</w:t>
      </w:r>
      <w:r>
        <w:rPr>
          <w:snapToGrid w:val="0"/>
        </w:rPr>
        <w:t>.</w:t>
      </w:r>
      <w:r>
        <w:rPr>
          <w:snapToGrid w:val="0"/>
        </w:rPr>
        <w:tab/>
        <w:t>Blood alcohol content at material time, how calculated</w:t>
      </w:r>
      <w:bookmarkEnd w:id="484"/>
      <w:bookmarkEnd w:id="485"/>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by No. 39 of 2007 s. 14.]</w:t>
      </w:r>
    </w:p>
    <w:p>
      <w:pPr>
        <w:pStyle w:val="Heading5"/>
        <w:keepNext w:val="0"/>
        <w:keepLines w:val="0"/>
        <w:pageBreakBefore/>
        <w:spacing w:before="0"/>
      </w:pPr>
      <w:bookmarkStart w:id="486" w:name="_Toc468192086"/>
      <w:bookmarkStart w:id="487" w:name="_Toc465067811"/>
      <w:r>
        <w:rPr>
          <w:rStyle w:val="CharSectno"/>
        </w:rPr>
        <w:t>71A</w:t>
      </w:r>
      <w:r>
        <w:t>.</w:t>
      </w:r>
      <w:r>
        <w:tab/>
        <w:t>Samples not to be used to obtain DNA</w:t>
      </w:r>
      <w:bookmarkEnd w:id="486"/>
      <w:bookmarkEnd w:id="487"/>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 amended by No. 8 of 2012 s. 37.]</w:t>
      </w:r>
    </w:p>
    <w:p>
      <w:pPr>
        <w:pStyle w:val="Heading5"/>
        <w:keepNext w:val="0"/>
        <w:keepLines w:val="0"/>
      </w:pPr>
      <w:bookmarkStart w:id="488" w:name="_Toc468192087"/>
      <w:bookmarkStart w:id="489" w:name="_Toc465067812"/>
      <w:r>
        <w:rPr>
          <w:rStyle w:val="CharSectno"/>
        </w:rPr>
        <w:t>71B</w:t>
      </w:r>
      <w:r>
        <w:t>.</w:t>
      </w:r>
      <w:r>
        <w:tab/>
        <w:t>Preventing use of vehicle by alleged offender, police powers for</w:t>
      </w:r>
      <w:bookmarkEnd w:id="488"/>
      <w:bookmarkEnd w:id="489"/>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 No. 8 of 2012 s. 37.]</w:t>
      </w:r>
    </w:p>
    <w:p>
      <w:pPr>
        <w:pStyle w:val="Heading5"/>
        <w:keepNext w:val="0"/>
        <w:keepLines w:val="0"/>
        <w:spacing w:before="240"/>
      </w:pPr>
      <w:bookmarkStart w:id="490" w:name="_Toc468192088"/>
      <w:bookmarkStart w:id="491" w:name="_Toc465067813"/>
      <w:r>
        <w:rPr>
          <w:rStyle w:val="CharSectno"/>
        </w:rPr>
        <w:t>71C</w:t>
      </w:r>
      <w:r>
        <w:t>.</w:t>
      </w:r>
      <w:r>
        <w:tab/>
        <w:t>Disqualification by police officer</w:t>
      </w:r>
      <w:bookmarkEnd w:id="490"/>
      <w:bookmarkEnd w:id="491"/>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492" w:name="_Toc468192089"/>
      <w:bookmarkStart w:id="493" w:name="_Toc465067814"/>
      <w:r>
        <w:rPr>
          <w:rStyle w:val="CharSectno"/>
        </w:rPr>
        <w:t>71D</w:t>
      </w:r>
      <w:r>
        <w:t>.</w:t>
      </w:r>
      <w:r>
        <w:tab/>
        <w:t>Disqualification notice (s. 71C), consequences of</w:t>
      </w:r>
      <w:bookmarkEnd w:id="492"/>
      <w:bookmarkEnd w:id="493"/>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494" w:name="_Toc468192090"/>
      <w:bookmarkStart w:id="495" w:name="_Toc465067815"/>
      <w:r>
        <w:rPr>
          <w:rStyle w:val="CharSectno"/>
        </w:rPr>
        <w:t>71E</w:t>
      </w:r>
      <w:r>
        <w:t>.</w:t>
      </w:r>
      <w:r>
        <w:tab/>
        <w:t>Revocation of disqualification notice by police officer</w:t>
      </w:r>
      <w:bookmarkEnd w:id="494"/>
      <w:bookmarkEnd w:id="495"/>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496" w:name="_Toc468192091"/>
      <w:bookmarkStart w:id="497" w:name="_Toc465067816"/>
      <w:r>
        <w:rPr>
          <w:rStyle w:val="CharSectno"/>
        </w:rPr>
        <w:t>71F</w:t>
      </w:r>
      <w:r>
        <w:t>.</w:t>
      </w:r>
      <w:r>
        <w:tab/>
        <w:t>Disqualification notice (s. 71C), court may order police to revoke</w:t>
      </w:r>
      <w:bookmarkEnd w:id="496"/>
      <w:bookmarkEnd w:id="497"/>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498" w:name="_Toc468192092"/>
      <w:bookmarkStart w:id="499" w:name="_Toc465067817"/>
      <w:r>
        <w:rPr>
          <w:rStyle w:val="CharSectno"/>
        </w:rPr>
        <w:t>71G</w:t>
      </w:r>
      <w:r>
        <w:t>.</w:t>
      </w:r>
      <w:r>
        <w:tab/>
        <w:t>Disqualification notice (s. 71C) automatically revoked on acquittal etc.</w:t>
      </w:r>
      <w:bookmarkEnd w:id="498"/>
      <w:bookmarkEnd w:id="499"/>
    </w:p>
    <w:p>
      <w:pPr>
        <w:pStyle w:val="Subsection"/>
        <w:keepNext/>
        <w:keepLines/>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500" w:name="_Toc468192093"/>
      <w:bookmarkStart w:id="501" w:name="_Toc465067818"/>
      <w:r>
        <w:rPr>
          <w:rStyle w:val="CharSectno"/>
        </w:rPr>
        <w:t>71H</w:t>
      </w:r>
      <w:r>
        <w:t>.</w:t>
      </w:r>
      <w:r>
        <w:tab/>
        <w:t>Period of disqualification under s. 71C notice to be taken into account in sentencing</w:t>
      </w:r>
      <w:bookmarkEnd w:id="500"/>
      <w:bookmarkEnd w:id="501"/>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240"/>
        <w:rPr>
          <w:snapToGrid w:val="0"/>
        </w:rPr>
      </w:pPr>
      <w:bookmarkStart w:id="502" w:name="_Toc468192094"/>
      <w:bookmarkStart w:id="503" w:name="_Toc465067819"/>
      <w:r>
        <w:rPr>
          <w:rStyle w:val="CharSectno"/>
        </w:rPr>
        <w:t>72</w:t>
      </w:r>
      <w:r>
        <w:rPr>
          <w:snapToGrid w:val="0"/>
        </w:rPr>
        <w:t>.</w:t>
      </w:r>
      <w:r>
        <w:rPr>
          <w:snapToGrid w:val="0"/>
        </w:rPr>
        <w:tab/>
        <w:t>Taking and testing samples: regulations for s. 59 to 73, and approval of apparatus and persons</w:t>
      </w:r>
      <w:bookmarkEnd w:id="502"/>
      <w:bookmarkEnd w:id="503"/>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 by No. 82 of 1982 s. 19; No. 121 of 1987 s. 10; No. 19 of 1990 s. 8; No. 39 of 2000 s. 36; No. 44 of 2004 s. 11; No. 6 of 2007 s. 17; No. 10 of 2007 s. 43; No. 39 of 2007 s. 15; No. 25 of 2016 s. 12.]</w:t>
      </w:r>
    </w:p>
    <w:p>
      <w:pPr>
        <w:pStyle w:val="Heading5"/>
        <w:keepNext w:val="0"/>
        <w:keepLines w:val="0"/>
        <w:spacing w:before="180"/>
      </w:pPr>
      <w:bookmarkStart w:id="504" w:name="_Toc468192095"/>
      <w:bookmarkStart w:id="505" w:name="_Toc465067820"/>
      <w:r>
        <w:rPr>
          <w:rStyle w:val="CharSectno"/>
        </w:rPr>
        <w:t>72A</w:t>
      </w:r>
      <w:r>
        <w:t>.</w:t>
      </w:r>
      <w:r>
        <w:tab/>
        <w:t>Review of 2007 amendments to Act about drugs</w:t>
      </w:r>
      <w:bookmarkEnd w:id="504"/>
      <w:bookmarkEnd w:id="505"/>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506" w:name="_Toc468192096"/>
      <w:bookmarkStart w:id="507" w:name="_Toc392245157"/>
      <w:bookmarkStart w:id="508" w:name="_Toc392504842"/>
      <w:bookmarkStart w:id="509" w:name="_Toc397951422"/>
      <w:bookmarkStart w:id="510" w:name="_Toc397956717"/>
      <w:bookmarkStart w:id="511" w:name="_Toc413149834"/>
      <w:bookmarkStart w:id="512" w:name="_Toc413159308"/>
      <w:bookmarkStart w:id="513" w:name="_Toc413760091"/>
      <w:bookmarkStart w:id="514" w:name="_Toc417568930"/>
      <w:bookmarkStart w:id="515" w:name="_Toc419284368"/>
      <w:bookmarkStart w:id="516" w:name="_Toc420572844"/>
      <w:bookmarkStart w:id="517" w:name="_Toc421264353"/>
      <w:bookmarkStart w:id="518" w:name="_Toc422388207"/>
      <w:bookmarkStart w:id="519" w:name="_Toc447025960"/>
      <w:bookmarkStart w:id="520" w:name="_Toc447026649"/>
      <w:bookmarkStart w:id="521" w:name="_Toc457376329"/>
      <w:bookmarkStart w:id="522" w:name="_Toc457385677"/>
      <w:bookmarkStart w:id="523" w:name="_Toc457469664"/>
      <w:bookmarkStart w:id="524" w:name="_Toc462309225"/>
      <w:bookmarkStart w:id="525" w:name="_Toc465066577"/>
      <w:bookmarkStart w:id="526" w:name="_Toc465067821"/>
      <w:r>
        <w:rPr>
          <w:rStyle w:val="CharDivNo"/>
        </w:rPr>
        <w:t>Division 3</w:t>
      </w:r>
      <w:r>
        <w:t> — </w:t>
      </w:r>
      <w:r>
        <w:rPr>
          <w:rStyle w:val="CharDivText"/>
        </w:rPr>
        <w:t>General matters as to driving offences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Footnoteheading"/>
        <w:keepNext/>
        <w:keepLines/>
      </w:pPr>
      <w:r>
        <w:tab/>
        <w:t>[Heading inserted by No. 10 of 2004 s. 10.]</w:t>
      </w:r>
    </w:p>
    <w:p>
      <w:pPr>
        <w:pStyle w:val="Heading5"/>
        <w:rPr>
          <w:snapToGrid w:val="0"/>
        </w:rPr>
      </w:pPr>
      <w:bookmarkStart w:id="527" w:name="_Toc468192097"/>
      <w:bookmarkStart w:id="528" w:name="_Toc465067822"/>
      <w:r>
        <w:rPr>
          <w:rStyle w:val="CharSectno"/>
        </w:rPr>
        <w:t>73</w:t>
      </w:r>
      <w:r>
        <w:rPr>
          <w:snapToGrid w:val="0"/>
        </w:rPr>
        <w:t>.</w:t>
      </w:r>
      <w:r>
        <w:rPr>
          <w:snapToGrid w:val="0"/>
        </w:rPr>
        <w:tab/>
        <w:t>Certain offences extend to driving or attempting to drive in public places</w:t>
      </w:r>
      <w:bookmarkEnd w:id="527"/>
      <w:bookmarkEnd w:id="528"/>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by No. 10 of 2004 s. 11; No. 39 of 2007 s. 24.]</w:t>
      </w:r>
    </w:p>
    <w:p>
      <w:pPr>
        <w:pStyle w:val="Heading5"/>
      </w:pPr>
      <w:bookmarkStart w:id="529" w:name="_Toc468192098"/>
      <w:bookmarkStart w:id="530" w:name="_Toc465067823"/>
      <w:r>
        <w:rPr>
          <w:rStyle w:val="CharSectno"/>
        </w:rPr>
        <w:t>74</w:t>
      </w:r>
      <w:r>
        <w:t>.</w:t>
      </w:r>
      <w:r>
        <w:tab/>
        <w:t>Right of Commissioner of Police to be heard in proceedings under Div. 6</w:t>
      </w:r>
      <w:bookmarkEnd w:id="529"/>
      <w:bookmarkEnd w:id="530"/>
    </w:p>
    <w:p>
      <w:pPr>
        <w:pStyle w:val="Ednotesubsection"/>
        <w:spacing w:before="120"/>
      </w:pPr>
      <w:r>
        <w:tab/>
        <w:t>[(1), (2)</w:t>
      </w:r>
      <w:r>
        <w:tab/>
        <w:t>deleted]</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 amended by No. 8 of 2012 s. 19.]</w:t>
      </w:r>
    </w:p>
    <w:p>
      <w:pPr>
        <w:pStyle w:val="Ednotesection"/>
        <w:spacing w:before="160"/>
        <w:ind w:left="890" w:hanging="890"/>
      </w:pPr>
      <w:r>
        <w:t>[</w:t>
      </w:r>
      <w:r>
        <w:rPr>
          <w:b/>
        </w:rPr>
        <w:t>75-78.</w:t>
      </w:r>
      <w:r>
        <w:tab/>
        <w:t>Deleted by No. 8 of 2012 s. 20.]</w:t>
      </w:r>
    </w:p>
    <w:p>
      <w:pPr>
        <w:pStyle w:val="Heading3"/>
        <w:keepLines/>
        <w:spacing w:before="200"/>
      </w:pPr>
      <w:bookmarkStart w:id="531" w:name="_Toc468192099"/>
      <w:bookmarkStart w:id="532" w:name="_Toc392245164"/>
      <w:bookmarkStart w:id="533" w:name="_Toc392504849"/>
      <w:bookmarkStart w:id="534" w:name="_Toc397951429"/>
      <w:bookmarkStart w:id="535" w:name="_Toc397956724"/>
      <w:bookmarkStart w:id="536" w:name="_Toc413149841"/>
      <w:bookmarkStart w:id="537" w:name="_Toc413159315"/>
      <w:bookmarkStart w:id="538" w:name="_Toc413760094"/>
      <w:bookmarkStart w:id="539" w:name="_Toc417568933"/>
      <w:bookmarkStart w:id="540" w:name="_Toc419284371"/>
      <w:bookmarkStart w:id="541" w:name="_Toc420572847"/>
      <w:bookmarkStart w:id="542" w:name="_Toc421264356"/>
      <w:bookmarkStart w:id="543" w:name="_Toc422388210"/>
      <w:bookmarkStart w:id="544" w:name="_Toc447025963"/>
      <w:bookmarkStart w:id="545" w:name="_Toc447026652"/>
      <w:bookmarkStart w:id="546" w:name="_Toc457376332"/>
      <w:bookmarkStart w:id="547" w:name="_Toc457385680"/>
      <w:bookmarkStart w:id="548" w:name="_Toc457469667"/>
      <w:bookmarkStart w:id="549" w:name="_Toc462309228"/>
      <w:bookmarkStart w:id="550" w:name="_Toc465066580"/>
      <w:bookmarkStart w:id="551" w:name="_Toc465067824"/>
      <w:r>
        <w:rPr>
          <w:rStyle w:val="CharDivNo"/>
        </w:rPr>
        <w:t>Division 4</w:t>
      </w:r>
      <w:r>
        <w:t> — </w:t>
      </w:r>
      <w:r>
        <w:rPr>
          <w:rStyle w:val="CharDivText"/>
        </w:rPr>
        <w:t>Impounding and confiscation of vehicles for certain offences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Footnoteheading"/>
        <w:keepNext/>
        <w:keepLines/>
      </w:pPr>
      <w:r>
        <w:tab/>
        <w:t>[Heading inserted by No. 10 of 2004 s. 13; amended by No. 4 of 2007 s. 12.]</w:t>
      </w:r>
    </w:p>
    <w:p>
      <w:pPr>
        <w:pStyle w:val="Heading4"/>
        <w:spacing w:before="200"/>
      </w:pPr>
      <w:bookmarkStart w:id="552" w:name="_Toc468192100"/>
      <w:bookmarkStart w:id="553" w:name="_Toc392245165"/>
      <w:bookmarkStart w:id="554" w:name="_Toc392504850"/>
      <w:bookmarkStart w:id="555" w:name="_Toc397951430"/>
      <w:bookmarkStart w:id="556" w:name="_Toc397956725"/>
      <w:bookmarkStart w:id="557" w:name="_Toc413149842"/>
      <w:bookmarkStart w:id="558" w:name="_Toc413159316"/>
      <w:bookmarkStart w:id="559" w:name="_Toc413760095"/>
      <w:bookmarkStart w:id="560" w:name="_Toc417568934"/>
      <w:bookmarkStart w:id="561" w:name="_Toc419284372"/>
      <w:bookmarkStart w:id="562" w:name="_Toc420572848"/>
      <w:bookmarkStart w:id="563" w:name="_Toc421264357"/>
      <w:bookmarkStart w:id="564" w:name="_Toc422388211"/>
      <w:bookmarkStart w:id="565" w:name="_Toc447025964"/>
      <w:bookmarkStart w:id="566" w:name="_Toc447026653"/>
      <w:bookmarkStart w:id="567" w:name="_Toc457376333"/>
      <w:bookmarkStart w:id="568" w:name="_Toc457385681"/>
      <w:bookmarkStart w:id="569" w:name="_Toc457469668"/>
      <w:bookmarkStart w:id="570" w:name="_Toc462309229"/>
      <w:bookmarkStart w:id="571" w:name="_Toc465066581"/>
      <w:bookmarkStart w:id="572" w:name="_Toc465067825"/>
      <w:r>
        <w:t>Subdivision 1 — Preliminary</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Footnoteheading"/>
      </w:pPr>
      <w:r>
        <w:tab/>
        <w:t>[Heading inserted by No. 10 of 2004 s. 13.]</w:t>
      </w:r>
    </w:p>
    <w:p>
      <w:pPr>
        <w:pStyle w:val="Heading5"/>
        <w:spacing w:before="180"/>
      </w:pPr>
      <w:bookmarkStart w:id="573" w:name="_Toc468192101"/>
      <w:bookmarkStart w:id="574" w:name="_Toc465067826"/>
      <w:r>
        <w:rPr>
          <w:rStyle w:val="CharSectno"/>
        </w:rPr>
        <w:t>78A</w:t>
      </w:r>
      <w:r>
        <w:t>.</w:t>
      </w:r>
      <w:r>
        <w:tab/>
        <w:t>Terms used</w:t>
      </w:r>
      <w:bookmarkEnd w:id="573"/>
      <w:bookmarkEnd w:id="574"/>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keepNex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w:t>
      </w:r>
      <w:ins w:id="575" w:author="svcMRProcess" w:date="2018-09-08T11:20:00Z">
        <w:r>
          <w:t>ca), (</w:t>
        </w:r>
      </w:ins>
      <w:r>
        <w:t>c) or (da);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 No. 8 of 2012 s. 21 (as amended by No. 10 of 2015 s. 17); No. 2 of 2015 s. </w:t>
      </w:r>
      <w:del w:id="576" w:author="svcMRProcess" w:date="2018-09-08T11:20:00Z">
        <w:r>
          <w:delText>13</w:delText>
        </w:r>
      </w:del>
      <w:ins w:id="577" w:author="svcMRProcess" w:date="2018-09-08T11:20:00Z">
        <w:r>
          <w:t>13; No. 25 of 2016 s. 63</w:t>
        </w:r>
      </w:ins>
      <w:r>
        <w:t>.]</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578" w:name="_Toc468192102"/>
      <w:bookmarkStart w:id="579" w:name="_Toc465067827"/>
      <w:r>
        <w:rPr>
          <w:rStyle w:val="CharSectno"/>
        </w:rPr>
        <w:t>78B</w:t>
      </w:r>
      <w:r>
        <w:t>.</w:t>
      </w:r>
      <w:r>
        <w:tab/>
        <w:t>Penalties etc. not affected by impounding etc.</w:t>
      </w:r>
      <w:bookmarkEnd w:id="578"/>
      <w:bookmarkEnd w:id="579"/>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580" w:name="_Toc468192103"/>
      <w:bookmarkStart w:id="581" w:name="_Toc465067828"/>
      <w:r>
        <w:rPr>
          <w:rStyle w:val="CharSectno"/>
        </w:rPr>
        <w:t>78C</w:t>
      </w:r>
      <w:r>
        <w:rPr>
          <w:snapToGrid w:val="0"/>
        </w:rPr>
        <w:t>.</w:t>
      </w:r>
      <w:r>
        <w:rPr>
          <w:snapToGrid w:val="0"/>
        </w:rPr>
        <w:tab/>
        <w:t>Police powers for this Division</w:t>
      </w:r>
      <w:bookmarkEnd w:id="580"/>
      <w:bookmarkEnd w:id="581"/>
    </w:p>
    <w:p>
      <w:pPr>
        <w:pStyle w:val="Subsection"/>
      </w:pPr>
      <w:r>
        <w:tab/>
        <w:t>(1)</w:t>
      </w:r>
      <w:r>
        <w:tab/>
        <w:t>A police officer and any person assisting a police officer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by operation of section 79BB(2), 79BCB(2) or 79BCE(2).</w:t>
      </w:r>
    </w:p>
    <w:p>
      <w:pPr>
        <w:pStyle w:val="Subsection"/>
      </w:pPr>
      <w:r>
        <w:tab/>
        <w:t>(2)</w:t>
      </w:r>
      <w:r>
        <w:tab/>
        <w:t>A police officer and any person assisting a police officer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(3)(ba)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by No. 10 of 2004 s. 13; amended by No. 4 of 2007 s. 14; No. 24 of 2008 s. 23 and 24(1); No. 23 of 2009 s. 8; No. 20 of 2010 s. 4; No. 8 of 2012 s. 22, 37 and 38.]</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582" w:name="_Toc468192104"/>
      <w:bookmarkStart w:id="583" w:name="_Toc465067829"/>
      <w:r>
        <w:rPr>
          <w:rStyle w:val="CharSectno"/>
        </w:rPr>
        <w:t>78D</w:t>
      </w:r>
      <w:r>
        <w:t>.</w:t>
      </w:r>
      <w:r>
        <w:tab/>
        <w:t>Contracts for conveying, storing etc. impounded etc. vehicles</w:t>
      </w:r>
      <w:bookmarkEnd w:id="582"/>
      <w:bookmarkEnd w:id="583"/>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by No. 10 of 2004 s. 13; amended by No. 4 of 2007 s. 15; No. 24 of 2008 s. 23 and 24(2); No. 23 of 2009 s. 9; No. 20 of 2010 s. 5; No. 8 of 2012 s. 23.]</w:t>
      </w:r>
    </w:p>
    <w:p>
      <w:pPr>
        <w:pStyle w:val="Heading5"/>
        <w:spacing w:before="180"/>
      </w:pPr>
      <w:bookmarkStart w:id="584" w:name="_Toc468192105"/>
      <w:bookmarkStart w:id="585" w:name="_Toc465067830"/>
      <w:r>
        <w:rPr>
          <w:rStyle w:val="CharSectno"/>
        </w:rPr>
        <w:t>78E</w:t>
      </w:r>
      <w:r>
        <w:t>.</w:t>
      </w:r>
      <w:r>
        <w:tab/>
        <w:t>Expenses owed to Commissioner, recovery of</w:t>
      </w:r>
      <w:bookmarkEnd w:id="584"/>
      <w:bookmarkEnd w:id="585"/>
    </w:p>
    <w:p>
      <w:pPr>
        <w:pStyle w:val="Subsection"/>
        <w:spacing w:before="120"/>
      </w:pPr>
      <w:r>
        <w:tab/>
      </w:r>
      <w:r>
        <w:tab/>
        <w:t>The Commissioner may recover expenses for which a person is liable under section 79E, 80H, 80K or 80LA from that person in a court of competent jurisdiction as a debt due to the Commissioner.</w:t>
      </w:r>
    </w:p>
    <w:p>
      <w:pPr>
        <w:pStyle w:val="Footnotesection"/>
        <w:spacing w:before="100"/>
        <w:ind w:left="890" w:hanging="890"/>
      </w:pPr>
      <w:r>
        <w:tab/>
        <w:t>[Section 78E inserted by No. 10 of 2004 s. 13; amended by No. 23 of 2009 s. 10.]</w:t>
      </w:r>
    </w:p>
    <w:p>
      <w:pPr>
        <w:pStyle w:val="Heading4"/>
        <w:keepLines/>
        <w:spacing w:before="200"/>
      </w:pPr>
      <w:bookmarkStart w:id="586" w:name="_Toc468192106"/>
      <w:bookmarkStart w:id="587" w:name="_Toc392245171"/>
      <w:bookmarkStart w:id="588" w:name="_Toc392504856"/>
      <w:bookmarkStart w:id="589" w:name="_Toc397951436"/>
      <w:bookmarkStart w:id="590" w:name="_Toc397956731"/>
      <w:bookmarkStart w:id="591" w:name="_Toc413149848"/>
      <w:bookmarkStart w:id="592" w:name="_Toc413159322"/>
      <w:bookmarkStart w:id="593" w:name="_Toc413760101"/>
      <w:bookmarkStart w:id="594" w:name="_Toc417568940"/>
      <w:bookmarkStart w:id="595" w:name="_Toc419284378"/>
      <w:bookmarkStart w:id="596" w:name="_Toc420572854"/>
      <w:bookmarkStart w:id="597" w:name="_Toc421264363"/>
      <w:bookmarkStart w:id="598" w:name="_Toc422388217"/>
      <w:bookmarkStart w:id="599" w:name="_Toc447025970"/>
      <w:bookmarkStart w:id="600" w:name="_Toc447026659"/>
      <w:bookmarkStart w:id="601" w:name="_Toc457376339"/>
      <w:bookmarkStart w:id="602" w:name="_Toc457385687"/>
      <w:bookmarkStart w:id="603" w:name="_Toc457469674"/>
      <w:bookmarkStart w:id="604" w:name="_Toc462309235"/>
      <w:bookmarkStart w:id="605" w:name="_Toc465066587"/>
      <w:bookmarkStart w:id="606" w:name="_Toc465067831"/>
      <w:r>
        <w:t>Subdivision 2 — Impounding of vehicles by police</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Footnoteheading"/>
        <w:keepNext/>
        <w:keepLines/>
      </w:pPr>
      <w:r>
        <w:tab/>
        <w:t>[Heading inserted by No. 10 of 2004 s. 13.]</w:t>
      </w:r>
    </w:p>
    <w:p>
      <w:pPr>
        <w:pStyle w:val="Heading5"/>
        <w:spacing w:before="180"/>
      </w:pPr>
      <w:bookmarkStart w:id="607" w:name="_Toc468192107"/>
      <w:bookmarkStart w:id="608" w:name="_Toc465067832"/>
      <w:r>
        <w:rPr>
          <w:rStyle w:val="CharSectno"/>
        </w:rPr>
        <w:t>79</w:t>
      </w:r>
      <w:r>
        <w:t>.</w:t>
      </w:r>
      <w:r>
        <w:tab/>
        <w:t>Impounding offence (driving), police powers to impound vehicle used in</w:t>
      </w:r>
      <w:bookmarkEnd w:id="607"/>
      <w:bookmarkEnd w:id="608"/>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 No. 8 of 2012 s. 37 and 38.]</w:t>
      </w:r>
    </w:p>
    <w:p>
      <w:pPr>
        <w:pStyle w:val="Heading5"/>
        <w:spacing w:before="180"/>
      </w:pPr>
      <w:bookmarkStart w:id="609" w:name="_Toc468192108"/>
      <w:bookmarkStart w:id="610" w:name="_Toc465067833"/>
      <w:r>
        <w:rPr>
          <w:rStyle w:val="CharSectno"/>
        </w:rPr>
        <w:t>79A</w:t>
      </w:r>
      <w:r>
        <w:t>.</w:t>
      </w:r>
      <w:r>
        <w:tab/>
        <w:t>Impounding offence (driver’s licence), police powers to impound vehicle used in</w:t>
      </w:r>
      <w:bookmarkEnd w:id="609"/>
      <w:bookmarkEnd w:id="610"/>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by No. 23 of 2009 s. 12; amended by No. 8 of 2012 s. 37 and 38.]</w:t>
      </w:r>
    </w:p>
    <w:p>
      <w:pPr>
        <w:pStyle w:val="Heading5"/>
        <w:spacing w:before="240"/>
      </w:pPr>
      <w:bookmarkStart w:id="611" w:name="_Toc468192109"/>
      <w:bookmarkStart w:id="612" w:name="_Toc465067834"/>
      <w:r>
        <w:rPr>
          <w:rStyle w:val="CharSectno"/>
        </w:rPr>
        <w:t>79BA</w:t>
      </w:r>
      <w:r>
        <w:t>.</w:t>
      </w:r>
      <w:r>
        <w:tab/>
        <w:t>Notice to surrender vehicle for impoundment, issue of etc.</w:t>
      </w:r>
      <w:bookmarkEnd w:id="611"/>
      <w:bookmarkEnd w:id="612"/>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r>
        <w:tab/>
        <w:t>[Section 79BA inserted by No. 23 of 2009 s. 12; amended by No. 8 of 2012 s. 24 and 38.]</w:t>
      </w:r>
    </w:p>
    <w:p>
      <w:pPr>
        <w:pStyle w:val="Heading5"/>
        <w:spacing w:before="240"/>
      </w:pPr>
      <w:bookmarkStart w:id="613" w:name="_Toc468192110"/>
      <w:bookmarkStart w:id="614" w:name="_Toc465067835"/>
      <w:r>
        <w:rPr>
          <w:rStyle w:val="CharSectno"/>
        </w:rPr>
        <w:t>79BB</w:t>
      </w:r>
      <w:r>
        <w:t>.</w:t>
      </w:r>
      <w:r>
        <w:tab/>
        <w:t>Surrender notice, consequences of</w:t>
      </w:r>
      <w:bookmarkEnd w:id="613"/>
      <w:bookmarkEnd w:id="614"/>
    </w:p>
    <w:p>
      <w:pPr>
        <w:pStyle w:val="Subsection"/>
        <w:spacing w:before="180"/>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is impounded by operation of this subsection for a period that commences at the time when a police officer takes possession of the vehicle for the purpose of impounding it.</w:t>
      </w:r>
    </w:p>
    <w:p>
      <w:pPr>
        <w:pStyle w:val="Subsection"/>
        <w:spacing w:before="180"/>
      </w:pPr>
      <w:r>
        <w:tab/>
        <w:t>(3)</w:t>
      </w:r>
      <w:r>
        <w:tab/>
        <w:t>The time when the period for which a vehicle is impounded by operation of subsection (1) or (2) commences is not required to be within a period of 28 days after the day of the offence.</w:t>
      </w:r>
    </w:p>
    <w:p>
      <w:pPr>
        <w:pStyle w:val="Subsection"/>
        <w:spacing w:before="180"/>
      </w:pPr>
      <w:r>
        <w:tab/>
        <w:t>(4)</w:t>
      </w:r>
      <w:r>
        <w:tab/>
        <w:t>The period for which a vehicle is impounded by operation of subsection (1) or (2) ends when the impounding period has passed since the end of the day on which the vehicle was impounded.</w:t>
      </w:r>
    </w:p>
    <w:p>
      <w:pPr>
        <w:pStyle w:val="Subsection"/>
        <w:spacing w:before="180"/>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r>
        <w:tab/>
        <w:t>[Section 79BB inserted by No. 23 of 2009 s. 12; amended by No. 8 of 2012 s. 37.]</w:t>
      </w:r>
    </w:p>
    <w:p>
      <w:pPr>
        <w:pStyle w:val="Heading5"/>
        <w:spacing w:before="240"/>
      </w:pPr>
      <w:bookmarkStart w:id="615" w:name="_Toc468192111"/>
      <w:bookmarkStart w:id="616" w:name="_Toc465067836"/>
      <w:r>
        <w:rPr>
          <w:rStyle w:val="CharSectno"/>
        </w:rPr>
        <w:t>79BCA</w:t>
      </w:r>
      <w:r>
        <w:t>.</w:t>
      </w:r>
      <w:r>
        <w:tab/>
        <w:t>Notice to surrender substitute vehicle for impoundment, issue of etc.</w:t>
      </w:r>
      <w:bookmarkEnd w:id="615"/>
      <w:bookmarkEnd w:id="616"/>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by No. 20 of 2010 s. 6; amended by No. 8 of 2012 s. 37.]</w:t>
      </w:r>
    </w:p>
    <w:p>
      <w:pPr>
        <w:pStyle w:val="Heading5"/>
        <w:keepNext w:val="0"/>
        <w:keepLines w:val="0"/>
        <w:spacing w:before="180"/>
      </w:pPr>
      <w:bookmarkStart w:id="617" w:name="_Toc468192112"/>
      <w:bookmarkStart w:id="618" w:name="_Toc465067837"/>
      <w:r>
        <w:rPr>
          <w:rStyle w:val="CharSectno"/>
        </w:rPr>
        <w:t>79BCB</w:t>
      </w:r>
      <w:r>
        <w:t>.</w:t>
      </w:r>
      <w:r>
        <w:tab/>
        <w:t>Surrender substitute vehicle notice, consequences of</w:t>
      </w:r>
      <w:bookmarkEnd w:id="617"/>
      <w:bookmarkEnd w:id="618"/>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 amended by No. 8 of 2012 s. 37.]</w:t>
      </w:r>
    </w:p>
    <w:p>
      <w:pPr>
        <w:pStyle w:val="Heading5"/>
      </w:pPr>
      <w:bookmarkStart w:id="619" w:name="_Toc468192113"/>
      <w:bookmarkStart w:id="620" w:name="_Toc465067838"/>
      <w:r>
        <w:rPr>
          <w:rStyle w:val="CharSectno"/>
        </w:rPr>
        <w:t>79BCC</w:t>
      </w:r>
      <w:r>
        <w:t>.</w:t>
      </w:r>
      <w:r>
        <w:tab/>
        <w:t>Notice under s. 79BA, 79BCA or 79BCD, cancelling</w:t>
      </w:r>
      <w:bookmarkEnd w:id="619"/>
      <w:bookmarkEnd w:id="620"/>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by No. 20 of 2010 s. 6.]</w:t>
      </w:r>
    </w:p>
    <w:p>
      <w:pPr>
        <w:pStyle w:val="Heading5"/>
      </w:pPr>
      <w:bookmarkStart w:id="621" w:name="_Toc468192114"/>
      <w:bookmarkStart w:id="622" w:name="_Toc465067839"/>
      <w:r>
        <w:rPr>
          <w:rStyle w:val="CharSectno"/>
        </w:rPr>
        <w:t>79BCD</w:t>
      </w:r>
      <w:r>
        <w:t>.</w:t>
      </w:r>
      <w:r>
        <w:tab/>
        <w:t>Notice to surrender alternative vehicle for impoundment, issue of etc.</w:t>
      </w:r>
      <w:bookmarkEnd w:id="621"/>
      <w:bookmarkEnd w:id="622"/>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by No. 20 of 2010 s. 6; amended by No. 8 of 2012 s. 37.]</w:t>
      </w:r>
    </w:p>
    <w:p>
      <w:pPr>
        <w:pStyle w:val="Heading5"/>
      </w:pPr>
      <w:bookmarkStart w:id="623" w:name="_Toc468192115"/>
      <w:bookmarkStart w:id="624" w:name="_Toc465067840"/>
      <w:r>
        <w:rPr>
          <w:rStyle w:val="CharSectno"/>
        </w:rPr>
        <w:t>79BCE</w:t>
      </w:r>
      <w:r>
        <w:t>.</w:t>
      </w:r>
      <w:r>
        <w:tab/>
        <w:t>Surrender alternative vehicle notice, consequences of</w:t>
      </w:r>
      <w:bookmarkEnd w:id="623"/>
      <w:bookmarkEnd w:id="624"/>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ind w:left="890" w:hanging="890"/>
      </w:pPr>
      <w:r>
        <w:tab/>
        <w:t>[Section 79BCE inserted by No. 20 of 2010 s. 6; amended by No. 8 of 2012 s. 37.]</w:t>
      </w:r>
    </w:p>
    <w:p>
      <w:pPr>
        <w:pStyle w:val="Heading5"/>
        <w:spacing w:before="180"/>
      </w:pPr>
      <w:bookmarkStart w:id="625" w:name="_Toc468192116"/>
      <w:bookmarkStart w:id="626" w:name="_Toc465067841"/>
      <w:r>
        <w:rPr>
          <w:rStyle w:val="CharSectno"/>
        </w:rPr>
        <w:t>79BC</w:t>
      </w:r>
      <w:r>
        <w:t>.</w:t>
      </w:r>
      <w:r>
        <w:tab/>
        <w:t>Acquittal etc. of pending charge of impounding offence (driving), effect of</w:t>
      </w:r>
      <w:bookmarkEnd w:id="625"/>
      <w:bookmarkEnd w:id="626"/>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 amended by No. 8 of 2012 s. 36.]</w:t>
      </w:r>
    </w:p>
    <w:p>
      <w:pPr>
        <w:pStyle w:val="Heading5"/>
      </w:pPr>
      <w:bookmarkStart w:id="627" w:name="_Toc468192117"/>
      <w:bookmarkStart w:id="628" w:name="_Toc465067842"/>
      <w:r>
        <w:rPr>
          <w:rStyle w:val="CharSectno"/>
        </w:rPr>
        <w:t>79BD</w:t>
      </w:r>
      <w:r>
        <w:t>.</w:t>
      </w:r>
      <w:r>
        <w:tab/>
        <w:t>Suspension of vehicle licence on Commissioner’s request</w:t>
      </w:r>
      <w:bookmarkEnd w:id="627"/>
      <w:bookmarkEnd w:id="628"/>
    </w:p>
    <w:p>
      <w:pPr>
        <w:pStyle w:val="Subsection"/>
        <w:keepNext/>
        <w:keepLines/>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by No. 23 of 2009 s. 12; amended by No. 20 of 2010 s. 7; No. 8 of 2012 s. 36.] </w:t>
      </w:r>
    </w:p>
    <w:p>
      <w:pPr>
        <w:pStyle w:val="Heading5"/>
        <w:keepNext w:val="0"/>
        <w:keepLines w:val="0"/>
        <w:spacing w:before="240"/>
      </w:pPr>
      <w:bookmarkStart w:id="629" w:name="_Toc468192118"/>
      <w:bookmarkStart w:id="630" w:name="_Toc465067843"/>
      <w:r>
        <w:rPr>
          <w:rStyle w:val="CharSectno"/>
        </w:rPr>
        <w:t>79B</w:t>
      </w:r>
      <w:r>
        <w:t>.</w:t>
      </w:r>
      <w:r>
        <w:tab/>
        <w:t>Notice of impounding, police to issue etc.</w:t>
      </w:r>
      <w:bookmarkEnd w:id="629"/>
      <w:bookmarkEnd w:id="630"/>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 No. 8 of 2012 s. 36.]</w:t>
      </w:r>
    </w:p>
    <w:p>
      <w:pPr>
        <w:pStyle w:val="Heading5"/>
      </w:pPr>
      <w:bookmarkStart w:id="631" w:name="_Toc468192119"/>
      <w:bookmarkStart w:id="632" w:name="_Toc465067844"/>
      <w:r>
        <w:rPr>
          <w:rStyle w:val="CharSectno"/>
        </w:rPr>
        <w:t>79C</w:t>
      </w:r>
      <w:r>
        <w:t>.</w:t>
      </w:r>
      <w:r>
        <w:tab/>
        <w:t>Senior officer to be informed etc. if vehicle impounded</w:t>
      </w:r>
      <w:bookmarkEnd w:id="631"/>
      <w:bookmarkEnd w:id="632"/>
    </w:p>
    <w:p>
      <w:pPr>
        <w:pStyle w:val="Subsection"/>
      </w:pPr>
      <w:r>
        <w:tab/>
        <w:t>(1)</w:t>
      </w:r>
      <w:r>
        <w:tab/>
        <w:t>A police officer,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by No. 10 of 2004 s. 13; amended by No. 4 of 2007 s. 31; No. 24 of 2008 s. 10 and 23; No. 23 of 2009 s. 14; No. 20 of 2010 s. 9; No. 8 of 2012 s. 37 and 38.] </w:t>
      </w:r>
    </w:p>
    <w:p>
      <w:pPr>
        <w:pStyle w:val="Heading5"/>
      </w:pPr>
      <w:bookmarkStart w:id="633" w:name="_Toc468192120"/>
      <w:bookmarkStart w:id="634" w:name="_Toc465067845"/>
      <w:r>
        <w:rPr>
          <w:rStyle w:val="CharSectno"/>
        </w:rPr>
        <w:t>79D</w:t>
      </w:r>
      <w:r>
        <w:t>.</w:t>
      </w:r>
      <w:r>
        <w:tab/>
        <w:t>Release of impounded vehicle</w:t>
      </w:r>
      <w:bookmarkEnd w:id="633"/>
      <w:bookmarkEnd w:id="634"/>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spacing w:before="60"/>
      </w:pPr>
      <w:r>
        <w:tab/>
        <w:t>(i)</w:t>
      </w:r>
      <w:r>
        <w:tab/>
        <w:t>the vehicle was a taxi; and</w:t>
      </w:r>
    </w:p>
    <w:p>
      <w:pPr>
        <w:pStyle w:val="Indenti"/>
        <w:spacing w:before="60"/>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spacing w:before="60"/>
      </w:pPr>
      <w:r>
        <w:tab/>
        <w:t>(iii)</w:t>
      </w:r>
      <w:r>
        <w:tab/>
        <w:t>the taxi operator or agent who entered into the agreement with the alleged offender had complied with subsection (5); and</w:t>
      </w:r>
    </w:p>
    <w:p>
      <w:pPr>
        <w:pStyle w:val="Indenti"/>
        <w:keepNext/>
        <w:spacing w:before="60"/>
      </w:pPr>
      <w:r>
        <w:tab/>
        <w:t>(iv)</w:t>
      </w:r>
      <w:r>
        <w:tab/>
        <w:t>the alleged offender was not a responsible person for the vehicle;</w:t>
      </w:r>
    </w:p>
    <w:p>
      <w:pPr>
        <w:pStyle w:val="Indenta"/>
        <w:spacing w:before="60"/>
      </w:pPr>
      <w:r>
        <w:tab/>
      </w:r>
      <w:r>
        <w:tab/>
        <w:t>or</w:t>
      </w:r>
    </w:p>
    <w:p>
      <w:pPr>
        <w:pStyle w:val="Indenta"/>
        <w:spacing w:before="60"/>
      </w:pPr>
      <w:r>
        <w:tab/>
        <w:t>(i)</w:t>
      </w:r>
      <w:r>
        <w:tab/>
        <w:t xml:space="preserve">a senior police officer is satisfied that, at the time the offence in respect of which the vehicle was impounded was committed — </w:t>
      </w:r>
    </w:p>
    <w:p>
      <w:pPr>
        <w:pStyle w:val="Indenti"/>
        <w:spacing w:before="60"/>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 No. 8 of 2012 s. 37.]</w:t>
      </w:r>
    </w:p>
    <w:p>
      <w:pPr>
        <w:pStyle w:val="Heading5"/>
      </w:pPr>
      <w:bookmarkStart w:id="635" w:name="_Toc468192121"/>
      <w:bookmarkStart w:id="636" w:name="_Toc465067846"/>
      <w:r>
        <w:rPr>
          <w:rStyle w:val="CharSectno"/>
        </w:rPr>
        <w:t>79E</w:t>
      </w:r>
      <w:r>
        <w:t>.</w:t>
      </w:r>
      <w:r>
        <w:tab/>
        <w:t>Police expenses for impounding, liability for</w:t>
      </w:r>
      <w:bookmarkEnd w:id="635"/>
      <w:bookmarkEnd w:id="636"/>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keepNext/>
      </w:pPr>
      <w:r>
        <w:tab/>
        <w:t>(b)</w:t>
      </w:r>
      <w:r>
        <w:tab/>
        <w:t>any amount received by the Commissioner under section 80JA(8)(b),</w:t>
      </w:r>
    </w:p>
    <w:p>
      <w:pPr>
        <w:pStyle w:val="Subsection"/>
      </w:pPr>
      <w:r>
        <w:tab/>
      </w:r>
      <w:r>
        <w:tab/>
        <w:t>in relation to impounding the vehicle or vehicles.</w:t>
      </w:r>
    </w:p>
    <w:p>
      <w:pPr>
        <w:pStyle w:val="Footnotesection"/>
        <w:ind w:left="890" w:hanging="890"/>
      </w:pPr>
      <w:r>
        <w:tab/>
        <w:t>[Section 79E inserted by No. 23 of 2009 s. 16; amended by No. 20 of 2010 s. 11.]</w:t>
      </w:r>
    </w:p>
    <w:p>
      <w:pPr>
        <w:pStyle w:val="Heading4"/>
        <w:keepLines/>
      </w:pPr>
      <w:bookmarkStart w:id="637" w:name="_Toc468192122"/>
      <w:bookmarkStart w:id="638" w:name="_Toc392245187"/>
      <w:bookmarkStart w:id="639" w:name="_Toc392504872"/>
      <w:bookmarkStart w:id="640" w:name="_Toc397951452"/>
      <w:bookmarkStart w:id="641" w:name="_Toc397956747"/>
      <w:bookmarkStart w:id="642" w:name="_Toc413149864"/>
      <w:bookmarkStart w:id="643" w:name="_Toc413159338"/>
      <w:bookmarkStart w:id="644" w:name="_Toc413760117"/>
      <w:bookmarkStart w:id="645" w:name="_Toc417568956"/>
      <w:bookmarkStart w:id="646" w:name="_Toc419284394"/>
      <w:bookmarkStart w:id="647" w:name="_Toc420572870"/>
      <w:bookmarkStart w:id="648" w:name="_Toc421264379"/>
      <w:bookmarkStart w:id="649" w:name="_Toc422388233"/>
      <w:bookmarkStart w:id="650" w:name="_Toc447025986"/>
      <w:bookmarkStart w:id="651" w:name="_Toc447026675"/>
      <w:bookmarkStart w:id="652" w:name="_Toc457376355"/>
      <w:bookmarkStart w:id="653" w:name="_Toc457385703"/>
      <w:bookmarkStart w:id="654" w:name="_Toc457469690"/>
      <w:bookmarkStart w:id="655" w:name="_Toc462309251"/>
      <w:bookmarkStart w:id="656" w:name="_Toc465066603"/>
      <w:bookmarkStart w:id="657" w:name="_Toc465067847"/>
      <w:r>
        <w:t>Subdivision 3 — Impounding and confiscation of vehicles by court order</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rPr>
          <w:snapToGrid w:val="0"/>
        </w:rPr>
      </w:pPr>
      <w:bookmarkStart w:id="658" w:name="_Toc468192123"/>
      <w:bookmarkStart w:id="659" w:name="_Toc465067848"/>
      <w:r>
        <w:rPr>
          <w:rStyle w:val="CharSectno"/>
        </w:rPr>
        <w:t>80A</w:t>
      </w:r>
      <w:r>
        <w:rPr>
          <w:snapToGrid w:val="0"/>
        </w:rPr>
        <w:t>.</w:t>
      </w:r>
      <w:r>
        <w:rPr>
          <w:snapToGrid w:val="0"/>
        </w:rPr>
        <w:tab/>
        <w:t>Impounding offence (driving) by previous offender, court may confiscate vehicle used in</w:t>
      </w:r>
      <w:bookmarkEnd w:id="658"/>
      <w:bookmarkEnd w:id="659"/>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660" w:name="_Toc468192124"/>
      <w:bookmarkStart w:id="661" w:name="_Toc465067849"/>
      <w:r>
        <w:rPr>
          <w:rStyle w:val="CharSectno"/>
        </w:rPr>
        <w:t>80B</w:t>
      </w:r>
      <w:r>
        <w:t>.</w:t>
      </w:r>
      <w:r>
        <w:tab/>
      </w:r>
      <w:r>
        <w:rPr>
          <w:snapToGrid w:val="0"/>
        </w:rPr>
        <w:t>Impounding offence (driver’s licence) by previous offender, court may impound vehicle of</w:t>
      </w:r>
      <w:bookmarkEnd w:id="660"/>
      <w:bookmarkEnd w:id="661"/>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by No. 10 of 2004 s. 13; amended by No. 24 of 2008 s. 12.]</w:t>
      </w:r>
    </w:p>
    <w:p>
      <w:pPr>
        <w:pStyle w:val="Heading5"/>
        <w:spacing w:before="160"/>
        <w:rPr>
          <w:snapToGrid w:val="0"/>
        </w:rPr>
      </w:pPr>
      <w:bookmarkStart w:id="662" w:name="_Toc468192125"/>
      <w:bookmarkStart w:id="663" w:name="_Toc465067850"/>
      <w:r>
        <w:rPr>
          <w:rStyle w:val="CharSectno"/>
        </w:rPr>
        <w:t>80C</w:t>
      </w:r>
      <w:r>
        <w:t>.</w:t>
      </w:r>
      <w:r>
        <w:tab/>
        <w:t>Impounding offence (</w:t>
      </w:r>
      <w:r>
        <w:rPr>
          <w:snapToGrid w:val="0"/>
        </w:rPr>
        <w:t>driver’s licence) by previous offender, court may confiscate vehicle of</w:t>
      </w:r>
      <w:bookmarkEnd w:id="662"/>
      <w:bookmarkEnd w:id="663"/>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by No. 10 of 2004 s. 13; amended by No. 24 of 2008 s. 13.]</w:t>
      </w:r>
    </w:p>
    <w:p>
      <w:pPr>
        <w:pStyle w:val="Heading5"/>
        <w:keepNext w:val="0"/>
        <w:keepLines w:val="0"/>
        <w:spacing w:before="160"/>
      </w:pPr>
      <w:bookmarkStart w:id="664" w:name="_Toc468192126"/>
      <w:bookmarkStart w:id="665" w:name="_Toc465067851"/>
      <w:r>
        <w:rPr>
          <w:rStyle w:val="CharSectno"/>
        </w:rPr>
        <w:t>80CA</w:t>
      </w:r>
      <w:r>
        <w:t>.</w:t>
      </w:r>
      <w:r>
        <w:tab/>
        <w:t>Road rage offence, court may impound offender’s vehicle for</w:t>
      </w:r>
      <w:bookmarkEnd w:id="664"/>
      <w:bookmarkEnd w:id="665"/>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by No. 4 of 2007 s. 16; amended by No. 24 of 2008 s. 14.]</w:t>
      </w:r>
    </w:p>
    <w:p>
      <w:pPr>
        <w:pStyle w:val="Heading5"/>
        <w:spacing w:before="180"/>
      </w:pPr>
      <w:bookmarkStart w:id="666" w:name="_Toc468192127"/>
      <w:bookmarkStart w:id="667" w:name="_Toc465067852"/>
      <w:r>
        <w:rPr>
          <w:rStyle w:val="CharSectno"/>
        </w:rPr>
        <w:t>80CB</w:t>
      </w:r>
      <w:r>
        <w:t>.</w:t>
      </w:r>
      <w:r>
        <w:tab/>
        <w:t>Road rage offence, court may confiscate offender’s vehicle for</w:t>
      </w:r>
      <w:bookmarkEnd w:id="666"/>
      <w:bookmarkEnd w:id="667"/>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by No. 4 of 2007 s. 16; amended by No. 24 of 2008 s. 15.]</w:t>
      </w:r>
    </w:p>
    <w:p>
      <w:pPr>
        <w:pStyle w:val="Heading5"/>
      </w:pPr>
      <w:bookmarkStart w:id="668" w:name="_Toc468192128"/>
      <w:bookmarkStart w:id="669" w:name="_Toc465067853"/>
      <w:r>
        <w:rPr>
          <w:rStyle w:val="CharSectno"/>
        </w:rPr>
        <w:t>80D</w:t>
      </w:r>
      <w:r>
        <w:t>.</w:t>
      </w:r>
      <w:r>
        <w:tab/>
        <w:t>Confiscation under s. 80A, 80C or 80CB, effect of</w:t>
      </w:r>
      <w:bookmarkEnd w:id="668"/>
      <w:bookmarkEnd w:id="669"/>
    </w:p>
    <w:p>
      <w:pPr>
        <w:pStyle w:val="Subsection"/>
        <w:spacing w:before="120"/>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by No. 10 of 2004 s. 13; amended by No. 4 of 2007 s. 17.]</w:t>
      </w:r>
    </w:p>
    <w:p>
      <w:pPr>
        <w:pStyle w:val="Heading5"/>
        <w:spacing w:before="180"/>
      </w:pPr>
      <w:bookmarkStart w:id="670" w:name="_Toc468192129"/>
      <w:bookmarkStart w:id="671" w:name="_Toc465067854"/>
      <w:r>
        <w:rPr>
          <w:rStyle w:val="CharSectno"/>
        </w:rPr>
        <w:t>80E</w:t>
      </w:r>
      <w:r>
        <w:t>.</w:t>
      </w:r>
      <w:r>
        <w:tab/>
        <w:t>Confiscation under s. 80A not to be of stolen, hired or lent vehicle</w:t>
      </w:r>
      <w:bookmarkEnd w:id="670"/>
      <w:bookmarkEnd w:id="671"/>
    </w:p>
    <w:p>
      <w:pPr>
        <w:pStyle w:val="Subsection"/>
        <w:spacing w:before="120"/>
      </w:pPr>
      <w:r>
        <w:tab/>
        <w:t>(1)</w:t>
      </w:r>
      <w:r>
        <w:tab/>
        <w:t>A court is not to make an order under section 80A(1)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180"/>
      </w:pPr>
      <w:bookmarkStart w:id="672" w:name="_Toc468192130"/>
      <w:bookmarkStart w:id="673" w:name="_Toc465067855"/>
      <w:r>
        <w:rPr>
          <w:rStyle w:val="CharSectno"/>
        </w:rPr>
        <w:t>80FA</w:t>
      </w:r>
      <w:r>
        <w:t>.</w:t>
      </w:r>
      <w:r>
        <w:tab/>
        <w:t>When court may order impounding instead of confiscation</w:t>
      </w:r>
      <w:bookmarkEnd w:id="672"/>
      <w:bookmarkEnd w:id="673"/>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674" w:name="_Toc468192131"/>
      <w:bookmarkStart w:id="675" w:name="_Toc465067856"/>
      <w:r>
        <w:rPr>
          <w:rStyle w:val="CharSectno"/>
        </w:rPr>
        <w:t>80F</w:t>
      </w:r>
      <w:r>
        <w:t>.</w:t>
      </w:r>
      <w:r>
        <w:tab/>
        <w:t>Impounding or confiscation order to specify time and place for surrender of vehicle</w:t>
      </w:r>
      <w:bookmarkEnd w:id="674"/>
      <w:bookmarkEnd w:id="675"/>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676" w:name="_Toc468192132"/>
      <w:bookmarkStart w:id="677" w:name="_Toc465067857"/>
      <w:r>
        <w:rPr>
          <w:rStyle w:val="CharSectno"/>
        </w:rPr>
        <w:t>80GA</w:t>
      </w:r>
      <w:r>
        <w:t>.</w:t>
      </w:r>
      <w:r>
        <w:tab/>
        <w:t>Application for s. 80B to 80CB order, which vehicle can be subject of</w:t>
      </w:r>
      <w:bookmarkEnd w:id="676"/>
      <w:bookmarkEnd w:id="677"/>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by No. 24 of 2008 s. 19.]</w:t>
      </w:r>
    </w:p>
    <w:p>
      <w:pPr>
        <w:pStyle w:val="Heading5"/>
        <w:spacing w:before="180"/>
      </w:pPr>
      <w:bookmarkStart w:id="678" w:name="_Toc468192133"/>
      <w:bookmarkStart w:id="679" w:name="_Toc465067858"/>
      <w:r>
        <w:rPr>
          <w:rStyle w:val="CharSectno"/>
        </w:rPr>
        <w:t>80G</w:t>
      </w:r>
      <w:r>
        <w:t>.</w:t>
      </w:r>
      <w:r>
        <w:tab/>
        <w:t>Application for s. 80A to 80CB order, procedure for</w:t>
      </w:r>
      <w:bookmarkEnd w:id="678"/>
      <w:bookmarkEnd w:id="679"/>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 No. 8 of 2012 s. 36.]</w:t>
      </w:r>
    </w:p>
    <w:p>
      <w:pPr>
        <w:pStyle w:val="Heading5"/>
      </w:pPr>
      <w:bookmarkStart w:id="680" w:name="_Toc468192134"/>
      <w:bookmarkStart w:id="681" w:name="_Toc465067859"/>
      <w:r>
        <w:rPr>
          <w:rStyle w:val="CharSectno"/>
        </w:rPr>
        <w:t>80H</w:t>
      </w:r>
      <w:r>
        <w:t>.</w:t>
      </w:r>
      <w:r>
        <w:tab/>
        <w:t>Police expenses for court-ordered impounding, liability for</w:t>
      </w:r>
      <w:bookmarkEnd w:id="680"/>
      <w:bookmarkEnd w:id="681"/>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spacing w:before="120"/>
      </w:pPr>
      <w:r>
        <w:tab/>
        <w:t>[(2)</w:t>
      </w:r>
      <w:r>
        <w:tab/>
        <w:t>deleted]</w:t>
      </w:r>
    </w:p>
    <w:p>
      <w:pPr>
        <w:pStyle w:val="Footnotesection"/>
      </w:pPr>
      <w:r>
        <w:tab/>
        <w:t>[Section 80H inserted by No. 10 of 2004 s. 13; amended by No. 4 of 2007 s. 8 and 21; No. 24 of 2008 s. 25.]</w:t>
      </w:r>
    </w:p>
    <w:p>
      <w:pPr>
        <w:pStyle w:val="Heading4"/>
      </w:pPr>
      <w:bookmarkStart w:id="682" w:name="_Toc468192135"/>
      <w:bookmarkStart w:id="683" w:name="_Toc392245200"/>
      <w:bookmarkStart w:id="684" w:name="_Toc392504885"/>
      <w:bookmarkStart w:id="685" w:name="_Toc397951465"/>
      <w:bookmarkStart w:id="686" w:name="_Toc397956760"/>
      <w:bookmarkStart w:id="687" w:name="_Toc413149877"/>
      <w:bookmarkStart w:id="688" w:name="_Toc413159351"/>
      <w:bookmarkStart w:id="689" w:name="_Toc413760130"/>
      <w:bookmarkStart w:id="690" w:name="_Toc417568969"/>
      <w:bookmarkStart w:id="691" w:name="_Toc419284407"/>
      <w:bookmarkStart w:id="692" w:name="_Toc420572883"/>
      <w:bookmarkStart w:id="693" w:name="_Toc421264392"/>
      <w:bookmarkStart w:id="694" w:name="_Toc422388246"/>
      <w:bookmarkStart w:id="695" w:name="_Toc447025999"/>
      <w:bookmarkStart w:id="696" w:name="_Toc447026688"/>
      <w:bookmarkStart w:id="697" w:name="_Toc457376368"/>
      <w:bookmarkStart w:id="698" w:name="_Toc457385716"/>
      <w:bookmarkStart w:id="699" w:name="_Toc457469703"/>
      <w:bookmarkStart w:id="700" w:name="_Toc462309264"/>
      <w:bookmarkStart w:id="701" w:name="_Toc465066616"/>
      <w:bookmarkStart w:id="702" w:name="_Toc465067860"/>
      <w:r>
        <w:t>Subdivision 4 — Miscellaneous provisions about impounded or confiscated vehicles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Footnoteheading"/>
      </w:pPr>
      <w:r>
        <w:tab/>
        <w:t>[Heading inserted by No. 10 of 2004 s. 13.]</w:t>
      </w:r>
    </w:p>
    <w:p>
      <w:pPr>
        <w:pStyle w:val="Heading5"/>
      </w:pPr>
      <w:bookmarkStart w:id="703" w:name="_Toc468192136"/>
      <w:bookmarkStart w:id="704" w:name="_Toc465067861"/>
      <w:r>
        <w:rPr>
          <w:rStyle w:val="CharSectno"/>
        </w:rPr>
        <w:t>80IA</w:t>
      </w:r>
      <w:r>
        <w:t>.</w:t>
      </w:r>
      <w:r>
        <w:tab/>
        <w:t>Release of vehicle after impounding period</w:t>
      </w:r>
      <w:bookmarkEnd w:id="703"/>
      <w:bookmarkEnd w:id="704"/>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705" w:name="_Toc468192137"/>
      <w:bookmarkStart w:id="706" w:name="_Toc465067862"/>
      <w:r>
        <w:rPr>
          <w:rStyle w:val="CharSectno"/>
        </w:rPr>
        <w:t>80IB</w:t>
      </w:r>
      <w:r>
        <w:t>.</w:t>
      </w:r>
      <w:r>
        <w:tab/>
        <w:t>Impounding expenses, payment of before vehicle released</w:t>
      </w:r>
      <w:bookmarkEnd w:id="705"/>
      <w:bookmarkEnd w:id="706"/>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707" w:name="_Toc468192138"/>
      <w:bookmarkStart w:id="708" w:name="_Toc465067863"/>
      <w:r>
        <w:rPr>
          <w:rStyle w:val="CharSectno"/>
        </w:rPr>
        <w:t>80I</w:t>
      </w:r>
      <w:r>
        <w:rPr>
          <w:snapToGrid w:val="0"/>
        </w:rPr>
        <w:t>.</w:t>
      </w:r>
      <w:r>
        <w:rPr>
          <w:snapToGrid w:val="0"/>
        </w:rPr>
        <w:tab/>
        <w:t>Storage expenses after impounding period, payment of before vehicle released</w:t>
      </w:r>
      <w:bookmarkEnd w:id="707"/>
      <w:bookmarkEnd w:id="708"/>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709" w:name="_Toc468192139"/>
      <w:bookmarkStart w:id="710" w:name="_Toc465067864"/>
      <w:r>
        <w:rPr>
          <w:rStyle w:val="CharSectno"/>
        </w:rPr>
        <w:t>80JA</w:t>
      </w:r>
      <w:r>
        <w:t>.</w:t>
      </w:r>
      <w:r>
        <w:tab/>
        <w:t>Vehicle impounded under s. 79A, sale of by police with consent of owner etc.</w:t>
      </w:r>
      <w:bookmarkEnd w:id="709"/>
      <w:bookmarkEnd w:id="710"/>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Cs/>
        </w:rPr>
        <w:t>,</w:t>
      </w:r>
      <w:r>
        <w:rPr>
          <w:bCs/>
          <w:iCs/>
        </w:rPr>
        <w:t xml:space="preserve"> </w:t>
      </w:r>
      <w:r>
        <w:t>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w:t>
      </w:r>
    </w:p>
    <w:p>
      <w:pPr>
        <w:pStyle w:val="Heading5"/>
        <w:spacing w:before="240"/>
      </w:pPr>
      <w:bookmarkStart w:id="711" w:name="_Toc468192140"/>
      <w:bookmarkStart w:id="712" w:name="_Toc465067865"/>
      <w:r>
        <w:rPr>
          <w:rStyle w:val="CharSectno"/>
        </w:rPr>
        <w:t>80J</w:t>
      </w:r>
      <w:r>
        <w:t>.</w:t>
      </w:r>
      <w:r>
        <w:tab/>
        <w:t>Confiscated and uncollected vehicles and contents, sale etc. of</w:t>
      </w:r>
      <w:bookmarkEnd w:id="711"/>
      <w:bookmarkEnd w:id="712"/>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by No. 10 of 2004 s. 13; amended by No. 4 of 2007 s. 10, 23 and 31(1); No. 24 of 2008 s. 22, 23, 24(1) and 25; No. 23 of 2009 s. 25.]</w:t>
      </w:r>
    </w:p>
    <w:p>
      <w:pPr>
        <w:pStyle w:val="Heading5"/>
        <w:keepNext w:val="0"/>
        <w:keepLines w:val="0"/>
        <w:spacing w:before="160"/>
      </w:pPr>
      <w:bookmarkStart w:id="713" w:name="_Toc468192141"/>
      <w:bookmarkStart w:id="714" w:name="_Toc465067866"/>
      <w:r>
        <w:rPr>
          <w:rStyle w:val="CharSectno"/>
        </w:rPr>
        <w:t>80K</w:t>
      </w:r>
      <w:r>
        <w:t>.</w:t>
      </w:r>
      <w:r>
        <w:tab/>
        <w:t>Police expenses more than sale proceeds, liability for</w:t>
      </w:r>
      <w:bookmarkEnd w:id="713"/>
      <w:bookmarkEnd w:id="714"/>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715" w:name="_Toc468192142"/>
      <w:bookmarkStart w:id="716" w:name="_Toc465067867"/>
      <w:r>
        <w:rPr>
          <w:rStyle w:val="CharSectno"/>
        </w:rPr>
        <w:t>80LA</w:t>
      </w:r>
      <w:r>
        <w:t>.</w:t>
      </w:r>
      <w:r>
        <w:tab/>
        <w:t>Police expenses for uncollected vehicle more than sale proceeds, liability for</w:t>
      </w:r>
      <w:bookmarkEnd w:id="715"/>
      <w:bookmarkEnd w:id="716"/>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717" w:name="_Toc468192143"/>
      <w:bookmarkStart w:id="718" w:name="_Toc465067868"/>
      <w:r>
        <w:rPr>
          <w:rStyle w:val="CharSectno"/>
        </w:rPr>
        <w:t>80L</w:t>
      </w:r>
      <w:r>
        <w:t>.</w:t>
      </w:r>
      <w:r>
        <w:tab/>
        <w:t>Transfer of vehicle licence to State in some cases</w:t>
      </w:r>
      <w:bookmarkEnd w:id="717"/>
      <w:bookmarkEnd w:id="718"/>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by No. 10 of 2004 s. 13; amended by No. 4 of 2007 s. 25 and 33; No. 8 of 2012 s. 25 and 36.]</w:t>
      </w:r>
    </w:p>
    <w:p>
      <w:pPr>
        <w:pStyle w:val="Ednotesection"/>
      </w:pPr>
      <w:r>
        <w:t>[</w:t>
      </w:r>
      <w:r>
        <w:rPr>
          <w:b/>
        </w:rPr>
        <w:t>81.</w:t>
      </w:r>
      <w:r>
        <w:tab/>
        <w:t>Deleted by No. 76 of 1996 s. 17.]</w:t>
      </w:r>
    </w:p>
    <w:p>
      <w:pPr>
        <w:pStyle w:val="Heading2"/>
      </w:pPr>
      <w:bookmarkStart w:id="719" w:name="_Toc468192144"/>
      <w:bookmarkStart w:id="720" w:name="_Toc392245209"/>
      <w:bookmarkStart w:id="721" w:name="_Toc392504894"/>
      <w:bookmarkStart w:id="722" w:name="_Toc397951474"/>
      <w:bookmarkStart w:id="723" w:name="_Toc397956769"/>
      <w:bookmarkStart w:id="724" w:name="_Toc413149886"/>
      <w:bookmarkStart w:id="725" w:name="_Toc413159360"/>
      <w:bookmarkStart w:id="726" w:name="_Toc413760139"/>
      <w:bookmarkStart w:id="727" w:name="_Toc417568978"/>
      <w:bookmarkStart w:id="728" w:name="_Toc419284416"/>
      <w:bookmarkStart w:id="729" w:name="_Toc420572892"/>
      <w:bookmarkStart w:id="730" w:name="_Toc421264401"/>
      <w:bookmarkStart w:id="731" w:name="_Toc422388255"/>
      <w:bookmarkStart w:id="732" w:name="_Toc447026008"/>
      <w:bookmarkStart w:id="733" w:name="_Toc447026697"/>
      <w:bookmarkStart w:id="734" w:name="_Toc457376377"/>
      <w:bookmarkStart w:id="735" w:name="_Toc457385725"/>
      <w:bookmarkStart w:id="736" w:name="_Toc457469712"/>
      <w:bookmarkStart w:id="737" w:name="_Toc462309273"/>
      <w:bookmarkStart w:id="738" w:name="_Toc465066625"/>
      <w:bookmarkStart w:id="739" w:name="_Toc46506786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Footnoteheading"/>
        <w:tabs>
          <w:tab w:val="left" w:pos="840"/>
        </w:tabs>
      </w:pPr>
      <w:r>
        <w:tab/>
        <w:t>[Heading inserted by No. 64 of 1988 s. 4.]</w:t>
      </w:r>
    </w:p>
    <w:p>
      <w:pPr>
        <w:pStyle w:val="Heading5"/>
        <w:rPr>
          <w:snapToGrid w:val="0"/>
        </w:rPr>
      </w:pPr>
      <w:bookmarkStart w:id="740" w:name="_Toc468192145"/>
      <w:bookmarkStart w:id="741" w:name="_Toc465067870"/>
      <w:r>
        <w:rPr>
          <w:rStyle w:val="CharSectno"/>
        </w:rPr>
        <w:t>81A</w:t>
      </w:r>
      <w:r>
        <w:rPr>
          <w:snapToGrid w:val="0"/>
        </w:rPr>
        <w:t>.</w:t>
      </w:r>
      <w:r>
        <w:rPr>
          <w:snapToGrid w:val="0"/>
        </w:rPr>
        <w:tab/>
        <w:t>Terms used</w:t>
      </w:r>
      <w:bookmarkEnd w:id="740"/>
      <w:bookmarkEnd w:id="74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742" w:name="_Toc468192146"/>
      <w:bookmarkStart w:id="743" w:name="_Toc465067871"/>
      <w:r>
        <w:rPr>
          <w:rStyle w:val="CharSectno"/>
        </w:rPr>
        <w:t>81B</w:t>
      </w:r>
      <w:r>
        <w:rPr>
          <w:snapToGrid w:val="0"/>
        </w:rPr>
        <w:t>.</w:t>
      </w:r>
      <w:r>
        <w:rPr>
          <w:snapToGrid w:val="0"/>
        </w:rPr>
        <w:tab/>
        <w:t>Order for road closure for event, application for</w:t>
      </w:r>
      <w:bookmarkEnd w:id="742"/>
      <w:bookmarkEnd w:id="743"/>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744" w:name="_Toc468192147"/>
      <w:bookmarkStart w:id="745" w:name="_Toc465067872"/>
      <w:r>
        <w:rPr>
          <w:rStyle w:val="CharSectno"/>
        </w:rPr>
        <w:t>81C</w:t>
      </w:r>
      <w:r>
        <w:rPr>
          <w:snapToGrid w:val="0"/>
        </w:rPr>
        <w:t>.</w:t>
      </w:r>
      <w:r>
        <w:rPr>
          <w:snapToGrid w:val="0"/>
        </w:rPr>
        <w:tab/>
        <w:t>Order for road closure for event, making</w:t>
      </w:r>
      <w:bookmarkEnd w:id="744"/>
      <w:bookmarkEnd w:id="745"/>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746" w:name="_Toc468192148"/>
      <w:bookmarkStart w:id="747" w:name="_Toc465067873"/>
      <w:r>
        <w:rPr>
          <w:rStyle w:val="CharSectno"/>
        </w:rPr>
        <w:t>81D</w:t>
      </w:r>
      <w:r>
        <w:rPr>
          <w:snapToGrid w:val="0"/>
        </w:rPr>
        <w:t>.</w:t>
      </w:r>
      <w:r>
        <w:rPr>
          <w:snapToGrid w:val="0"/>
        </w:rPr>
        <w:tab/>
        <w:t>Road closure, how effected by local government</w:t>
      </w:r>
      <w:bookmarkEnd w:id="746"/>
      <w:bookmarkEnd w:id="747"/>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748" w:name="_Toc468192149"/>
      <w:bookmarkStart w:id="749" w:name="_Toc465067874"/>
      <w:r>
        <w:rPr>
          <w:rStyle w:val="CharSectno"/>
        </w:rPr>
        <w:t>81E</w:t>
      </w:r>
      <w:r>
        <w:rPr>
          <w:snapToGrid w:val="0"/>
        </w:rPr>
        <w:t>.</w:t>
      </w:r>
      <w:r>
        <w:rPr>
          <w:snapToGrid w:val="0"/>
        </w:rPr>
        <w:tab/>
        <w:t>Road closure order, effect of</w:t>
      </w:r>
      <w:bookmarkEnd w:id="748"/>
      <w:bookmarkEnd w:id="749"/>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750" w:name="_Toc468192150"/>
      <w:bookmarkStart w:id="751" w:name="_Toc465067875"/>
      <w:r>
        <w:rPr>
          <w:rStyle w:val="CharSectno"/>
        </w:rPr>
        <w:t>81F</w:t>
      </w:r>
      <w:r>
        <w:rPr>
          <w:snapToGrid w:val="0"/>
        </w:rPr>
        <w:t>.</w:t>
      </w:r>
      <w:r>
        <w:rPr>
          <w:snapToGrid w:val="0"/>
        </w:rPr>
        <w:tab/>
        <w:t>Offences</w:t>
      </w:r>
      <w:bookmarkEnd w:id="750"/>
      <w:bookmarkEnd w:id="751"/>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752" w:name="_Toc468192151"/>
      <w:bookmarkStart w:id="753" w:name="_Toc392245216"/>
      <w:bookmarkStart w:id="754" w:name="_Toc392504901"/>
      <w:bookmarkStart w:id="755" w:name="_Toc397951481"/>
      <w:bookmarkStart w:id="756" w:name="_Toc397956776"/>
      <w:bookmarkStart w:id="757" w:name="_Toc413149893"/>
      <w:bookmarkStart w:id="758" w:name="_Toc413159367"/>
      <w:bookmarkStart w:id="759" w:name="_Toc413760146"/>
      <w:bookmarkStart w:id="760" w:name="_Toc417568985"/>
      <w:bookmarkStart w:id="761" w:name="_Toc419284423"/>
      <w:bookmarkStart w:id="762" w:name="_Toc420572899"/>
      <w:bookmarkStart w:id="763" w:name="_Toc421264408"/>
      <w:bookmarkStart w:id="764" w:name="_Toc422388262"/>
      <w:bookmarkStart w:id="765" w:name="_Toc447026015"/>
      <w:bookmarkStart w:id="766" w:name="_Toc447026704"/>
      <w:bookmarkStart w:id="767" w:name="_Toc457376384"/>
      <w:bookmarkStart w:id="768" w:name="_Toc457385732"/>
      <w:bookmarkStart w:id="769" w:name="_Toc457469719"/>
      <w:bookmarkStart w:id="770" w:name="_Toc462309280"/>
      <w:bookmarkStart w:id="771" w:name="_Toc465066632"/>
      <w:bookmarkStart w:id="772" w:name="_Toc465067876"/>
      <w:r>
        <w:rPr>
          <w:rStyle w:val="CharPartNo"/>
        </w:rPr>
        <w:t>Part VI</w:t>
      </w:r>
      <w:r>
        <w:rPr>
          <w:rStyle w:val="CharDivNo"/>
        </w:rPr>
        <w:t> </w:t>
      </w:r>
      <w:r>
        <w:t>—</w:t>
      </w:r>
      <w:r>
        <w:rPr>
          <w:rStyle w:val="CharDivText"/>
        </w:rPr>
        <w:t> </w:t>
      </w:r>
      <w:r>
        <w:rPr>
          <w:rStyle w:val="CharPartText"/>
        </w:rPr>
        <w:t>Miscellaneous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Ednotesection"/>
        <w:spacing w:before="260"/>
      </w:pPr>
      <w:r>
        <w:t>[</w:t>
      </w:r>
      <w:r>
        <w:rPr>
          <w:b/>
        </w:rPr>
        <w:t>82-87.</w:t>
      </w:r>
      <w:r>
        <w:tab/>
        <w:t>Deleted by No. 8 of 2012 s. 26.]</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773" w:name="_Toc468192152"/>
      <w:bookmarkStart w:id="774" w:name="_Toc465067877"/>
      <w:r>
        <w:rPr>
          <w:rStyle w:val="CharSectno"/>
        </w:rPr>
        <w:t>90</w:t>
      </w:r>
      <w:r>
        <w:rPr>
          <w:snapToGrid w:val="0"/>
        </w:rPr>
        <w:t>.</w:t>
      </w:r>
      <w:r>
        <w:rPr>
          <w:snapToGrid w:val="0"/>
        </w:rPr>
        <w:tab/>
        <w:t>Unlawfully interfering with parts of motor vehicles</w:t>
      </w:r>
      <w:bookmarkEnd w:id="773"/>
      <w:bookmarkEnd w:id="774"/>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Ednotesection"/>
        <w:spacing w:before="260"/>
      </w:pPr>
      <w:r>
        <w:t>[</w:t>
      </w:r>
      <w:r>
        <w:rPr>
          <w:b/>
        </w:rPr>
        <w:t>92-93.</w:t>
      </w:r>
      <w:r>
        <w:tab/>
        <w:t>Deleted by No. 8 of 2012 s. 27.]</w:t>
      </w:r>
    </w:p>
    <w:p>
      <w:pPr>
        <w:pStyle w:val="Ednotesection"/>
      </w:pPr>
      <w:r>
        <w:t>[</w:t>
      </w:r>
      <w:r>
        <w:rPr>
          <w:b/>
        </w:rPr>
        <w:t>94</w:t>
      </w:r>
      <w:r>
        <w:rPr>
          <w:b/>
        </w:rPr>
        <w:noBreakHyphen/>
        <w:t>96.</w:t>
      </w:r>
      <w:r>
        <w:tab/>
        <w:t>Deleted by No. 76 of 1996 s. 18.]</w:t>
      </w:r>
    </w:p>
    <w:p>
      <w:pPr>
        <w:pStyle w:val="Ednotesection"/>
        <w:spacing w:before="260"/>
      </w:pPr>
      <w:r>
        <w:t>[</w:t>
      </w:r>
      <w:r>
        <w:rPr>
          <w:b/>
        </w:rPr>
        <w:t>97-103.</w:t>
      </w:r>
      <w:r>
        <w:tab/>
        <w:t>Deleted by No. 8 of 2012 s. 27.]</w:t>
      </w:r>
    </w:p>
    <w:p>
      <w:pPr>
        <w:pStyle w:val="Ednotesection"/>
      </w:pPr>
      <w:r>
        <w:t>[</w:t>
      </w:r>
      <w:r>
        <w:rPr>
          <w:b/>
          <w:bCs/>
        </w:rPr>
        <w:t>103A, 103B.</w:t>
      </w:r>
      <w:r>
        <w:rPr>
          <w:b/>
          <w:bCs/>
        </w:rPr>
        <w:tab/>
      </w:r>
      <w:r>
        <w:t>Deleted by No. 54 of 2006 s. 30.]</w:t>
      </w:r>
    </w:p>
    <w:p>
      <w:pPr>
        <w:pStyle w:val="Ednotepart"/>
        <w:tabs>
          <w:tab w:val="left" w:pos="1440"/>
        </w:tabs>
        <w:ind w:left="1440" w:hanging="1440"/>
      </w:pPr>
      <w:bookmarkStart w:id="775" w:name="_Toc392245241"/>
      <w:bookmarkStart w:id="776" w:name="_Toc392504926"/>
      <w:bookmarkStart w:id="777" w:name="_Toc397951506"/>
      <w:bookmarkStart w:id="778" w:name="_Toc397956801"/>
      <w:bookmarkStart w:id="779" w:name="_Toc413149918"/>
      <w:bookmarkStart w:id="780" w:name="_Toc413159392"/>
      <w:r>
        <w:t>[Part VIA (s. 104-104T) deleted by No. 8 of 2012 s. 28.]</w:t>
      </w:r>
    </w:p>
    <w:p>
      <w:pPr>
        <w:pStyle w:val="Heading2"/>
      </w:pPr>
      <w:bookmarkStart w:id="781" w:name="_Toc468192153"/>
      <w:bookmarkStart w:id="782" w:name="_Toc392245268"/>
      <w:bookmarkStart w:id="783" w:name="_Toc392504953"/>
      <w:bookmarkStart w:id="784" w:name="_Toc397951533"/>
      <w:bookmarkStart w:id="785" w:name="_Toc397956828"/>
      <w:bookmarkStart w:id="786" w:name="_Toc413149945"/>
      <w:bookmarkStart w:id="787" w:name="_Toc413159419"/>
      <w:bookmarkStart w:id="788" w:name="_Toc413760148"/>
      <w:bookmarkStart w:id="789" w:name="_Toc417568987"/>
      <w:bookmarkStart w:id="790" w:name="_Toc419284425"/>
      <w:bookmarkStart w:id="791" w:name="_Toc420572901"/>
      <w:bookmarkStart w:id="792" w:name="_Toc421264410"/>
      <w:bookmarkStart w:id="793" w:name="_Toc422388264"/>
      <w:bookmarkStart w:id="794" w:name="_Toc447026017"/>
      <w:bookmarkStart w:id="795" w:name="_Toc447026706"/>
      <w:bookmarkStart w:id="796" w:name="_Toc457376386"/>
      <w:bookmarkStart w:id="797" w:name="_Toc457385734"/>
      <w:bookmarkStart w:id="798" w:name="_Toc457469721"/>
      <w:bookmarkStart w:id="799" w:name="_Toc462309282"/>
      <w:bookmarkStart w:id="800" w:name="_Toc465066634"/>
      <w:bookmarkStart w:id="801" w:name="_Toc465067878"/>
      <w:bookmarkEnd w:id="775"/>
      <w:bookmarkEnd w:id="776"/>
      <w:bookmarkEnd w:id="777"/>
      <w:bookmarkEnd w:id="778"/>
      <w:bookmarkEnd w:id="779"/>
      <w:bookmarkEnd w:id="780"/>
      <w:r>
        <w:rPr>
          <w:rStyle w:val="CharPartNo"/>
        </w:rPr>
        <w:t>Part VII</w:t>
      </w:r>
      <w:r>
        <w:rPr>
          <w:rStyle w:val="CharDivNo"/>
        </w:rPr>
        <w:t> </w:t>
      </w:r>
      <w:r>
        <w:t>—</w:t>
      </w:r>
      <w:r>
        <w:rPr>
          <w:rStyle w:val="CharDivText"/>
        </w:rPr>
        <w:t> </w:t>
      </w:r>
      <w:r>
        <w:rPr>
          <w:rStyle w:val="CharPartText"/>
        </w:rPr>
        <w:t>Offences and penalties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Ednotesection"/>
        <w:spacing w:before="180"/>
      </w:pPr>
      <w:r>
        <w:t>[</w:t>
      </w:r>
      <w:r>
        <w:rPr>
          <w:b/>
          <w:bCs/>
        </w:rPr>
        <w:t>104.</w:t>
      </w:r>
      <w:r>
        <w:rPr>
          <w:b/>
          <w:bCs/>
        </w:rPr>
        <w:tab/>
      </w:r>
      <w:r>
        <w:t>Deleted by No. 54 of 2006 s. 32.]</w:t>
      </w:r>
    </w:p>
    <w:p>
      <w:pPr>
        <w:pStyle w:val="Ednotesection"/>
        <w:spacing w:before="180"/>
      </w:pPr>
      <w:r>
        <w:t>[</w:t>
      </w:r>
      <w:r>
        <w:rPr>
          <w:b/>
        </w:rPr>
        <w:t>105.</w:t>
      </w:r>
      <w:r>
        <w:tab/>
        <w:t>Deleted by No. 8 of 2012 s. 29.]</w:t>
      </w:r>
    </w:p>
    <w:p>
      <w:pPr>
        <w:pStyle w:val="Heading5"/>
        <w:spacing w:before="180"/>
      </w:pPr>
      <w:bookmarkStart w:id="802" w:name="_Toc468192154"/>
      <w:bookmarkStart w:id="803" w:name="_Toc465067879"/>
      <w:r>
        <w:rPr>
          <w:rStyle w:val="CharSectno"/>
        </w:rPr>
        <w:t>106</w:t>
      </w:r>
      <w:r>
        <w:t>.</w:t>
      </w:r>
      <w:r>
        <w:tab/>
        <w:t>Sentencing for certain offences</w:t>
      </w:r>
      <w:bookmarkEnd w:id="802"/>
      <w:bookmarkEnd w:id="803"/>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 No. 8 of 2012 s. 30.]</w:t>
      </w:r>
    </w:p>
    <w:p>
      <w:pPr>
        <w:pStyle w:val="Heading5"/>
      </w:pPr>
      <w:bookmarkStart w:id="804" w:name="_Toc468192155"/>
      <w:bookmarkStart w:id="805" w:name="_Toc465067880"/>
      <w:r>
        <w:rPr>
          <w:rStyle w:val="CharSectno"/>
        </w:rPr>
        <w:t>106A</w:t>
      </w:r>
      <w:r>
        <w:t>.</w:t>
      </w:r>
      <w:r>
        <w:tab/>
        <w:t>Mandatory disqualification</w:t>
      </w:r>
      <w:bookmarkEnd w:id="804"/>
      <w:bookmarkEnd w:id="805"/>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Ednotesection"/>
        <w:spacing w:before="260"/>
      </w:pPr>
      <w:r>
        <w:t>[</w:t>
      </w:r>
      <w:r>
        <w:rPr>
          <w:b/>
        </w:rPr>
        <w:t>107.</w:t>
      </w:r>
      <w:r>
        <w:tab/>
        <w:t>Deleted by No. 8 of 2012 s. 31.]</w:t>
      </w:r>
    </w:p>
    <w:p>
      <w:pPr>
        <w:pStyle w:val="Heading2"/>
      </w:pPr>
      <w:bookmarkStart w:id="806" w:name="_Toc468192156"/>
      <w:bookmarkStart w:id="807" w:name="_Toc392245273"/>
      <w:bookmarkStart w:id="808" w:name="_Toc392504958"/>
      <w:bookmarkStart w:id="809" w:name="_Toc397951538"/>
      <w:bookmarkStart w:id="810" w:name="_Toc397956833"/>
      <w:bookmarkStart w:id="811" w:name="_Toc413149950"/>
      <w:bookmarkStart w:id="812" w:name="_Toc413159424"/>
      <w:bookmarkStart w:id="813" w:name="_Toc413760151"/>
      <w:bookmarkStart w:id="814" w:name="_Toc417568990"/>
      <w:bookmarkStart w:id="815" w:name="_Toc419284428"/>
      <w:bookmarkStart w:id="816" w:name="_Toc420572904"/>
      <w:bookmarkStart w:id="817" w:name="_Toc421264413"/>
      <w:bookmarkStart w:id="818" w:name="_Toc422388267"/>
      <w:bookmarkStart w:id="819" w:name="_Toc447026020"/>
      <w:bookmarkStart w:id="820" w:name="_Toc447026709"/>
      <w:bookmarkStart w:id="821" w:name="_Toc457376389"/>
      <w:bookmarkStart w:id="822" w:name="_Toc457385737"/>
      <w:bookmarkStart w:id="823" w:name="_Toc457469724"/>
      <w:bookmarkStart w:id="824" w:name="_Toc462309285"/>
      <w:bookmarkStart w:id="825" w:name="_Toc465066637"/>
      <w:bookmarkStart w:id="826" w:name="_Toc465067881"/>
      <w:r>
        <w:rPr>
          <w:rStyle w:val="CharPartNo"/>
        </w:rPr>
        <w:t>Part VIII</w:t>
      </w:r>
      <w:r>
        <w:rPr>
          <w:rStyle w:val="CharDivNo"/>
        </w:rPr>
        <w:t> </w:t>
      </w:r>
      <w:r>
        <w:t>—</w:t>
      </w:r>
      <w:r>
        <w:rPr>
          <w:rStyle w:val="CharDivText"/>
        </w:rPr>
        <w:t> </w:t>
      </w:r>
      <w:r>
        <w:rPr>
          <w:rStyle w:val="CharPartText"/>
        </w:rPr>
        <w:t>Transitional provisions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rPr>
          <w:snapToGrid w:val="0"/>
        </w:rPr>
      </w:pPr>
      <w:bookmarkStart w:id="827" w:name="_Toc468192157"/>
      <w:bookmarkStart w:id="828" w:name="_Toc465067882"/>
      <w:r>
        <w:rPr>
          <w:rStyle w:val="CharSectno"/>
        </w:rPr>
        <w:t>108</w:t>
      </w:r>
      <w:r>
        <w:rPr>
          <w:snapToGrid w:val="0"/>
        </w:rPr>
        <w:t>.</w:t>
      </w:r>
      <w:r>
        <w:rPr>
          <w:snapToGrid w:val="0"/>
        </w:rPr>
        <w:tab/>
        <w:t xml:space="preserve">Savings as to </w:t>
      </w:r>
      <w:r>
        <w:rPr>
          <w:i/>
          <w:snapToGrid w:val="0"/>
        </w:rPr>
        <w:t>Traffic Act 1919</w:t>
      </w:r>
      <w:bookmarkEnd w:id="827"/>
      <w:bookmarkEnd w:id="828"/>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Ednotesection"/>
        <w:spacing w:before="260"/>
      </w:pPr>
      <w:r>
        <w:t>[</w:t>
      </w:r>
      <w:r>
        <w:rPr>
          <w:b/>
        </w:rPr>
        <w:t>109, 110.</w:t>
      </w:r>
      <w:r>
        <w:tab/>
        <w:t>Deleted by No. 8 of 2012 s. 31.]</w:t>
      </w:r>
    </w:p>
    <w:p>
      <w:pPr>
        <w:pStyle w:val="Heading2"/>
      </w:pPr>
      <w:bookmarkStart w:id="829" w:name="_Toc468192158"/>
      <w:bookmarkStart w:id="830" w:name="_Toc392245277"/>
      <w:bookmarkStart w:id="831" w:name="_Toc392504962"/>
      <w:bookmarkStart w:id="832" w:name="_Toc397951542"/>
      <w:bookmarkStart w:id="833" w:name="_Toc397956837"/>
      <w:bookmarkStart w:id="834" w:name="_Toc413149954"/>
      <w:bookmarkStart w:id="835" w:name="_Toc413159428"/>
      <w:bookmarkStart w:id="836" w:name="_Toc413760153"/>
      <w:bookmarkStart w:id="837" w:name="_Toc417568992"/>
      <w:bookmarkStart w:id="838" w:name="_Toc419284430"/>
      <w:bookmarkStart w:id="839" w:name="_Toc420572906"/>
      <w:bookmarkStart w:id="840" w:name="_Toc421264415"/>
      <w:bookmarkStart w:id="841" w:name="_Toc422388269"/>
      <w:bookmarkStart w:id="842" w:name="_Toc447026022"/>
      <w:bookmarkStart w:id="843" w:name="_Toc447026711"/>
      <w:bookmarkStart w:id="844" w:name="_Toc457376391"/>
      <w:bookmarkStart w:id="845" w:name="_Toc457385739"/>
      <w:bookmarkStart w:id="846" w:name="_Toc457469726"/>
      <w:bookmarkStart w:id="847" w:name="_Toc462309287"/>
      <w:bookmarkStart w:id="848" w:name="_Toc465066639"/>
      <w:bookmarkStart w:id="849" w:name="_Toc465067883"/>
      <w:r>
        <w:rPr>
          <w:rStyle w:val="CharPartNo"/>
        </w:rPr>
        <w:t>Part IX</w:t>
      </w:r>
      <w:r>
        <w:rPr>
          <w:rStyle w:val="CharDivNo"/>
        </w:rPr>
        <w:t> </w:t>
      </w:r>
      <w:r>
        <w:t>—</w:t>
      </w:r>
      <w:r>
        <w:rPr>
          <w:rStyle w:val="CharDivText"/>
        </w:rPr>
        <w:t> </w:t>
      </w:r>
      <w:r>
        <w:rPr>
          <w:rStyle w:val="CharPartText"/>
        </w:rPr>
        <w:t>Regulations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5"/>
        <w:rPr>
          <w:snapToGrid w:val="0"/>
        </w:rPr>
      </w:pPr>
      <w:bookmarkStart w:id="850" w:name="_Toc468192159"/>
      <w:bookmarkStart w:id="851" w:name="_Toc465067884"/>
      <w:r>
        <w:rPr>
          <w:rStyle w:val="CharSectno"/>
        </w:rPr>
        <w:t>111</w:t>
      </w:r>
      <w:r>
        <w:rPr>
          <w:snapToGrid w:val="0"/>
        </w:rPr>
        <w:t>.</w:t>
      </w:r>
      <w:r>
        <w:rPr>
          <w:snapToGrid w:val="0"/>
        </w:rPr>
        <w:tab/>
        <w:t>Regulations etc.</w:t>
      </w:r>
      <w:bookmarkEnd w:id="850"/>
      <w:bookmarkEnd w:id="851"/>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by No. 8 of 2012 s. 33.]</w:t>
      </w:r>
    </w:p>
    <w:p>
      <w:pPr>
        <w:pStyle w:val="Heading5"/>
        <w:spacing w:before="180"/>
      </w:pPr>
      <w:bookmarkStart w:id="852" w:name="_Toc468192160"/>
      <w:bookmarkStart w:id="853" w:name="_Toc465067885"/>
      <w:r>
        <w:rPr>
          <w:rStyle w:val="CharSectno"/>
        </w:rPr>
        <w:t>111AB</w:t>
      </w:r>
      <w:r>
        <w:t>.</w:t>
      </w:r>
      <w:r>
        <w:tab/>
        <w:t>Exemption from specified regulations, regulations may allow grant of</w:t>
      </w:r>
      <w:bookmarkEnd w:id="852"/>
      <w:bookmarkEnd w:id="853"/>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by No. 54 of 2006 s. 35(1); amended by No. 8 of 2012 s. 34 and 36.]</w:t>
      </w:r>
    </w:p>
    <w:p>
      <w:pPr>
        <w:pStyle w:val="Ednotesection"/>
        <w:spacing w:before="260"/>
      </w:pPr>
      <w:r>
        <w:t>[</w:t>
      </w:r>
      <w:r>
        <w:rPr>
          <w:b/>
        </w:rPr>
        <w:t>111A-113.</w:t>
      </w:r>
      <w:r>
        <w:tab/>
        <w:t>Deleted by No. 8 of 2012 s. 35.]</w:t>
      </w:r>
    </w:p>
    <w:p>
      <w:pPr>
        <w:pStyle w:val="yEdnoteschedule"/>
      </w:pPr>
      <w: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outlineLvl w:val="0"/>
      </w:pPr>
      <w:bookmarkStart w:id="854" w:name="_Toc468192161"/>
      <w:bookmarkStart w:id="855" w:name="_Toc392245284"/>
      <w:bookmarkStart w:id="856" w:name="_Toc392504969"/>
      <w:bookmarkStart w:id="857" w:name="_Toc397951549"/>
      <w:bookmarkStart w:id="858" w:name="_Toc397956844"/>
      <w:bookmarkStart w:id="859" w:name="_Toc413149961"/>
      <w:bookmarkStart w:id="860" w:name="_Toc413159435"/>
      <w:bookmarkStart w:id="861" w:name="_Toc413760156"/>
      <w:bookmarkStart w:id="862" w:name="_Toc417568995"/>
      <w:bookmarkStart w:id="863" w:name="_Toc419284433"/>
      <w:bookmarkStart w:id="864" w:name="_Toc420572909"/>
      <w:bookmarkStart w:id="865" w:name="_Toc421264418"/>
      <w:bookmarkStart w:id="866" w:name="_Toc422388272"/>
      <w:bookmarkStart w:id="867" w:name="_Toc447026025"/>
      <w:bookmarkStart w:id="868" w:name="_Toc447026714"/>
      <w:bookmarkStart w:id="869" w:name="_Toc457376394"/>
      <w:bookmarkStart w:id="870" w:name="_Toc457385742"/>
      <w:bookmarkStart w:id="871" w:name="_Toc457469729"/>
      <w:bookmarkStart w:id="872" w:name="_Toc462309290"/>
      <w:bookmarkStart w:id="873" w:name="_Toc465066642"/>
      <w:bookmarkStart w:id="874" w:name="_Toc465067886"/>
      <w:r>
        <w:t>Notes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spacing w:before="200"/>
      </w:pPr>
      <w:bookmarkStart w:id="875" w:name="_Toc468192162"/>
      <w:bookmarkStart w:id="876" w:name="_Toc465067887"/>
      <w:r>
        <w:t>Compilation table</w:t>
      </w:r>
      <w:bookmarkEnd w:id="875"/>
      <w:bookmarkEnd w:id="876"/>
    </w:p>
    <w:tbl>
      <w:tblPr>
        <w:tblW w:w="7088" w:type="dxa"/>
        <w:tblInd w:w="28"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1"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7"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1" w:type="dxa"/>
          </w:tcPr>
          <w:p>
            <w:pPr>
              <w:pStyle w:val="nTable"/>
              <w:spacing w:after="40"/>
            </w:pPr>
            <w:r>
              <w:t>1 Jul 1976 (see s. 2 and </w:t>
            </w:r>
            <w:r>
              <w:rPr>
                <w:i/>
              </w:rPr>
              <w:t>Gazette</w:t>
            </w:r>
            <w:r>
              <w:t xml:space="preserve"> 12 Dec 1975 p. 4481)</w:t>
            </w:r>
          </w:p>
        </w:tc>
      </w:tr>
      <w:tr>
        <w:trPr>
          <w:cantSplit/>
        </w:trPr>
        <w:tc>
          <w:tcPr>
            <w:tcW w:w="2267"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1" w:type="dxa"/>
          </w:tcPr>
          <w:p>
            <w:pPr>
              <w:pStyle w:val="nTable"/>
              <w:spacing w:after="40"/>
            </w:pPr>
            <w:r>
              <w:t xml:space="preserve">20 Feb 1976 (see s. 2 and </w:t>
            </w:r>
            <w:r>
              <w:rPr>
                <w:i/>
              </w:rPr>
              <w:t>Gazette</w:t>
            </w:r>
            <w:r>
              <w:t xml:space="preserve"> 20 Feb 1976 p. 445)</w:t>
            </w:r>
          </w:p>
        </w:tc>
      </w:tr>
      <w:tr>
        <w:trPr>
          <w:cantSplit/>
        </w:trPr>
        <w:tc>
          <w:tcPr>
            <w:tcW w:w="2267"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1" w:type="dxa"/>
          </w:tcPr>
          <w:p>
            <w:pPr>
              <w:pStyle w:val="nTable"/>
              <w:spacing w:after="40"/>
            </w:pPr>
            <w:r>
              <w:t xml:space="preserve">21 Aug 1976 (see s. 2 and </w:t>
            </w:r>
            <w:r>
              <w:rPr>
                <w:i/>
              </w:rPr>
              <w:t>Gazette</w:t>
            </w:r>
            <w:r>
              <w:t xml:space="preserve"> 6 Aug 1976 p. 2658)</w:t>
            </w:r>
          </w:p>
        </w:tc>
      </w:tr>
      <w:tr>
        <w:trPr>
          <w:cantSplit/>
        </w:trPr>
        <w:tc>
          <w:tcPr>
            <w:tcW w:w="2267"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1"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7"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1" w:type="dxa"/>
          </w:tcPr>
          <w:p>
            <w:pPr>
              <w:pStyle w:val="nTable"/>
              <w:keepLines/>
              <w:spacing w:after="40"/>
            </w:pPr>
            <w:r>
              <w:t>9 Dec 1976</w:t>
            </w:r>
          </w:p>
        </w:tc>
      </w:tr>
      <w:tr>
        <w:trPr>
          <w:cantSplit/>
        </w:trPr>
        <w:tc>
          <w:tcPr>
            <w:tcW w:w="2267"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1" w:type="dxa"/>
          </w:tcPr>
          <w:p>
            <w:pPr>
              <w:pStyle w:val="nTable"/>
              <w:spacing w:after="40"/>
            </w:pPr>
            <w:r>
              <w:t>29 Aug 1977</w:t>
            </w:r>
          </w:p>
        </w:tc>
      </w:tr>
      <w:tr>
        <w:trPr>
          <w:cantSplit/>
        </w:trPr>
        <w:tc>
          <w:tcPr>
            <w:tcW w:w="2267"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1"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7"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 Jul 1979 (see s. 2(2))</w:t>
            </w:r>
          </w:p>
        </w:tc>
      </w:tr>
      <w:tr>
        <w:trPr>
          <w:cantSplit/>
        </w:trPr>
        <w:tc>
          <w:tcPr>
            <w:tcW w:w="2267"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1" w:type="dxa"/>
          </w:tcPr>
          <w:p>
            <w:pPr>
              <w:pStyle w:val="nTable"/>
              <w:spacing w:after="40"/>
            </w:pPr>
            <w:r>
              <w:t>18 May 1979</w:t>
            </w:r>
          </w:p>
        </w:tc>
      </w:tr>
      <w:tr>
        <w:trPr>
          <w:cantSplit/>
        </w:trPr>
        <w:tc>
          <w:tcPr>
            <w:tcW w:w="2267"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1"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7" w:type="dxa"/>
            <w:gridSpan w:val="3"/>
          </w:tcPr>
          <w:p>
            <w:pPr>
              <w:pStyle w:val="nTable"/>
              <w:spacing w:after="40"/>
            </w:pPr>
            <w:r>
              <w:t xml:space="preserve">Untitled regulations published in </w:t>
            </w:r>
            <w:r>
              <w:rPr>
                <w:i/>
              </w:rPr>
              <w:t>Gazette</w:t>
            </w:r>
            <w:r>
              <w:t xml:space="preserve"> 6 Jun 1980 p. 1671</w:t>
            </w:r>
            <w:r>
              <w:noBreakHyphen/>
              <w:t>2</w:t>
            </w:r>
          </w:p>
        </w:tc>
        <w:tc>
          <w:tcPr>
            <w:tcW w:w="2551" w:type="dxa"/>
          </w:tcPr>
          <w:p>
            <w:pPr>
              <w:pStyle w:val="nTable"/>
              <w:spacing w:after="40"/>
            </w:pPr>
            <w:r>
              <w:t>6 Jun 1980</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7"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1"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7"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7"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1" w:type="dxa"/>
          </w:tcPr>
          <w:p>
            <w:pPr>
              <w:pStyle w:val="nTable"/>
              <w:spacing w:after="40"/>
            </w:pPr>
            <w:r>
              <w:t>5 Dec 1980</w:t>
            </w:r>
          </w:p>
        </w:tc>
      </w:tr>
      <w:tr>
        <w:trPr>
          <w:cantSplit/>
        </w:trPr>
        <w:tc>
          <w:tcPr>
            <w:tcW w:w="4537" w:type="dxa"/>
            <w:gridSpan w:val="3"/>
          </w:tcPr>
          <w:p>
            <w:pPr>
              <w:pStyle w:val="nTable"/>
              <w:spacing w:after="40"/>
            </w:pPr>
            <w:r>
              <w:rPr>
                <w:i/>
              </w:rPr>
              <w:t xml:space="preserve">Road Traffic (Fees for Vehicle Licences) Regulations 1981 </w:t>
            </w:r>
            <w:r>
              <w:t xml:space="preserve">published in </w:t>
            </w:r>
            <w:r>
              <w:rPr>
                <w:i/>
              </w:rPr>
              <w:t>Gazette</w:t>
            </w:r>
            <w:r>
              <w:t xml:space="preserve"> 29 May 1981 p. 1611</w:t>
            </w:r>
            <w:r>
              <w:noBreakHyphen/>
              <w:t>18</w:t>
            </w:r>
          </w:p>
        </w:tc>
        <w:tc>
          <w:tcPr>
            <w:tcW w:w="2551" w:type="dxa"/>
          </w:tcPr>
          <w:p>
            <w:pPr>
              <w:pStyle w:val="nTable"/>
              <w:spacing w:after="40"/>
            </w:pPr>
            <w:r>
              <w:t>29 May 1981</w:t>
            </w:r>
          </w:p>
        </w:tc>
      </w:tr>
      <w:tr>
        <w:trPr>
          <w:cantSplit/>
        </w:trPr>
        <w:tc>
          <w:tcPr>
            <w:tcW w:w="2267"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1" w:type="dxa"/>
          </w:tcPr>
          <w:p>
            <w:pPr>
              <w:pStyle w:val="nTable"/>
              <w:spacing w:after="40"/>
            </w:pPr>
            <w:r>
              <w:t>25 Aug 1981</w:t>
            </w:r>
          </w:p>
        </w:tc>
      </w:tr>
      <w:tr>
        <w:trPr>
          <w:cantSplit/>
        </w:trPr>
        <w:tc>
          <w:tcPr>
            <w:tcW w:w="2267"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7"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7"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7"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4537" w:type="dxa"/>
            <w:gridSpan w:val="3"/>
          </w:tcPr>
          <w:p>
            <w:pPr>
              <w:pStyle w:val="nTable"/>
              <w:spacing w:after="40"/>
            </w:pPr>
            <w:r>
              <w:rPr>
                <w:i/>
              </w:rPr>
              <w:t xml:space="preserve">Road Traffic (Fees for Vehicle Licences) Regulations 1982 </w:t>
            </w:r>
            <w:r>
              <w:t xml:space="preserve">published in </w:t>
            </w:r>
            <w:r>
              <w:rPr>
                <w:i/>
              </w:rPr>
              <w:t>Gazette</w:t>
            </w:r>
            <w:r>
              <w:t xml:space="preserve"> 28 May 1982 p. 1728</w:t>
            </w:r>
            <w:r>
              <w:noBreakHyphen/>
              <w:t>34</w:t>
            </w:r>
          </w:p>
        </w:tc>
        <w:tc>
          <w:tcPr>
            <w:tcW w:w="2551" w:type="dxa"/>
          </w:tcPr>
          <w:p>
            <w:pPr>
              <w:pStyle w:val="nTable"/>
              <w:spacing w:after="40"/>
            </w:pPr>
            <w:r>
              <w:t>28 May 1982</w:t>
            </w:r>
          </w:p>
        </w:tc>
      </w:tr>
      <w:tr>
        <w:trPr>
          <w:cantSplit/>
        </w:trPr>
        <w:tc>
          <w:tcPr>
            <w:tcW w:w="2267"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1"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7"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1"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7" w:type="dxa"/>
            <w:gridSpan w:val="3"/>
          </w:tcPr>
          <w:p>
            <w:pPr>
              <w:pStyle w:val="nTable"/>
              <w:spacing w:after="40"/>
            </w:pPr>
            <w:r>
              <w:rPr>
                <w:i/>
              </w:rPr>
              <w:t xml:space="preserve">Road Traffic (Fees for Vehicle Licences) Regulations 1983 </w:t>
            </w:r>
            <w:r>
              <w:t xml:space="preserve">published in </w:t>
            </w:r>
            <w:r>
              <w:rPr>
                <w:i/>
              </w:rPr>
              <w:t>Gazette</w:t>
            </w:r>
            <w:r>
              <w:t xml:space="preserve"> 20 May 1983 p. 1525</w:t>
            </w:r>
            <w:r>
              <w:noBreakHyphen/>
              <w:t>32</w:t>
            </w:r>
          </w:p>
        </w:tc>
        <w:tc>
          <w:tcPr>
            <w:tcW w:w="2551" w:type="dxa"/>
          </w:tcPr>
          <w:p>
            <w:pPr>
              <w:pStyle w:val="nTable"/>
              <w:spacing w:after="40"/>
            </w:pPr>
            <w:r>
              <w:t>20 May 1983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7" w:type="dxa"/>
            <w:gridSpan w:val="3"/>
          </w:tcPr>
          <w:p>
            <w:pPr>
              <w:pStyle w:val="nTable"/>
              <w:spacing w:after="40"/>
            </w:pPr>
            <w:r>
              <w:rPr>
                <w:i/>
              </w:rPr>
              <w:t>Road Traffic (Fees for Vehicle Licences) Regulations 1984</w:t>
            </w:r>
            <w:r>
              <w:t xml:space="preserve"> published in </w:t>
            </w:r>
            <w:r>
              <w:rPr>
                <w:i/>
              </w:rPr>
              <w:t>Gazette</w:t>
            </w:r>
            <w:r>
              <w:t xml:space="preserve"> 28 Jun 1984 p. 1741</w:t>
            </w:r>
            <w:r>
              <w:noBreakHyphen/>
              <w:t>51</w:t>
            </w:r>
          </w:p>
        </w:tc>
        <w:tc>
          <w:tcPr>
            <w:tcW w:w="2551" w:type="dxa"/>
          </w:tcPr>
          <w:p>
            <w:pPr>
              <w:pStyle w:val="nTable"/>
              <w:spacing w:after="40"/>
            </w:pPr>
            <w:r>
              <w:t>28 Jun 1984</w:t>
            </w:r>
          </w:p>
        </w:tc>
      </w:tr>
      <w:tr>
        <w:trPr>
          <w:cantSplit/>
        </w:trPr>
        <w:tc>
          <w:tcPr>
            <w:tcW w:w="2267"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1" w:type="dxa"/>
          </w:tcPr>
          <w:p>
            <w:pPr>
              <w:pStyle w:val="nTable"/>
              <w:spacing w:after="40"/>
            </w:pPr>
            <w:r>
              <w:t>4 Jan 1985</w:t>
            </w:r>
          </w:p>
        </w:tc>
      </w:tr>
      <w:tr>
        <w:trPr>
          <w:cantSplit/>
        </w:trPr>
        <w:tc>
          <w:tcPr>
            <w:tcW w:w="2267"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7"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1 Jan 1986 (see s. 2 and </w:t>
            </w:r>
            <w:r>
              <w:rPr>
                <w:i/>
              </w:rPr>
              <w:t>Gazette</w:t>
            </w:r>
            <w:r>
              <w:t xml:space="preserve"> 20 Dec 1985 p. 4822)</w:t>
            </w:r>
          </w:p>
        </w:tc>
      </w:tr>
      <w:tr>
        <w:trPr>
          <w:cantSplit/>
        </w:trPr>
        <w:tc>
          <w:tcPr>
            <w:tcW w:w="2267"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1" w:type="dxa"/>
          </w:tcPr>
          <w:p>
            <w:pPr>
              <w:pStyle w:val="nTable"/>
              <w:spacing w:after="40"/>
            </w:pPr>
            <w:r>
              <w:t>4 Dec 1985 (see s. 2)</w:t>
            </w:r>
          </w:p>
        </w:tc>
      </w:tr>
      <w:tr>
        <w:trPr>
          <w:cantSplit/>
        </w:trPr>
        <w:tc>
          <w:tcPr>
            <w:tcW w:w="4537" w:type="dxa"/>
            <w:gridSpan w:val="3"/>
          </w:tcPr>
          <w:p>
            <w:pPr>
              <w:pStyle w:val="nTable"/>
              <w:spacing w:after="40"/>
            </w:pPr>
            <w:r>
              <w:rPr>
                <w:i/>
              </w:rPr>
              <w:t>Road Traffic (Fees for Vehicle Licences) Regulations 1986</w:t>
            </w:r>
            <w:r>
              <w:t xml:space="preserve"> published in </w:t>
            </w:r>
            <w:r>
              <w:rPr>
                <w:i/>
              </w:rPr>
              <w:t>Gazette</w:t>
            </w:r>
            <w:r>
              <w:t xml:space="preserve"> 30 May 1986 p. 1769</w:t>
            </w:r>
            <w:r>
              <w:noBreakHyphen/>
              <w:t>75</w:t>
            </w:r>
            <w:r>
              <w:rPr>
                <w:i/>
              </w:rPr>
              <w:t xml:space="preserve"> </w:t>
            </w:r>
            <w:r>
              <w:t>(erratum 13 Jun 1986 p. 1979)</w:t>
            </w:r>
          </w:p>
        </w:tc>
        <w:tc>
          <w:tcPr>
            <w:tcW w:w="2551" w:type="dxa"/>
          </w:tcPr>
          <w:p>
            <w:pPr>
              <w:pStyle w:val="nTable"/>
              <w:spacing w:after="40"/>
            </w:pPr>
            <w:r>
              <w:t>30 May 1986</w:t>
            </w:r>
          </w:p>
        </w:tc>
      </w:tr>
      <w:tr>
        <w:trPr>
          <w:cantSplit/>
        </w:trPr>
        <w:tc>
          <w:tcPr>
            <w:tcW w:w="2267"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1" w:type="dxa"/>
          </w:tcPr>
          <w:p>
            <w:pPr>
              <w:pStyle w:val="nTable"/>
              <w:spacing w:after="40"/>
            </w:pPr>
            <w:r>
              <w:t>4 Dec 1986 (see s. 2)</w:t>
            </w:r>
          </w:p>
        </w:tc>
      </w:tr>
      <w:tr>
        <w:trPr>
          <w:cantSplit/>
        </w:trPr>
        <w:tc>
          <w:tcPr>
            <w:tcW w:w="4537" w:type="dxa"/>
            <w:gridSpan w:val="3"/>
          </w:tcPr>
          <w:p>
            <w:pPr>
              <w:pStyle w:val="nTable"/>
              <w:spacing w:after="40"/>
            </w:pPr>
            <w:r>
              <w:rPr>
                <w:i/>
              </w:rPr>
              <w:t>Road Traffic (Fees for Vehicle Licences) Regulations 1987</w:t>
            </w:r>
            <w:r>
              <w:t xml:space="preserve"> published in </w:t>
            </w:r>
            <w:r>
              <w:rPr>
                <w:i/>
              </w:rPr>
              <w:t>Gazette</w:t>
            </w:r>
            <w:r>
              <w:t xml:space="preserve"> 29 May 1987 p. 2263</w:t>
            </w:r>
            <w:r>
              <w:noBreakHyphen/>
              <w:t>73</w:t>
            </w:r>
          </w:p>
        </w:tc>
        <w:tc>
          <w:tcPr>
            <w:tcW w:w="2551" w:type="dxa"/>
          </w:tcPr>
          <w:p>
            <w:pPr>
              <w:pStyle w:val="nTable"/>
              <w:spacing w:after="40"/>
            </w:pPr>
            <w:r>
              <w:t>29 May 1987</w:t>
            </w:r>
          </w:p>
        </w:tc>
      </w:tr>
      <w:tr>
        <w:trPr>
          <w:cantSplit/>
        </w:trPr>
        <w:tc>
          <w:tcPr>
            <w:tcW w:w="2267"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1"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7"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1"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7"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1"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7"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1"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7"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1"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7"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1" w:type="dxa"/>
          </w:tcPr>
          <w:p>
            <w:pPr>
              <w:pStyle w:val="nTable"/>
              <w:spacing w:after="40"/>
            </w:pPr>
            <w:r>
              <w:t xml:space="preserve">1 Feb 1991 (see s. 2 and </w:t>
            </w:r>
            <w:r>
              <w:rPr>
                <w:i/>
              </w:rPr>
              <w:t>Gazette</w:t>
            </w:r>
            <w:r>
              <w:t xml:space="preserve"> 1 Feb 1991 p. 511)</w:t>
            </w:r>
          </w:p>
        </w:tc>
      </w:tr>
      <w:tr>
        <w:trPr>
          <w:cantSplit/>
        </w:trPr>
        <w:tc>
          <w:tcPr>
            <w:tcW w:w="2267"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4537" w:type="dxa"/>
            <w:gridSpan w:val="3"/>
          </w:tcPr>
          <w:p>
            <w:pPr>
              <w:pStyle w:val="nTable"/>
              <w:spacing w:after="40"/>
            </w:pPr>
            <w:r>
              <w:rPr>
                <w:i/>
              </w:rPr>
              <w:t>Road Traffic (Fees for Vehicle Licences) Regulations 1989</w:t>
            </w:r>
            <w:r>
              <w:t xml:space="preserve"> published in </w:t>
            </w:r>
            <w:r>
              <w:rPr>
                <w:i/>
              </w:rPr>
              <w:t>Gazette</w:t>
            </w:r>
            <w:r>
              <w:t xml:space="preserve"> 11 Aug 1989 p. 2695</w:t>
            </w:r>
            <w:r>
              <w:noBreakHyphen/>
              <w:t>704</w:t>
            </w:r>
          </w:p>
        </w:tc>
        <w:tc>
          <w:tcPr>
            <w:tcW w:w="2551" w:type="dxa"/>
          </w:tcPr>
          <w:p>
            <w:pPr>
              <w:pStyle w:val="nTable"/>
              <w:spacing w:after="40"/>
            </w:pPr>
            <w:r>
              <w:t>11 Aug 1989</w:t>
            </w:r>
          </w:p>
        </w:tc>
      </w:tr>
      <w:tr>
        <w:trPr>
          <w:cantSplit/>
        </w:trPr>
        <w:tc>
          <w:tcPr>
            <w:tcW w:w="4537" w:type="dxa"/>
            <w:gridSpan w:val="3"/>
          </w:tcPr>
          <w:p>
            <w:pPr>
              <w:pStyle w:val="nTable"/>
              <w:spacing w:after="40"/>
            </w:pPr>
            <w:r>
              <w:rPr>
                <w:i/>
              </w:rPr>
              <w:t>Road Traffic (Fees for Vehicle Licences) Regulations (No. 2) 1989</w:t>
            </w:r>
            <w:r>
              <w:t xml:space="preserve"> published in </w:t>
            </w:r>
            <w:r>
              <w:rPr>
                <w:i/>
              </w:rPr>
              <w:t>Gazette</w:t>
            </w:r>
            <w:r>
              <w:t xml:space="preserve"> 22 Sep 1989 p. 3463</w:t>
            </w:r>
          </w:p>
        </w:tc>
        <w:tc>
          <w:tcPr>
            <w:tcW w:w="2551" w:type="dxa"/>
          </w:tcPr>
          <w:p>
            <w:pPr>
              <w:pStyle w:val="nTable"/>
              <w:spacing w:after="40"/>
            </w:pPr>
            <w:r>
              <w:t>22 Sep 1989</w:t>
            </w:r>
          </w:p>
        </w:tc>
      </w:tr>
      <w:tr>
        <w:trPr>
          <w:cantSplit/>
        </w:trPr>
        <w:tc>
          <w:tcPr>
            <w:tcW w:w="4537" w:type="dxa"/>
            <w:gridSpan w:val="3"/>
          </w:tcPr>
          <w:p>
            <w:pPr>
              <w:pStyle w:val="nTable"/>
              <w:spacing w:after="40"/>
            </w:pPr>
            <w:r>
              <w:rPr>
                <w:i/>
              </w:rPr>
              <w:t>Road Traffic (Fees for Vehicle Licences) Regulations (No. 3) 1989</w:t>
            </w:r>
            <w:r>
              <w:t xml:space="preserve"> published in </w:t>
            </w:r>
            <w:r>
              <w:rPr>
                <w:i/>
              </w:rPr>
              <w:t>Gazette</w:t>
            </w:r>
            <w:r>
              <w:t xml:space="preserve"> 17 Nov 1989 p. 4161</w:t>
            </w:r>
            <w:r>
              <w:noBreakHyphen/>
              <w:t>5 (erratum 8 Dec 1989 p. 4463)</w:t>
            </w:r>
          </w:p>
        </w:tc>
        <w:tc>
          <w:tcPr>
            <w:tcW w:w="2551" w:type="dxa"/>
          </w:tcPr>
          <w:p>
            <w:pPr>
              <w:pStyle w:val="nTable"/>
              <w:spacing w:after="40"/>
            </w:pPr>
            <w:r>
              <w:t>17 Nov 1989</w:t>
            </w:r>
          </w:p>
        </w:tc>
      </w:tr>
      <w:tr>
        <w:trPr>
          <w:cantSplit/>
        </w:trPr>
        <w:tc>
          <w:tcPr>
            <w:tcW w:w="2267"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4537" w:type="dxa"/>
            <w:gridSpan w:val="3"/>
          </w:tcPr>
          <w:p>
            <w:pPr>
              <w:pStyle w:val="nTable"/>
              <w:spacing w:after="40"/>
            </w:pPr>
            <w:r>
              <w:rPr>
                <w:i/>
              </w:rPr>
              <w:t>Road Traffic (Fees for Vehicle Licences) Regulations 1990</w:t>
            </w:r>
            <w:r>
              <w:t xml:space="preserve"> published in </w:t>
            </w:r>
            <w:r>
              <w:rPr>
                <w:i/>
              </w:rPr>
              <w:t>Gazette</w:t>
            </w:r>
            <w:r>
              <w:t xml:space="preserve"> 29 Aug 1990 p. 4383</w:t>
            </w:r>
            <w:r>
              <w:noBreakHyphen/>
              <w:t>90 (erratum 7 Dec 1990 p. 6051)</w:t>
            </w:r>
          </w:p>
        </w:tc>
        <w:tc>
          <w:tcPr>
            <w:tcW w:w="2551" w:type="dxa"/>
          </w:tcPr>
          <w:p>
            <w:pPr>
              <w:pStyle w:val="nTable"/>
              <w:spacing w:after="40"/>
            </w:pPr>
            <w:r>
              <w:t>29 Aug 1990</w:t>
            </w:r>
          </w:p>
        </w:tc>
      </w:tr>
      <w:tr>
        <w:trPr>
          <w:cantSplit/>
        </w:trPr>
        <w:tc>
          <w:tcPr>
            <w:tcW w:w="4537" w:type="dxa"/>
            <w:gridSpan w:val="3"/>
          </w:tcPr>
          <w:p>
            <w:pPr>
              <w:pStyle w:val="nTable"/>
              <w:spacing w:after="40"/>
            </w:pPr>
            <w:r>
              <w:rPr>
                <w:i/>
              </w:rPr>
              <w:t>Road Traffic (Fees for Vehicle Licences) Regulations (No. 2) 1990</w:t>
            </w:r>
            <w:r>
              <w:t xml:space="preserve"> published in </w:t>
            </w:r>
            <w:r>
              <w:rPr>
                <w:i/>
              </w:rPr>
              <w:t>Gazette</w:t>
            </w:r>
            <w:r>
              <w:t xml:space="preserve"> 23 Nov 1990 p. 5850</w:t>
            </w:r>
            <w:r>
              <w:noBreakHyphen/>
              <w:t>1</w:t>
            </w:r>
          </w:p>
        </w:tc>
        <w:tc>
          <w:tcPr>
            <w:tcW w:w="2551" w:type="dxa"/>
          </w:tcPr>
          <w:p>
            <w:pPr>
              <w:pStyle w:val="nTable"/>
              <w:spacing w:after="40"/>
            </w:pPr>
            <w:r>
              <w:t>23 Nov 1990</w:t>
            </w:r>
          </w:p>
        </w:tc>
      </w:tr>
      <w:tr>
        <w:trPr>
          <w:cantSplit/>
        </w:trPr>
        <w:tc>
          <w:tcPr>
            <w:tcW w:w="2267"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1"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8"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7" w:type="dxa"/>
            <w:gridSpan w:val="3"/>
          </w:tcPr>
          <w:p>
            <w:pPr>
              <w:pStyle w:val="nTable"/>
              <w:spacing w:after="40"/>
            </w:pPr>
            <w:r>
              <w:rPr>
                <w:i/>
              </w:rPr>
              <w:t>Road Traffic (Fees for Vehicle Licences) Regulations 1991</w:t>
            </w:r>
            <w:r>
              <w:t xml:space="preserve"> published in </w:t>
            </w:r>
            <w:r>
              <w:rPr>
                <w:i/>
              </w:rPr>
              <w:t>Gazette</w:t>
            </w:r>
            <w:r>
              <w:t xml:space="preserve"> 23 Aug 1991 p. 4417</w:t>
            </w:r>
            <w:r>
              <w:noBreakHyphen/>
              <w:t>22</w:t>
            </w:r>
          </w:p>
        </w:tc>
        <w:tc>
          <w:tcPr>
            <w:tcW w:w="2551" w:type="dxa"/>
          </w:tcPr>
          <w:p>
            <w:pPr>
              <w:pStyle w:val="nTable"/>
              <w:spacing w:after="40"/>
            </w:pPr>
            <w:r>
              <w:t>23 Aug 1991</w:t>
            </w:r>
          </w:p>
        </w:tc>
      </w:tr>
      <w:tr>
        <w:trPr>
          <w:cantSplit/>
        </w:trPr>
        <w:tc>
          <w:tcPr>
            <w:tcW w:w="4537" w:type="dxa"/>
            <w:gridSpan w:val="3"/>
          </w:tcPr>
          <w:p>
            <w:pPr>
              <w:pStyle w:val="nTable"/>
              <w:spacing w:after="40"/>
            </w:pPr>
            <w:r>
              <w:rPr>
                <w:i/>
              </w:rPr>
              <w:t>Road Traffic (Fees for Vehicle Licences) Regulations (No. 2) 1991</w:t>
            </w:r>
            <w:r>
              <w:t xml:space="preserve"> published in </w:t>
            </w:r>
            <w:r>
              <w:rPr>
                <w:i/>
              </w:rPr>
              <w:t>Gazette</w:t>
            </w:r>
            <w:r>
              <w:t xml:space="preserve"> 22 Nov 1991 p. 5958</w:t>
            </w:r>
            <w:r>
              <w:noBreakHyphen/>
              <w:t>9</w:t>
            </w:r>
          </w:p>
        </w:tc>
        <w:tc>
          <w:tcPr>
            <w:tcW w:w="2551" w:type="dxa"/>
          </w:tcPr>
          <w:p>
            <w:pPr>
              <w:pStyle w:val="nTable"/>
              <w:spacing w:after="40"/>
            </w:pPr>
            <w:r>
              <w:t>22 Nov 1991</w:t>
            </w:r>
          </w:p>
        </w:tc>
      </w:tr>
      <w:tr>
        <w:trPr>
          <w:cantSplit/>
        </w:trPr>
        <w:tc>
          <w:tcPr>
            <w:tcW w:w="2267"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1"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7"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1" w:type="dxa"/>
          </w:tcPr>
          <w:p>
            <w:pPr>
              <w:pStyle w:val="nTable"/>
              <w:spacing w:after="40"/>
            </w:pPr>
            <w:r>
              <w:t>17 Dec 1991 (see s. 2)</w:t>
            </w:r>
          </w:p>
        </w:tc>
      </w:tr>
      <w:tr>
        <w:trPr>
          <w:cantSplit/>
        </w:trPr>
        <w:tc>
          <w:tcPr>
            <w:tcW w:w="2267"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1"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7"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1" w:type="dxa"/>
          </w:tcPr>
          <w:p>
            <w:pPr>
              <w:pStyle w:val="nTable"/>
              <w:spacing w:after="40"/>
            </w:pPr>
            <w:r>
              <w:t>9 Mar 1992 (see s. 2)</w:t>
            </w:r>
          </w:p>
        </w:tc>
      </w:tr>
      <w:tr>
        <w:trPr>
          <w:cantSplit/>
        </w:trPr>
        <w:tc>
          <w:tcPr>
            <w:tcW w:w="2267"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1" w:type="dxa"/>
          </w:tcPr>
          <w:p>
            <w:pPr>
              <w:pStyle w:val="nTable"/>
              <w:spacing w:after="40"/>
            </w:pPr>
            <w:r>
              <w:t>16 Jun 1993 (see s. 2)</w:t>
            </w:r>
          </w:p>
        </w:tc>
      </w:tr>
      <w:tr>
        <w:trPr>
          <w:cantSplit/>
        </w:trPr>
        <w:tc>
          <w:tcPr>
            <w:tcW w:w="4537" w:type="dxa"/>
            <w:gridSpan w:val="3"/>
          </w:tcPr>
          <w:p>
            <w:pPr>
              <w:pStyle w:val="nTable"/>
              <w:spacing w:after="40"/>
            </w:pPr>
            <w:r>
              <w:rPr>
                <w:i/>
              </w:rPr>
              <w:t>Road Traffic (Fees for Vehicle Licences) Regulations 1992</w:t>
            </w:r>
            <w:r>
              <w:t xml:space="preserve"> published in </w:t>
            </w:r>
            <w:r>
              <w:rPr>
                <w:i/>
              </w:rPr>
              <w:t>Gazette</w:t>
            </w:r>
            <w:r>
              <w:t xml:space="preserve"> 21 Aug 1992 p. 4162</w:t>
            </w:r>
            <w:r>
              <w:noBreakHyphen/>
              <w:t>6</w:t>
            </w:r>
          </w:p>
        </w:tc>
        <w:tc>
          <w:tcPr>
            <w:tcW w:w="2551" w:type="dxa"/>
          </w:tcPr>
          <w:p>
            <w:pPr>
              <w:pStyle w:val="nTable"/>
              <w:spacing w:after="40"/>
            </w:pPr>
            <w:r>
              <w:t>21 Aug 1992</w:t>
            </w:r>
          </w:p>
        </w:tc>
      </w:tr>
      <w:tr>
        <w:trPr>
          <w:cantSplit/>
        </w:trPr>
        <w:tc>
          <w:tcPr>
            <w:tcW w:w="4537" w:type="dxa"/>
            <w:gridSpan w:val="3"/>
          </w:tcPr>
          <w:p>
            <w:pPr>
              <w:pStyle w:val="nTable"/>
              <w:spacing w:after="40"/>
            </w:pPr>
            <w:r>
              <w:rPr>
                <w:i/>
              </w:rPr>
              <w:t>Road Traffic (Fees for Vehicle Licences) Regulations (No. 2) 1992</w:t>
            </w:r>
            <w:r>
              <w:t xml:space="preserve"> published in </w:t>
            </w:r>
            <w:r>
              <w:rPr>
                <w:i/>
              </w:rPr>
              <w:t>Gazette</w:t>
            </w:r>
            <w:r>
              <w:t xml:space="preserve"> 13 Nov 1992 p. 5591</w:t>
            </w:r>
            <w:r>
              <w:noBreakHyphen/>
              <w:t>2</w:t>
            </w:r>
          </w:p>
        </w:tc>
        <w:tc>
          <w:tcPr>
            <w:tcW w:w="2551" w:type="dxa"/>
          </w:tcPr>
          <w:p>
            <w:pPr>
              <w:pStyle w:val="nTable"/>
              <w:spacing w:after="40"/>
            </w:pPr>
            <w:r>
              <w:t>13 Nov 1992</w:t>
            </w:r>
          </w:p>
        </w:tc>
      </w:tr>
      <w:tr>
        <w:trPr>
          <w:cantSplit/>
        </w:trPr>
        <w:tc>
          <w:tcPr>
            <w:tcW w:w="2267"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s. 11: 1 Jul 1993 (see s. 2(1));</w:t>
            </w:r>
            <w:r>
              <w:br/>
              <w:t>s. 6: 27 Aug 1993 (see s. 2(2))</w:t>
            </w:r>
          </w:p>
        </w:tc>
      </w:tr>
      <w:tr>
        <w:trPr>
          <w:cantSplit/>
        </w:trPr>
        <w:tc>
          <w:tcPr>
            <w:tcW w:w="2267"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1" w:type="dxa"/>
          </w:tcPr>
          <w:p>
            <w:pPr>
              <w:pStyle w:val="nTable"/>
              <w:spacing w:after="40"/>
            </w:pPr>
            <w:r>
              <w:t xml:space="preserve">17 May 1994 (see s. 2 and </w:t>
            </w:r>
            <w:r>
              <w:rPr>
                <w:i/>
              </w:rPr>
              <w:t>Gazette</w:t>
            </w:r>
            <w:r>
              <w:t xml:space="preserve"> 17 May 1994 p. 2065)</w:t>
            </w:r>
          </w:p>
        </w:tc>
      </w:tr>
      <w:tr>
        <w:trPr>
          <w:cantSplit/>
        </w:trPr>
        <w:tc>
          <w:tcPr>
            <w:tcW w:w="2267"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7"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7088"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7"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1"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7"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1" w:type="dxa"/>
          </w:tcPr>
          <w:p>
            <w:pPr>
              <w:pStyle w:val="nTable"/>
              <w:spacing w:after="40"/>
            </w:pPr>
            <w:r>
              <w:t>20 Dec 1995 (see s. 2)</w:t>
            </w:r>
          </w:p>
        </w:tc>
      </w:tr>
      <w:tr>
        <w:trPr>
          <w:cantSplit/>
        </w:trPr>
        <w:tc>
          <w:tcPr>
            <w:tcW w:w="2267"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4537" w:type="dxa"/>
            <w:gridSpan w:val="3"/>
          </w:tcPr>
          <w:p>
            <w:pPr>
              <w:pStyle w:val="nTable"/>
              <w:spacing w:after="40"/>
            </w:pPr>
            <w:r>
              <w:rPr>
                <w:i/>
              </w:rPr>
              <w:t>Road Traffic (Fees for Vehicle Licences) Regulations 1996</w:t>
            </w:r>
            <w:r>
              <w:t xml:space="preserve"> published in </w:t>
            </w:r>
            <w:r>
              <w:rPr>
                <w:i/>
              </w:rPr>
              <w:t>Gazette</w:t>
            </w:r>
            <w:r>
              <w:t xml:space="preserve"> 24 May 1996 p. 2181</w:t>
            </w:r>
            <w:r>
              <w:noBreakHyphen/>
              <w:t>9</w:t>
            </w:r>
          </w:p>
        </w:tc>
        <w:tc>
          <w:tcPr>
            <w:tcW w:w="2551" w:type="dxa"/>
          </w:tcPr>
          <w:p>
            <w:pPr>
              <w:pStyle w:val="nTable"/>
              <w:spacing w:after="40"/>
            </w:pPr>
            <w:r>
              <w:t xml:space="preserve">24 May 1996 </w:t>
            </w:r>
          </w:p>
        </w:tc>
      </w:tr>
      <w:tr>
        <w:trPr>
          <w:cantSplit/>
        </w:trPr>
        <w:tc>
          <w:tcPr>
            <w:tcW w:w="2267"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7"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7"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1" w:type="dxa"/>
          </w:tcPr>
          <w:p>
            <w:pPr>
              <w:pStyle w:val="nTable"/>
              <w:spacing w:after="40"/>
            </w:pPr>
            <w:r>
              <w:t>27 Sep 1996 (see s. 2)</w:t>
            </w:r>
          </w:p>
        </w:tc>
      </w:tr>
      <w:tr>
        <w:trPr>
          <w:cantSplit/>
        </w:trPr>
        <w:tc>
          <w:tcPr>
            <w:tcW w:w="2267"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w:t>
            </w:r>
          </w:p>
        </w:tc>
      </w:tr>
      <w:tr>
        <w:trPr>
          <w:cantSplit/>
        </w:trPr>
        <w:tc>
          <w:tcPr>
            <w:tcW w:w="2267"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1"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7" w:type="dxa"/>
            <w:gridSpan w:val="3"/>
          </w:tcPr>
          <w:p>
            <w:pPr>
              <w:pStyle w:val="nTable"/>
              <w:spacing w:after="40"/>
            </w:pPr>
            <w:r>
              <w:rPr>
                <w:i/>
              </w:rPr>
              <w:t>Road Traffic (Fees for Vehicle Licences) Regulations (No. 2) 1996</w:t>
            </w:r>
            <w:r>
              <w:t xml:space="preserve"> published in </w:t>
            </w:r>
            <w:r>
              <w:rPr>
                <w:i/>
              </w:rPr>
              <w:t>Gazette</w:t>
            </w:r>
            <w:r>
              <w:t xml:space="preserve"> 17 Dec 1996 p. 7014</w:t>
            </w:r>
            <w:r>
              <w:noBreakHyphen/>
              <w:t>15</w:t>
            </w:r>
          </w:p>
        </w:tc>
        <w:tc>
          <w:tcPr>
            <w:tcW w:w="2551" w:type="dxa"/>
          </w:tcPr>
          <w:p>
            <w:pPr>
              <w:pStyle w:val="nTable"/>
              <w:spacing w:after="40"/>
            </w:pPr>
            <w:r>
              <w:t>17 Dec 1996</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7" w:type="dxa"/>
            <w:gridSpan w:val="3"/>
          </w:tcPr>
          <w:p>
            <w:pPr>
              <w:pStyle w:val="nTable"/>
              <w:spacing w:after="40"/>
            </w:pPr>
            <w:r>
              <w:rPr>
                <w:i/>
              </w:rPr>
              <w:t>Road Traffic (Fees for Vehicle Licences) Regulations 1997</w:t>
            </w:r>
            <w:r>
              <w:t xml:space="preserve"> published in </w:t>
            </w:r>
            <w:r>
              <w:rPr>
                <w:i/>
              </w:rPr>
              <w:t>Gazette</w:t>
            </w:r>
            <w:r>
              <w:t xml:space="preserve"> 13 May 1997 p. 2344</w:t>
            </w:r>
            <w:r>
              <w:noBreakHyphen/>
              <w:t>9</w:t>
            </w:r>
          </w:p>
        </w:tc>
        <w:tc>
          <w:tcPr>
            <w:tcW w:w="2551" w:type="dxa"/>
          </w:tcPr>
          <w:p>
            <w:pPr>
              <w:pStyle w:val="nTable"/>
              <w:spacing w:after="40"/>
            </w:pPr>
            <w:r>
              <w:t>13 May 1997</w:t>
            </w:r>
          </w:p>
        </w:tc>
      </w:tr>
      <w:tr>
        <w:trPr>
          <w:cantSplit/>
        </w:trPr>
        <w:tc>
          <w:tcPr>
            <w:tcW w:w="2267"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1"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7"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4537" w:type="dxa"/>
            <w:gridSpan w:val="3"/>
          </w:tcPr>
          <w:p>
            <w:pPr>
              <w:pStyle w:val="nTable"/>
              <w:spacing w:after="40"/>
            </w:pPr>
            <w:r>
              <w:rPr>
                <w:i/>
              </w:rPr>
              <w:t>Road Traffic (Fees for Vehicle Licences) Regulations 1998</w:t>
            </w:r>
            <w:r>
              <w:t xml:space="preserve"> published in </w:t>
            </w:r>
            <w:r>
              <w:rPr>
                <w:i/>
              </w:rPr>
              <w:t>Gazette</w:t>
            </w:r>
            <w:r>
              <w:t xml:space="preserve"> 12 May 1998 p. 2799</w:t>
            </w:r>
            <w:r>
              <w:noBreakHyphen/>
              <w:t>800</w:t>
            </w:r>
          </w:p>
        </w:tc>
        <w:tc>
          <w:tcPr>
            <w:tcW w:w="2551" w:type="dxa"/>
          </w:tcPr>
          <w:p>
            <w:pPr>
              <w:pStyle w:val="nTable"/>
              <w:spacing w:after="40"/>
            </w:pPr>
            <w:r>
              <w:t>15 May 1998 (see r. 2)</w:t>
            </w:r>
          </w:p>
        </w:tc>
      </w:tr>
      <w:tr>
        <w:trPr>
          <w:cantSplit/>
        </w:trPr>
        <w:tc>
          <w:tcPr>
            <w:tcW w:w="4537" w:type="dxa"/>
            <w:gridSpan w:val="3"/>
          </w:tcPr>
          <w:p>
            <w:pPr>
              <w:pStyle w:val="nTable"/>
              <w:spacing w:after="40"/>
            </w:pPr>
            <w:r>
              <w:rPr>
                <w:i/>
              </w:rPr>
              <w:t>Road Traffic (Fees for Vehicle Licences) Regulations (No. 2) 1998</w:t>
            </w:r>
            <w:r>
              <w:t xml:space="preserve"> published in </w:t>
            </w:r>
            <w:r>
              <w:rPr>
                <w:i/>
              </w:rPr>
              <w:t>Gazette</w:t>
            </w:r>
            <w:r>
              <w:t xml:space="preserve"> 3 Jul 1998 p. 3603</w:t>
            </w:r>
            <w:r>
              <w:noBreakHyphen/>
              <w:t>4</w:t>
            </w:r>
          </w:p>
        </w:tc>
        <w:tc>
          <w:tcPr>
            <w:tcW w:w="2551" w:type="dxa"/>
          </w:tcPr>
          <w:p>
            <w:pPr>
              <w:pStyle w:val="nTable"/>
              <w:spacing w:after="40"/>
            </w:pPr>
            <w:r>
              <w:t>3 Jul 1998 (see r. 2)</w:t>
            </w:r>
          </w:p>
        </w:tc>
      </w:tr>
      <w:tr>
        <w:trPr>
          <w:cantSplit/>
        </w:trPr>
        <w:tc>
          <w:tcPr>
            <w:tcW w:w="2267"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1" w:type="dxa"/>
          </w:tcPr>
          <w:p>
            <w:pPr>
              <w:pStyle w:val="nTable"/>
              <w:spacing w:after="40"/>
            </w:pPr>
            <w:r>
              <w:t>7 Dec 1998 (see s. 2)</w:t>
            </w:r>
          </w:p>
        </w:tc>
      </w:tr>
      <w:tr>
        <w:trPr>
          <w:cantSplit/>
        </w:trPr>
        <w:tc>
          <w:tcPr>
            <w:tcW w:w="2267"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4537" w:type="dxa"/>
            <w:gridSpan w:val="3"/>
          </w:tcPr>
          <w:p>
            <w:pPr>
              <w:pStyle w:val="nTable"/>
              <w:spacing w:after="40"/>
            </w:pPr>
            <w:r>
              <w:rPr>
                <w:i/>
              </w:rPr>
              <w:t xml:space="preserve">Road Traffic (Fees for Vehicle Licences) Regulations 1999 </w:t>
            </w:r>
            <w:r>
              <w:t xml:space="preserve">published in </w:t>
            </w:r>
            <w:r>
              <w:rPr>
                <w:i/>
              </w:rPr>
              <w:t>Gazette</w:t>
            </w:r>
            <w:r>
              <w:t xml:space="preserve"> 25 May 1999 p. 2070</w:t>
            </w:r>
            <w:r>
              <w:noBreakHyphen/>
              <w:t>1</w:t>
            </w:r>
          </w:p>
        </w:tc>
        <w:tc>
          <w:tcPr>
            <w:tcW w:w="2551" w:type="dxa"/>
          </w:tcPr>
          <w:p>
            <w:pPr>
              <w:pStyle w:val="nTable"/>
              <w:spacing w:after="40"/>
            </w:pPr>
            <w:r>
              <w:t>25 May 1999 (see r. 2)</w:t>
            </w:r>
          </w:p>
        </w:tc>
      </w:tr>
      <w:tr>
        <w:trPr>
          <w:cantSplit/>
        </w:trPr>
        <w:tc>
          <w:tcPr>
            <w:tcW w:w="2267"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1" w:type="dxa"/>
          </w:tcPr>
          <w:p>
            <w:pPr>
              <w:pStyle w:val="nTable"/>
              <w:spacing w:after="40"/>
            </w:pPr>
            <w:r>
              <w:t>1 Jul 1999 (see s. 2(3))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7"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7"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1" w:type="dxa"/>
          </w:tcPr>
          <w:p>
            <w:pPr>
              <w:pStyle w:val="nTable"/>
              <w:spacing w:after="40"/>
            </w:pPr>
            <w:r>
              <w:t>25 Nov 1999 (see s. 2)</w:t>
            </w:r>
          </w:p>
        </w:tc>
      </w:tr>
      <w:tr>
        <w:trPr>
          <w:cantSplit/>
        </w:trPr>
        <w:tc>
          <w:tcPr>
            <w:tcW w:w="4537" w:type="dxa"/>
            <w:gridSpan w:val="3"/>
          </w:tcPr>
          <w:p>
            <w:pPr>
              <w:pStyle w:val="nTable"/>
              <w:spacing w:after="40"/>
            </w:pPr>
            <w:r>
              <w:rPr>
                <w:i/>
              </w:rPr>
              <w:t>Road Traffic (Fees for Vehicle Licences) Regulations 2000</w:t>
            </w:r>
            <w:r>
              <w:t xml:space="preserve"> published in </w:t>
            </w:r>
            <w:r>
              <w:rPr>
                <w:i/>
              </w:rPr>
              <w:t>Gazette</w:t>
            </w:r>
            <w:r>
              <w:t xml:space="preserve"> 17 May 2000 p. 2421</w:t>
            </w:r>
            <w:r>
              <w:noBreakHyphen/>
              <w:t>3</w:t>
            </w:r>
          </w:p>
        </w:tc>
        <w:tc>
          <w:tcPr>
            <w:tcW w:w="2551" w:type="dxa"/>
          </w:tcPr>
          <w:p>
            <w:pPr>
              <w:pStyle w:val="nTable"/>
              <w:spacing w:after="40"/>
            </w:pPr>
            <w:r>
              <w:t xml:space="preserve">31 May 2000 (see r. 2 and </w:t>
            </w:r>
            <w:r>
              <w:rPr>
                <w:i/>
              </w:rPr>
              <w:t>Gazette</w:t>
            </w:r>
            <w:r>
              <w:t xml:space="preserve"> 17 May 2000 p. 2426)</w:t>
            </w:r>
          </w:p>
        </w:tc>
      </w:tr>
      <w:tr>
        <w:trPr>
          <w:cantSplit/>
        </w:trPr>
        <w:tc>
          <w:tcPr>
            <w:tcW w:w="2267"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7"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1"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7"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1" w:type="dxa"/>
          </w:tcPr>
          <w:p>
            <w:pPr>
              <w:pStyle w:val="nTable"/>
              <w:spacing w:after="40"/>
            </w:pPr>
            <w:r>
              <w:t xml:space="preserve">5 Feb 2001 (see s. 2 and </w:t>
            </w:r>
            <w:r>
              <w:rPr>
                <w:i/>
              </w:rPr>
              <w:t xml:space="preserve">Gazette </w:t>
            </w:r>
            <w:r>
              <w:t>30 Jan 2001 p. 615)</w:t>
            </w:r>
          </w:p>
        </w:tc>
      </w:tr>
      <w:tr>
        <w:trPr>
          <w:cantSplit/>
        </w:trPr>
        <w:tc>
          <w:tcPr>
            <w:tcW w:w="4537" w:type="dxa"/>
            <w:gridSpan w:val="3"/>
          </w:tcPr>
          <w:p>
            <w:pPr>
              <w:pStyle w:val="nTable"/>
              <w:spacing w:after="40"/>
            </w:pPr>
            <w:r>
              <w:rPr>
                <w:i/>
              </w:rPr>
              <w:t>Road Traffic (Fees for Vehicle Licences) Regulations 2001</w:t>
            </w:r>
            <w:r>
              <w:t xml:space="preserve"> published in </w:t>
            </w:r>
            <w:r>
              <w:rPr>
                <w:i/>
              </w:rPr>
              <w:t>Gazette</w:t>
            </w:r>
            <w:r>
              <w:t xml:space="preserve"> 29 Jun 2001 p. 3247</w:t>
            </w:r>
          </w:p>
        </w:tc>
        <w:tc>
          <w:tcPr>
            <w:tcW w:w="2551" w:type="dxa"/>
          </w:tcPr>
          <w:p>
            <w:pPr>
              <w:pStyle w:val="nTable"/>
              <w:spacing w:after="40"/>
            </w:pPr>
            <w:r>
              <w:t>29 Jun 2001 (see r. 2)</w:t>
            </w:r>
          </w:p>
        </w:tc>
      </w:tr>
      <w:tr>
        <w:trPr>
          <w:cantSplit/>
        </w:trPr>
        <w:tc>
          <w:tcPr>
            <w:tcW w:w="4537" w:type="dxa"/>
            <w:gridSpan w:val="3"/>
          </w:tcPr>
          <w:p>
            <w:pPr>
              <w:pStyle w:val="nTable"/>
              <w:spacing w:after="40"/>
            </w:pPr>
            <w:r>
              <w:rPr>
                <w:i/>
              </w:rPr>
              <w:t>Road Traffic (Fees for Vehicle Licences) Regulations (No. 2) 2001</w:t>
            </w:r>
            <w:r>
              <w:t xml:space="preserve"> published in </w:t>
            </w:r>
            <w:r>
              <w:rPr>
                <w:i/>
              </w:rPr>
              <w:t>Gazette</w:t>
            </w:r>
            <w:r>
              <w:t xml:space="preserve"> 14 Aug 2001 p. 4256</w:t>
            </w:r>
            <w:r>
              <w:noBreakHyphen/>
              <w:t>8</w:t>
            </w:r>
          </w:p>
        </w:tc>
        <w:tc>
          <w:tcPr>
            <w:tcW w:w="2551" w:type="dxa"/>
          </w:tcPr>
          <w:p>
            <w:pPr>
              <w:pStyle w:val="nTable"/>
              <w:spacing w:after="40"/>
            </w:pPr>
            <w:r>
              <w:t>14 Aug 2001 (see r. 2)</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7"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1"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7"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1" w:type="dxa"/>
          </w:tcPr>
          <w:p>
            <w:pPr>
              <w:pStyle w:val="nTable"/>
              <w:spacing w:after="40"/>
            </w:pPr>
            <w:r>
              <w:t xml:space="preserve">4 Dec 2006 (see s. 2 and </w:t>
            </w:r>
            <w:r>
              <w:rPr>
                <w:i/>
              </w:rPr>
              <w:t>Gazette</w:t>
            </w:r>
            <w:r>
              <w:t xml:space="preserve"> 28 Nov 2006 p. 4889)</w:t>
            </w:r>
          </w:p>
        </w:tc>
      </w:tr>
      <w:tr>
        <w:trPr>
          <w:cantSplit/>
        </w:trPr>
        <w:tc>
          <w:tcPr>
            <w:tcW w:w="4537"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1" w:type="dxa"/>
          </w:tcPr>
          <w:p>
            <w:pPr>
              <w:pStyle w:val="nTable"/>
              <w:spacing w:after="40"/>
            </w:pPr>
            <w:r>
              <w:t>17 May 2002 (see r. 2)</w:t>
            </w:r>
          </w:p>
        </w:tc>
      </w:tr>
      <w:tr>
        <w:trPr>
          <w:cantSplit/>
        </w:trPr>
        <w:tc>
          <w:tcPr>
            <w:tcW w:w="2267"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1" w:type="dxa"/>
          </w:tcPr>
          <w:p>
            <w:pPr>
              <w:pStyle w:val="nTable"/>
              <w:spacing w:after="40"/>
            </w:pPr>
            <w:r>
              <w:t xml:space="preserve">1 Sep 2002 (see s. 2 and </w:t>
            </w:r>
            <w:r>
              <w:rPr>
                <w:i/>
              </w:rPr>
              <w:t>Gazette</w:t>
            </w:r>
            <w:r>
              <w:t xml:space="preserve"> 13 Aug 2002 p. 4151)</w:t>
            </w:r>
          </w:p>
        </w:tc>
      </w:tr>
      <w:tr>
        <w:trPr>
          <w:cantSplit/>
        </w:trPr>
        <w:tc>
          <w:tcPr>
            <w:tcW w:w="2267"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1" w:type="dxa"/>
          </w:tcPr>
          <w:p>
            <w:pPr>
              <w:pStyle w:val="nTable"/>
              <w:spacing w:after="40"/>
            </w:pPr>
            <w:r>
              <w:t xml:space="preserve">1 Jul 2002 (see s. 2(1) and </w:t>
            </w:r>
            <w:r>
              <w:rPr>
                <w:i/>
              </w:rPr>
              <w:t>Gazette</w:t>
            </w:r>
            <w:r>
              <w:t xml:space="preserve"> 1 Jul 2002 p. 3205)</w:t>
            </w:r>
          </w:p>
        </w:tc>
      </w:tr>
      <w:tr>
        <w:trPr>
          <w:cantSplit/>
        </w:trPr>
        <w:tc>
          <w:tcPr>
            <w:tcW w:w="2267"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7"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1" w:type="dxa"/>
          </w:tcPr>
          <w:p>
            <w:pPr>
              <w:pStyle w:val="nTable"/>
              <w:keepNext/>
              <w:spacing w:after="40"/>
            </w:pPr>
            <w:r>
              <w:t xml:space="preserve">1 Jul 2003 (see s. 2(1) and (2) and </w:t>
            </w:r>
            <w:r>
              <w:rPr>
                <w:i/>
              </w:rPr>
              <w:t>Gazette</w:t>
            </w:r>
            <w:r>
              <w:t xml:space="preserve"> 27 Jun 2003 p. 2383)</w:t>
            </w:r>
          </w:p>
        </w:tc>
      </w:tr>
      <w:tr>
        <w:trPr>
          <w:cantSplit/>
        </w:trPr>
        <w:tc>
          <w:tcPr>
            <w:tcW w:w="2267"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4537" w:type="dxa"/>
            <w:gridSpan w:val="3"/>
          </w:tcPr>
          <w:p>
            <w:pPr>
              <w:pStyle w:val="nTable"/>
              <w:spacing w:after="40"/>
            </w:pPr>
            <w:r>
              <w:rPr>
                <w:i/>
              </w:rPr>
              <w:t>Road Traffic (Fees for Vehicle Licences) Regulations 2003</w:t>
            </w:r>
            <w:r>
              <w:t xml:space="preserve"> published in </w:t>
            </w:r>
            <w:r>
              <w:rPr>
                <w:i/>
              </w:rPr>
              <w:t>Gazette</w:t>
            </w:r>
            <w:r>
              <w:t xml:space="preserve"> 20 May 2003 p. 1804</w:t>
            </w:r>
            <w:r>
              <w:noBreakHyphen/>
              <w:t>6</w:t>
            </w:r>
          </w:p>
        </w:tc>
        <w:tc>
          <w:tcPr>
            <w:tcW w:w="2551" w:type="dxa"/>
          </w:tcPr>
          <w:p>
            <w:pPr>
              <w:pStyle w:val="nTable"/>
              <w:spacing w:after="40"/>
            </w:pPr>
            <w:r>
              <w:t>31 May 2003 (see r. 2)</w:t>
            </w:r>
          </w:p>
        </w:tc>
      </w:tr>
      <w:tr>
        <w:trPr>
          <w:cantSplit/>
        </w:trPr>
        <w:tc>
          <w:tcPr>
            <w:tcW w:w="2267"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1"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7"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1" w:type="dxa"/>
          </w:tcPr>
          <w:p>
            <w:pPr>
              <w:pStyle w:val="nTable"/>
              <w:keepNext/>
              <w:spacing w:after="40"/>
            </w:pPr>
            <w:r>
              <w:t>15 Dec 2003 (see s. 2)</w:t>
            </w:r>
          </w:p>
        </w:tc>
      </w:tr>
      <w:tr>
        <w:trPr>
          <w:cantSplit/>
        </w:trPr>
        <w:tc>
          <w:tcPr>
            <w:tcW w:w="2267"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1" w:type="dxa"/>
          </w:tcPr>
          <w:p>
            <w:pPr>
              <w:pStyle w:val="nTable"/>
              <w:keepNext/>
              <w:spacing w:after="40"/>
            </w:pPr>
            <w:r>
              <w:t>21 May 2004 (see s. 2)</w:t>
            </w:r>
          </w:p>
        </w:tc>
      </w:tr>
      <w:tr>
        <w:trPr>
          <w:cantSplit/>
        </w:trPr>
        <w:tc>
          <w:tcPr>
            <w:tcW w:w="4537" w:type="dxa"/>
            <w:gridSpan w:val="3"/>
          </w:tcPr>
          <w:p>
            <w:pPr>
              <w:pStyle w:val="nTable"/>
              <w:spacing w:after="40"/>
            </w:pPr>
            <w:r>
              <w:rPr>
                <w:i/>
              </w:rPr>
              <w:t>Road Traffic (Fees for Vehicle Licences) Regulations 2004</w:t>
            </w:r>
            <w:r>
              <w:t xml:space="preserve"> published in </w:t>
            </w:r>
            <w:r>
              <w:rPr>
                <w:i/>
              </w:rPr>
              <w:t>Gazette</w:t>
            </w:r>
            <w:r>
              <w:t xml:space="preserve"> 28 May 2004 p. 1843</w:t>
            </w:r>
            <w:r>
              <w:noBreakHyphen/>
              <w:t>5</w:t>
            </w:r>
          </w:p>
        </w:tc>
        <w:tc>
          <w:tcPr>
            <w:tcW w:w="2551" w:type="dxa"/>
          </w:tcPr>
          <w:p>
            <w:pPr>
              <w:pStyle w:val="nTable"/>
              <w:spacing w:after="40"/>
            </w:pPr>
            <w:r>
              <w:t>31 May 2004 (see r. 2)</w:t>
            </w:r>
          </w:p>
        </w:tc>
      </w:tr>
      <w:tr>
        <w:trPr>
          <w:cantSplit/>
        </w:trPr>
        <w:tc>
          <w:tcPr>
            <w:tcW w:w="2267"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1" w:type="dxa"/>
          </w:tcPr>
          <w:p>
            <w:pPr>
              <w:pStyle w:val="nTable"/>
              <w:spacing w:after="40"/>
            </w:pPr>
            <w:r>
              <w:t>10 Jun 2004 (see s. 2)</w:t>
            </w:r>
          </w:p>
        </w:tc>
      </w:tr>
      <w:tr>
        <w:trPr>
          <w:cantSplit/>
        </w:trPr>
        <w:tc>
          <w:tcPr>
            <w:tcW w:w="2267"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1"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8"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7"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1"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7"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1"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7"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7"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1"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1"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7" w:type="dxa"/>
            <w:gridSpan w:val="3"/>
          </w:tcPr>
          <w:p>
            <w:pPr>
              <w:pStyle w:val="nTable"/>
              <w:spacing w:after="40"/>
              <w:rPr>
                <w:snapToGrid w:val="0"/>
              </w:rPr>
            </w:pPr>
            <w:r>
              <w:rPr>
                <w:i/>
                <w:snapToGrid w:val="0"/>
              </w:rPr>
              <w:t>Road Traffic (Fees for Vehicle Licences) Regulations (No. 2) 2004</w:t>
            </w:r>
            <w:r>
              <w:t xml:space="preserve"> published in</w:t>
            </w:r>
            <w:r>
              <w:rPr>
                <w:snapToGrid w:val="0"/>
              </w:rPr>
              <w:t xml:space="preserve"> </w:t>
            </w:r>
            <w:r>
              <w:rPr>
                <w:i/>
                <w:snapToGrid w:val="0"/>
              </w:rPr>
              <w:t xml:space="preserve">Gazette </w:t>
            </w:r>
            <w:r>
              <w:rPr>
                <w:snapToGrid w:val="0"/>
              </w:rPr>
              <w:t>24 Dec 2004 p. 6255</w:t>
            </w:r>
          </w:p>
        </w:tc>
        <w:tc>
          <w:tcPr>
            <w:tcW w:w="2551" w:type="dxa"/>
          </w:tcPr>
          <w:p>
            <w:pPr>
              <w:pStyle w:val="nTable"/>
              <w:spacing w:after="40"/>
              <w:rPr>
                <w:snapToGrid w:val="0"/>
              </w:rPr>
            </w:pPr>
            <w:r>
              <w:rPr>
                <w:snapToGrid w:val="0"/>
              </w:rPr>
              <w:t>1 Feb 2005 (see r. 2)</w:t>
            </w:r>
          </w:p>
        </w:tc>
      </w:tr>
      <w:tr>
        <w:trPr>
          <w:cantSplit/>
        </w:trPr>
        <w:tc>
          <w:tcPr>
            <w:tcW w:w="4537" w:type="dxa"/>
            <w:gridSpan w:val="3"/>
          </w:tcPr>
          <w:p>
            <w:pPr>
              <w:pStyle w:val="nTable"/>
              <w:spacing w:after="40"/>
            </w:pPr>
            <w:r>
              <w:rPr>
                <w:i/>
                <w:snapToGrid w:val="0"/>
              </w:rPr>
              <w:t>Road Traffic (Fees for Vehicle Licences) Regulations 2005</w:t>
            </w:r>
            <w:r>
              <w:t xml:space="preserve"> published in</w:t>
            </w:r>
            <w:r>
              <w:rPr>
                <w:snapToGrid w:val="0"/>
              </w:rPr>
              <w:t xml:space="preserve"> </w:t>
            </w:r>
            <w:r>
              <w:rPr>
                <w:i/>
                <w:snapToGrid w:val="0"/>
              </w:rPr>
              <w:t>Gazette</w:t>
            </w:r>
            <w:r>
              <w:rPr>
                <w:snapToGrid w:val="0"/>
              </w:rPr>
              <w:t xml:space="preserve"> 27 May 2005 p. 2306</w:t>
            </w:r>
            <w:r>
              <w:rPr>
                <w:snapToGrid w:val="0"/>
              </w:rPr>
              <w:noBreakHyphen/>
              <w:t>8</w:t>
            </w:r>
          </w:p>
        </w:tc>
        <w:tc>
          <w:tcPr>
            <w:tcW w:w="2551" w:type="dxa"/>
          </w:tcPr>
          <w:p>
            <w:pPr>
              <w:pStyle w:val="nTable"/>
              <w:keepNext/>
              <w:spacing w:after="40"/>
              <w:rPr>
                <w:snapToGrid w:val="0"/>
              </w:rPr>
            </w:pPr>
            <w:r>
              <w:t>31 May 2005 (see r. 2)</w:t>
            </w:r>
          </w:p>
        </w:tc>
      </w:tr>
      <w:tr>
        <w:trPr>
          <w:cantSplit/>
        </w:trPr>
        <w:tc>
          <w:tcPr>
            <w:tcW w:w="7088"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7" w:type="dxa"/>
            <w:gridSpan w:val="3"/>
          </w:tcPr>
          <w:p>
            <w:pPr>
              <w:pStyle w:val="nTable"/>
              <w:spacing w:after="40"/>
              <w:rPr>
                <w:snapToGrid w:val="0"/>
              </w:rPr>
            </w:pPr>
            <w:r>
              <w:rPr>
                <w:i/>
                <w:snapToGrid w:val="0"/>
              </w:rPr>
              <w:t>Road Traffic (Fees for Vehicle Licences) Regulations 2006</w:t>
            </w:r>
            <w:r>
              <w:t xml:space="preserve"> published in</w:t>
            </w:r>
            <w:r>
              <w:rPr>
                <w:snapToGrid w:val="0"/>
              </w:rPr>
              <w:t xml:space="preserve"> </w:t>
            </w:r>
            <w:r>
              <w:rPr>
                <w:i/>
                <w:snapToGrid w:val="0"/>
              </w:rPr>
              <w:t xml:space="preserve">Gazette </w:t>
            </w:r>
            <w:r>
              <w:rPr>
                <w:snapToGrid w:val="0"/>
              </w:rPr>
              <w:t>26 May 2006 p. 1885</w:t>
            </w:r>
            <w:r>
              <w:rPr>
                <w:snapToGrid w:val="0"/>
              </w:rPr>
              <w:noBreakHyphen/>
              <w:t>8</w:t>
            </w:r>
          </w:p>
        </w:tc>
        <w:tc>
          <w:tcPr>
            <w:tcW w:w="2551" w:type="dxa"/>
          </w:tcPr>
          <w:p>
            <w:pPr>
              <w:pStyle w:val="nTable"/>
              <w:spacing w:after="40"/>
              <w:rPr>
                <w:snapToGrid w:val="0"/>
              </w:rPr>
            </w:pPr>
            <w:r>
              <w:rPr>
                <w:snapToGrid w:val="0"/>
              </w:rPr>
              <w:t>31 May 2006 (see r. 2)</w:t>
            </w:r>
          </w:p>
        </w:tc>
      </w:tr>
      <w:tr>
        <w:tc>
          <w:tcPr>
            <w:tcW w:w="2267"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7"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1"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7"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7"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1"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7"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1"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7"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1"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7"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1"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7"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7"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7"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1"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7"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in </w:t>
            </w:r>
            <w:r>
              <w:rPr>
                <w:i/>
                <w:iCs/>
              </w:rPr>
              <w:t>Gazette</w:t>
            </w:r>
            <w:r>
              <w:t xml:space="preserve"> 19 Oct 2010 p. 5202)</w:t>
            </w:r>
          </w:p>
        </w:tc>
      </w:tr>
      <w:tr>
        <w:tc>
          <w:tcPr>
            <w:tcW w:w="2267"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1"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7"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1" w:type="dxa"/>
          </w:tcPr>
          <w:p>
            <w:pPr>
              <w:pStyle w:val="nTable"/>
              <w:spacing w:after="40"/>
              <w:rPr>
                <w:snapToGrid w:val="0"/>
              </w:rPr>
            </w:pPr>
            <w:r>
              <w:rPr>
                <w:snapToGrid w:val="0"/>
              </w:rPr>
              <w:t>1 Jan 2010 (see s. 2(b))</w:t>
            </w:r>
          </w:p>
        </w:tc>
      </w:tr>
      <w:tr>
        <w:tc>
          <w:tcPr>
            <w:tcW w:w="2267"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7"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7"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8"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7"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1"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7"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1"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7"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7"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1"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7" w:type="dxa"/>
          </w:tcPr>
          <w:p>
            <w:pPr>
              <w:pStyle w:val="nTable"/>
              <w:spacing w:after="40"/>
              <w:rPr>
                <w:i/>
                <w:snapToGrid w:val="0"/>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1"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7"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7"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1"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7"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1"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8"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7"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7" w:type="dxa"/>
            <w:shd w:val="clear" w:color="auto" w:fill="auto"/>
          </w:tcPr>
          <w:p>
            <w:pPr>
              <w:pStyle w:val="nTable"/>
              <w:spacing w:after="40"/>
              <w:rPr>
                <w:i/>
                <w:snapToGrid w:val="0"/>
              </w:rPr>
            </w:pPr>
            <w:r>
              <w:rPr>
                <w:i/>
                <w:snapToGrid w:val="0"/>
              </w:rPr>
              <w:t>Road Traffic Amendment (Alcohol Interlocks and Other Matters) Act 2015</w:t>
            </w:r>
            <w:r>
              <w:rPr>
                <w:snapToGrid w:val="0"/>
              </w:rPr>
              <w:t xml:space="preserve"> Pt. 2 (other than s. 9) and Pt. 3 Div. 1</w:t>
            </w:r>
          </w:p>
        </w:tc>
        <w:tc>
          <w:tcPr>
            <w:tcW w:w="1134" w:type="dxa"/>
            <w:shd w:val="clear" w:color="auto" w:fill="auto"/>
          </w:tcPr>
          <w:p>
            <w:pPr>
              <w:pStyle w:val="nTable"/>
              <w:spacing w:after="40"/>
              <w:rPr>
                <w:snapToGrid w:val="0"/>
              </w:rPr>
            </w:pPr>
            <w:r>
              <w:t>2 of 2015</w:t>
            </w:r>
          </w:p>
        </w:tc>
        <w:tc>
          <w:tcPr>
            <w:tcW w:w="1136" w:type="dxa"/>
            <w:shd w:val="clear" w:color="auto" w:fill="auto"/>
          </w:tcPr>
          <w:p>
            <w:pPr>
              <w:pStyle w:val="nTable"/>
              <w:spacing w:after="40"/>
            </w:pPr>
            <w:r>
              <w:t>25 Feb 2015</w:t>
            </w:r>
          </w:p>
        </w:tc>
        <w:tc>
          <w:tcPr>
            <w:tcW w:w="2551" w:type="dxa"/>
            <w:shd w:val="clear" w:color="auto" w:fill="auto"/>
          </w:tcPr>
          <w:p>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trPr>
          <w:cantSplit/>
        </w:trPr>
        <w:tc>
          <w:tcPr>
            <w:tcW w:w="2267" w:type="dxa"/>
            <w:shd w:val="clear" w:color="auto" w:fill="auto"/>
          </w:tcPr>
          <w:p>
            <w:pPr>
              <w:pStyle w:val="nTable"/>
              <w:spacing w:after="40"/>
              <w:rPr>
                <w:i/>
                <w:snapToGrid w:val="0"/>
                <w:vertAlign w:val="superscript"/>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1" w:type="dxa"/>
            <w:shd w:val="clear" w:color="auto" w:fill="auto"/>
          </w:tcPr>
          <w:p>
            <w:pPr>
              <w:pStyle w:val="nTable"/>
              <w:spacing w:after="40"/>
              <w:rPr>
                <w:snapToGrid w:val="0"/>
              </w:rPr>
            </w:pPr>
            <w:r>
              <w:t>2 Apr 2015 (see s. 2(b))</w:t>
            </w:r>
          </w:p>
        </w:tc>
      </w:tr>
      <w:tr>
        <w:trPr>
          <w:cantSplit/>
        </w:trPr>
        <w:tc>
          <w:tcPr>
            <w:tcW w:w="7088"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snapToGrid w:val="0"/>
              </w:rPr>
              <w:t>Road Traffic Amendment (Alcohol Interlocks and Other Matters) Act 2015</w:t>
            </w:r>
            <w:r>
              <w:rPr>
                <w:snapToGrid w:val="0"/>
              </w:rPr>
              <w:t xml:space="preserve"> Pt. 2 (other than s. 9) and Pt. 3 Div. 1</w:t>
            </w:r>
            <w:r>
              <w:t>)</w:t>
            </w:r>
          </w:p>
        </w:tc>
      </w:tr>
      <w:tr>
        <w:trPr>
          <w:cantSplit/>
        </w:trPr>
        <w:tc>
          <w:tcPr>
            <w:tcW w:w="2267" w:type="dxa"/>
            <w:tcBorders>
              <w:bottom w:val="single" w:sz="4" w:space="0" w:color="auto"/>
            </w:tcBorders>
            <w:shd w:val="clear" w:color="auto" w:fill="auto"/>
          </w:tcPr>
          <w:p>
            <w:pPr>
              <w:pStyle w:val="nTable"/>
              <w:spacing w:after="40"/>
              <w:rPr>
                <w:i/>
                <w:snapToGrid w:val="0"/>
              </w:rPr>
            </w:pPr>
            <w:r>
              <w:rPr>
                <w:i/>
              </w:rPr>
              <w:t xml:space="preserve">Road Traffic Legislation Amendment Act 2016 </w:t>
            </w:r>
            <w:r>
              <w:t>Pt. 2 Div. </w:t>
            </w:r>
            <w:del w:id="877" w:author="svcMRProcess" w:date="2018-09-08T11:20:00Z">
              <w:r>
                <w:delText>1</w:delText>
              </w:r>
            </w:del>
            <w:ins w:id="878" w:author="svcMRProcess" w:date="2018-09-08T11:20:00Z">
              <w:r>
                <w:t>1, Pt. 3 (other than Div. 2 and s. 46, 53 and 64)</w:t>
              </w:r>
            </w:ins>
          </w:p>
        </w:tc>
        <w:tc>
          <w:tcPr>
            <w:tcW w:w="1134" w:type="dxa"/>
            <w:tcBorders>
              <w:bottom w:val="single" w:sz="4" w:space="0" w:color="auto"/>
            </w:tcBorders>
            <w:shd w:val="clear" w:color="auto" w:fill="auto"/>
          </w:tcPr>
          <w:p>
            <w:pPr>
              <w:pStyle w:val="nTable"/>
              <w:spacing w:after="40"/>
              <w:rPr>
                <w:snapToGrid w:val="0"/>
              </w:rPr>
            </w:pPr>
            <w:r>
              <w:t>25 of 2016</w:t>
            </w:r>
          </w:p>
        </w:tc>
        <w:tc>
          <w:tcPr>
            <w:tcW w:w="1136" w:type="dxa"/>
            <w:tcBorders>
              <w:bottom w:val="single" w:sz="4" w:space="0" w:color="auto"/>
            </w:tcBorders>
            <w:shd w:val="clear" w:color="auto" w:fill="auto"/>
          </w:tcPr>
          <w:p>
            <w:pPr>
              <w:pStyle w:val="nTable"/>
              <w:spacing w:after="40"/>
            </w:pPr>
            <w:r>
              <w:t>21 Sep 2016</w:t>
            </w:r>
          </w:p>
        </w:tc>
        <w:tc>
          <w:tcPr>
            <w:tcW w:w="2551" w:type="dxa"/>
            <w:tcBorders>
              <w:bottom w:val="single" w:sz="4" w:space="0" w:color="auto"/>
            </w:tcBorders>
            <w:shd w:val="clear" w:color="auto" w:fill="auto"/>
          </w:tcPr>
          <w:p>
            <w:pPr>
              <w:pStyle w:val="nTable"/>
              <w:spacing w:after="40"/>
              <w:rPr>
                <w:ins w:id="879" w:author="svcMRProcess" w:date="2018-09-08T11:20:00Z"/>
              </w:rPr>
            </w:pPr>
            <w:ins w:id="880" w:author="svcMRProcess" w:date="2018-09-08T11:20:00Z">
              <w:r>
                <w:t>Pt. 1: 21 Sep 2016 (see s. 2(a));</w:t>
              </w:r>
              <w:r>
                <w:br/>
                <w:t xml:space="preserve">Pt. 2: Div. 1: </w:t>
              </w:r>
            </w:ins>
            <w:r>
              <w:t>22 Sep 2016 (see</w:t>
            </w:r>
            <w:del w:id="881" w:author="svcMRProcess" w:date="2018-09-08T11:20:00Z">
              <w:r>
                <w:delText xml:space="preserve"> </w:delText>
              </w:r>
            </w:del>
            <w:ins w:id="882" w:author="svcMRProcess" w:date="2018-09-08T11:20:00Z">
              <w:r>
                <w:t> </w:t>
              </w:r>
            </w:ins>
            <w:r>
              <w:t>s. 2(b</w:t>
            </w:r>
            <w:del w:id="883" w:author="svcMRProcess" w:date="2018-09-08T11:20:00Z">
              <w:r>
                <w:delText>))</w:delText>
              </w:r>
            </w:del>
            <w:ins w:id="884" w:author="svcMRProcess" w:date="2018-09-08T11:20:00Z">
              <w:r>
                <w:t>));</w:t>
              </w:r>
            </w:ins>
          </w:p>
          <w:p>
            <w:pPr>
              <w:pStyle w:val="nTable"/>
              <w:spacing w:after="40"/>
              <w:rPr>
                <w:snapToGrid w:val="0"/>
              </w:rPr>
            </w:pPr>
            <w:ins w:id="885" w:author="svcMRProcess" w:date="2018-09-08T11:20:00Z">
              <w:r>
                <w:t xml:space="preserve">Pt. 3 (other than Div. 2 and s. 46, 53 and 64): 28 Nov 2016 (see s. 2(c) and </w:t>
              </w:r>
              <w:r>
                <w:rPr>
                  <w:i/>
                </w:rPr>
                <w:t>Gazette</w:t>
              </w:r>
              <w:r>
                <w:t xml:space="preserve"> 25 Nov 2016 p. 5279)</w:t>
              </w:r>
            </w:ins>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86" w:name="_Toc468192163"/>
      <w:bookmarkStart w:id="887" w:name="_Toc465067888"/>
      <w:r>
        <w:t>Provisions that have not come into operation</w:t>
      </w:r>
      <w:bookmarkEnd w:id="886"/>
      <w:bookmarkEnd w:id="887"/>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86" w:type="dxa"/>
            <w:gridSpan w:val="2"/>
          </w:tcPr>
          <w:p>
            <w:pPr>
              <w:pStyle w:val="nTable"/>
              <w:keepNext/>
              <w:spacing w:after="40"/>
              <w:rPr>
                <w:b/>
                <w:snapToGrid w:val="0"/>
              </w:rPr>
            </w:pPr>
            <w:r>
              <w:rPr>
                <w:b/>
                <w:snapToGrid w:val="0"/>
              </w:rPr>
              <w:t>Commencement</w:t>
            </w:r>
          </w:p>
        </w:tc>
      </w:tr>
      <w:tr>
        <w:tc>
          <w:tcPr>
            <w:tcW w:w="2268" w:type="dxa"/>
            <w:tcBorders>
              <w:top w:val="nil"/>
              <w:bottom w:val="nil"/>
            </w:tcBorders>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188 </w:t>
            </w:r>
            <w:r>
              <w:rPr>
                <w:noProof/>
                <w:snapToGrid w:val="0"/>
                <w:sz w:val="19"/>
                <w:szCs w:val="19"/>
                <w:vertAlign w:val="superscript"/>
              </w:rPr>
              <w:t>30</w:t>
            </w:r>
          </w:p>
        </w:tc>
        <w:tc>
          <w:tcPr>
            <w:tcW w:w="1134" w:type="dxa"/>
            <w:tcBorders>
              <w:top w:val="nil"/>
              <w:bottom w:val="nil"/>
            </w:tcBorders>
          </w:tcPr>
          <w:p>
            <w:pPr>
              <w:pStyle w:val="nTable"/>
              <w:spacing w:after="40"/>
              <w:rPr>
                <w:snapToGrid w:val="0"/>
              </w:rPr>
            </w:pPr>
            <w:r>
              <w:rPr>
                <w:snapToGrid w:val="0"/>
              </w:rPr>
              <w:t>13 of 2014</w:t>
            </w:r>
          </w:p>
        </w:tc>
        <w:tc>
          <w:tcPr>
            <w:tcW w:w="1135" w:type="dxa"/>
            <w:tcBorders>
              <w:top w:val="nil"/>
              <w:bottom w:val="nil"/>
            </w:tcBorders>
          </w:tcPr>
          <w:p>
            <w:pPr>
              <w:pStyle w:val="nTable"/>
              <w:spacing w:after="40"/>
              <w:rPr>
                <w:snapToGrid w:val="0"/>
              </w:rPr>
            </w:pPr>
            <w:r>
              <w:rPr>
                <w:snapToGrid w:val="0"/>
              </w:rPr>
              <w:t>2 Jul 2014</w:t>
            </w:r>
          </w:p>
        </w:tc>
        <w:tc>
          <w:tcPr>
            <w:tcW w:w="2586"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Taxi Drivers Licensing Act 2014</w:t>
            </w:r>
            <w:r>
              <w:rPr>
                <w:snapToGrid w:val="0"/>
              </w:rPr>
              <w:t xml:space="preserve"> Pt. 10 Div. 1 </w:t>
            </w:r>
            <w:r>
              <w:rPr>
                <w:snapToGrid w:val="0"/>
                <w:vertAlign w:val="superscript"/>
              </w:rPr>
              <w:t>31</w:t>
            </w:r>
          </w:p>
        </w:tc>
        <w:tc>
          <w:tcPr>
            <w:tcW w:w="1134" w:type="dxa"/>
            <w:tcBorders>
              <w:top w:val="nil"/>
              <w:bottom w:val="nil"/>
            </w:tcBorders>
          </w:tcPr>
          <w:p>
            <w:pPr>
              <w:pStyle w:val="nTable"/>
              <w:keepNext/>
              <w:spacing w:after="40"/>
              <w:rPr>
                <w:snapToGrid w:val="0"/>
              </w:rPr>
            </w:pPr>
            <w:r>
              <w:rPr>
                <w:snapToGrid w:val="0"/>
              </w:rPr>
              <w:t>18 of 2014</w:t>
            </w:r>
          </w:p>
        </w:tc>
        <w:tc>
          <w:tcPr>
            <w:tcW w:w="1135" w:type="dxa"/>
            <w:tcBorders>
              <w:top w:val="nil"/>
              <w:bottom w:val="nil"/>
            </w:tcBorders>
          </w:tcPr>
          <w:p>
            <w:pPr>
              <w:pStyle w:val="nTable"/>
              <w:keepNext/>
              <w:spacing w:after="40"/>
            </w:pPr>
            <w:r>
              <w:t>2 Jul 2014</w:t>
            </w:r>
          </w:p>
        </w:tc>
        <w:tc>
          <w:tcPr>
            <w:tcW w:w="2586" w:type="dxa"/>
            <w:gridSpan w:val="2"/>
            <w:tcBorders>
              <w:top w:val="nil"/>
              <w:bottom w:val="nil"/>
            </w:tcBorders>
          </w:tcPr>
          <w:p>
            <w:pPr>
              <w:pStyle w:val="nTable"/>
              <w:keepNext/>
              <w:spacing w:after="40"/>
            </w:pPr>
            <w:r>
              <w:t>To be proclaimed (see s. 2(c))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snapToGrid w:val="0"/>
                <w:vertAlign w:val="superscript"/>
              </w:rPr>
            </w:pPr>
            <w:r>
              <w:rPr>
                <w:i/>
                <w:snapToGrid w:val="0"/>
              </w:rPr>
              <w:t>Road Traffic Amendment (Alcohol Interlocks and Other Matters) Act 2015</w:t>
            </w:r>
            <w:r>
              <w:rPr>
                <w:snapToGrid w:val="0"/>
              </w:rPr>
              <w:t xml:space="preserve"> s. 9 </w:t>
            </w:r>
            <w:r>
              <w:rPr>
                <w:snapToGrid w:val="0"/>
                <w:vertAlign w:val="superscript"/>
              </w:rPr>
              <w:t>32, 33</w:t>
            </w:r>
          </w:p>
        </w:tc>
        <w:tc>
          <w:tcPr>
            <w:tcW w:w="1134" w:type="dxa"/>
            <w:tcBorders>
              <w:top w:val="nil"/>
              <w:bottom w:val="nil"/>
            </w:tcBorders>
          </w:tcPr>
          <w:p>
            <w:pPr>
              <w:pStyle w:val="nTable"/>
              <w:keepNext/>
              <w:spacing w:after="40"/>
            </w:pPr>
            <w:r>
              <w:t>2 of 2015</w:t>
            </w:r>
          </w:p>
        </w:tc>
        <w:tc>
          <w:tcPr>
            <w:tcW w:w="1135" w:type="dxa"/>
            <w:tcBorders>
              <w:top w:val="nil"/>
              <w:bottom w:val="nil"/>
            </w:tcBorders>
          </w:tcPr>
          <w:p>
            <w:pPr>
              <w:pStyle w:val="nTable"/>
              <w:keepNext/>
              <w:spacing w:after="40"/>
            </w:pPr>
            <w:r>
              <w:t>25 Feb 2015</w:t>
            </w:r>
          </w:p>
        </w:tc>
        <w:tc>
          <w:tcPr>
            <w:tcW w:w="2552" w:type="dxa"/>
            <w:tcBorders>
              <w:top w:val="nil"/>
              <w:bottom w:val="nil"/>
            </w:tcBorders>
          </w:tcPr>
          <w:p>
            <w:pPr>
              <w:pStyle w:val="nTable"/>
              <w:keepNext/>
              <w:spacing w:after="40"/>
            </w:pPr>
            <w:r>
              <w:t>To be proclaimed (see s. 2(1)(b))</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snapToGrid w:val="0"/>
              </w:rPr>
            </w:pPr>
            <w:r>
              <w:rPr>
                <w:i/>
              </w:rPr>
              <w:t>Public Health (Consequential Provisions) Act 2016</w:t>
            </w:r>
            <w:r>
              <w:t xml:space="preserve"> Pt. 3 Div. 1 and Pt. 5 Div. 21</w:t>
            </w:r>
            <w:r>
              <w:rPr>
                <w:vertAlign w:val="superscript"/>
              </w:rPr>
              <w:t> 34</w:t>
            </w:r>
          </w:p>
        </w:tc>
        <w:tc>
          <w:tcPr>
            <w:tcW w:w="1134" w:type="dxa"/>
            <w:tcBorders>
              <w:top w:val="nil"/>
              <w:bottom w:val="nil"/>
            </w:tcBorders>
          </w:tcPr>
          <w:p>
            <w:pPr>
              <w:pStyle w:val="nTable"/>
              <w:keepNext/>
              <w:spacing w:after="40"/>
            </w:pPr>
            <w:r>
              <w:t>19 of 2016</w:t>
            </w:r>
          </w:p>
        </w:tc>
        <w:tc>
          <w:tcPr>
            <w:tcW w:w="1135" w:type="dxa"/>
            <w:tcBorders>
              <w:top w:val="nil"/>
              <w:bottom w:val="nil"/>
            </w:tcBorders>
          </w:tcPr>
          <w:p>
            <w:pPr>
              <w:pStyle w:val="nTable"/>
              <w:keepNext/>
              <w:spacing w:after="40"/>
            </w:pPr>
            <w:r>
              <w:t>25 Jul 2016</w:t>
            </w:r>
          </w:p>
        </w:tc>
        <w:tc>
          <w:tcPr>
            <w:tcW w:w="2552" w:type="dxa"/>
            <w:tcBorders>
              <w:top w:val="nil"/>
              <w:bottom w:val="nil"/>
            </w:tcBorders>
          </w:tcPr>
          <w:p>
            <w:pPr>
              <w:pStyle w:val="nTable"/>
              <w:keepNext/>
              <w:spacing w:after="40"/>
            </w:pPr>
            <w:r>
              <w:rPr>
                <w:snapToGrid w:val="0"/>
              </w:rPr>
              <w:t>To be proclaimed (see s. 2(1)(c))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rPr>
            </w:pPr>
            <w:r>
              <w:rPr>
                <w:i/>
              </w:rPr>
              <w:t xml:space="preserve">Road Traffic Legislation Amendment Act 2016 </w:t>
            </w:r>
            <w:r>
              <w:t>Pt. 3 Div.</w:t>
            </w:r>
            <w:del w:id="888" w:author="svcMRProcess" w:date="2018-09-08T11:20:00Z">
              <w:r>
                <w:delText> 1 Subdiv. 1, Div.</w:delText>
              </w:r>
            </w:del>
            <w:r>
              <w:t xml:space="preserve"> 2, </w:t>
            </w:r>
            <w:del w:id="889" w:author="svcMRProcess" w:date="2018-09-08T11:20:00Z">
              <w:r>
                <w:delText xml:space="preserve">Div. 3 Subdiv. 1 </w:delText>
              </w:r>
            </w:del>
            <w:r>
              <w:t xml:space="preserve">and </w:t>
            </w:r>
            <w:del w:id="890" w:author="svcMRProcess" w:date="2018-09-08T11:20:00Z">
              <w:r>
                <w:delText>Div. 4 Subdiv. 1</w:delText>
              </w:r>
            </w:del>
            <w:ins w:id="891" w:author="svcMRProcess" w:date="2018-09-08T11:20:00Z">
              <w:r>
                <w:t>s. 46, 53 and 64</w:t>
              </w:r>
            </w:ins>
            <w:r>
              <w:t> </w:t>
            </w:r>
            <w:r>
              <w:rPr>
                <w:vertAlign w:val="superscript"/>
              </w:rPr>
              <w:t>35</w:t>
            </w:r>
          </w:p>
        </w:tc>
        <w:tc>
          <w:tcPr>
            <w:tcW w:w="1134" w:type="dxa"/>
            <w:tcBorders>
              <w:top w:val="nil"/>
              <w:bottom w:val="nil"/>
            </w:tcBorders>
          </w:tcPr>
          <w:p>
            <w:pPr>
              <w:pStyle w:val="nTable"/>
              <w:keepNext/>
              <w:spacing w:after="40"/>
            </w:pPr>
            <w:r>
              <w:t>25 of 2016</w:t>
            </w:r>
          </w:p>
        </w:tc>
        <w:tc>
          <w:tcPr>
            <w:tcW w:w="1135" w:type="dxa"/>
            <w:tcBorders>
              <w:top w:val="nil"/>
              <w:bottom w:val="nil"/>
            </w:tcBorders>
          </w:tcPr>
          <w:p>
            <w:pPr>
              <w:pStyle w:val="nTable"/>
              <w:keepNext/>
              <w:spacing w:after="40"/>
            </w:pPr>
            <w:r>
              <w:t>21 Sep 2016</w:t>
            </w:r>
          </w:p>
        </w:tc>
        <w:tc>
          <w:tcPr>
            <w:tcW w:w="2552" w:type="dxa"/>
            <w:tcBorders>
              <w:top w:val="nil"/>
              <w:bottom w:val="nil"/>
            </w:tcBorders>
          </w:tcPr>
          <w:p>
            <w:pPr>
              <w:pStyle w:val="nTable"/>
              <w:keepNext/>
              <w:spacing w:after="40"/>
              <w:rPr>
                <w:snapToGrid w:val="0"/>
              </w:rPr>
            </w:pPr>
            <w:r>
              <w:rPr>
                <w:snapToGrid w:val="0"/>
              </w:rPr>
              <w:t>To be proclaimed (see s. 2(c))</w:t>
            </w:r>
          </w:p>
        </w:tc>
      </w:tr>
      <w:tr>
        <w:tblPrEx>
          <w:tblCellMar>
            <w:left w:w="56" w:type="dxa"/>
            <w:right w:w="56" w:type="dxa"/>
          </w:tblCellMar>
        </w:tblPrEx>
        <w:trPr>
          <w:gridAfter w:val="1"/>
          <w:wAfter w:w="34" w:type="dxa"/>
          <w:cantSplit/>
          <w:ins w:id="892" w:author="svcMRProcess" w:date="2018-09-08T11:20:00Z"/>
        </w:trPr>
        <w:tc>
          <w:tcPr>
            <w:tcW w:w="2268" w:type="dxa"/>
            <w:tcBorders>
              <w:top w:val="nil"/>
              <w:bottom w:val="single" w:sz="4" w:space="0" w:color="auto"/>
            </w:tcBorders>
          </w:tcPr>
          <w:p>
            <w:pPr>
              <w:pStyle w:val="nTable"/>
              <w:spacing w:after="40"/>
              <w:ind w:right="113"/>
              <w:rPr>
                <w:ins w:id="893" w:author="svcMRProcess" w:date="2018-09-08T11:20:00Z"/>
                <w:vertAlign w:val="superscript"/>
              </w:rPr>
            </w:pPr>
            <w:ins w:id="894" w:author="svcMRProcess" w:date="2018-09-08T11:20:00Z">
              <w:r>
                <w:rPr>
                  <w:i/>
                </w:rPr>
                <w:t>Road Traffic Amendment (Impounding and Confiscation of Vehicles) Act 2016</w:t>
              </w:r>
              <w:r>
                <w:t xml:space="preserve"> Pt. 2 and Pt. 3 Div. 3 and 5 </w:t>
              </w:r>
              <w:r>
                <w:rPr>
                  <w:vertAlign w:val="superscript"/>
                </w:rPr>
                <w:t>36</w:t>
              </w:r>
            </w:ins>
          </w:p>
        </w:tc>
        <w:tc>
          <w:tcPr>
            <w:tcW w:w="1134" w:type="dxa"/>
            <w:tcBorders>
              <w:top w:val="nil"/>
              <w:bottom w:val="single" w:sz="4" w:space="0" w:color="auto"/>
            </w:tcBorders>
          </w:tcPr>
          <w:p>
            <w:pPr>
              <w:pStyle w:val="nTable"/>
              <w:keepNext/>
              <w:spacing w:after="40"/>
              <w:rPr>
                <w:ins w:id="895" w:author="svcMRProcess" w:date="2018-09-08T11:20:00Z"/>
              </w:rPr>
            </w:pPr>
            <w:ins w:id="896" w:author="svcMRProcess" w:date="2018-09-08T11:20:00Z">
              <w:r>
                <w:t>51 of 2016</w:t>
              </w:r>
            </w:ins>
          </w:p>
        </w:tc>
        <w:tc>
          <w:tcPr>
            <w:tcW w:w="1135" w:type="dxa"/>
            <w:tcBorders>
              <w:top w:val="nil"/>
              <w:bottom w:val="single" w:sz="4" w:space="0" w:color="auto"/>
            </w:tcBorders>
          </w:tcPr>
          <w:p>
            <w:pPr>
              <w:pStyle w:val="nTable"/>
              <w:keepNext/>
              <w:spacing w:after="40"/>
              <w:rPr>
                <w:ins w:id="897" w:author="svcMRProcess" w:date="2018-09-08T11:20:00Z"/>
              </w:rPr>
            </w:pPr>
            <w:ins w:id="898" w:author="svcMRProcess" w:date="2018-09-08T11:20:00Z">
              <w:r>
                <w:t>28 Nov 2016</w:t>
              </w:r>
            </w:ins>
          </w:p>
        </w:tc>
        <w:tc>
          <w:tcPr>
            <w:tcW w:w="2552" w:type="dxa"/>
            <w:tcBorders>
              <w:top w:val="nil"/>
              <w:bottom w:val="single" w:sz="4" w:space="0" w:color="auto"/>
            </w:tcBorders>
          </w:tcPr>
          <w:p>
            <w:pPr>
              <w:pStyle w:val="nTable"/>
              <w:keepNext/>
              <w:spacing w:after="40"/>
              <w:rPr>
                <w:ins w:id="899" w:author="svcMRProcess" w:date="2018-09-08T11:20:00Z"/>
                <w:snapToGrid w:val="0"/>
              </w:rPr>
            </w:pPr>
            <w:ins w:id="900" w:author="svcMRProcess" w:date="2018-09-08T11:20:00Z">
              <w:r>
                <w:rPr>
                  <w:snapToGrid w:val="0"/>
                </w:rPr>
                <w:t>To be proclaimed (see s. 2(b))</w:t>
              </w:r>
            </w:ins>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rPr>
          <w:snapToGrid w:val="0"/>
        </w:rPr>
      </w:pPr>
      <w:r>
        <w:rPr>
          <w:snapToGrid w:val="0"/>
          <w:vertAlign w:val="superscript"/>
        </w:rPr>
        <w:t>30</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188</w:t>
      </w:r>
      <w:r>
        <w:rPr>
          <w:snapToGrid w:val="0"/>
        </w:rPr>
        <w:t xml:space="preserve"> had not come into operation.  It reads as follows:</w:t>
      </w:r>
    </w:p>
    <w:p>
      <w:pPr>
        <w:pStyle w:val="BlankOpen"/>
      </w:pPr>
    </w:p>
    <w:p>
      <w:pPr>
        <w:pStyle w:val="nzHeading5"/>
      </w:pPr>
      <w:r>
        <w:rPr>
          <w:rStyle w:val="CharSectno"/>
        </w:rPr>
        <w:t>188</w:t>
      </w:r>
      <w:r>
        <w:t>.</w:t>
      </w:r>
      <w:r>
        <w:tab/>
      </w:r>
      <w:r>
        <w:rPr>
          <w:i/>
          <w:iCs/>
        </w:rPr>
        <w:t>Road Traffic Act 1974</w:t>
      </w:r>
      <w:r>
        <w:t xml:space="preserve"> amended</w:t>
      </w:r>
    </w:p>
    <w:p>
      <w:pPr>
        <w:pStyle w:val="nzSubsection"/>
      </w:pPr>
      <w:r>
        <w:tab/>
        <w:t>(1)</w:t>
      </w:r>
      <w:r>
        <w:tab/>
        <w:t xml:space="preserve">This section amends the </w:t>
      </w:r>
      <w:r>
        <w:rPr>
          <w:i/>
        </w:rPr>
        <w:t>Road Traffic Act 1974</w:t>
      </w:r>
      <w:r>
        <w:rPr>
          <w:i/>
          <w:iCs/>
        </w:rPr>
        <w:t>.</w:t>
      </w:r>
    </w:p>
    <w:p>
      <w:pPr>
        <w:pStyle w:val="nzSubsection"/>
      </w:pPr>
      <w:r>
        <w:tab/>
        <w:t>(2)</w:t>
      </w:r>
      <w:r>
        <w:tab/>
        <w:t>In section 65 in the definition of</w:t>
      </w:r>
      <w:r>
        <w:rPr>
          <w:i/>
        </w:rPr>
        <w:t xml:space="preserve"> </w:t>
      </w:r>
      <w:r>
        <w:rPr>
          <w:b/>
          <w:bCs/>
          <w:i/>
        </w:rPr>
        <w:t>drug</w:t>
      </w:r>
      <w:r>
        <w:t xml:space="preserve"> delete paragraph (b) and insert:</w:t>
      </w:r>
    </w:p>
    <w:p>
      <w:pPr>
        <w:pStyle w:val="BlankOpen"/>
      </w:pPr>
    </w:p>
    <w:p>
      <w:pPr>
        <w:pStyle w:val="nzDefpara"/>
        <w:spacing w:before="0"/>
      </w:pPr>
      <w:r>
        <w:tab/>
        <w:t>(b)</w:t>
      </w:r>
      <w:r>
        <w:tab/>
        <w:t xml:space="preserve">a Schedule 4 poison as defined in the </w:t>
      </w:r>
      <w:r>
        <w:rPr>
          <w:i/>
        </w:rPr>
        <w:t>Medicines and Poisons Act 2014</w:t>
      </w:r>
      <w:r>
        <w:t xml:space="preserve"> section 3</w:t>
      </w:r>
      <w:r>
        <w:rPr>
          <w:iCs/>
        </w:rPr>
        <w:t>; or</w:t>
      </w:r>
    </w:p>
    <w:p>
      <w:pPr>
        <w:pStyle w:val="BlankClose"/>
      </w:pPr>
    </w:p>
    <w:p>
      <w:pPr>
        <w:pStyle w:val="nSubsection"/>
        <w:rPr>
          <w:snapToGrid w:val="0"/>
        </w:rPr>
      </w:pPr>
      <w:r>
        <w:rPr>
          <w:snapToGrid w:val="0"/>
          <w:vertAlign w:val="superscript"/>
        </w:rPr>
        <w:t>31</w:t>
      </w:r>
      <w:r>
        <w:rPr>
          <w:snapToGrid w:val="0"/>
        </w:rPr>
        <w:tab/>
        <w:t xml:space="preserve">The </w:t>
      </w:r>
      <w:r>
        <w:rPr>
          <w:i/>
          <w:iCs/>
          <w:snapToGrid w:val="0"/>
        </w:rPr>
        <w:t>Taxi Drivers Licensing Act 2014</w:t>
      </w:r>
      <w:r>
        <w:rPr>
          <w:iCs/>
          <w:snapToGrid w:val="0"/>
        </w:rPr>
        <w:t xml:space="preserve"> Pt. </w:t>
      </w:r>
      <w:r>
        <w:rPr>
          <w:snapToGrid w:val="0"/>
        </w:rPr>
        <w:t xml:space="preserve">10 Div. 1 cannot come into operation because the sections it seeks to amend were deleted by the </w:t>
      </w:r>
      <w:r>
        <w:rPr>
          <w:i/>
          <w:snapToGrid w:val="0"/>
        </w:rPr>
        <w:t>Road Traffic Legislation Amendment Act 2012</w:t>
      </w:r>
      <w:r>
        <w:rPr>
          <w:snapToGrid w:val="0"/>
        </w:rPr>
        <w:t xml:space="preserve"> s. 8.</w:t>
      </w:r>
    </w:p>
    <w:p>
      <w:pPr>
        <w:pStyle w:val="nSubsection"/>
        <w:keepNext/>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(Alcohol Interlocks and Other Matters) Act 2015</w:t>
      </w:r>
      <w:r>
        <w:t xml:space="preserve"> s. 9 </w:t>
      </w:r>
      <w:r>
        <w:rPr>
          <w:snapToGrid w:val="0"/>
        </w:rPr>
        <w:t>had not come into operation.  It reads as follows:</w:t>
      </w:r>
    </w:p>
    <w:p>
      <w:pPr>
        <w:pStyle w:val="BlankOpen"/>
        <w:rPr>
          <w:snapToGrid w:val="0"/>
        </w:rPr>
      </w:pPr>
    </w:p>
    <w:p>
      <w:pPr>
        <w:pStyle w:val="nzHeading5"/>
      </w:pPr>
      <w:r>
        <w:rPr>
          <w:rStyle w:val="CharSectno"/>
        </w:rPr>
        <w:t>9</w:t>
      </w:r>
      <w:r>
        <w:t>.</w:t>
      </w:r>
      <w:r>
        <w:rPr>
          <w:b w:val="0"/>
          <w:snapToGrid w:val="0"/>
          <w:vertAlign w:val="superscript"/>
        </w:rPr>
        <w:t xml:space="preserve"> 33</w:t>
      </w:r>
      <w:r>
        <w:tab/>
        <w:t>Section 97 amended</w:t>
      </w:r>
    </w:p>
    <w:p>
      <w:pPr>
        <w:pStyle w:val="nzSubsection"/>
      </w:pPr>
      <w:r>
        <w:tab/>
      </w:r>
      <w:r>
        <w:tab/>
        <w:t>Delete section 97(2)(a) and insert:</w:t>
      </w:r>
    </w:p>
    <w:p>
      <w:pPr>
        <w:pStyle w:val="BlankOpen"/>
        <w:rPr>
          <w:sz w:val="20"/>
          <w:szCs w:val="20"/>
        </w:rPr>
      </w:pPr>
    </w:p>
    <w:p>
      <w:pPr>
        <w:pStyle w:val="nzIndenta"/>
      </w:pPr>
      <w:r>
        <w:tab/>
        <w:t>(a)</w:t>
      </w:r>
      <w:r>
        <w:tab/>
        <w:t>while disqualified from obtaining a driver’s licence apply for or obtain such a licence, except that a person may apply for such a licence during the last 6 weeks of the period of disqualification;</w:t>
      </w:r>
    </w:p>
    <w:p>
      <w:pPr>
        <w:pStyle w:val="nzIndenta"/>
      </w:pPr>
      <w:r>
        <w:tab/>
        <w:t>(ba)</w:t>
      </w:r>
      <w:r>
        <w:tab/>
        <w:t>while disqualified from obtaining any particular licence other than a driver’s licence apply for or obtain such a licence;</w:t>
      </w:r>
    </w:p>
    <w:p>
      <w:pPr>
        <w:pStyle w:val="BlankClose"/>
        <w:rPr>
          <w:sz w:val="20"/>
          <w:szCs w:val="20"/>
        </w:rPr>
      </w:pPr>
    </w:p>
    <w:p>
      <w:pPr>
        <w:pStyle w:val="BlankClose"/>
      </w:pPr>
    </w:p>
    <w:p>
      <w:pPr>
        <w:pStyle w:val="nSubsection"/>
      </w:pPr>
      <w:r>
        <w:rPr>
          <w:snapToGrid w:val="0"/>
          <w:vertAlign w:val="superscript"/>
        </w:rPr>
        <w:t>33</w:t>
      </w:r>
      <w:r>
        <w:rPr>
          <w:snapToGrid w:val="0"/>
        </w:rPr>
        <w:tab/>
        <w:t xml:space="preserve">The </w:t>
      </w:r>
      <w:r>
        <w:rPr>
          <w:i/>
          <w:iCs/>
          <w:snapToGrid w:val="0"/>
        </w:rPr>
        <w:t xml:space="preserve">Road Traffic Amendment (Alcohol Interlocks and Other Matters) Act 2015 </w:t>
      </w:r>
      <w:r>
        <w:rPr>
          <w:snapToGrid w:val="0"/>
        </w:rPr>
        <w:t xml:space="preserve">s. 9 cannot come into operation because the section it seeks to amend was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34</w:t>
      </w:r>
      <w:r>
        <w:rPr>
          <w:snapToGrid w:val="0"/>
        </w:rPr>
        <w:tab/>
        <w:t xml:space="preserve">On the date as at which this compilation was prepared, the </w:t>
      </w:r>
      <w:r>
        <w:rPr>
          <w:i/>
        </w:rPr>
        <w:t>Public Health (Consequential Provisions) Act 2016</w:t>
      </w:r>
      <w:r>
        <w:t xml:space="preserve"> Pt. 3</w:t>
      </w:r>
      <w:r>
        <w:rPr>
          <w:snapToGrid w:val="0"/>
        </w:rPr>
        <w:t xml:space="preserve"> </w:t>
      </w:r>
      <w:r>
        <w:t xml:space="preserve">Div. 1 and Pt. 5 Div. 21 </w:t>
      </w:r>
      <w:r>
        <w:rPr>
          <w:snapToGrid w:val="0"/>
        </w:rPr>
        <w:t>had not come into operation.  They read as follows:</w:t>
      </w:r>
    </w:p>
    <w:p>
      <w:pPr>
        <w:pStyle w:val="BlankOpen"/>
        <w:rPr>
          <w:snapToGrid w:val="0"/>
        </w:rPr>
      </w:pPr>
    </w:p>
    <w:p>
      <w:pPr>
        <w:pStyle w:val="nzHeading2"/>
      </w:pPr>
      <w:bookmarkStart w:id="901" w:name="_Toc403555103"/>
      <w:bookmarkStart w:id="902" w:name="_Toc403555597"/>
      <w:bookmarkStart w:id="903" w:name="_Toc403557229"/>
      <w:bookmarkStart w:id="904" w:name="_Toc403557723"/>
      <w:bookmarkStart w:id="905" w:name="_Toc403559951"/>
      <w:bookmarkStart w:id="906" w:name="_Toc404175115"/>
      <w:bookmarkStart w:id="907" w:name="_Toc404179420"/>
      <w:bookmarkStart w:id="908" w:name="_Toc404181430"/>
      <w:bookmarkStart w:id="909" w:name="_Toc404253698"/>
      <w:bookmarkStart w:id="910" w:name="_Toc436300702"/>
      <w:bookmarkStart w:id="911" w:name="_Toc436303685"/>
      <w:bookmarkStart w:id="912" w:name="_Toc436304181"/>
      <w:bookmarkStart w:id="913" w:name="_Toc436661057"/>
      <w:bookmarkStart w:id="914" w:name="_Toc455465868"/>
      <w:bookmarkStart w:id="915" w:name="_Toc455475126"/>
      <w:bookmarkStart w:id="916" w:name="_Toc455475608"/>
      <w:bookmarkStart w:id="917" w:name="_Toc455749690"/>
      <w:bookmarkStart w:id="918" w:name="_Toc456087351"/>
      <w:bookmarkStart w:id="919" w:name="_Toc457226561"/>
      <w:r>
        <w:rPr>
          <w:rStyle w:val="CharPartNo"/>
        </w:rPr>
        <w:t>Part 3</w:t>
      </w:r>
      <w:r>
        <w:t> — </w:t>
      </w:r>
      <w:r>
        <w:rPr>
          <w:rStyle w:val="CharPartText"/>
        </w:rPr>
        <w:t>Amendments to other Acts and repeals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nzHeading3"/>
      </w:pPr>
      <w:bookmarkStart w:id="920" w:name="_Toc403555104"/>
      <w:bookmarkStart w:id="921" w:name="_Toc403555598"/>
      <w:bookmarkStart w:id="922" w:name="_Toc403557230"/>
      <w:bookmarkStart w:id="923" w:name="_Toc403557724"/>
      <w:bookmarkStart w:id="924" w:name="_Toc403559952"/>
      <w:bookmarkStart w:id="925" w:name="_Toc404175116"/>
      <w:bookmarkStart w:id="926" w:name="_Toc404179421"/>
      <w:bookmarkStart w:id="927" w:name="_Toc404181431"/>
      <w:bookmarkStart w:id="928" w:name="_Toc404253699"/>
      <w:bookmarkStart w:id="929" w:name="_Toc436300703"/>
      <w:bookmarkStart w:id="930" w:name="_Toc436303686"/>
      <w:bookmarkStart w:id="931" w:name="_Toc436304182"/>
      <w:bookmarkStart w:id="932" w:name="_Toc436661058"/>
      <w:bookmarkStart w:id="933" w:name="_Toc455465869"/>
      <w:bookmarkStart w:id="934" w:name="_Toc455475127"/>
      <w:bookmarkStart w:id="935" w:name="_Toc455475609"/>
      <w:bookmarkStart w:id="936" w:name="_Toc455749691"/>
      <w:bookmarkStart w:id="937" w:name="_Toc456087352"/>
      <w:bookmarkStart w:id="938" w:name="_Toc457226562"/>
      <w:r>
        <w:rPr>
          <w:rStyle w:val="CharDivNo"/>
        </w:rPr>
        <w:t>Division 1</w:t>
      </w:r>
      <w:r>
        <w:t> — </w:t>
      </w:r>
      <w:r>
        <w:rPr>
          <w:rStyle w:val="CharDivText"/>
        </w:rPr>
        <w:t xml:space="preserve">Amendments resulting from renaming of </w:t>
      </w:r>
      <w:r>
        <w:rPr>
          <w:rStyle w:val="CharDivText"/>
          <w:i/>
        </w:rPr>
        <w:t>Health Act 1911</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nzHeading5"/>
      </w:pPr>
      <w:bookmarkStart w:id="939" w:name="_Toc456087353"/>
      <w:bookmarkStart w:id="940" w:name="_Toc457226563"/>
      <w:r>
        <w:rPr>
          <w:rStyle w:val="CharSectno"/>
        </w:rPr>
        <w:t>101</w:t>
      </w:r>
      <w:r>
        <w:t>.</w:t>
      </w:r>
      <w:r>
        <w:tab/>
        <w:t>Various references to “</w:t>
      </w:r>
      <w:r>
        <w:rPr>
          <w:i/>
        </w:rPr>
        <w:t>Health Act 1911</w:t>
      </w:r>
      <w:r>
        <w:t>” amended</w:t>
      </w:r>
      <w:bookmarkEnd w:id="939"/>
      <w:bookmarkEnd w:id="940"/>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Road Traffic Act 1974</w:t>
            </w:r>
          </w:p>
        </w:tc>
        <w:tc>
          <w:tcPr>
            <w:tcW w:w="3402" w:type="dxa"/>
          </w:tcPr>
          <w:p>
            <w:pPr>
              <w:pStyle w:val="TableAm"/>
              <w:rPr>
                <w:sz w:val="20"/>
              </w:rPr>
            </w:pPr>
            <w:r>
              <w:rPr>
                <w:sz w:val="20"/>
              </w:rPr>
              <w:t xml:space="preserve">s. 70(7) def. of </w:t>
            </w:r>
            <w:r>
              <w:rPr>
                <w:b/>
                <w:bCs/>
                <w:i/>
                <w:iCs/>
                <w:sz w:val="20"/>
              </w:rPr>
              <w:t>technologist</w:t>
            </w:r>
            <w:r>
              <w:rPr>
                <w:sz w:val="20"/>
              </w:rPr>
              <w:t xml:space="preserve"> par. (a)</w:t>
            </w:r>
          </w:p>
        </w:tc>
      </w:tr>
    </w:tbl>
    <w:p>
      <w:pPr>
        <w:pStyle w:val="BlankClose"/>
      </w:pPr>
    </w:p>
    <w:p>
      <w:pPr>
        <w:pStyle w:val="BlankOpen"/>
      </w:pPr>
    </w:p>
    <w:p>
      <w:pPr>
        <w:pStyle w:val="nzHeading2"/>
      </w:pPr>
      <w:bookmarkStart w:id="941" w:name="_Toc403555343"/>
      <w:bookmarkStart w:id="942" w:name="_Toc403555837"/>
      <w:bookmarkStart w:id="943" w:name="_Toc403557469"/>
      <w:bookmarkStart w:id="944" w:name="_Toc403557963"/>
      <w:bookmarkStart w:id="945" w:name="_Toc403560191"/>
      <w:bookmarkStart w:id="946" w:name="_Toc404175355"/>
      <w:bookmarkStart w:id="947" w:name="_Toc404179660"/>
      <w:bookmarkStart w:id="948" w:name="_Toc404181670"/>
      <w:bookmarkStart w:id="949" w:name="_Toc404253938"/>
      <w:bookmarkStart w:id="950" w:name="_Toc436300943"/>
      <w:bookmarkStart w:id="951" w:name="_Toc436303926"/>
      <w:bookmarkStart w:id="952" w:name="_Toc436304422"/>
      <w:bookmarkStart w:id="953" w:name="_Toc436661298"/>
      <w:bookmarkStart w:id="954" w:name="_Toc455466109"/>
      <w:bookmarkStart w:id="955" w:name="_Toc455475357"/>
      <w:bookmarkStart w:id="956" w:name="_Toc455475839"/>
      <w:bookmarkStart w:id="957" w:name="_Toc455749921"/>
      <w:bookmarkStart w:id="958" w:name="_Toc456087582"/>
      <w:bookmarkStart w:id="959" w:name="_Toc457226792"/>
      <w:r>
        <w:rPr>
          <w:rStyle w:val="CharPartNo"/>
        </w:rPr>
        <w:t>Part 5</w:t>
      </w:r>
      <w:r>
        <w:t> — </w:t>
      </w:r>
      <w:r>
        <w:rPr>
          <w:rStyle w:val="CharPartText"/>
        </w:rPr>
        <w:t>Other Acts amended</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nzHeading3"/>
        <w:rPr>
          <w:rStyle w:val="CharDivText"/>
        </w:rPr>
      </w:pPr>
      <w:bookmarkStart w:id="960" w:name="_Toc403555421"/>
      <w:bookmarkStart w:id="961" w:name="_Toc403555915"/>
      <w:bookmarkStart w:id="962" w:name="_Toc403557547"/>
      <w:bookmarkStart w:id="963" w:name="_Toc403558041"/>
      <w:bookmarkStart w:id="964" w:name="_Toc403560269"/>
      <w:bookmarkStart w:id="965" w:name="_Toc404175433"/>
      <w:bookmarkStart w:id="966" w:name="_Toc404179738"/>
      <w:bookmarkStart w:id="967" w:name="_Toc404181748"/>
      <w:bookmarkStart w:id="968" w:name="_Toc404254016"/>
      <w:bookmarkStart w:id="969" w:name="_Toc436301021"/>
      <w:bookmarkStart w:id="970" w:name="_Toc436304004"/>
      <w:bookmarkStart w:id="971" w:name="_Toc436304500"/>
      <w:bookmarkStart w:id="972" w:name="_Toc436661376"/>
      <w:bookmarkStart w:id="973" w:name="_Toc455466187"/>
      <w:bookmarkStart w:id="974" w:name="_Toc455475431"/>
      <w:bookmarkStart w:id="975" w:name="_Toc455475913"/>
      <w:bookmarkStart w:id="976" w:name="_Toc455749995"/>
      <w:bookmarkStart w:id="977" w:name="_Toc456087656"/>
      <w:bookmarkStart w:id="978" w:name="_Toc457226866"/>
      <w:r>
        <w:rPr>
          <w:rStyle w:val="CharDivNo"/>
        </w:rPr>
        <w:t>Division 21</w:t>
      </w:r>
      <w:r>
        <w:t> — </w:t>
      </w:r>
      <w:r>
        <w:rPr>
          <w:rStyle w:val="CharDivText"/>
          <w:i/>
        </w:rPr>
        <w:t>Road Traffic Act 1974</w:t>
      </w:r>
      <w:r>
        <w:rPr>
          <w:rStyle w:val="CharDivText"/>
        </w:rPr>
        <w:t xml:space="preserve"> amended</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nzHeading5"/>
      </w:pPr>
      <w:bookmarkStart w:id="979" w:name="_Toc456087657"/>
      <w:bookmarkStart w:id="980" w:name="_Toc457226867"/>
      <w:r>
        <w:rPr>
          <w:rStyle w:val="CharSectno"/>
        </w:rPr>
        <w:t>325</w:t>
      </w:r>
      <w:r>
        <w:t>.</w:t>
      </w:r>
      <w:r>
        <w:tab/>
        <w:t>Act amended</w:t>
      </w:r>
      <w:bookmarkEnd w:id="979"/>
      <w:bookmarkEnd w:id="980"/>
    </w:p>
    <w:p>
      <w:pPr>
        <w:pStyle w:val="nzSubsection"/>
      </w:pPr>
      <w:r>
        <w:tab/>
      </w:r>
      <w:r>
        <w:tab/>
        <w:t xml:space="preserve">This Division amends the </w:t>
      </w:r>
      <w:r>
        <w:rPr>
          <w:i/>
        </w:rPr>
        <w:t>Road Traffic Act 1974</w:t>
      </w:r>
      <w:r>
        <w:t>.</w:t>
      </w:r>
    </w:p>
    <w:p>
      <w:pPr>
        <w:pStyle w:val="nzHeading5"/>
      </w:pPr>
      <w:bookmarkStart w:id="981" w:name="_Toc456087658"/>
      <w:bookmarkStart w:id="982" w:name="_Toc457226868"/>
      <w:r>
        <w:rPr>
          <w:rStyle w:val="CharSectno"/>
        </w:rPr>
        <w:t>326</w:t>
      </w:r>
      <w:r>
        <w:t>.</w:t>
      </w:r>
      <w:r>
        <w:tab/>
        <w:t>Section 70 amended</w:t>
      </w:r>
      <w:bookmarkEnd w:id="981"/>
      <w:bookmarkEnd w:id="982"/>
    </w:p>
    <w:p>
      <w:pPr>
        <w:pStyle w:val="nzSubsection"/>
        <w:keepNext/>
      </w:pPr>
      <w:r>
        <w:tab/>
      </w:r>
      <w:r>
        <w:tab/>
        <w:t xml:space="preserve">In section 70(7) delete the definition of </w:t>
      </w:r>
      <w:r>
        <w:rPr>
          <w:rStyle w:val="CharDefText"/>
        </w:rPr>
        <w:t>technologist</w:t>
      </w:r>
      <w:r>
        <w:t xml:space="preserve"> and insert:</w:t>
      </w:r>
    </w:p>
    <w:p>
      <w:pPr>
        <w:pStyle w:val="BlankOpen"/>
      </w:pPr>
    </w:p>
    <w:p>
      <w:pPr>
        <w:pStyle w:val="nzDefstart"/>
      </w:pPr>
      <w:r>
        <w:tab/>
      </w:r>
      <w:r>
        <w:rPr>
          <w:rStyle w:val="CharDefText"/>
        </w:rPr>
        <w:t>technologist</w:t>
      </w:r>
      <w:r>
        <w:t xml:space="preserve"> means a person approved, or belonging to a class of persons approved, by the Minister to prepare sampling equipment.</w:t>
      </w:r>
    </w:p>
    <w:p>
      <w:pPr>
        <w:pStyle w:val="BlankClose"/>
      </w:pPr>
    </w:p>
    <w:p>
      <w:pPr>
        <w:pStyle w:val="BlankClose"/>
      </w:pPr>
    </w:p>
    <w:p>
      <w:pPr>
        <w:pStyle w:val="nSubsection"/>
        <w:rPr>
          <w:snapToGrid w:val="0"/>
        </w:rPr>
      </w:pPr>
      <w:r>
        <w:rPr>
          <w:snapToGrid w:val="0"/>
          <w:vertAlign w:val="superscript"/>
        </w:rPr>
        <w:t>35</w:t>
      </w:r>
      <w:r>
        <w:rPr>
          <w:snapToGrid w:val="0"/>
        </w:rPr>
        <w:tab/>
        <w:t xml:space="preserve">On the date as at which this compilation was prepared, the </w:t>
      </w:r>
      <w:r>
        <w:rPr>
          <w:i/>
        </w:rPr>
        <w:t xml:space="preserve">Road Traffic Legislation Amendment Act 2016 </w:t>
      </w:r>
      <w:r>
        <w:t xml:space="preserve">Pt. 3 </w:t>
      </w:r>
      <w:ins w:id="983" w:author="svcMRProcess" w:date="2018-09-08T11:20:00Z">
        <w:r>
          <w:t xml:space="preserve">(other than </w:t>
        </w:r>
      </w:ins>
      <w:r>
        <w:t>Div.</w:t>
      </w:r>
      <w:del w:id="984" w:author="svcMRProcess" w:date="2018-09-08T11:20:00Z">
        <w:r>
          <w:delText> 1 Subdiv. 1, Div.</w:delText>
        </w:r>
      </w:del>
      <w:r>
        <w:t xml:space="preserve"> 2, </w:t>
      </w:r>
      <w:del w:id="985" w:author="svcMRProcess" w:date="2018-09-08T11:20:00Z">
        <w:r>
          <w:delText>Div. 3 Subdiv. 1</w:delText>
        </w:r>
      </w:del>
      <w:ins w:id="986" w:author="svcMRProcess" w:date="2018-09-08T11:20:00Z">
        <w:r>
          <w:t>s. 46, 53</w:t>
        </w:r>
      </w:ins>
      <w:r>
        <w:t xml:space="preserve"> and </w:t>
      </w:r>
      <w:del w:id="987" w:author="svcMRProcess" w:date="2018-09-08T11:20:00Z">
        <w:r>
          <w:delText>Div. 4 Subdiv. 1</w:delText>
        </w:r>
      </w:del>
      <w:ins w:id="988" w:author="svcMRProcess" w:date="2018-09-08T11:20:00Z">
        <w:r>
          <w:t>64)</w:t>
        </w:r>
      </w:ins>
      <w:r>
        <w:t xml:space="preserve"> </w:t>
      </w:r>
      <w:r>
        <w:rPr>
          <w:snapToGrid w:val="0"/>
        </w:rPr>
        <w:t>had not come into operation.  They read as follows:</w:t>
      </w:r>
    </w:p>
    <w:p>
      <w:pPr>
        <w:pStyle w:val="BlankOpen"/>
      </w:pPr>
    </w:p>
    <w:p>
      <w:pPr>
        <w:pStyle w:val="nzHeading2"/>
      </w:pPr>
      <w:bookmarkStart w:id="989" w:name="_Toc427823441"/>
      <w:bookmarkStart w:id="990" w:name="_Toc427823542"/>
      <w:bookmarkStart w:id="991" w:name="_Toc427918986"/>
      <w:bookmarkStart w:id="992" w:name="_Toc427933993"/>
      <w:bookmarkStart w:id="993" w:name="_Toc427934489"/>
      <w:bookmarkStart w:id="994" w:name="_Toc430006345"/>
      <w:bookmarkStart w:id="995" w:name="_Toc432515991"/>
      <w:bookmarkStart w:id="996" w:name="_Toc432520267"/>
      <w:bookmarkStart w:id="997" w:name="_Toc459849046"/>
      <w:bookmarkStart w:id="998" w:name="_Toc459853157"/>
      <w:bookmarkStart w:id="999" w:name="_Toc461698587"/>
      <w:bookmarkStart w:id="1000" w:name="_Toc461699694"/>
      <w:bookmarkStart w:id="1001" w:name="_Toc461700261"/>
      <w:bookmarkStart w:id="1002" w:name="_Toc461700727"/>
      <w:bookmarkStart w:id="1003" w:name="_Toc462239474"/>
      <w:r>
        <w:rPr>
          <w:rStyle w:val="CharPartNo"/>
        </w:rPr>
        <w:t>Part 3</w:t>
      </w:r>
      <w:r>
        <w:t> — </w:t>
      </w:r>
      <w:r>
        <w:rPr>
          <w:rStyle w:val="CharPartText"/>
        </w:rPr>
        <w:t>Amendments that will be brought into operation by proclamation</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nzHeading3"/>
        <w:rPr>
          <w:del w:id="1004" w:author="svcMRProcess" w:date="2018-09-08T11:20:00Z"/>
        </w:rPr>
      </w:pPr>
      <w:bookmarkStart w:id="1005" w:name="_Toc427823442"/>
      <w:bookmarkStart w:id="1006" w:name="_Toc427823543"/>
      <w:bookmarkStart w:id="1007" w:name="_Toc427918987"/>
      <w:bookmarkStart w:id="1008" w:name="_Toc427933994"/>
      <w:bookmarkStart w:id="1009" w:name="_Toc427934490"/>
      <w:bookmarkStart w:id="1010" w:name="_Toc430006346"/>
      <w:bookmarkStart w:id="1011" w:name="_Toc432515992"/>
      <w:bookmarkStart w:id="1012" w:name="_Toc432520268"/>
      <w:bookmarkStart w:id="1013" w:name="_Toc459849047"/>
      <w:bookmarkStart w:id="1014" w:name="_Toc459853158"/>
      <w:bookmarkStart w:id="1015" w:name="_Toc461698588"/>
      <w:bookmarkStart w:id="1016" w:name="_Toc461699695"/>
      <w:bookmarkStart w:id="1017" w:name="_Toc461700262"/>
      <w:bookmarkStart w:id="1018" w:name="_Toc461700728"/>
      <w:bookmarkStart w:id="1019" w:name="_Toc462239475"/>
      <w:del w:id="1020" w:author="svcMRProcess" w:date="2018-09-08T11:20:00Z">
        <w:r>
          <w:rPr>
            <w:rStyle w:val="CharDivNo"/>
          </w:rPr>
          <w:delText>Division 1</w:delText>
        </w:r>
        <w:r>
          <w:delText> — </w:delText>
        </w:r>
        <w:r>
          <w:rPr>
            <w:rStyle w:val="CharDivText"/>
          </w:rPr>
          <w:delText>Amendments relating to careless driving</w:delTex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del>
    </w:p>
    <w:p>
      <w:pPr>
        <w:pStyle w:val="nzHeading4"/>
        <w:rPr>
          <w:del w:id="1021" w:author="svcMRProcess" w:date="2018-09-08T11:20:00Z"/>
        </w:rPr>
      </w:pPr>
      <w:bookmarkStart w:id="1022" w:name="_Toc427823443"/>
      <w:bookmarkStart w:id="1023" w:name="_Toc427823544"/>
      <w:bookmarkStart w:id="1024" w:name="_Toc427918988"/>
      <w:bookmarkStart w:id="1025" w:name="_Toc427933995"/>
      <w:bookmarkStart w:id="1026" w:name="_Toc427934491"/>
      <w:bookmarkStart w:id="1027" w:name="_Toc430006347"/>
      <w:bookmarkStart w:id="1028" w:name="_Toc432515993"/>
      <w:bookmarkStart w:id="1029" w:name="_Toc432520269"/>
      <w:bookmarkStart w:id="1030" w:name="_Toc459849048"/>
      <w:bookmarkStart w:id="1031" w:name="_Toc459853159"/>
      <w:bookmarkStart w:id="1032" w:name="_Toc461698589"/>
      <w:bookmarkStart w:id="1033" w:name="_Toc461699696"/>
      <w:bookmarkStart w:id="1034" w:name="_Toc461700263"/>
      <w:bookmarkStart w:id="1035" w:name="_Toc461700729"/>
      <w:bookmarkStart w:id="1036" w:name="_Toc462239476"/>
      <w:del w:id="1037" w:author="svcMRProcess" w:date="2018-09-08T11:20:00Z">
        <w:r>
          <w:delText>Subdivision 1 — </w:delText>
        </w:r>
        <w:r>
          <w:rPr>
            <w:i/>
          </w:rPr>
          <w:delText>Road Traffic Act 1974</w:delText>
        </w:r>
        <w:r>
          <w:delText xml:space="preserve"> amended</w:delTex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del>
    </w:p>
    <w:p>
      <w:pPr>
        <w:pStyle w:val="nzHeading5"/>
        <w:rPr>
          <w:del w:id="1038" w:author="svcMRProcess" w:date="2018-09-08T11:20:00Z"/>
        </w:rPr>
      </w:pPr>
      <w:bookmarkStart w:id="1039" w:name="_Toc461700730"/>
      <w:bookmarkStart w:id="1040" w:name="_Toc462239477"/>
      <w:del w:id="1041" w:author="svcMRProcess" w:date="2018-09-08T11:20:00Z">
        <w:r>
          <w:rPr>
            <w:rStyle w:val="CharSectno"/>
          </w:rPr>
          <w:delText>22</w:delText>
        </w:r>
        <w:r>
          <w:delText>.</w:delText>
        </w:r>
        <w:r>
          <w:tab/>
          <w:delText>Act amended</w:delText>
        </w:r>
        <w:bookmarkEnd w:id="1039"/>
        <w:bookmarkEnd w:id="1040"/>
      </w:del>
    </w:p>
    <w:p>
      <w:pPr>
        <w:pStyle w:val="nzSubsection"/>
        <w:rPr>
          <w:del w:id="1042" w:author="svcMRProcess" w:date="2018-09-08T11:20:00Z"/>
        </w:rPr>
      </w:pPr>
      <w:del w:id="1043" w:author="svcMRProcess" w:date="2018-09-08T11:20:00Z">
        <w:r>
          <w:tab/>
        </w:r>
        <w:r>
          <w:tab/>
          <w:delText xml:space="preserve">This Subdivision amends the </w:delText>
        </w:r>
        <w:r>
          <w:rPr>
            <w:i/>
          </w:rPr>
          <w:delText>Road Traffic Act 1974</w:delText>
        </w:r>
        <w:r>
          <w:delText>.</w:delText>
        </w:r>
      </w:del>
    </w:p>
    <w:p>
      <w:pPr>
        <w:pStyle w:val="nzHeading5"/>
        <w:rPr>
          <w:del w:id="1044" w:author="svcMRProcess" w:date="2018-09-08T11:20:00Z"/>
        </w:rPr>
      </w:pPr>
      <w:bookmarkStart w:id="1045" w:name="_Toc461700731"/>
      <w:bookmarkStart w:id="1046" w:name="_Toc462239478"/>
      <w:del w:id="1047" w:author="svcMRProcess" w:date="2018-09-08T11:20:00Z">
        <w:r>
          <w:rPr>
            <w:rStyle w:val="CharSectno"/>
          </w:rPr>
          <w:delText>23</w:delText>
        </w:r>
        <w:r>
          <w:delText>.</w:delText>
        </w:r>
        <w:r>
          <w:tab/>
          <w:delText>Section 59 amended</w:delText>
        </w:r>
        <w:bookmarkEnd w:id="1045"/>
        <w:bookmarkEnd w:id="1046"/>
      </w:del>
    </w:p>
    <w:p>
      <w:pPr>
        <w:pStyle w:val="nzSubsection"/>
        <w:rPr>
          <w:del w:id="1048" w:author="svcMRProcess" w:date="2018-09-08T11:20:00Z"/>
          <w:snapToGrid w:val="0"/>
        </w:rPr>
      </w:pPr>
      <w:del w:id="1049" w:author="svcMRProcess" w:date="2018-09-08T11:20:00Z">
        <w:r>
          <w:tab/>
        </w:r>
        <w:r>
          <w:tab/>
          <w:delText>In section 59(4) after “</w:delText>
        </w:r>
        <w:r>
          <w:rPr>
            <w:snapToGrid w:val="0"/>
            <w:spacing w:val="-4"/>
          </w:rPr>
          <w:delText>59A,” insert:</w:delText>
        </w:r>
      </w:del>
    </w:p>
    <w:p>
      <w:pPr>
        <w:pStyle w:val="BlankOpen"/>
        <w:rPr>
          <w:del w:id="1050" w:author="svcMRProcess" w:date="2018-09-08T11:20:00Z"/>
          <w:snapToGrid w:val="0"/>
        </w:rPr>
      </w:pPr>
    </w:p>
    <w:p>
      <w:pPr>
        <w:pStyle w:val="nzSubsection"/>
        <w:rPr>
          <w:del w:id="1051" w:author="svcMRProcess" w:date="2018-09-08T11:20:00Z"/>
          <w:snapToGrid w:val="0"/>
        </w:rPr>
      </w:pPr>
      <w:del w:id="1052" w:author="svcMRProcess" w:date="2018-09-08T11:20:00Z">
        <w:r>
          <w:rPr>
            <w:snapToGrid w:val="0"/>
            <w:spacing w:val="-4"/>
          </w:rPr>
          <w:tab/>
        </w:r>
        <w:r>
          <w:rPr>
            <w:snapToGrid w:val="0"/>
            <w:spacing w:val="-4"/>
          </w:rPr>
          <w:tab/>
          <w:delText>59BA(1),</w:delText>
        </w:r>
      </w:del>
    </w:p>
    <w:p>
      <w:pPr>
        <w:pStyle w:val="BlankClose"/>
        <w:rPr>
          <w:del w:id="1053" w:author="svcMRProcess" w:date="2018-09-08T11:20:00Z"/>
        </w:rPr>
      </w:pPr>
    </w:p>
    <w:p>
      <w:pPr>
        <w:pStyle w:val="nzHeading5"/>
        <w:rPr>
          <w:del w:id="1054" w:author="svcMRProcess" w:date="2018-09-08T11:20:00Z"/>
        </w:rPr>
      </w:pPr>
      <w:bookmarkStart w:id="1055" w:name="_Toc461700732"/>
      <w:bookmarkStart w:id="1056" w:name="_Toc462239479"/>
      <w:del w:id="1057" w:author="svcMRProcess" w:date="2018-09-08T11:20:00Z">
        <w:r>
          <w:rPr>
            <w:rStyle w:val="CharSectno"/>
          </w:rPr>
          <w:delText>24</w:delText>
        </w:r>
        <w:r>
          <w:delText>.</w:delText>
        </w:r>
        <w:r>
          <w:tab/>
          <w:delText>Section 59A amended</w:delText>
        </w:r>
        <w:bookmarkEnd w:id="1055"/>
        <w:bookmarkEnd w:id="1056"/>
      </w:del>
    </w:p>
    <w:p>
      <w:pPr>
        <w:pStyle w:val="nzSubsection"/>
        <w:rPr>
          <w:del w:id="1058" w:author="svcMRProcess" w:date="2018-09-08T11:20:00Z"/>
          <w:snapToGrid w:val="0"/>
        </w:rPr>
      </w:pPr>
      <w:del w:id="1059" w:author="svcMRProcess" w:date="2018-09-08T11:20:00Z">
        <w:r>
          <w:tab/>
        </w:r>
        <w:r>
          <w:tab/>
          <w:delText>In section 59A(4) after “</w:delText>
        </w:r>
        <w:r>
          <w:rPr>
            <w:snapToGrid w:val="0"/>
          </w:rPr>
          <w:delText>section” insert:</w:delText>
        </w:r>
      </w:del>
    </w:p>
    <w:p>
      <w:pPr>
        <w:pStyle w:val="BlankOpen"/>
        <w:rPr>
          <w:del w:id="1060" w:author="svcMRProcess" w:date="2018-09-08T11:20:00Z"/>
          <w:snapToGrid w:val="0"/>
        </w:rPr>
      </w:pPr>
    </w:p>
    <w:p>
      <w:pPr>
        <w:pStyle w:val="nzSubsection"/>
        <w:rPr>
          <w:del w:id="1061" w:author="svcMRProcess" w:date="2018-09-08T11:20:00Z"/>
          <w:snapToGrid w:val="0"/>
        </w:rPr>
      </w:pPr>
      <w:del w:id="1062" w:author="svcMRProcess" w:date="2018-09-08T11:20:00Z">
        <w:r>
          <w:rPr>
            <w:snapToGrid w:val="0"/>
            <w:spacing w:val="-4"/>
          </w:rPr>
          <w:tab/>
        </w:r>
        <w:r>
          <w:rPr>
            <w:snapToGrid w:val="0"/>
            <w:spacing w:val="-4"/>
          </w:rPr>
          <w:tab/>
          <w:delText>59BA(1),</w:delText>
        </w:r>
      </w:del>
    </w:p>
    <w:p>
      <w:pPr>
        <w:pStyle w:val="BlankClose"/>
        <w:rPr>
          <w:del w:id="1063" w:author="svcMRProcess" w:date="2018-09-08T11:20:00Z"/>
        </w:rPr>
      </w:pPr>
    </w:p>
    <w:p>
      <w:pPr>
        <w:pStyle w:val="nzHeading5"/>
        <w:rPr>
          <w:del w:id="1064" w:author="svcMRProcess" w:date="2018-09-08T11:20:00Z"/>
        </w:rPr>
      </w:pPr>
      <w:bookmarkStart w:id="1065" w:name="_Toc461700733"/>
      <w:bookmarkStart w:id="1066" w:name="_Toc462239480"/>
      <w:del w:id="1067" w:author="svcMRProcess" w:date="2018-09-08T11:20:00Z">
        <w:r>
          <w:rPr>
            <w:rStyle w:val="CharSectno"/>
          </w:rPr>
          <w:delText>25</w:delText>
        </w:r>
        <w:r>
          <w:delText>.</w:delText>
        </w:r>
        <w:r>
          <w:tab/>
          <w:delText>Section 59BA inserted</w:delText>
        </w:r>
        <w:bookmarkEnd w:id="1065"/>
        <w:bookmarkEnd w:id="1066"/>
      </w:del>
    </w:p>
    <w:p>
      <w:pPr>
        <w:pStyle w:val="nzSubsection"/>
        <w:rPr>
          <w:del w:id="1068" w:author="svcMRProcess" w:date="2018-09-08T11:20:00Z"/>
        </w:rPr>
      </w:pPr>
      <w:del w:id="1069" w:author="svcMRProcess" w:date="2018-09-08T11:20:00Z">
        <w:r>
          <w:tab/>
        </w:r>
        <w:r>
          <w:tab/>
          <w:delText>After section 59A insert:</w:delText>
        </w:r>
      </w:del>
    </w:p>
    <w:p>
      <w:pPr>
        <w:pStyle w:val="BlankOpen"/>
        <w:rPr>
          <w:del w:id="1070" w:author="svcMRProcess" w:date="2018-09-08T11:20:00Z"/>
        </w:rPr>
      </w:pPr>
    </w:p>
    <w:p>
      <w:pPr>
        <w:pStyle w:val="nzHeading5"/>
        <w:rPr>
          <w:del w:id="1071" w:author="svcMRProcess" w:date="2018-09-08T11:20:00Z"/>
        </w:rPr>
      </w:pPr>
      <w:bookmarkStart w:id="1072" w:name="_Toc461700734"/>
      <w:bookmarkStart w:id="1073" w:name="_Toc462239481"/>
      <w:del w:id="1074" w:author="svcMRProcess" w:date="2018-09-08T11:20:00Z">
        <w:r>
          <w:delText>59BA.</w:delText>
        </w:r>
        <w:r>
          <w:tab/>
          <w:delText>Careless driving causing death, grievous bodily harm or bodily harm</w:delText>
        </w:r>
        <w:bookmarkEnd w:id="1072"/>
        <w:bookmarkEnd w:id="1073"/>
      </w:del>
    </w:p>
    <w:p>
      <w:pPr>
        <w:pStyle w:val="nzSubsection"/>
        <w:rPr>
          <w:del w:id="1075" w:author="svcMRProcess" w:date="2018-09-08T11:20:00Z"/>
        </w:rPr>
      </w:pPr>
      <w:del w:id="1076" w:author="svcMRProcess" w:date="2018-09-08T11:20:00Z">
        <w:r>
          <w:tab/>
          <w:delText>(1)</w:delText>
        </w:r>
        <w:r>
          <w:tab/>
          <w:delText xml:space="preserve">If a motor vehicle driven by a person (the </w:delText>
        </w:r>
        <w:r>
          <w:rPr>
            <w:rStyle w:val="CharDefText"/>
          </w:rPr>
          <w:delText>driver</w:delText>
        </w:r>
        <w:r>
          <w:delText>) is involved in an incident occasioning the death of, or grievous bodily harm or bodily harm to, another person and the driver was, at the time of the incident, driving the motor vehicle without due care and attention, the driver commits an offence.</w:delText>
        </w:r>
      </w:del>
    </w:p>
    <w:p>
      <w:pPr>
        <w:pStyle w:val="nzPenstart"/>
        <w:rPr>
          <w:del w:id="1077" w:author="svcMRProcess" w:date="2018-09-08T11:20:00Z"/>
        </w:rPr>
      </w:pPr>
      <w:del w:id="1078" w:author="svcMRProcess" w:date="2018-09-08T11:20:00Z">
        <w:r>
          <w:tab/>
          <w:delText>Penalty for this subsection: imprisonment for 3 years or a fine of 720 PU and, in any event, the court convicting the person must order that the person be disqualified from holding or obtaining a driver’s licence for a period of not less than 3 months.</w:delText>
        </w:r>
      </w:del>
    </w:p>
    <w:p>
      <w:pPr>
        <w:pStyle w:val="nzSubsection"/>
        <w:rPr>
          <w:del w:id="1079" w:author="svcMRProcess" w:date="2018-09-08T11:20:00Z"/>
        </w:rPr>
      </w:pPr>
      <w:del w:id="1080" w:author="svcMRProcess" w:date="2018-09-08T11:20:00Z">
        <w:r>
          <w:tab/>
          <w:delText>(2)</w:delText>
        </w:r>
        <w:r>
          <w:tab/>
          <w:delText>For the purposes of subsection (1) —</w:delText>
        </w:r>
      </w:del>
    </w:p>
    <w:p>
      <w:pPr>
        <w:pStyle w:val="nzIndenta"/>
        <w:rPr>
          <w:del w:id="1081" w:author="svcMRProcess" w:date="2018-09-08T11:20:00Z"/>
        </w:rPr>
      </w:pPr>
      <w:del w:id="1082" w:author="svcMRProcess" w:date="2018-09-08T11:20:00Z">
        <w:r>
          <w:tab/>
          <w:delText>(a)</w:delText>
        </w:r>
        <w:r>
          <w:tab/>
          <w:delText>it is immaterial that the death, grievous bodily harm or bodily harm might have been avoided by proper precaution on the part of a person other than the person charged or might have been prevented by proper care or treatment; and</w:delText>
        </w:r>
      </w:del>
    </w:p>
    <w:p>
      <w:pPr>
        <w:pStyle w:val="nzIndenta"/>
        <w:rPr>
          <w:del w:id="1083" w:author="svcMRProcess" w:date="2018-09-08T11:20:00Z"/>
        </w:rPr>
      </w:pPr>
      <w:del w:id="1084" w:author="svcMRProcess" w:date="2018-09-08T11:20:00Z">
        <w:r>
          <w:tab/>
          <w:delText>(b)</w:delText>
        </w:r>
        <w:r>
          <w:tab/>
          <w:delTex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delText>
        </w:r>
      </w:del>
    </w:p>
    <w:p>
      <w:pPr>
        <w:pStyle w:val="nzSubsection"/>
        <w:rPr>
          <w:del w:id="1085" w:author="svcMRProcess" w:date="2018-09-08T11:20:00Z"/>
        </w:rPr>
      </w:pPr>
      <w:del w:id="1086" w:author="svcMRProcess" w:date="2018-09-08T11:20:00Z">
        <w:r>
          <w:tab/>
          <w:delText>(3)</w:delText>
        </w:r>
        <w:r>
          <w:tab/>
          <w:delText>A person charged with an offence against subsection (1) may, instead of being convicted of that offence, be convicted of an offence against section 62.</w:delText>
        </w:r>
      </w:del>
    </w:p>
    <w:p>
      <w:pPr>
        <w:pStyle w:val="BlankClose"/>
        <w:rPr>
          <w:del w:id="1087" w:author="svcMRProcess" w:date="2018-09-08T11:20:00Z"/>
        </w:rPr>
      </w:pPr>
    </w:p>
    <w:p>
      <w:pPr>
        <w:pStyle w:val="nzHeading5"/>
        <w:rPr>
          <w:del w:id="1088" w:author="svcMRProcess" w:date="2018-09-08T11:20:00Z"/>
        </w:rPr>
      </w:pPr>
      <w:bookmarkStart w:id="1089" w:name="_Toc461700735"/>
      <w:bookmarkStart w:id="1090" w:name="_Toc462239482"/>
      <w:del w:id="1091" w:author="svcMRProcess" w:date="2018-09-08T11:20:00Z">
        <w:r>
          <w:rPr>
            <w:rStyle w:val="CharSectno"/>
          </w:rPr>
          <w:delText>26</w:delText>
        </w:r>
        <w:r>
          <w:delText>.</w:delText>
        </w:r>
        <w:r>
          <w:tab/>
          <w:delText>Section 59B amended</w:delText>
        </w:r>
        <w:bookmarkEnd w:id="1089"/>
        <w:bookmarkEnd w:id="1090"/>
      </w:del>
    </w:p>
    <w:p>
      <w:pPr>
        <w:pStyle w:val="nzSubsection"/>
        <w:rPr>
          <w:del w:id="1092" w:author="svcMRProcess" w:date="2018-09-08T11:20:00Z"/>
        </w:rPr>
      </w:pPr>
      <w:del w:id="1093" w:author="svcMRProcess" w:date="2018-09-08T11:20:00Z">
        <w:r>
          <w:tab/>
          <w:delText>(1)</w:delText>
        </w:r>
        <w:r>
          <w:tab/>
          <w:delText>In section 59B(1) and (2) delete “59 and 59A,” and insert:</w:delText>
        </w:r>
      </w:del>
    </w:p>
    <w:p>
      <w:pPr>
        <w:pStyle w:val="BlankOpen"/>
        <w:rPr>
          <w:del w:id="1094" w:author="svcMRProcess" w:date="2018-09-08T11:20:00Z"/>
        </w:rPr>
      </w:pPr>
    </w:p>
    <w:p>
      <w:pPr>
        <w:pStyle w:val="nzSubsection"/>
        <w:rPr>
          <w:del w:id="1095" w:author="svcMRProcess" w:date="2018-09-08T11:20:00Z"/>
        </w:rPr>
      </w:pPr>
      <w:del w:id="1096" w:author="svcMRProcess" w:date="2018-09-08T11:20:00Z">
        <w:r>
          <w:tab/>
        </w:r>
        <w:r>
          <w:tab/>
          <w:delText>59, 59A and 59BA(1),</w:delText>
        </w:r>
      </w:del>
    </w:p>
    <w:p>
      <w:pPr>
        <w:pStyle w:val="BlankClose"/>
        <w:rPr>
          <w:del w:id="1097" w:author="svcMRProcess" w:date="2018-09-08T11:20:00Z"/>
        </w:rPr>
      </w:pPr>
    </w:p>
    <w:p>
      <w:pPr>
        <w:pStyle w:val="nzSubsection"/>
        <w:rPr>
          <w:del w:id="1098" w:author="svcMRProcess" w:date="2018-09-08T11:20:00Z"/>
        </w:rPr>
      </w:pPr>
      <w:del w:id="1099" w:author="svcMRProcess" w:date="2018-09-08T11:20:00Z">
        <w:r>
          <w:tab/>
          <w:delText>(2)</w:delText>
        </w:r>
        <w:r>
          <w:tab/>
          <w:delText>After section 59B(6) insert:</w:delText>
        </w:r>
      </w:del>
    </w:p>
    <w:p>
      <w:pPr>
        <w:pStyle w:val="BlankOpen"/>
        <w:widowControl w:val="0"/>
        <w:rPr>
          <w:del w:id="1100" w:author="svcMRProcess" w:date="2018-09-08T11:20:00Z"/>
        </w:rPr>
      </w:pPr>
    </w:p>
    <w:p>
      <w:pPr>
        <w:pStyle w:val="nzSubsection"/>
        <w:rPr>
          <w:del w:id="1101" w:author="svcMRProcess" w:date="2018-09-08T11:20:00Z"/>
        </w:rPr>
      </w:pPr>
      <w:del w:id="1102" w:author="svcMRProcess" w:date="2018-09-08T11:20:00Z">
        <w:r>
          <w:tab/>
          <w:delText>(7)</w:delText>
        </w:r>
        <w:r>
          <w:tab/>
          <w:delTex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delText>
        </w:r>
      </w:del>
    </w:p>
    <w:p>
      <w:pPr>
        <w:pStyle w:val="BlankClose"/>
        <w:rPr>
          <w:del w:id="1103" w:author="svcMRProcess" w:date="2018-09-08T11:20:00Z"/>
        </w:rPr>
      </w:pPr>
    </w:p>
    <w:p>
      <w:pPr>
        <w:pStyle w:val="NotesPerm"/>
        <w:tabs>
          <w:tab w:val="clear" w:pos="879"/>
          <w:tab w:val="left" w:pos="851"/>
        </w:tabs>
        <w:ind w:left="1418" w:hanging="1418"/>
        <w:rPr>
          <w:del w:id="1104" w:author="svcMRProcess" w:date="2018-09-08T11:20:00Z"/>
        </w:rPr>
      </w:pPr>
      <w:del w:id="1105" w:author="svcMRProcess" w:date="2018-09-08T11:20:00Z">
        <w:r>
          <w:tab/>
          <w:delText>Note:</w:delText>
        </w:r>
        <w:r>
          <w:tab/>
          <w:delText>The heading to amended section 59B is to read:</w:delText>
        </w:r>
      </w:del>
    </w:p>
    <w:p>
      <w:pPr>
        <w:pStyle w:val="NotesPerm"/>
        <w:tabs>
          <w:tab w:val="clear" w:pos="879"/>
          <w:tab w:val="left" w:pos="851"/>
        </w:tabs>
        <w:ind w:left="1418" w:hanging="1418"/>
        <w:rPr>
          <w:del w:id="1106" w:author="svcMRProcess" w:date="2018-09-08T11:20:00Z"/>
          <w:b/>
        </w:rPr>
      </w:pPr>
      <w:del w:id="1107" w:author="svcMRProcess" w:date="2018-09-08T11:20:00Z">
        <w:r>
          <w:tab/>
        </w:r>
        <w:r>
          <w:tab/>
        </w:r>
        <w:r>
          <w:rPr>
            <w:b/>
          </w:rPr>
          <w:delText>Ancillary matters and defences for sections 59, 59A and 59BA</w:delText>
        </w:r>
      </w:del>
    </w:p>
    <w:p>
      <w:pPr>
        <w:pStyle w:val="nzHeading5"/>
        <w:rPr>
          <w:del w:id="1108" w:author="svcMRProcess" w:date="2018-09-08T11:20:00Z"/>
        </w:rPr>
      </w:pPr>
      <w:bookmarkStart w:id="1109" w:name="_Toc461700736"/>
      <w:bookmarkStart w:id="1110" w:name="_Toc462239483"/>
      <w:del w:id="1111" w:author="svcMRProcess" w:date="2018-09-08T11:20:00Z">
        <w:r>
          <w:rPr>
            <w:rStyle w:val="CharSectno"/>
          </w:rPr>
          <w:delText>27</w:delText>
        </w:r>
        <w:r>
          <w:delText>.</w:delText>
        </w:r>
        <w:r>
          <w:tab/>
          <w:delText>Section 62 amended</w:delText>
        </w:r>
        <w:bookmarkEnd w:id="1109"/>
        <w:bookmarkEnd w:id="1110"/>
      </w:del>
    </w:p>
    <w:p>
      <w:pPr>
        <w:pStyle w:val="nzSubsection"/>
        <w:rPr>
          <w:del w:id="1112" w:author="svcMRProcess" w:date="2018-09-08T11:20:00Z"/>
        </w:rPr>
      </w:pPr>
      <w:del w:id="1113" w:author="svcMRProcess" w:date="2018-09-08T11:20:00Z">
        <w:r>
          <w:tab/>
        </w:r>
        <w:r>
          <w:tab/>
          <w:delText>In section 62 delete the Penalty and insert:</w:delText>
        </w:r>
      </w:del>
    </w:p>
    <w:p>
      <w:pPr>
        <w:pStyle w:val="BlankOpen"/>
        <w:rPr>
          <w:del w:id="1114" w:author="svcMRProcess" w:date="2018-09-08T11:20:00Z"/>
        </w:rPr>
      </w:pPr>
    </w:p>
    <w:p>
      <w:pPr>
        <w:pStyle w:val="nzPenstart"/>
        <w:rPr>
          <w:del w:id="1115" w:author="svcMRProcess" w:date="2018-09-08T11:20:00Z"/>
        </w:rPr>
      </w:pPr>
      <w:del w:id="1116" w:author="svcMRProcess" w:date="2018-09-08T11:20:00Z">
        <w:r>
          <w:tab/>
          <w:delText>Penalty: a fine of 30 PU.</w:delText>
        </w:r>
      </w:del>
    </w:p>
    <w:p>
      <w:pPr>
        <w:pStyle w:val="BlankClose"/>
        <w:rPr>
          <w:del w:id="1117" w:author="svcMRProcess" w:date="2018-09-08T11:20:00Z"/>
        </w:rPr>
      </w:pPr>
    </w:p>
    <w:p>
      <w:pPr>
        <w:pStyle w:val="nzHeading3"/>
      </w:pPr>
      <w:bookmarkStart w:id="1118" w:name="_Toc427823454"/>
      <w:bookmarkStart w:id="1119" w:name="_Toc427823555"/>
      <w:bookmarkStart w:id="1120" w:name="_Toc427918999"/>
      <w:bookmarkStart w:id="1121" w:name="_Toc427934006"/>
      <w:bookmarkStart w:id="1122" w:name="_Toc427934502"/>
      <w:bookmarkStart w:id="1123" w:name="_Toc430006358"/>
      <w:bookmarkStart w:id="1124" w:name="_Toc432516004"/>
      <w:bookmarkStart w:id="1125" w:name="_Toc432520280"/>
      <w:bookmarkStart w:id="1126" w:name="_Toc459849059"/>
      <w:bookmarkStart w:id="1127" w:name="_Toc459853170"/>
      <w:bookmarkStart w:id="1128" w:name="_Toc461698600"/>
      <w:bookmarkStart w:id="1129" w:name="_Toc461699707"/>
      <w:bookmarkStart w:id="1130" w:name="_Toc461700274"/>
      <w:bookmarkStart w:id="1131" w:name="_Toc461700740"/>
      <w:bookmarkStart w:id="1132" w:name="_Toc462239487"/>
      <w:r>
        <w:rPr>
          <w:rStyle w:val="CharDivNo"/>
        </w:rPr>
        <w:t>Division 2</w:t>
      </w:r>
      <w:r>
        <w:t> — </w:t>
      </w:r>
      <w:r>
        <w:rPr>
          <w:rStyle w:val="CharDivText"/>
        </w:rPr>
        <w:t>Amendments relating to taking samples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nzHeading5"/>
      </w:pPr>
      <w:bookmarkStart w:id="1133" w:name="_Toc461700741"/>
      <w:bookmarkStart w:id="1134" w:name="_Toc462239488"/>
      <w:r>
        <w:rPr>
          <w:rStyle w:val="CharSectno"/>
        </w:rPr>
        <w:t>30</w:t>
      </w:r>
      <w:r>
        <w:t>.</w:t>
      </w:r>
      <w:r>
        <w:tab/>
        <w:t>Act amended</w:t>
      </w:r>
      <w:bookmarkEnd w:id="1133"/>
      <w:bookmarkEnd w:id="1134"/>
    </w:p>
    <w:p>
      <w:pPr>
        <w:pStyle w:val="nzSubsection"/>
      </w:pPr>
      <w:r>
        <w:tab/>
      </w:r>
      <w:r>
        <w:tab/>
        <w:t xml:space="preserve">This Division amends the </w:t>
      </w:r>
      <w:r>
        <w:rPr>
          <w:i/>
        </w:rPr>
        <w:t>Road Traffic Act 1974</w:t>
      </w:r>
      <w:r>
        <w:t>.</w:t>
      </w:r>
    </w:p>
    <w:p>
      <w:pPr>
        <w:pStyle w:val="nzHeading5"/>
      </w:pPr>
      <w:bookmarkStart w:id="1135" w:name="_Toc461700742"/>
      <w:bookmarkStart w:id="1136" w:name="_Toc462239489"/>
      <w:r>
        <w:rPr>
          <w:rStyle w:val="CharSectno"/>
        </w:rPr>
        <w:t>31</w:t>
      </w:r>
      <w:r>
        <w:t>.</w:t>
      </w:r>
      <w:r>
        <w:tab/>
        <w:t>Section 64AB amended</w:t>
      </w:r>
      <w:bookmarkEnd w:id="1135"/>
      <w:bookmarkEnd w:id="1136"/>
    </w:p>
    <w:p>
      <w:pPr>
        <w:pStyle w:val="nzSubsection"/>
      </w:pPr>
      <w:r>
        <w:tab/>
      </w:r>
      <w:r>
        <w:tab/>
        <w:t>In section 64AB(7) delete “4 hours” and insert:</w:t>
      </w:r>
    </w:p>
    <w:p>
      <w:pPr>
        <w:pStyle w:val="BlankOpen"/>
      </w:pPr>
    </w:p>
    <w:p>
      <w:pPr>
        <w:pStyle w:val="nzSubsection"/>
      </w:pPr>
      <w:r>
        <w:tab/>
      </w:r>
      <w:r>
        <w:tab/>
        <w:t>4 hours, or 12 hours if the sample was taken under section 66(8B),</w:t>
      </w:r>
    </w:p>
    <w:p>
      <w:pPr>
        <w:pStyle w:val="BlankClose"/>
      </w:pPr>
    </w:p>
    <w:p>
      <w:pPr>
        <w:pStyle w:val="nzHeading5"/>
      </w:pPr>
      <w:bookmarkStart w:id="1137" w:name="_Toc461700743"/>
      <w:bookmarkStart w:id="1138" w:name="_Toc462239490"/>
      <w:r>
        <w:rPr>
          <w:rStyle w:val="CharSectno"/>
        </w:rPr>
        <w:t>32</w:t>
      </w:r>
      <w:r>
        <w:t>.</w:t>
      </w:r>
      <w:r>
        <w:tab/>
        <w:t>Section 64AC amended</w:t>
      </w:r>
      <w:bookmarkEnd w:id="1137"/>
      <w:bookmarkEnd w:id="1138"/>
    </w:p>
    <w:p>
      <w:pPr>
        <w:pStyle w:val="nzSubsection"/>
      </w:pPr>
      <w:r>
        <w:tab/>
      </w:r>
      <w:r>
        <w:tab/>
        <w:t>In section 64AC(4) delete “4 hours” and insert:</w:t>
      </w:r>
    </w:p>
    <w:p>
      <w:pPr>
        <w:pStyle w:val="BlankOpen"/>
      </w:pPr>
    </w:p>
    <w:p>
      <w:pPr>
        <w:pStyle w:val="nzSubsection"/>
      </w:pPr>
      <w:r>
        <w:tab/>
      </w:r>
      <w:r>
        <w:tab/>
        <w:t>4 hours, or 12 hours if the sample was taken under section 66(8B),</w:t>
      </w:r>
    </w:p>
    <w:p>
      <w:pPr>
        <w:pStyle w:val="BlankClose"/>
      </w:pPr>
    </w:p>
    <w:p>
      <w:pPr>
        <w:pStyle w:val="nzHeading5"/>
      </w:pPr>
      <w:bookmarkStart w:id="1139" w:name="_Toc461700744"/>
      <w:bookmarkStart w:id="1140" w:name="_Toc462239491"/>
      <w:r>
        <w:rPr>
          <w:rStyle w:val="CharSectno"/>
        </w:rPr>
        <w:t>33</w:t>
      </w:r>
      <w:r>
        <w:t>.</w:t>
      </w:r>
      <w:r>
        <w:tab/>
        <w:t>Section 65 amended</w:t>
      </w:r>
      <w:bookmarkEnd w:id="1139"/>
      <w:bookmarkEnd w:id="1140"/>
    </w:p>
    <w:p>
      <w:pPr>
        <w:pStyle w:val="nzSubsection"/>
      </w:pPr>
      <w:r>
        <w:tab/>
      </w:r>
      <w:r>
        <w:tab/>
        <w:t>In section 65 insert in alphabetical order:</w:t>
      </w:r>
    </w:p>
    <w:p>
      <w:pPr>
        <w:pStyle w:val="BlankOpen"/>
      </w:pPr>
    </w:p>
    <w:p>
      <w:pPr>
        <w:pStyle w:val="nzDefstart"/>
      </w:pPr>
      <w:r>
        <w:tab/>
      </w:r>
      <w:r>
        <w:rPr>
          <w:rStyle w:val="CharDefText"/>
        </w:rPr>
        <w:t>prescribed sample taker</w:t>
      </w:r>
      <w:r>
        <w:t xml:space="preserve"> means — </w:t>
      </w:r>
    </w:p>
    <w:p>
      <w:pPr>
        <w:pStyle w:val="nzDefpara"/>
      </w:pPr>
      <w:r>
        <w:tab/>
        <w:t>(a)</w:t>
      </w:r>
      <w:r>
        <w:tab/>
        <w:t>a medical practitioner or registered nurse; or</w:t>
      </w:r>
    </w:p>
    <w:p>
      <w:pPr>
        <w:pStyle w:val="nzDefpara"/>
      </w:pPr>
      <w:r>
        <w:tab/>
        <w:t>(b)</w:t>
      </w:r>
      <w:r>
        <w:tab/>
        <w:t>an appropriately qualified person prescribed for the purposes of the provision in which the term is used;</w:t>
      </w:r>
    </w:p>
    <w:p>
      <w:pPr>
        <w:pStyle w:val="BlankClose"/>
        <w:widowControl w:val="0"/>
      </w:pPr>
    </w:p>
    <w:p>
      <w:pPr>
        <w:pStyle w:val="nzHeading5"/>
      </w:pPr>
      <w:bookmarkStart w:id="1141" w:name="_Toc461700745"/>
      <w:bookmarkStart w:id="1142" w:name="_Toc462239492"/>
      <w:r>
        <w:rPr>
          <w:rStyle w:val="CharSectno"/>
        </w:rPr>
        <w:t>34</w:t>
      </w:r>
      <w:r>
        <w:t>.</w:t>
      </w:r>
      <w:r>
        <w:tab/>
        <w:t>Section 66 amended</w:t>
      </w:r>
      <w:bookmarkEnd w:id="1141"/>
      <w:bookmarkEnd w:id="1142"/>
    </w:p>
    <w:p>
      <w:pPr>
        <w:pStyle w:val="nzSubsection"/>
      </w:pPr>
      <w:r>
        <w:tab/>
      </w:r>
      <w:r>
        <w:tab/>
        <w:t>After section 66(6a) insert:</w:t>
      </w:r>
    </w:p>
    <w:p>
      <w:pPr>
        <w:pStyle w:val="BlankOpen"/>
      </w:pPr>
    </w:p>
    <w:p>
      <w:pPr>
        <w:pStyle w:val="nzSubsection"/>
      </w:pPr>
      <w:r>
        <w:tab/>
        <w:t>(7)</w:t>
      </w:r>
      <w:r>
        <w:tab/>
        <w:t xml:space="preserve">Subsection (8B) applies if a police officer has reasonable grounds to believe that — </w:t>
      </w:r>
    </w:p>
    <w:p>
      <w:pPr>
        <w:pStyle w:val="nzIndenta"/>
      </w:pPr>
      <w:r>
        <w:tab/>
        <w:t>(a)</w:t>
      </w:r>
      <w:r>
        <w:tab/>
        <w:t>the presence of a motor vehicle has occasioned, or its use has been an immediate or proximate cause of serious bodily harm to, or the death of, a person; and</w:t>
      </w:r>
    </w:p>
    <w:p>
      <w:pPr>
        <w:pStyle w:val="nzIndenta"/>
      </w:pPr>
      <w:r>
        <w:tab/>
        <w:t>(b)</w:t>
      </w:r>
      <w:r>
        <w:tab/>
        <w:t>a person (</w:t>
      </w:r>
      <w:r>
        <w:rPr>
          <w:rStyle w:val="CharDefText"/>
        </w:rPr>
        <w:t>the person</w:t>
      </w:r>
      <w:r>
        <w:t>) may have been the driver or person in charge of the motor vehicle at the time of that presence or use.</w:t>
      </w:r>
    </w:p>
    <w:p>
      <w:pPr>
        <w:pStyle w:val="nzSubsection"/>
      </w:pPr>
      <w:r>
        <w:tab/>
        <w:t>(8A)</w:t>
      </w:r>
      <w:r>
        <w:tab/>
        <w:t xml:space="preserve">In subsection (7) — </w:t>
      </w:r>
    </w:p>
    <w:p>
      <w:pPr>
        <w:pStyle w:val="nz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nzSubsection"/>
      </w:pPr>
      <w:r>
        <w:tab/>
        <w:t>(8B)</w:t>
      </w:r>
      <w:r>
        <w:tab/>
        <w:t xml:space="preserve">If this subsection applies, a police officer may — </w:t>
      </w:r>
    </w:p>
    <w:p>
      <w:pPr>
        <w:pStyle w:val="nzIndenta"/>
      </w:pPr>
      <w:r>
        <w:tab/>
        <w:t>(a)</w:t>
      </w:r>
      <w:r>
        <w:tab/>
        <w:t xml:space="preserve">require the person to do one or both of the following — </w:t>
      </w:r>
    </w:p>
    <w:p>
      <w:pPr>
        <w:pStyle w:val="nzIndenti"/>
      </w:pPr>
      <w:r>
        <w:tab/>
        <w:t>(i)</w:t>
      </w:r>
      <w:r>
        <w:tab/>
        <w:t>allow a prescribed sample taker to take a sample of the person’s blood for analysis;</w:t>
      </w:r>
    </w:p>
    <w:p>
      <w:pPr>
        <w:pStyle w:val="nzIndenti"/>
      </w:pPr>
      <w:r>
        <w:tab/>
        <w:t>(ii)</w:t>
      </w:r>
      <w:r>
        <w:tab/>
        <w:t>provide a sample of the person’s urine for analysis;</w:t>
      </w:r>
    </w:p>
    <w:p>
      <w:pPr>
        <w:pStyle w:val="nzIndenta"/>
      </w:pPr>
      <w:r>
        <w:tab/>
      </w:r>
      <w:r>
        <w:tab/>
        <w:t>or</w:t>
      </w:r>
    </w:p>
    <w:p>
      <w:pPr>
        <w:pStyle w:val="nzIndenta"/>
      </w:pPr>
      <w:r>
        <w:tab/>
        <w:t>(b)</w:t>
      </w:r>
      <w:r>
        <w:tab/>
        <w:t>where the person is incapable of complying with that requirement — cause a prescribed sample taker to take a sample of the person’s blood for analysis.</w:t>
      </w:r>
    </w:p>
    <w:p>
      <w:pPr>
        <w:pStyle w:val="nzSubsection"/>
      </w:pPr>
      <w:r>
        <w:tab/>
        <w:t>(8C)</w:t>
      </w:r>
      <w:r>
        <w:tab/>
        <w:t>For the purposes of subsection (8B), a police officer may require the person to accompany a police officer to a police station or some other place, and may require the person to wait at the police station or place.</w:t>
      </w:r>
    </w:p>
    <w:p>
      <w:pPr>
        <w:pStyle w:val="nz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BlankClose"/>
      </w:pPr>
    </w:p>
    <w:p>
      <w:pPr>
        <w:pStyle w:val="nzHeading5"/>
      </w:pPr>
      <w:bookmarkStart w:id="1143" w:name="_Toc461700746"/>
      <w:bookmarkStart w:id="1144" w:name="_Toc462239493"/>
      <w:r>
        <w:rPr>
          <w:rStyle w:val="CharSectno"/>
        </w:rPr>
        <w:t>35</w:t>
      </w:r>
      <w:r>
        <w:t>.</w:t>
      </w:r>
      <w:r>
        <w:tab/>
        <w:t>Section 69 amended</w:t>
      </w:r>
      <w:bookmarkEnd w:id="1143"/>
      <w:bookmarkEnd w:id="1144"/>
    </w:p>
    <w:p>
      <w:pPr>
        <w:pStyle w:val="nzSubsection"/>
        <w:keepNext/>
      </w:pPr>
      <w:r>
        <w:tab/>
        <w:t>(1)</w:t>
      </w:r>
      <w:r>
        <w:tab/>
        <w:t>In section 69(1) delete the passage that begins with “Act,” and continues to the end of the subsection and insert:</w:t>
      </w:r>
    </w:p>
    <w:p>
      <w:pPr>
        <w:pStyle w:val="BlankOpen"/>
      </w:pPr>
    </w:p>
    <w:p>
      <w:pPr>
        <w:pStyle w:val="nzSubsection"/>
      </w:pPr>
      <w:r>
        <w:tab/>
      </w:r>
      <w:r>
        <w:tab/>
        <w:t>Act.</w:t>
      </w:r>
    </w:p>
    <w:p>
      <w:pPr>
        <w:pStyle w:val="BlankClose"/>
        <w:keepNext/>
      </w:pPr>
    </w:p>
    <w:p>
      <w:pPr>
        <w:pStyle w:val="nzSubsection"/>
      </w:pPr>
      <w:r>
        <w:tab/>
        <w:t>(2)</w:t>
      </w:r>
      <w:r>
        <w:tab/>
        <w:t>After section 69(1a) insert:</w:t>
      </w:r>
    </w:p>
    <w:p>
      <w:pPr>
        <w:pStyle w:val="BlankOpen"/>
      </w:pPr>
    </w:p>
    <w:p>
      <w:pPr>
        <w:pStyle w:val="nzSubsection"/>
      </w:pPr>
      <w:r>
        <w:tab/>
        <w:t>(2A)</w:t>
      </w:r>
      <w:r>
        <w:tab/>
        <w:t>The prescribed sample taker must ensure that both samples are delivered to a police officer.</w:t>
      </w:r>
    </w:p>
    <w:p>
      <w:pPr>
        <w:pStyle w:val="nzSubsection"/>
      </w:pPr>
      <w:r>
        <w:tab/>
        <w:t>(2B)</w:t>
      </w:r>
      <w:r>
        <w:tab/>
        <w:t>One of the samples must be delivered, on behalf of the person from whom the samples were taken, to the Chemistry Centre (WA) by a police officer or a person appointed or engaged for that purpose.</w:t>
      </w:r>
    </w:p>
    <w:p>
      <w:pPr>
        <w:pStyle w:val="BlankClose"/>
      </w:pPr>
    </w:p>
    <w:p>
      <w:pPr>
        <w:pStyle w:val="nzHeading5"/>
      </w:pPr>
      <w:bookmarkStart w:id="1145" w:name="_Toc461700747"/>
      <w:bookmarkStart w:id="1146" w:name="_Toc462239494"/>
      <w:r>
        <w:rPr>
          <w:rStyle w:val="CharSectno"/>
        </w:rPr>
        <w:t>36</w:t>
      </w:r>
      <w:r>
        <w:t>.</w:t>
      </w:r>
      <w:r>
        <w:tab/>
        <w:t>Section 69A amended</w:t>
      </w:r>
      <w:bookmarkEnd w:id="1145"/>
      <w:bookmarkEnd w:id="1146"/>
    </w:p>
    <w:p>
      <w:pPr>
        <w:pStyle w:val="nzSubsection"/>
      </w:pPr>
      <w:r>
        <w:tab/>
        <w:t>(1)</w:t>
      </w:r>
      <w:r>
        <w:tab/>
        <w:t>In section 69A:</w:t>
      </w:r>
    </w:p>
    <w:p>
      <w:pPr>
        <w:pStyle w:val="nzIndenta"/>
      </w:pPr>
      <w:r>
        <w:tab/>
        <w:t>(a)</w:t>
      </w:r>
      <w:r>
        <w:tab/>
        <w:t>delete “Where pursuant” and insert:</w:t>
      </w:r>
    </w:p>
    <w:p>
      <w:pPr>
        <w:pStyle w:val="BlankOpen"/>
      </w:pPr>
    </w:p>
    <w:p>
      <w:pPr>
        <w:pStyle w:val="nzSubsection"/>
      </w:pPr>
      <w:r>
        <w:tab/>
        <w:t>(1)</w:t>
      </w:r>
      <w:r>
        <w:tab/>
        <w:t>Where pursuant</w:t>
      </w:r>
    </w:p>
    <w:p>
      <w:pPr>
        <w:pStyle w:val="BlankClose"/>
      </w:pPr>
    </w:p>
    <w:p>
      <w:pPr>
        <w:pStyle w:val="nzIndenta"/>
      </w:pPr>
      <w:r>
        <w:tab/>
        <w:t>(b)</w:t>
      </w:r>
      <w:r>
        <w:tab/>
        <w:t>delete the passage that begins with “Act,” and continues to the end of the section and insert:</w:t>
      </w:r>
    </w:p>
    <w:p>
      <w:pPr>
        <w:pStyle w:val="BlankOpen"/>
      </w:pPr>
    </w:p>
    <w:p>
      <w:pPr>
        <w:pStyle w:val="nzIndenta"/>
      </w:pPr>
      <w:r>
        <w:tab/>
      </w:r>
      <w:r>
        <w:tab/>
        <w:t>Act.</w:t>
      </w:r>
    </w:p>
    <w:p>
      <w:pPr>
        <w:pStyle w:val="BlankClose"/>
      </w:pPr>
    </w:p>
    <w:p>
      <w:pPr>
        <w:pStyle w:val="nzSubsection"/>
      </w:pPr>
      <w:r>
        <w:tab/>
        <w:t>(2)</w:t>
      </w:r>
      <w:r>
        <w:tab/>
        <w:t>At the end of section 69A insert:</w:t>
      </w:r>
    </w:p>
    <w:p>
      <w:pPr>
        <w:pStyle w:val="BlankOpen"/>
      </w:pPr>
    </w:p>
    <w:p>
      <w:pPr>
        <w:pStyle w:val="nzSubsection"/>
      </w:pPr>
      <w:r>
        <w:tab/>
        <w:t>(2)</w:t>
      </w:r>
      <w:r>
        <w:tab/>
        <w:t>The prescribed sample taker must ensure that both samples are delivered to a police officer.</w:t>
      </w:r>
    </w:p>
    <w:p>
      <w:pPr>
        <w:pStyle w:val="nzSubsection"/>
      </w:pPr>
      <w:r>
        <w:tab/>
        <w:t>(3)</w:t>
      </w:r>
      <w:r>
        <w:tab/>
        <w:t>One of the samples must be delivered, on behalf of the person who provided the samples, to the Chemistry Centre (WA) by a police officer or a person appointed or engaged for that purpose.</w:t>
      </w:r>
    </w:p>
    <w:p>
      <w:pPr>
        <w:pStyle w:val="BlankClose"/>
      </w:pPr>
    </w:p>
    <w:p>
      <w:pPr>
        <w:pStyle w:val="nzHeading5"/>
      </w:pPr>
      <w:bookmarkStart w:id="1147" w:name="_Toc461700748"/>
      <w:bookmarkStart w:id="1148" w:name="_Toc462239495"/>
      <w:r>
        <w:rPr>
          <w:rStyle w:val="CharSectno"/>
        </w:rPr>
        <w:t>37</w:t>
      </w:r>
      <w:r>
        <w:t>.</w:t>
      </w:r>
      <w:r>
        <w:tab/>
        <w:t>Section 69B amended</w:t>
      </w:r>
      <w:bookmarkEnd w:id="1147"/>
      <w:bookmarkEnd w:id="1148"/>
    </w:p>
    <w:p>
      <w:pPr>
        <w:pStyle w:val="nzSubsection"/>
      </w:pPr>
      <w:r>
        <w:tab/>
        <w:t>(1)</w:t>
      </w:r>
      <w:r>
        <w:tab/>
        <w:t>In section 69B:</w:t>
      </w:r>
    </w:p>
    <w:p>
      <w:pPr>
        <w:pStyle w:val="nzIndenta"/>
      </w:pPr>
      <w:r>
        <w:tab/>
        <w:t>(a)</w:t>
      </w:r>
      <w:r>
        <w:tab/>
        <w:t>delete “If the drug” and insert:</w:t>
      </w:r>
    </w:p>
    <w:p>
      <w:pPr>
        <w:pStyle w:val="BlankOpen"/>
      </w:pPr>
    </w:p>
    <w:p>
      <w:pPr>
        <w:pStyle w:val="nzSubsection"/>
      </w:pPr>
      <w:r>
        <w:tab/>
        <w:t>(1)</w:t>
      </w:r>
      <w:r>
        <w:tab/>
        <w:t>If the drug</w:t>
      </w:r>
    </w:p>
    <w:p>
      <w:pPr>
        <w:pStyle w:val="BlankClose"/>
      </w:pPr>
    </w:p>
    <w:p>
      <w:pPr>
        <w:pStyle w:val="nzIndenta"/>
      </w:pPr>
      <w:r>
        <w:tab/>
        <w:t>(b)</w:t>
      </w:r>
      <w:r>
        <w:tab/>
        <w:t>delete the passage that begins with “Act,” and continues to the end of the section and insert:</w:t>
      </w:r>
    </w:p>
    <w:p>
      <w:pPr>
        <w:pStyle w:val="BlankOpen"/>
        <w:widowControl w:val="0"/>
      </w:pPr>
    </w:p>
    <w:p>
      <w:pPr>
        <w:pStyle w:val="nzIndenta"/>
      </w:pPr>
      <w:r>
        <w:tab/>
      </w:r>
      <w:r>
        <w:tab/>
        <w:t>Act.</w:t>
      </w:r>
    </w:p>
    <w:p>
      <w:pPr>
        <w:pStyle w:val="BlankClose"/>
        <w:keepNext/>
        <w:widowControl w:val="0"/>
      </w:pPr>
    </w:p>
    <w:p>
      <w:pPr>
        <w:pStyle w:val="nzSubsection"/>
      </w:pPr>
      <w:r>
        <w:tab/>
        <w:t>(2)</w:t>
      </w:r>
      <w:r>
        <w:tab/>
        <w:t>At the end of section 69B insert:</w:t>
      </w:r>
    </w:p>
    <w:p>
      <w:pPr>
        <w:pStyle w:val="BlankOpen"/>
      </w:pPr>
    </w:p>
    <w:p>
      <w:pPr>
        <w:pStyle w:val="nzSubsection"/>
      </w:pPr>
      <w:r>
        <w:tab/>
        <w:t>(2)</w:t>
      </w:r>
      <w:r>
        <w:tab/>
        <w:t>The authorised drug tester must ensure that both samples are delivered to a police officer.</w:t>
      </w:r>
    </w:p>
    <w:p>
      <w:pPr>
        <w:pStyle w:val="nzSubsection"/>
      </w:pPr>
      <w:r>
        <w:tab/>
        <w:t>(3)</w:t>
      </w:r>
      <w:r>
        <w:tab/>
        <w:t>One of the samples must be delivered, on behalf of the person who provided the samples, to the Chemistry Centre (WA) by a police officer or a person appointed or engaged for that purpose.</w:t>
      </w:r>
    </w:p>
    <w:p>
      <w:pPr>
        <w:pStyle w:val="BlankClose"/>
      </w:pPr>
    </w:p>
    <w:p>
      <w:pPr>
        <w:pStyle w:val="nzHeading5"/>
      </w:pPr>
      <w:bookmarkStart w:id="1149" w:name="_Toc461700749"/>
      <w:bookmarkStart w:id="1150" w:name="_Toc462239496"/>
      <w:r>
        <w:rPr>
          <w:rStyle w:val="CharSectno"/>
        </w:rPr>
        <w:t>38</w:t>
      </w:r>
      <w:r>
        <w:t>.</w:t>
      </w:r>
      <w:r>
        <w:tab/>
        <w:t>Sections 70A and 70B inserted</w:t>
      </w:r>
      <w:bookmarkEnd w:id="1149"/>
      <w:bookmarkEnd w:id="1150"/>
    </w:p>
    <w:p>
      <w:pPr>
        <w:pStyle w:val="nzSubsection"/>
      </w:pPr>
      <w:r>
        <w:tab/>
      </w:r>
      <w:r>
        <w:tab/>
        <w:t>After section 69B insert:</w:t>
      </w:r>
    </w:p>
    <w:p>
      <w:pPr>
        <w:pStyle w:val="BlankOpen"/>
      </w:pPr>
    </w:p>
    <w:p>
      <w:pPr>
        <w:pStyle w:val="nzHeading5"/>
      </w:pPr>
      <w:bookmarkStart w:id="1151" w:name="_Toc461700750"/>
      <w:bookmarkStart w:id="1152" w:name="_Toc462239497"/>
      <w:r>
        <w:t>70A.</w:t>
      </w:r>
      <w:r>
        <w:tab/>
        <w:t>Blood, urine or oral fluid sample: delivery of person’s sample to Chemistry Centre (WA)</w:t>
      </w:r>
      <w:bookmarkEnd w:id="1151"/>
      <w:bookmarkEnd w:id="1152"/>
    </w:p>
    <w:p>
      <w:pPr>
        <w:pStyle w:val="nz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nz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nzSubsection"/>
      </w:pPr>
      <w:r>
        <w:tab/>
        <w:t>(3)</w:t>
      </w:r>
      <w:r>
        <w:tab/>
        <w:t>The cost of delivering the sample is to be paid for by the person.</w:t>
      </w:r>
    </w:p>
    <w:p>
      <w:pPr>
        <w:pStyle w:val="nzSubsection"/>
      </w:pPr>
      <w:r>
        <w:tab/>
        <w:t>(4)</w:t>
      </w:r>
      <w:r>
        <w:tab/>
        <w:t>Despite subsection (1), the Chemistry Centre (WA) need not store the sample for more than 3 months.</w:t>
      </w:r>
    </w:p>
    <w:p>
      <w:pPr>
        <w:pStyle w:val="nzHeading5"/>
      </w:pPr>
      <w:bookmarkStart w:id="1153" w:name="_Toc461700751"/>
      <w:bookmarkStart w:id="1154" w:name="_Toc462239498"/>
      <w:r>
        <w:t>70B.</w:t>
      </w:r>
      <w:r>
        <w:tab/>
        <w:t>Evidence of delivery of blood, urine or oral fluid samples</w:t>
      </w:r>
      <w:bookmarkEnd w:id="1153"/>
      <w:bookmarkEnd w:id="1154"/>
    </w:p>
    <w:p>
      <w:pPr>
        <w:pStyle w:val="nzSubsection"/>
      </w:pPr>
      <w:r>
        <w:tab/>
        <w:t>(1)</w:t>
      </w:r>
      <w:r>
        <w:tab/>
        <w:t>In proceedings for an offence against section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nzSubsection"/>
      </w:pPr>
      <w:r>
        <w:tab/>
        <w:t>(2)</w:t>
      </w:r>
      <w:r>
        <w:tab/>
        <w:t xml:space="preserve">In the absence of evidence to the contrary — </w:t>
      </w:r>
    </w:p>
    <w:p>
      <w:pPr>
        <w:pStyle w:val="nzIndenta"/>
      </w:pPr>
      <w:r>
        <w:tab/>
        <w:t>(a)</w:t>
      </w:r>
      <w:r>
        <w:tab/>
        <w:t>it is to be presumed that each signature on the certificate is the signature of the person of whom it purports to be the signature; and</w:t>
      </w:r>
    </w:p>
    <w:p>
      <w:pPr>
        <w:pStyle w:val="nzIndenta"/>
      </w:pPr>
      <w:r>
        <w:tab/>
        <w:t>(b)</w:t>
      </w:r>
      <w:r>
        <w:tab/>
        <w:t>the certificate is evidence of its contents.</w:t>
      </w:r>
    </w:p>
    <w:p>
      <w:pPr>
        <w:pStyle w:val="nz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nzSubsection"/>
      </w:pPr>
      <w:r>
        <w:tab/>
        <w:t>(4)</w:t>
      </w:r>
      <w:r>
        <w:tab/>
        <w:t xml:space="preserve">If a copy of the certificate has been given as required by subsection (3), the accused cannot challenge or call into question a matter set out in the certificate unless — </w:t>
      </w:r>
    </w:p>
    <w:p>
      <w:pPr>
        <w:pStyle w:val="nzIndenta"/>
      </w:pPr>
      <w:r>
        <w:tab/>
        <w:t>(a)</w:t>
      </w:r>
      <w:r>
        <w:tab/>
        <w:t>notice in writing of the accused’s intention is given to the prosecutor at least 14 days before the proceedings; or</w:t>
      </w:r>
    </w:p>
    <w:p>
      <w:pPr>
        <w:pStyle w:val="nzIndenta"/>
      </w:pPr>
      <w:r>
        <w:tab/>
        <w:t>(b)</w:t>
      </w:r>
      <w:r>
        <w:tab/>
        <w:t>the court, in the interests of justice, gives the accused leave to so do.</w:t>
      </w:r>
    </w:p>
    <w:p>
      <w:pPr>
        <w:pStyle w:val="nzSubsection"/>
      </w:pPr>
      <w:r>
        <w:tab/>
        <w:t>(5)</w:t>
      </w:r>
      <w:r>
        <w:tab/>
        <w:t>A notice under subsection (4)(a) must specify the matter that is to be challenged or called into question.</w:t>
      </w:r>
    </w:p>
    <w:p>
      <w:pPr>
        <w:pStyle w:val="BlankClose"/>
      </w:pPr>
    </w:p>
    <w:p>
      <w:pPr>
        <w:pStyle w:val="nzHeading5"/>
      </w:pPr>
      <w:bookmarkStart w:id="1155" w:name="_Toc461700752"/>
      <w:bookmarkStart w:id="1156" w:name="_Toc462239499"/>
      <w:r>
        <w:rPr>
          <w:rStyle w:val="CharSectno"/>
        </w:rPr>
        <w:t>39</w:t>
      </w:r>
      <w:r>
        <w:t>.</w:t>
      </w:r>
      <w:r>
        <w:tab/>
        <w:t>Section 70 amended</w:t>
      </w:r>
      <w:bookmarkEnd w:id="1155"/>
      <w:bookmarkEnd w:id="1156"/>
    </w:p>
    <w:p>
      <w:pPr>
        <w:pStyle w:val="nzSubsection"/>
      </w:pPr>
      <w:r>
        <w:tab/>
        <w:t>(1)</w:t>
      </w:r>
      <w:r>
        <w:tab/>
        <w:t>In section 70(1)(d) and (3a)(a) and (b) delete “4 hours” and insert:</w:t>
      </w:r>
    </w:p>
    <w:p>
      <w:pPr>
        <w:pStyle w:val="BlankOpen"/>
      </w:pPr>
    </w:p>
    <w:p>
      <w:pPr>
        <w:pStyle w:val="nzSubsection"/>
      </w:pPr>
      <w:r>
        <w:tab/>
      </w:r>
      <w:r>
        <w:tab/>
        <w:t>4 hours, or 12 hours if the sample was taken under section 66(8B),</w:t>
      </w:r>
    </w:p>
    <w:p>
      <w:pPr>
        <w:pStyle w:val="BlankClose"/>
      </w:pPr>
    </w:p>
    <w:p>
      <w:pPr>
        <w:pStyle w:val="nzSubsection"/>
      </w:pPr>
      <w:r>
        <w:tab/>
        <w:t>(2)</w:t>
      </w:r>
      <w:r>
        <w:tab/>
        <w:t>In section 70(3b) delete “medical practitioner, registered nurse,” and insert:</w:t>
      </w:r>
    </w:p>
    <w:p>
      <w:pPr>
        <w:pStyle w:val="BlankOpen"/>
      </w:pPr>
    </w:p>
    <w:p>
      <w:pPr>
        <w:pStyle w:val="nzSubsection"/>
      </w:pPr>
      <w:r>
        <w:tab/>
      </w:r>
      <w:r>
        <w:tab/>
        <w:t>prescribed sample taker,</w:t>
      </w:r>
    </w:p>
    <w:p>
      <w:pPr>
        <w:pStyle w:val="BlankClose"/>
      </w:pPr>
    </w:p>
    <w:p>
      <w:pPr>
        <w:pStyle w:val="nzHeading5"/>
      </w:pPr>
      <w:bookmarkStart w:id="1157" w:name="_Toc461700753"/>
      <w:bookmarkStart w:id="1158" w:name="_Toc462239500"/>
      <w:r>
        <w:rPr>
          <w:rStyle w:val="CharSectno"/>
        </w:rPr>
        <w:t>40</w:t>
      </w:r>
      <w:r>
        <w:t>.</w:t>
      </w:r>
      <w:r>
        <w:tab/>
        <w:t>Various references to “medical practitioner or registered nurse” amended</w:t>
      </w:r>
      <w:bookmarkEnd w:id="1157"/>
      <w:bookmarkEnd w:id="1158"/>
    </w:p>
    <w:p>
      <w:pPr>
        <w:pStyle w:val="nzSubsection"/>
      </w:pPr>
      <w:r>
        <w:tab/>
      </w:r>
      <w:r>
        <w:tab/>
        <w:t>In the provisions listed in the Table delete “medical practitioner or registered nurse” (each occurrence) and insert:</w:t>
      </w:r>
    </w:p>
    <w:p>
      <w:pPr>
        <w:pStyle w:val="BlankOpen"/>
      </w:pPr>
    </w:p>
    <w:p>
      <w:pPr>
        <w:pStyle w:val="nzSubsection"/>
      </w:pPr>
      <w:r>
        <w:tab/>
      </w:r>
      <w:r>
        <w:tab/>
        <w:t>prescribed sample taker</w:t>
      </w:r>
    </w:p>
    <w:p>
      <w:pPr>
        <w:pStyle w:val="BlankClose"/>
      </w:pPr>
    </w:p>
    <w:p>
      <w:pPr>
        <w:pStyle w:val="THeading"/>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Am"/>
            </w:pPr>
            <w:r>
              <w:t>s. 66(2), (5), (6), (6a), (11) and (12)</w:t>
            </w:r>
          </w:p>
        </w:tc>
        <w:tc>
          <w:tcPr>
            <w:tcW w:w="3034" w:type="dxa"/>
          </w:tcPr>
          <w:p>
            <w:pPr>
              <w:pStyle w:val="TableAm"/>
            </w:pPr>
            <w:r>
              <w:t>s. 66B(1), (2) and (4)</w:t>
            </w:r>
          </w:p>
        </w:tc>
      </w:tr>
      <w:tr>
        <w:tc>
          <w:tcPr>
            <w:tcW w:w="3033" w:type="dxa"/>
          </w:tcPr>
          <w:p>
            <w:pPr>
              <w:pStyle w:val="TableAm"/>
            </w:pPr>
            <w:r>
              <w:t>s. 66E(1), (2) and (4)</w:t>
            </w:r>
          </w:p>
        </w:tc>
        <w:tc>
          <w:tcPr>
            <w:tcW w:w="3034" w:type="dxa"/>
          </w:tcPr>
          <w:p>
            <w:pPr>
              <w:pStyle w:val="TableAm"/>
            </w:pPr>
            <w:r>
              <w:t>s. 66F(1) and (2)</w:t>
            </w:r>
          </w:p>
        </w:tc>
      </w:tr>
      <w:tr>
        <w:tc>
          <w:tcPr>
            <w:tcW w:w="3033" w:type="dxa"/>
          </w:tcPr>
          <w:p>
            <w:pPr>
              <w:pStyle w:val="TableAm"/>
            </w:pPr>
            <w:r>
              <w:t>s. 67(2)</w:t>
            </w:r>
          </w:p>
        </w:tc>
        <w:tc>
          <w:tcPr>
            <w:tcW w:w="3034" w:type="dxa"/>
          </w:tcPr>
          <w:p>
            <w:pPr>
              <w:pStyle w:val="TableAm"/>
            </w:pPr>
            <w:r>
              <w:t>s. 67AA(2)</w:t>
            </w:r>
          </w:p>
        </w:tc>
      </w:tr>
      <w:tr>
        <w:tc>
          <w:tcPr>
            <w:tcW w:w="3033" w:type="dxa"/>
          </w:tcPr>
          <w:p>
            <w:pPr>
              <w:pStyle w:val="TableAm"/>
            </w:pPr>
            <w:r>
              <w:t>s. 67AB(2)</w:t>
            </w:r>
          </w:p>
        </w:tc>
        <w:tc>
          <w:tcPr>
            <w:tcW w:w="3034" w:type="dxa"/>
          </w:tcPr>
          <w:p>
            <w:pPr>
              <w:pStyle w:val="TableAm"/>
            </w:pPr>
            <w:r>
              <w:t>s. 67A(2)</w:t>
            </w:r>
          </w:p>
        </w:tc>
      </w:tr>
      <w:tr>
        <w:tc>
          <w:tcPr>
            <w:tcW w:w="3033" w:type="dxa"/>
            <w:tcBorders>
              <w:bottom w:val="single" w:sz="4" w:space="0" w:color="auto"/>
            </w:tcBorders>
          </w:tcPr>
          <w:p>
            <w:pPr>
              <w:pStyle w:val="TableAm"/>
            </w:pPr>
            <w:r>
              <w:t>s. 68(3) and (7)</w:t>
            </w:r>
          </w:p>
        </w:tc>
        <w:tc>
          <w:tcPr>
            <w:tcW w:w="3034" w:type="dxa"/>
            <w:tcBorders>
              <w:bottom w:val="single" w:sz="4" w:space="0" w:color="auto"/>
            </w:tcBorders>
          </w:tcPr>
          <w:p>
            <w:pPr>
              <w:pStyle w:val="TableAm"/>
            </w:pPr>
            <w:r>
              <w:t>s. 69(1)</w:t>
            </w:r>
          </w:p>
        </w:tc>
      </w:tr>
      <w:tr>
        <w:tc>
          <w:tcPr>
            <w:tcW w:w="3033" w:type="dxa"/>
            <w:tcBorders>
              <w:bottom w:val="single" w:sz="4" w:space="0" w:color="auto"/>
            </w:tcBorders>
          </w:tcPr>
          <w:p>
            <w:pPr>
              <w:pStyle w:val="TableAm"/>
              <w:keepLines/>
              <w:widowControl w:val="0"/>
            </w:pPr>
            <w:r>
              <w:t>s. 69A</w:t>
            </w:r>
          </w:p>
        </w:tc>
        <w:tc>
          <w:tcPr>
            <w:tcW w:w="3034" w:type="dxa"/>
            <w:tcBorders>
              <w:bottom w:val="single" w:sz="4" w:space="0" w:color="auto"/>
            </w:tcBorders>
          </w:tcPr>
          <w:p>
            <w:pPr>
              <w:pStyle w:val="TableAm"/>
              <w:keepLines/>
              <w:widowControl w:val="0"/>
            </w:pPr>
            <w:r>
              <w:t>s. 70(1), (2), (3a) and (3b)</w:t>
            </w:r>
          </w:p>
        </w:tc>
      </w:tr>
      <w:tr>
        <w:tc>
          <w:tcPr>
            <w:tcW w:w="3033" w:type="dxa"/>
            <w:tcBorders>
              <w:bottom w:val="single" w:sz="4" w:space="0" w:color="auto"/>
            </w:tcBorders>
          </w:tcPr>
          <w:p>
            <w:pPr>
              <w:pStyle w:val="TableAm"/>
              <w:keepLines/>
              <w:widowControl w:val="0"/>
            </w:pPr>
            <w:r>
              <w:t>s. 72(1)</w:t>
            </w:r>
          </w:p>
        </w:tc>
        <w:tc>
          <w:tcPr>
            <w:tcW w:w="3034" w:type="dxa"/>
            <w:tcBorders>
              <w:bottom w:val="single" w:sz="4" w:space="0" w:color="auto"/>
            </w:tcBorders>
          </w:tcPr>
          <w:p>
            <w:pPr>
              <w:pStyle w:val="TableAm"/>
              <w:keepLines/>
              <w:widowControl w:val="0"/>
            </w:pPr>
          </w:p>
        </w:tc>
      </w:tr>
    </w:tbl>
    <w:p>
      <w:pPr>
        <w:keepLines/>
        <w:widowControl w:val="0"/>
        <w:tabs>
          <w:tab w:val="left" w:pos="851"/>
        </w:tabs>
        <w:ind w:left="1418" w:hanging="1418"/>
        <w:rPr>
          <w:sz w:val="16"/>
          <w:szCs w:val="16"/>
        </w:rPr>
      </w:pPr>
      <w:r>
        <w:rPr>
          <w:sz w:val="16"/>
          <w:szCs w:val="16"/>
        </w:rPr>
        <w:tab/>
        <w:t>Note:</w:t>
      </w:r>
      <w:r>
        <w:rPr>
          <w:sz w:val="16"/>
          <w:szCs w:val="16"/>
        </w:rPr>
        <w:tab/>
        <w:t>The heading to amended section 66F is to read:</w:t>
      </w:r>
    </w:p>
    <w:p>
      <w:pPr>
        <w:keepLines/>
        <w:widowControl w:val="0"/>
        <w:tabs>
          <w:tab w:val="left" w:pos="851"/>
        </w:tabs>
        <w:ind w:left="1418" w:hanging="1418"/>
        <w:rPr>
          <w:b/>
          <w:sz w:val="16"/>
          <w:szCs w:val="16"/>
        </w:rPr>
      </w:pPr>
      <w:r>
        <w:rPr>
          <w:sz w:val="16"/>
          <w:szCs w:val="16"/>
        </w:rPr>
        <w:tab/>
      </w:r>
      <w:r>
        <w:rPr>
          <w:sz w:val="16"/>
          <w:szCs w:val="16"/>
        </w:rPr>
        <w:tab/>
      </w:r>
      <w:r>
        <w:rPr>
          <w:b/>
          <w:sz w:val="16"/>
          <w:szCs w:val="16"/>
        </w:rPr>
        <w:t>Prescribed sample takers authorised to take blood samples</w:t>
      </w:r>
    </w:p>
    <w:p>
      <w:pPr>
        <w:pStyle w:val="BlankClose"/>
        <w:rPr>
          <w:sz w:val="16"/>
          <w:szCs w:val="16"/>
        </w:rPr>
      </w:pPr>
    </w:p>
    <w:p>
      <w:pPr>
        <w:pStyle w:val="nzHeading3"/>
        <w:rPr>
          <w:del w:id="1159" w:author="svcMRProcess" w:date="2018-09-08T11:20:00Z"/>
        </w:rPr>
      </w:pPr>
      <w:bookmarkStart w:id="1160" w:name="_Toc427823468"/>
      <w:bookmarkStart w:id="1161" w:name="_Toc427823569"/>
      <w:bookmarkStart w:id="1162" w:name="_Toc427919013"/>
      <w:bookmarkStart w:id="1163" w:name="_Toc427934020"/>
      <w:bookmarkStart w:id="1164" w:name="_Toc427934516"/>
      <w:bookmarkStart w:id="1165" w:name="_Toc430006372"/>
      <w:bookmarkStart w:id="1166" w:name="_Toc432516018"/>
      <w:bookmarkStart w:id="1167" w:name="_Toc432520294"/>
      <w:bookmarkStart w:id="1168" w:name="_Toc459849073"/>
      <w:bookmarkStart w:id="1169" w:name="_Toc459853184"/>
      <w:bookmarkStart w:id="1170" w:name="_Toc461698614"/>
      <w:bookmarkStart w:id="1171" w:name="_Toc461699721"/>
      <w:bookmarkStart w:id="1172" w:name="_Toc461700288"/>
      <w:bookmarkStart w:id="1173" w:name="_Toc461700754"/>
      <w:bookmarkStart w:id="1174" w:name="_Toc462239501"/>
      <w:del w:id="1175" w:author="svcMRProcess" w:date="2018-09-08T11:20:00Z">
        <w:r>
          <w:rPr>
            <w:rStyle w:val="CharDivNo"/>
          </w:rPr>
          <w:delText>Division 3</w:delText>
        </w:r>
        <w:r>
          <w:delText> — </w:delText>
        </w:r>
        <w:r>
          <w:rPr>
            <w:rStyle w:val="CharDivText"/>
          </w:rPr>
          <w:delText>Amendments relating to driving instructors</w:delTex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del>
    </w:p>
    <w:p>
      <w:pPr>
        <w:pStyle w:val="nzHeading4"/>
        <w:rPr>
          <w:del w:id="1176" w:author="svcMRProcess" w:date="2018-09-08T11:20:00Z"/>
        </w:rPr>
      </w:pPr>
      <w:bookmarkStart w:id="1177" w:name="_Toc427823469"/>
      <w:bookmarkStart w:id="1178" w:name="_Toc427823570"/>
      <w:bookmarkStart w:id="1179" w:name="_Toc427919014"/>
      <w:bookmarkStart w:id="1180" w:name="_Toc427934021"/>
      <w:bookmarkStart w:id="1181" w:name="_Toc427934517"/>
      <w:bookmarkStart w:id="1182" w:name="_Toc430006373"/>
      <w:bookmarkStart w:id="1183" w:name="_Toc432516019"/>
      <w:bookmarkStart w:id="1184" w:name="_Toc432520295"/>
      <w:bookmarkStart w:id="1185" w:name="_Toc459849074"/>
      <w:bookmarkStart w:id="1186" w:name="_Toc459853185"/>
      <w:bookmarkStart w:id="1187" w:name="_Toc461698615"/>
      <w:bookmarkStart w:id="1188" w:name="_Toc461699722"/>
      <w:bookmarkStart w:id="1189" w:name="_Toc461700289"/>
      <w:bookmarkStart w:id="1190" w:name="_Toc461700755"/>
      <w:bookmarkStart w:id="1191" w:name="_Toc462239502"/>
      <w:del w:id="1192" w:author="svcMRProcess" w:date="2018-09-08T11:20:00Z">
        <w:r>
          <w:delText>Subdivision 1 — </w:delText>
        </w:r>
        <w:r>
          <w:rPr>
            <w:i/>
          </w:rPr>
          <w:delText>Road Traffic Act 1974</w:delText>
        </w:r>
        <w:r>
          <w:delText xml:space="preserve"> amended</w:delTex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del>
    </w:p>
    <w:p>
      <w:pPr>
        <w:pStyle w:val="nzHeading5"/>
        <w:rPr>
          <w:del w:id="1193" w:author="svcMRProcess" w:date="2018-09-08T11:20:00Z"/>
        </w:rPr>
      </w:pPr>
      <w:bookmarkStart w:id="1194" w:name="_Toc461700756"/>
      <w:bookmarkStart w:id="1195" w:name="_Toc462239503"/>
      <w:del w:id="1196" w:author="svcMRProcess" w:date="2018-09-08T11:20:00Z">
        <w:r>
          <w:rPr>
            <w:rStyle w:val="CharSectno"/>
          </w:rPr>
          <w:delText>41</w:delText>
        </w:r>
        <w:r>
          <w:delText>.</w:delText>
        </w:r>
        <w:r>
          <w:tab/>
          <w:delText>Act amended</w:delText>
        </w:r>
        <w:bookmarkEnd w:id="1194"/>
        <w:bookmarkEnd w:id="1195"/>
      </w:del>
    </w:p>
    <w:p>
      <w:pPr>
        <w:pStyle w:val="nzSubsection"/>
        <w:rPr>
          <w:del w:id="1197" w:author="svcMRProcess" w:date="2018-09-08T11:20:00Z"/>
        </w:rPr>
      </w:pPr>
      <w:del w:id="1198" w:author="svcMRProcess" w:date="2018-09-08T11:20:00Z">
        <w:r>
          <w:tab/>
        </w:r>
        <w:r>
          <w:tab/>
          <w:delText xml:space="preserve">This Subdivision amends the </w:delText>
        </w:r>
        <w:r>
          <w:rPr>
            <w:i/>
          </w:rPr>
          <w:delText>Road Traffic Act 1974</w:delText>
        </w:r>
        <w:r>
          <w:delText>.</w:delText>
        </w:r>
      </w:del>
    </w:p>
    <w:p>
      <w:pPr>
        <w:pStyle w:val="nzHeading5"/>
        <w:rPr>
          <w:del w:id="1199" w:author="svcMRProcess" w:date="2018-09-08T11:20:00Z"/>
        </w:rPr>
      </w:pPr>
      <w:bookmarkStart w:id="1200" w:name="_Toc461700757"/>
      <w:bookmarkStart w:id="1201" w:name="_Toc462239504"/>
      <w:del w:id="1202" w:author="svcMRProcess" w:date="2018-09-08T11:20:00Z">
        <w:r>
          <w:rPr>
            <w:rStyle w:val="CharSectno"/>
          </w:rPr>
          <w:delText>42</w:delText>
        </w:r>
        <w:r>
          <w:delText>.</w:delText>
        </w:r>
        <w:r>
          <w:tab/>
          <w:delText>Part V Division 1A replaced</w:delText>
        </w:r>
        <w:bookmarkEnd w:id="1200"/>
        <w:bookmarkEnd w:id="1201"/>
      </w:del>
    </w:p>
    <w:p>
      <w:pPr>
        <w:pStyle w:val="nzSubsection"/>
        <w:rPr>
          <w:del w:id="1203" w:author="svcMRProcess" w:date="2018-09-08T11:20:00Z"/>
        </w:rPr>
      </w:pPr>
      <w:del w:id="1204" w:author="svcMRProcess" w:date="2018-09-08T11:20:00Z">
        <w:r>
          <w:tab/>
        </w:r>
        <w:r>
          <w:tab/>
          <w:delText>Delete Part V Division 1A and insert:</w:delText>
        </w:r>
      </w:del>
    </w:p>
    <w:p>
      <w:pPr>
        <w:pStyle w:val="BlankOpen"/>
        <w:rPr>
          <w:del w:id="1205" w:author="svcMRProcess" w:date="2018-09-08T11:20:00Z"/>
        </w:rPr>
      </w:pPr>
    </w:p>
    <w:p>
      <w:pPr>
        <w:pStyle w:val="nzHeading3"/>
        <w:rPr>
          <w:del w:id="1206" w:author="svcMRProcess" w:date="2018-09-08T11:20:00Z"/>
        </w:rPr>
      </w:pPr>
      <w:bookmarkStart w:id="1207" w:name="_Toc427823472"/>
      <w:bookmarkStart w:id="1208" w:name="_Toc427823573"/>
      <w:bookmarkStart w:id="1209" w:name="_Toc427919017"/>
      <w:bookmarkStart w:id="1210" w:name="_Toc427934024"/>
      <w:bookmarkStart w:id="1211" w:name="_Toc427934520"/>
      <w:bookmarkStart w:id="1212" w:name="_Toc430006376"/>
      <w:bookmarkStart w:id="1213" w:name="_Toc432516022"/>
      <w:bookmarkStart w:id="1214" w:name="_Toc432520298"/>
      <w:bookmarkStart w:id="1215" w:name="_Toc459849077"/>
      <w:bookmarkStart w:id="1216" w:name="_Toc459853188"/>
      <w:bookmarkStart w:id="1217" w:name="_Toc461698618"/>
      <w:bookmarkStart w:id="1218" w:name="_Toc461699725"/>
      <w:bookmarkStart w:id="1219" w:name="_Toc461700292"/>
      <w:bookmarkStart w:id="1220" w:name="_Toc461700758"/>
      <w:bookmarkStart w:id="1221" w:name="_Toc462239505"/>
      <w:del w:id="1222" w:author="svcMRProcess" w:date="2018-09-08T11:20:00Z">
        <w:r>
          <w:delText>Division 1AA — Terms used in this Part</w:delTex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del>
    </w:p>
    <w:p>
      <w:pPr>
        <w:pStyle w:val="nzHeading5"/>
        <w:rPr>
          <w:del w:id="1223" w:author="svcMRProcess" w:date="2018-09-08T11:20:00Z"/>
        </w:rPr>
      </w:pPr>
      <w:bookmarkStart w:id="1224" w:name="_Toc461700759"/>
      <w:bookmarkStart w:id="1225" w:name="_Toc462239506"/>
      <w:del w:id="1226" w:author="svcMRProcess" w:date="2018-09-08T11:20:00Z">
        <w:r>
          <w:delText>49AAA.</w:delText>
        </w:r>
        <w:r>
          <w:tab/>
          <w:delText>Terms used</w:delText>
        </w:r>
        <w:bookmarkEnd w:id="1224"/>
        <w:bookmarkEnd w:id="1225"/>
      </w:del>
    </w:p>
    <w:p>
      <w:pPr>
        <w:pStyle w:val="nzSubsection"/>
        <w:rPr>
          <w:del w:id="1227" w:author="svcMRProcess" w:date="2018-09-08T11:20:00Z"/>
        </w:rPr>
      </w:pPr>
      <w:del w:id="1228" w:author="svcMRProcess" w:date="2018-09-08T11:20:00Z">
        <w:r>
          <w:tab/>
        </w:r>
        <w:r>
          <w:tab/>
          <w:delText xml:space="preserve">In this Part — </w:delText>
        </w:r>
      </w:del>
    </w:p>
    <w:p>
      <w:pPr>
        <w:pStyle w:val="nzDefstart"/>
        <w:rPr>
          <w:del w:id="1229" w:author="svcMRProcess" w:date="2018-09-08T11:20:00Z"/>
        </w:rPr>
      </w:pPr>
      <w:del w:id="1230" w:author="svcMRProcess" w:date="2018-09-08T11:20:00Z">
        <w:r>
          <w:rPr>
            <w:b/>
          </w:rPr>
          <w:tab/>
        </w:r>
        <w:r>
          <w:rPr>
            <w:rStyle w:val="CharDefText"/>
          </w:rPr>
          <w:delText>grievous bodily harm</w:delText>
        </w:r>
        <w:r>
          <w:delText xml:space="preserve"> has the meaning given in </w:delText>
        </w:r>
        <w:r>
          <w:rPr>
            <w:i/>
          </w:rPr>
          <w:delText xml:space="preserve">The Criminal Code </w:delText>
        </w:r>
        <w:r>
          <w:delText>section 1(1);</w:delText>
        </w:r>
      </w:del>
    </w:p>
    <w:p>
      <w:pPr>
        <w:pStyle w:val="nzDefstart"/>
        <w:rPr>
          <w:del w:id="1231" w:author="svcMRProcess" w:date="2018-09-08T11:20:00Z"/>
        </w:rPr>
      </w:pPr>
      <w:del w:id="1232" w:author="svcMRProcess" w:date="2018-09-08T11:20:00Z">
        <w:r>
          <w:tab/>
        </w:r>
        <w:r>
          <w:rPr>
            <w:rStyle w:val="CharDefText"/>
          </w:rPr>
          <w:delText>instructor</w:delText>
        </w:r>
        <w:r>
          <w:delText xml:space="preserve"> means a person who may give driving instruction under the </w:delText>
        </w:r>
        <w:r>
          <w:rPr>
            <w:i/>
          </w:rPr>
          <w:delText>Road Traffic (Authorisation to Drive) Act 2008</w:delText>
        </w:r>
        <w:r>
          <w:delText xml:space="preserve"> section 10(2);</w:delText>
        </w:r>
      </w:del>
    </w:p>
    <w:p>
      <w:pPr>
        <w:pStyle w:val="nzDefstart"/>
        <w:rPr>
          <w:del w:id="1233" w:author="svcMRProcess" w:date="2018-09-08T11:20:00Z"/>
        </w:rPr>
      </w:pPr>
      <w:del w:id="1234" w:author="svcMRProcess" w:date="2018-09-08T11:20:00Z">
        <w:r>
          <w:tab/>
        </w:r>
        <w:r>
          <w:rPr>
            <w:rStyle w:val="CharDefText"/>
          </w:rPr>
          <w:delText>learner driver</w:delText>
        </w:r>
        <w:r>
          <w:delText xml:space="preserve"> means — </w:delText>
        </w:r>
      </w:del>
    </w:p>
    <w:p>
      <w:pPr>
        <w:pStyle w:val="nzDefpara"/>
        <w:rPr>
          <w:del w:id="1235" w:author="svcMRProcess" w:date="2018-09-08T11:20:00Z"/>
        </w:rPr>
      </w:pPr>
      <w:del w:id="1236" w:author="svcMRProcess" w:date="2018-09-08T11:20:00Z">
        <w:r>
          <w:tab/>
          <w:delText>(a)</w:delText>
        </w:r>
        <w:r>
          <w:tab/>
          <w:delText>the holder of a learner’s permit; or</w:delText>
        </w:r>
      </w:del>
    </w:p>
    <w:p>
      <w:pPr>
        <w:pStyle w:val="nzDefpara"/>
        <w:rPr>
          <w:del w:id="1237" w:author="svcMRProcess" w:date="2018-09-08T11:20:00Z"/>
        </w:rPr>
      </w:pPr>
      <w:del w:id="1238" w:author="svcMRProcess" w:date="2018-09-08T11:20:00Z">
        <w:r>
          <w:tab/>
          <w:delText>(b)</w:delText>
        </w:r>
        <w:r>
          <w:tab/>
          <w:delText xml:space="preserve">a person authorised to drive under the </w:delText>
        </w:r>
        <w:r>
          <w:rPr>
            <w:i/>
          </w:rPr>
          <w:delText>Road Traffic (Authorisation to Drive) Act 2008</w:delText>
        </w:r>
        <w:r>
          <w:delText xml:space="preserve"> section 6;</w:delText>
        </w:r>
      </w:del>
    </w:p>
    <w:p>
      <w:pPr>
        <w:pStyle w:val="nzDefstart"/>
        <w:rPr>
          <w:del w:id="1239" w:author="svcMRProcess" w:date="2018-09-08T11:20:00Z"/>
        </w:rPr>
      </w:pPr>
      <w:del w:id="1240" w:author="svcMRProcess" w:date="2018-09-08T11:20:00Z">
        <w:r>
          <w:tab/>
        </w:r>
        <w:r>
          <w:rPr>
            <w:rStyle w:val="CharDefText"/>
          </w:rPr>
          <w:delText>provide driving instruction</w:delText>
        </w:r>
        <w:r>
          <w:delText xml:space="preserve"> means to provide or attempt to provide driving instruction to a learner driver who is driving a motor vehicle.</w:delText>
        </w:r>
      </w:del>
    </w:p>
    <w:p>
      <w:pPr>
        <w:pStyle w:val="nzHeading3"/>
        <w:rPr>
          <w:del w:id="1241" w:author="svcMRProcess" w:date="2018-09-08T11:20:00Z"/>
        </w:rPr>
      </w:pPr>
      <w:bookmarkStart w:id="1242" w:name="_Toc427823474"/>
      <w:bookmarkStart w:id="1243" w:name="_Toc427823575"/>
      <w:bookmarkStart w:id="1244" w:name="_Toc427919019"/>
      <w:bookmarkStart w:id="1245" w:name="_Toc427934026"/>
      <w:bookmarkStart w:id="1246" w:name="_Toc427934522"/>
      <w:bookmarkStart w:id="1247" w:name="_Toc430006378"/>
      <w:bookmarkStart w:id="1248" w:name="_Toc432516024"/>
      <w:bookmarkStart w:id="1249" w:name="_Toc432520300"/>
      <w:bookmarkStart w:id="1250" w:name="_Toc459849079"/>
      <w:bookmarkStart w:id="1251" w:name="_Toc459853190"/>
      <w:bookmarkStart w:id="1252" w:name="_Toc461698620"/>
      <w:bookmarkStart w:id="1253" w:name="_Toc461699727"/>
      <w:bookmarkStart w:id="1254" w:name="_Toc461700294"/>
      <w:bookmarkStart w:id="1255" w:name="_Toc461700760"/>
      <w:bookmarkStart w:id="1256" w:name="_Toc462239507"/>
      <w:del w:id="1257" w:author="svcMRProcess" w:date="2018-09-08T11:20:00Z">
        <w:r>
          <w:delText>Division 1A — When person taken to be instructor or in charge of vehicle</w:delTex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del>
    </w:p>
    <w:p>
      <w:pPr>
        <w:pStyle w:val="nzHeading5"/>
        <w:rPr>
          <w:del w:id="1258" w:author="svcMRProcess" w:date="2018-09-08T11:20:00Z"/>
        </w:rPr>
      </w:pPr>
      <w:bookmarkStart w:id="1259" w:name="_Toc461700761"/>
      <w:bookmarkStart w:id="1260" w:name="_Toc462239508"/>
      <w:del w:id="1261" w:author="svcMRProcess" w:date="2018-09-08T11:20:00Z">
        <w:r>
          <w:delText>49AA.</w:delText>
        </w:r>
        <w:r>
          <w:tab/>
          <w:delText>Circumstances in which person taken to be instructor or in charge of motor vehicle</w:delText>
        </w:r>
        <w:bookmarkEnd w:id="1259"/>
        <w:bookmarkEnd w:id="1260"/>
      </w:del>
    </w:p>
    <w:p>
      <w:pPr>
        <w:pStyle w:val="nzSubsection"/>
        <w:rPr>
          <w:del w:id="1262" w:author="svcMRProcess" w:date="2018-09-08T11:20:00Z"/>
        </w:rPr>
      </w:pPr>
      <w:del w:id="1263" w:author="svcMRProcess" w:date="2018-09-08T11:20:00Z">
        <w:r>
          <w:tab/>
          <w:delText>(1)</w:delText>
        </w:r>
        <w:r>
          <w:tab/>
          <w:delText xml:space="preserve">For the purposes of this Part, unless the contrary is shown, a person is to be taken to be an instructor providing driving instruction to a learner driver if the person is — </w:delText>
        </w:r>
      </w:del>
    </w:p>
    <w:p>
      <w:pPr>
        <w:pStyle w:val="nzIndenta"/>
        <w:rPr>
          <w:del w:id="1264" w:author="svcMRProcess" w:date="2018-09-08T11:20:00Z"/>
        </w:rPr>
      </w:pPr>
      <w:del w:id="1265" w:author="svcMRProcess" w:date="2018-09-08T11:20:00Z">
        <w:r>
          <w:tab/>
          <w:delText>(a)</w:delText>
        </w:r>
        <w:r>
          <w:tab/>
          <w:delText>seated beside the learner driver in a motor vehicle driven by the learner driver; or</w:delText>
        </w:r>
      </w:del>
    </w:p>
    <w:p>
      <w:pPr>
        <w:pStyle w:val="nzIndenta"/>
        <w:rPr>
          <w:del w:id="1266" w:author="svcMRProcess" w:date="2018-09-08T11:20:00Z"/>
        </w:rPr>
      </w:pPr>
      <w:del w:id="1267" w:author="svcMRProcess" w:date="2018-09-08T11:20:00Z">
        <w:r>
          <w:tab/>
          <w:delText>(b)</w:delText>
        </w:r>
        <w:r>
          <w:tab/>
          <w:delText xml:space="preserve">if there is no seat directly beside the learner driver — </w:delText>
        </w:r>
      </w:del>
    </w:p>
    <w:p>
      <w:pPr>
        <w:pStyle w:val="nzIndenti"/>
        <w:rPr>
          <w:del w:id="1268" w:author="svcMRProcess" w:date="2018-09-08T11:20:00Z"/>
        </w:rPr>
      </w:pPr>
      <w:del w:id="1269" w:author="svcMRProcess" w:date="2018-09-08T11:20:00Z">
        <w:r>
          <w:tab/>
          <w:delText>(i)</w:delText>
        </w:r>
        <w:r>
          <w:tab/>
          <w:delText>seated in the seat nearest the learner driver that faces forward in a motor vehicle driven by the learner driver; or</w:delText>
        </w:r>
      </w:del>
    </w:p>
    <w:p>
      <w:pPr>
        <w:pStyle w:val="nzIndenti"/>
        <w:rPr>
          <w:del w:id="1270" w:author="svcMRProcess" w:date="2018-09-08T11:20:00Z"/>
        </w:rPr>
      </w:pPr>
      <w:del w:id="1271" w:author="svcMRProcess" w:date="2018-09-08T11:20:00Z">
        <w:r>
          <w:tab/>
          <w:delText>(ii)</w:delText>
        </w:r>
        <w:r>
          <w:tab/>
          <w:delText>standing near the learner driver in a motor vehicle driven by the learner driver;</w:delText>
        </w:r>
      </w:del>
    </w:p>
    <w:p>
      <w:pPr>
        <w:pStyle w:val="nzIndenta"/>
        <w:rPr>
          <w:del w:id="1272" w:author="svcMRProcess" w:date="2018-09-08T11:20:00Z"/>
        </w:rPr>
      </w:pPr>
      <w:del w:id="1273" w:author="svcMRProcess" w:date="2018-09-08T11:20:00Z">
        <w:r>
          <w:tab/>
        </w:r>
        <w:r>
          <w:tab/>
          <w:delText>or</w:delText>
        </w:r>
      </w:del>
    </w:p>
    <w:p>
      <w:pPr>
        <w:pStyle w:val="nzIndenta"/>
        <w:rPr>
          <w:del w:id="1274" w:author="svcMRProcess" w:date="2018-09-08T11:20:00Z"/>
        </w:rPr>
      </w:pPr>
      <w:del w:id="1275" w:author="svcMRProcess" w:date="2018-09-08T11:20:00Z">
        <w:r>
          <w:tab/>
          <w:delText>(c)</w:delText>
        </w:r>
        <w:r>
          <w:tab/>
          <w:delText>riding in a side car attached, or on a pillion seat fitted, to a motor cycle driven by the learner driver.</w:delText>
        </w:r>
      </w:del>
    </w:p>
    <w:p>
      <w:pPr>
        <w:pStyle w:val="nzSubsection"/>
        <w:rPr>
          <w:del w:id="1276" w:author="svcMRProcess" w:date="2018-09-08T11:20:00Z"/>
        </w:rPr>
      </w:pPr>
      <w:del w:id="1277" w:author="svcMRProcess" w:date="2018-09-08T11:20:00Z">
        <w:r>
          <w:tab/>
          <w:delText>(2)</w:delText>
        </w:r>
        <w:r>
          <w:tab/>
          <w:delTex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delText>
        </w:r>
      </w:del>
    </w:p>
    <w:p>
      <w:pPr>
        <w:pStyle w:val="nzSubsection"/>
        <w:rPr>
          <w:del w:id="1278" w:author="svcMRProcess" w:date="2018-09-08T11:20:00Z"/>
        </w:rPr>
      </w:pPr>
      <w:del w:id="1279" w:author="svcMRProcess" w:date="2018-09-08T11:20:00Z">
        <w:r>
          <w:tab/>
          <w:delText>(3)</w:delText>
        </w:r>
        <w:r>
          <w:tab/>
          <w:delText xml:space="preserve">Subsection (2) does not affect any liability of a learner driver for any offence committed by that person while driving or being in charge of a vehicle. </w:delText>
        </w:r>
      </w:del>
    </w:p>
    <w:p>
      <w:pPr>
        <w:pStyle w:val="BlankClose"/>
        <w:rPr>
          <w:del w:id="1280" w:author="svcMRProcess" w:date="2018-09-08T11:20:00Z"/>
        </w:rPr>
      </w:pPr>
    </w:p>
    <w:p>
      <w:pPr>
        <w:pStyle w:val="nzHeading5"/>
        <w:rPr>
          <w:del w:id="1281" w:author="svcMRProcess" w:date="2018-09-08T11:20:00Z"/>
        </w:rPr>
      </w:pPr>
      <w:bookmarkStart w:id="1282" w:name="_Toc461700762"/>
      <w:bookmarkStart w:id="1283" w:name="_Toc462239509"/>
      <w:del w:id="1284" w:author="svcMRProcess" w:date="2018-09-08T11:20:00Z">
        <w:r>
          <w:rPr>
            <w:rStyle w:val="CharSectno"/>
          </w:rPr>
          <w:delText>43</w:delText>
        </w:r>
        <w:r>
          <w:delText>.</w:delText>
        </w:r>
        <w:r>
          <w:tab/>
          <w:delText>Section 49AB amended</w:delText>
        </w:r>
        <w:bookmarkEnd w:id="1282"/>
        <w:bookmarkEnd w:id="1283"/>
      </w:del>
    </w:p>
    <w:p>
      <w:pPr>
        <w:pStyle w:val="nzSubsection"/>
        <w:rPr>
          <w:del w:id="1285" w:author="svcMRProcess" w:date="2018-09-08T11:20:00Z"/>
        </w:rPr>
      </w:pPr>
      <w:del w:id="1286" w:author="svcMRProcess" w:date="2018-09-08T11:20:00Z">
        <w:r>
          <w:tab/>
        </w:r>
        <w:r>
          <w:tab/>
          <w:delText>Before section 49AB(1) insert:</w:delText>
        </w:r>
      </w:del>
    </w:p>
    <w:p>
      <w:pPr>
        <w:pStyle w:val="BlankOpen"/>
        <w:rPr>
          <w:del w:id="1287" w:author="svcMRProcess" w:date="2018-09-08T11:20:00Z"/>
        </w:rPr>
      </w:pPr>
    </w:p>
    <w:p>
      <w:pPr>
        <w:pStyle w:val="nzSubsection"/>
        <w:rPr>
          <w:del w:id="1288" w:author="svcMRProcess" w:date="2018-09-08T11:20:00Z"/>
        </w:rPr>
      </w:pPr>
      <w:del w:id="1289" w:author="svcMRProcess" w:date="2018-09-08T11:20:00Z">
        <w:r>
          <w:tab/>
          <w:delText>(1A)</w:delText>
        </w:r>
        <w:r>
          <w:tab/>
          <w:delText>In this section an instructor providing driving instruction to a learner driver is not to be taken, under section 49AA, to be in charge of the motor vehicle driven by the learner driver.</w:delText>
        </w:r>
      </w:del>
    </w:p>
    <w:p>
      <w:pPr>
        <w:pStyle w:val="BlankClose"/>
        <w:rPr>
          <w:del w:id="1290" w:author="svcMRProcess" w:date="2018-09-08T11:20:00Z"/>
        </w:rPr>
      </w:pPr>
    </w:p>
    <w:p>
      <w:pPr>
        <w:pStyle w:val="nzHeading5"/>
        <w:rPr>
          <w:del w:id="1291" w:author="svcMRProcess" w:date="2018-09-08T11:20:00Z"/>
        </w:rPr>
      </w:pPr>
      <w:bookmarkStart w:id="1292" w:name="_Toc461700763"/>
      <w:bookmarkStart w:id="1293" w:name="_Toc462239510"/>
      <w:del w:id="1294" w:author="svcMRProcess" w:date="2018-09-08T11:20:00Z">
        <w:r>
          <w:rPr>
            <w:rStyle w:val="CharSectno"/>
          </w:rPr>
          <w:delText>44</w:delText>
        </w:r>
        <w:r>
          <w:delText>.</w:delText>
        </w:r>
        <w:r>
          <w:tab/>
          <w:delText>Part V Division 2A inserted</w:delText>
        </w:r>
        <w:bookmarkEnd w:id="1292"/>
        <w:bookmarkEnd w:id="1293"/>
      </w:del>
    </w:p>
    <w:p>
      <w:pPr>
        <w:pStyle w:val="nzSubsection"/>
        <w:rPr>
          <w:del w:id="1295" w:author="svcMRProcess" w:date="2018-09-08T11:20:00Z"/>
        </w:rPr>
      </w:pPr>
      <w:del w:id="1296" w:author="svcMRProcess" w:date="2018-09-08T11:20:00Z">
        <w:r>
          <w:tab/>
        </w:r>
        <w:r>
          <w:tab/>
          <w:delText>After Part V Division 1 insert:</w:delText>
        </w:r>
      </w:del>
    </w:p>
    <w:p>
      <w:pPr>
        <w:pStyle w:val="BlankOpen"/>
        <w:rPr>
          <w:del w:id="1297" w:author="svcMRProcess" w:date="2018-09-08T11:20:00Z"/>
        </w:rPr>
      </w:pPr>
    </w:p>
    <w:p>
      <w:pPr>
        <w:pStyle w:val="nzHeading3"/>
        <w:rPr>
          <w:del w:id="1298" w:author="svcMRProcess" w:date="2018-09-08T11:20:00Z"/>
        </w:rPr>
      </w:pPr>
      <w:bookmarkStart w:id="1299" w:name="_Toc427823478"/>
      <w:bookmarkStart w:id="1300" w:name="_Toc427823579"/>
      <w:bookmarkStart w:id="1301" w:name="_Toc427919023"/>
      <w:bookmarkStart w:id="1302" w:name="_Toc427934030"/>
      <w:bookmarkStart w:id="1303" w:name="_Toc427934526"/>
      <w:bookmarkStart w:id="1304" w:name="_Toc430006382"/>
      <w:bookmarkStart w:id="1305" w:name="_Toc432516028"/>
      <w:bookmarkStart w:id="1306" w:name="_Toc432520304"/>
      <w:bookmarkStart w:id="1307" w:name="_Toc459849083"/>
      <w:bookmarkStart w:id="1308" w:name="_Toc459853194"/>
      <w:bookmarkStart w:id="1309" w:name="_Toc461698624"/>
      <w:bookmarkStart w:id="1310" w:name="_Toc461699731"/>
      <w:bookmarkStart w:id="1311" w:name="_Toc461700298"/>
      <w:bookmarkStart w:id="1312" w:name="_Toc461700764"/>
      <w:bookmarkStart w:id="1313" w:name="_Toc462239511"/>
      <w:del w:id="1314" w:author="svcMRProcess" w:date="2018-09-08T11:20:00Z">
        <w:r>
          <w:delText>Division 2A — Providing driving instruction to learner drivers: alcohol and drug related offences</w:delTex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del>
    </w:p>
    <w:p>
      <w:pPr>
        <w:pStyle w:val="nzHeading5"/>
        <w:rPr>
          <w:del w:id="1315" w:author="svcMRProcess" w:date="2018-09-08T11:20:00Z"/>
        </w:rPr>
      </w:pPr>
      <w:bookmarkStart w:id="1316" w:name="_Toc461700765"/>
      <w:bookmarkStart w:id="1317" w:name="_Toc462239512"/>
      <w:del w:id="1318" w:author="svcMRProcess" w:date="2018-09-08T11:20:00Z">
        <w:r>
          <w:delText>62B.</w:delText>
        </w:r>
        <w:r>
          <w:tab/>
          <w:delText>Providing driving instruction: blood alcohol content</w:delText>
        </w:r>
        <w:bookmarkEnd w:id="1316"/>
        <w:bookmarkEnd w:id="1317"/>
      </w:del>
    </w:p>
    <w:p>
      <w:pPr>
        <w:pStyle w:val="nzSubsection"/>
        <w:rPr>
          <w:del w:id="1319" w:author="svcMRProcess" w:date="2018-09-08T11:20:00Z"/>
        </w:rPr>
      </w:pPr>
      <w:del w:id="1320" w:author="svcMRProcess" w:date="2018-09-08T11:20:00Z">
        <w:r>
          <w:tab/>
          <w:delText>(1)</w:delText>
        </w:r>
        <w:r>
          <w:tab/>
          <w:delText>An instructor who provides driving instruction to a learner driver while having a blood alcohol content of or above 0.05 g of alcohol per 100 ml of blood commits an offence.</w:delText>
        </w:r>
      </w:del>
    </w:p>
    <w:p>
      <w:pPr>
        <w:pStyle w:val="nzPenstart"/>
        <w:rPr>
          <w:del w:id="1321" w:author="svcMRProcess" w:date="2018-09-08T11:20:00Z"/>
        </w:rPr>
      </w:pPr>
      <w:del w:id="1322" w:author="svcMRProcess" w:date="2018-09-08T11:20:00Z">
        <w:r>
          <w:tab/>
          <w:delText>Penalty for this subsection: a fine of not less than 6 PU or more than 10 PU.</w:delText>
        </w:r>
      </w:del>
    </w:p>
    <w:p>
      <w:pPr>
        <w:pStyle w:val="nzSubsection"/>
        <w:rPr>
          <w:del w:id="1323" w:author="svcMRProcess" w:date="2018-09-08T11:20:00Z"/>
        </w:rPr>
      </w:pPr>
      <w:del w:id="1324" w:author="svcMRProcess" w:date="2018-09-08T11:20:00Z">
        <w:r>
          <w:tab/>
          <w:delText>(2)</w:delText>
        </w:r>
        <w:r>
          <w:tab/>
          <w:delText xml:space="preserve">Subsection (4) applies to an instructor who — </w:delText>
        </w:r>
      </w:del>
    </w:p>
    <w:p>
      <w:pPr>
        <w:pStyle w:val="nzIndenta"/>
        <w:rPr>
          <w:del w:id="1325" w:author="svcMRProcess" w:date="2018-09-08T11:20:00Z"/>
        </w:rPr>
      </w:pPr>
      <w:del w:id="1326" w:author="svcMRProcess" w:date="2018-09-08T11:20:00Z">
        <w:r>
          <w:tab/>
          <w:delText>(a)</w:delText>
        </w:r>
        <w:r>
          <w:tab/>
          <w:delText xml:space="preserve">holds an extraordinary licence as defined in the </w:delText>
        </w:r>
        <w:r>
          <w:rPr>
            <w:i/>
          </w:rPr>
          <w:delText>Road Traffic (Authorisation to Drive) Act 2008</w:delText>
        </w:r>
        <w:r>
          <w:delText xml:space="preserve"> section 3(1); or</w:delText>
        </w:r>
      </w:del>
    </w:p>
    <w:p>
      <w:pPr>
        <w:pStyle w:val="nzIndenta"/>
        <w:rPr>
          <w:del w:id="1327" w:author="svcMRProcess" w:date="2018-09-08T11:20:00Z"/>
        </w:rPr>
      </w:pPr>
      <w:del w:id="1328" w:author="svcMRProcess" w:date="2018-09-08T11:20:00Z">
        <w:r>
          <w:tab/>
          <w:delText>(b)</w:delText>
        </w:r>
        <w:r>
          <w:tab/>
          <w:delTex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delText>
        </w:r>
        <w:r>
          <w:rPr>
            <w:i/>
          </w:rPr>
          <w:delText>Road Traffic Amendment Act 1997</w:delText>
        </w:r>
        <w:r>
          <w:delText>; or</w:delText>
        </w:r>
      </w:del>
    </w:p>
    <w:p>
      <w:pPr>
        <w:pStyle w:val="nzIndenta"/>
        <w:rPr>
          <w:del w:id="1329" w:author="svcMRProcess" w:date="2018-09-08T11:20:00Z"/>
        </w:rPr>
      </w:pPr>
      <w:del w:id="1330" w:author="svcMRProcess" w:date="2018-09-08T11:20:00Z">
        <w:r>
          <w:tab/>
          <w:delText>(c)</w:delText>
        </w:r>
        <w:r>
          <w:tab/>
          <w:delTex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delText>
        </w:r>
        <w:r>
          <w:rPr>
            <w:i/>
          </w:rPr>
          <w:delText>Road Traffic Amendment Act 1997</w:delText>
        </w:r>
        <w:r>
          <w:delText>.</w:delText>
        </w:r>
      </w:del>
    </w:p>
    <w:p>
      <w:pPr>
        <w:pStyle w:val="nzSubsection"/>
        <w:rPr>
          <w:del w:id="1331" w:author="svcMRProcess" w:date="2018-09-08T11:20:00Z"/>
        </w:rPr>
      </w:pPr>
      <w:del w:id="1332" w:author="svcMRProcess" w:date="2018-09-08T11:20:00Z">
        <w:r>
          <w:tab/>
          <w:delText>(3)</w:delText>
        </w:r>
        <w:r>
          <w:tab/>
          <w:delText xml:space="preserve">In subsection (2)(c) — </w:delText>
        </w:r>
      </w:del>
    </w:p>
    <w:p>
      <w:pPr>
        <w:pStyle w:val="nzDefstart"/>
        <w:rPr>
          <w:del w:id="1333" w:author="svcMRProcess" w:date="2018-09-08T11:20:00Z"/>
        </w:rPr>
      </w:pPr>
      <w:del w:id="1334" w:author="svcMRProcess" w:date="2018-09-08T11:20:00Z">
        <w:r>
          <w:tab/>
        </w:r>
        <w:r>
          <w:rPr>
            <w:rStyle w:val="CharDefText"/>
          </w:rPr>
          <w:delText>cancellation provision</w:delText>
        </w:r>
        <w:r>
          <w:delText xml:space="preserve"> means — </w:delText>
        </w:r>
      </w:del>
    </w:p>
    <w:p>
      <w:pPr>
        <w:pStyle w:val="nzDefpara"/>
        <w:rPr>
          <w:del w:id="1335" w:author="svcMRProcess" w:date="2018-09-08T11:20:00Z"/>
        </w:rPr>
      </w:pPr>
      <w:del w:id="1336" w:author="svcMRProcess" w:date="2018-09-08T11:20:00Z">
        <w:r>
          <w:tab/>
          <w:delText>(a)</w:delText>
        </w:r>
        <w:r>
          <w:tab/>
          <w:delText xml:space="preserve">a provision of the </w:delText>
        </w:r>
        <w:r>
          <w:rPr>
            <w:i/>
          </w:rPr>
          <w:delText>Road Traffic (Authorisation to Drive) Act 2008</w:delText>
        </w:r>
        <w:r>
          <w:delText xml:space="preserve"> Part 3 Division 2 under which a driver’s licence may be cancelled; or</w:delText>
        </w:r>
      </w:del>
    </w:p>
    <w:p>
      <w:pPr>
        <w:pStyle w:val="nzDefpara"/>
        <w:rPr>
          <w:del w:id="1337" w:author="svcMRProcess" w:date="2018-09-08T11:20:00Z"/>
        </w:rPr>
      </w:pPr>
      <w:del w:id="1338" w:author="svcMRProcess" w:date="2018-09-08T11:20:00Z">
        <w:r>
          <w:tab/>
          <w:delText>(b)</w:delText>
        </w:r>
        <w:r>
          <w:tab/>
          <w:delText xml:space="preserve">section 75(2a) or (2b) of this Act as in force at any time before those provisions were deleted by the </w:delText>
        </w:r>
        <w:r>
          <w:rPr>
            <w:i/>
          </w:rPr>
          <w:delText>Road Traffic Legislation Amendment Act 2012</w:delText>
        </w:r>
        <w:r>
          <w:delText xml:space="preserve"> section 20.</w:delText>
        </w:r>
      </w:del>
    </w:p>
    <w:p>
      <w:pPr>
        <w:pStyle w:val="nzSubsection"/>
        <w:rPr>
          <w:del w:id="1339" w:author="svcMRProcess" w:date="2018-09-08T11:20:00Z"/>
        </w:rPr>
      </w:pPr>
      <w:del w:id="1340" w:author="svcMRProcess" w:date="2018-09-08T11:20:00Z">
        <w:r>
          <w:tab/>
          <w:delText>(4)</w:delText>
        </w:r>
        <w:r>
          <w:tab/>
          <w:delText>An instructor to whom this subsection applies who provides driving instruction to a learner driver while having any blood alcohol content commits an offence.</w:delText>
        </w:r>
      </w:del>
    </w:p>
    <w:p>
      <w:pPr>
        <w:pStyle w:val="nzPenstart"/>
        <w:rPr>
          <w:del w:id="1341" w:author="svcMRProcess" w:date="2018-09-08T11:20:00Z"/>
        </w:rPr>
      </w:pPr>
      <w:del w:id="1342" w:author="svcMRProcess" w:date="2018-09-08T11:20:00Z">
        <w:r>
          <w:tab/>
          <w:delText>Penalty for this subsection: a fine of not less than 6 PU or more than 10 PU.</w:delText>
        </w:r>
      </w:del>
    </w:p>
    <w:p>
      <w:pPr>
        <w:pStyle w:val="nzSubsection"/>
        <w:rPr>
          <w:del w:id="1343" w:author="svcMRProcess" w:date="2018-09-08T11:20:00Z"/>
        </w:rPr>
      </w:pPr>
      <w:del w:id="1344" w:author="svcMRProcess" w:date="2018-09-08T11:20:00Z">
        <w:r>
          <w:tab/>
          <w:delText>(5)</w:delText>
        </w:r>
        <w:r>
          <w:tab/>
          <w:delText xml:space="preserve">An instructor who provides driving instruction to a learner driver in respect of a motor vehicle that has a GCM that is 22.5 tonnes or more while having any blood alcohol content commits an offence. </w:delText>
        </w:r>
      </w:del>
    </w:p>
    <w:p>
      <w:pPr>
        <w:pStyle w:val="nzPenstart"/>
        <w:rPr>
          <w:del w:id="1345" w:author="svcMRProcess" w:date="2018-09-08T11:20:00Z"/>
        </w:rPr>
      </w:pPr>
      <w:del w:id="1346" w:author="svcMRProcess" w:date="2018-09-08T11:20:00Z">
        <w:r>
          <w:tab/>
          <w:delText>Penalty for this subsection: a fine of not less than 6 PU or more than 10 PU.</w:delText>
        </w:r>
      </w:del>
    </w:p>
    <w:p>
      <w:pPr>
        <w:pStyle w:val="nzSubsection"/>
        <w:rPr>
          <w:del w:id="1347" w:author="svcMRProcess" w:date="2018-09-08T11:20:00Z"/>
        </w:rPr>
      </w:pPr>
      <w:del w:id="1348" w:author="svcMRProcess" w:date="2018-09-08T11:20:00Z">
        <w:r>
          <w:tab/>
          <w:delText>(6)</w:delText>
        </w:r>
        <w:r>
          <w:tab/>
          <w:delText xml:space="preserve">It is a defence to a charge of an offence against subsection (4) or (5) for the accused to prove that the accused’s blood alcohol content was not to any extent caused by any of the following — </w:delText>
        </w:r>
      </w:del>
    </w:p>
    <w:p>
      <w:pPr>
        <w:pStyle w:val="nzIndenta"/>
        <w:rPr>
          <w:del w:id="1349" w:author="svcMRProcess" w:date="2018-09-08T11:20:00Z"/>
        </w:rPr>
      </w:pPr>
      <w:del w:id="1350" w:author="svcMRProcess" w:date="2018-09-08T11:20:00Z">
        <w:r>
          <w:tab/>
          <w:delText>(a)</w:delText>
        </w:r>
        <w:r>
          <w:tab/>
          <w:delText>the consumption of an alcoholic beverage (otherwise than for the purposes of religious observance);</w:delText>
        </w:r>
      </w:del>
    </w:p>
    <w:p>
      <w:pPr>
        <w:pStyle w:val="nzIndenta"/>
        <w:rPr>
          <w:del w:id="1351" w:author="svcMRProcess" w:date="2018-09-08T11:20:00Z"/>
        </w:rPr>
      </w:pPr>
      <w:del w:id="1352" w:author="svcMRProcess" w:date="2018-09-08T11:20:00Z">
        <w:r>
          <w:tab/>
          <w:delText>(b)</w:delText>
        </w:r>
        <w:r>
          <w:tab/>
          <w:delText>the consumption or use of any other substance (for example, food or medicine) for the purpose of consuming alcohol.</w:delText>
        </w:r>
      </w:del>
    </w:p>
    <w:p>
      <w:pPr>
        <w:pStyle w:val="nzSubsection"/>
        <w:rPr>
          <w:del w:id="1353" w:author="svcMRProcess" w:date="2018-09-08T11:20:00Z"/>
        </w:rPr>
      </w:pPr>
      <w:del w:id="1354" w:author="svcMRProcess" w:date="2018-09-08T11:20:00Z">
        <w:r>
          <w:tab/>
          <w:delText>(7)</w:delText>
        </w:r>
        <w:r>
          <w:tab/>
          <w:delText>A person charged with an offence against subsection (1) may, instead of being convicted of that offence, be convicted of an offence against subsection (4) or (5) if, at the time of the alleged offence, the person was a person to whom subsection (4) or (5) applied.</w:delText>
        </w:r>
      </w:del>
    </w:p>
    <w:p>
      <w:pPr>
        <w:pStyle w:val="nzHeading5"/>
        <w:rPr>
          <w:del w:id="1355" w:author="svcMRProcess" w:date="2018-09-08T11:20:00Z"/>
        </w:rPr>
      </w:pPr>
      <w:bookmarkStart w:id="1356" w:name="_Toc461700766"/>
      <w:bookmarkStart w:id="1357" w:name="_Toc462239513"/>
      <w:del w:id="1358" w:author="svcMRProcess" w:date="2018-09-08T11:20:00Z">
        <w:r>
          <w:delText>62C.</w:delText>
        </w:r>
        <w:r>
          <w:tab/>
          <w:delText>Providing driving instruction with prescribed illicit drug in oral fluid or blood</w:delText>
        </w:r>
        <w:bookmarkEnd w:id="1356"/>
        <w:bookmarkEnd w:id="1357"/>
      </w:del>
    </w:p>
    <w:p>
      <w:pPr>
        <w:pStyle w:val="nzSubsection"/>
        <w:rPr>
          <w:del w:id="1359" w:author="svcMRProcess" w:date="2018-09-08T11:20:00Z"/>
        </w:rPr>
      </w:pPr>
      <w:del w:id="1360" w:author="svcMRProcess" w:date="2018-09-08T11:20:00Z">
        <w:r>
          <w:tab/>
          <w:delText>(1)</w:delText>
        </w:r>
        <w:r>
          <w:tab/>
          <w:delText xml:space="preserve">An instructor who provides driving instruction to a learner driver while a prescribed illicit drug is present in the instructor’s oral fluid or blood commits an offence. </w:delText>
        </w:r>
      </w:del>
    </w:p>
    <w:p>
      <w:pPr>
        <w:pStyle w:val="nzPenstart"/>
        <w:rPr>
          <w:del w:id="1361" w:author="svcMRProcess" w:date="2018-09-08T11:20:00Z"/>
        </w:rPr>
      </w:pPr>
      <w:del w:id="1362" w:author="svcMRProcess" w:date="2018-09-08T11:20:00Z">
        <w:r>
          <w:tab/>
          <w:delText>Penalty for this subsection: a fine of not less than 6 PU or more than 10 PU.</w:delText>
        </w:r>
      </w:del>
    </w:p>
    <w:p>
      <w:pPr>
        <w:pStyle w:val="nzSubsection"/>
        <w:rPr>
          <w:del w:id="1363" w:author="svcMRProcess" w:date="2018-09-08T11:20:00Z"/>
        </w:rPr>
      </w:pPr>
      <w:del w:id="1364" w:author="svcMRProcess" w:date="2018-09-08T11:20:00Z">
        <w:r>
          <w:tab/>
          <w:delText>(2)</w:delText>
        </w:r>
        <w:r>
          <w:tab/>
          <w:delText>If in any proceeding for an offence against this section it is proved that a certain drug was present in the accused’s body at any time within 4 hours after the time that the accused was providing the driving instruction, the presence of that drug in the accused’s body at the time the accused was providing the driving instruction is to be taken to be proved in the absence of proof to the contrary.</w:delText>
        </w:r>
      </w:del>
    </w:p>
    <w:p>
      <w:pPr>
        <w:pStyle w:val="nzSubsection"/>
        <w:rPr>
          <w:del w:id="1365" w:author="svcMRProcess" w:date="2018-09-08T11:20:00Z"/>
        </w:rPr>
      </w:pPr>
      <w:del w:id="1366" w:author="svcMRProcess" w:date="2018-09-08T11:20:00Z">
        <w:r>
          <w:tab/>
          <w:delText>(3)</w:delText>
        </w:r>
        <w:r>
          <w:tab/>
          <w:delTex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delText>
        </w:r>
        <w:r>
          <w:rPr>
            <w:b/>
            <w:i/>
          </w:rPr>
          <w:delText>drug</w:delText>
        </w:r>
        <w:r>
          <w:delText xml:space="preserve"> in section 65.</w:delText>
        </w:r>
      </w:del>
    </w:p>
    <w:p>
      <w:pPr>
        <w:pStyle w:val="BlankClose"/>
        <w:rPr>
          <w:del w:id="1367" w:author="svcMRProcess" w:date="2018-09-08T11:20:00Z"/>
        </w:rPr>
      </w:pPr>
    </w:p>
    <w:p>
      <w:pPr>
        <w:pStyle w:val="nzHeading5"/>
        <w:rPr>
          <w:del w:id="1368" w:author="svcMRProcess" w:date="2018-09-08T11:20:00Z"/>
        </w:rPr>
      </w:pPr>
      <w:bookmarkStart w:id="1369" w:name="_Toc461700767"/>
      <w:bookmarkStart w:id="1370" w:name="_Toc462239514"/>
      <w:del w:id="1371" w:author="svcMRProcess" w:date="2018-09-08T11:20:00Z">
        <w:r>
          <w:rPr>
            <w:rStyle w:val="CharSectno"/>
          </w:rPr>
          <w:delText>45</w:delText>
        </w:r>
        <w:r>
          <w:delText>.</w:delText>
        </w:r>
        <w:r>
          <w:tab/>
          <w:delText>Section 62B amended</w:delText>
        </w:r>
        <w:bookmarkEnd w:id="1369"/>
        <w:bookmarkEnd w:id="1370"/>
      </w:del>
    </w:p>
    <w:p>
      <w:pPr>
        <w:pStyle w:val="nzSubsection"/>
        <w:rPr>
          <w:del w:id="1372" w:author="svcMRProcess" w:date="2018-09-08T11:20:00Z"/>
        </w:rPr>
      </w:pPr>
      <w:del w:id="1373" w:author="svcMRProcess" w:date="2018-09-08T11:20:00Z">
        <w:r>
          <w:tab/>
        </w:r>
        <w:r>
          <w:tab/>
          <w:delText>In section 62B(2):</w:delText>
        </w:r>
      </w:del>
    </w:p>
    <w:p>
      <w:pPr>
        <w:pStyle w:val="nzIndenta"/>
        <w:rPr>
          <w:del w:id="1374" w:author="svcMRProcess" w:date="2018-09-08T11:20:00Z"/>
        </w:rPr>
      </w:pPr>
      <w:del w:id="1375" w:author="svcMRProcess" w:date="2018-09-08T11:20:00Z">
        <w:r>
          <w:tab/>
          <w:delText>(a)</w:delText>
        </w:r>
        <w:r>
          <w:tab/>
          <w:delText>in paragraph (c) delete “</w:delText>
        </w:r>
        <w:r>
          <w:rPr>
            <w:i/>
          </w:rPr>
          <w:delText>Act 1997</w:delText>
        </w:r>
        <w:r>
          <w:delText>.” and insert:</w:delText>
        </w:r>
      </w:del>
    </w:p>
    <w:p>
      <w:pPr>
        <w:pStyle w:val="BlankOpen"/>
        <w:rPr>
          <w:del w:id="1376" w:author="svcMRProcess" w:date="2018-09-08T11:20:00Z"/>
        </w:rPr>
      </w:pPr>
    </w:p>
    <w:p>
      <w:pPr>
        <w:pStyle w:val="nzIndenta"/>
        <w:rPr>
          <w:del w:id="1377" w:author="svcMRProcess" w:date="2018-09-08T11:20:00Z"/>
        </w:rPr>
      </w:pPr>
      <w:del w:id="1378" w:author="svcMRProcess" w:date="2018-09-08T11:20:00Z">
        <w:r>
          <w:tab/>
        </w:r>
        <w:r>
          <w:tab/>
        </w:r>
        <w:r>
          <w:rPr>
            <w:i/>
          </w:rPr>
          <w:delText>Act 1997</w:delText>
        </w:r>
        <w:r>
          <w:delText>; or</w:delText>
        </w:r>
      </w:del>
    </w:p>
    <w:p>
      <w:pPr>
        <w:pStyle w:val="BlankClose"/>
        <w:rPr>
          <w:del w:id="1379" w:author="svcMRProcess" w:date="2018-09-08T11:20:00Z"/>
        </w:rPr>
      </w:pPr>
    </w:p>
    <w:p>
      <w:pPr>
        <w:pStyle w:val="nzIndenta"/>
        <w:rPr>
          <w:del w:id="1380" w:author="svcMRProcess" w:date="2018-09-08T11:20:00Z"/>
        </w:rPr>
      </w:pPr>
      <w:del w:id="1381" w:author="svcMRProcess" w:date="2018-09-08T11:20:00Z">
        <w:r>
          <w:tab/>
          <w:delText>(b)</w:delText>
        </w:r>
        <w:r>
          <w:tab/>
          <w:delText>after paragraph (c) insert:</w:delText>
        </w:r>
      </w:del>
    </w:p>
    <w:p>
      <w:pPr>
        <w:pStyle w:val="BlankOpen"/>
        <w:rPr>
          <w:del w:id="1382" w:author="svcMRProcess" w:date="2018-09-08T11:20:00Z"/>
        </w:rPr>
      </w:pPr>
    </w:p>
    <w:p>
      <w:pPr>
        <w:pStyle w:val="nzIndenta"/>
        <w:rPr>
          <w:del w:id="1383" w:author="svcMRProcess" w:date="2018-09-08T11:20:00Z"/>
        </w:rPr>
      </w:pPr>
      <w:del w:id="1384" w:author="svcMRProcess" w:date="2018-09-08T11:20:00Z">
        <w:r>
          <w:tab/>
          <w:delText>(d)</w:delText>
        </w:r>
        <w:r>
          <w:tab/>
          <w:delText xml:space="preserve">is a member of a class of persons prescribed for the purposes of section 64A(2)(g) by regulations made for the purposes of the </w:delText>
        </w:r>
        <w:r>
          <w:rPr>
            <w:i/>
          </w:rPr>
          <w:delText>Road Traffic (Authorisation to Drive) Act 2008</w:delText>
        </w:r>
        <w:r>
          <w:delText xml:space="preserve"> section 5A.</w:delText>
        </w:r>
      </w:del>
    </w:p>
    <w:p>
      <w:pPr>
        <w:pStyle w:val="BlankClose"/>
        <w:rPr>
          <w:del w:id="1385" w:author="svcMRProcess" w:date="2018-09-08T11:20:00Z"/>
        </w:rPr>
      </w:pPr>
    </w:p>
    <w:p>
      <w:pPr>
        <w:keepNext/>
        <w:keepLines/>
        <w:tabs>
          <w:tab w:val="left" w:pos="1446"/>
        </w:tabs>
        <w:spacing w:before="100"/>
        <w:ind w:left="1446" w:right="284" w:hanging="879"/>
        <w:rPr>
          <w:b/>
          <w:sz w:val="20"/>
        </w:rPr>
      </w:pPr>
      <w:bookmarkStart w:id="1386" w:name="_Toc461700768"/>
      <w:bookmarkStart w:id="1387" w:name="_Toc462239515"/>
      <w:r>
        <w:rPr>
          <w:b/>
          <w:sz w:val="20"/>
        </w:rPr>
        <w:t>46.</w:t>
      </w:r>
      <w:r>
        <w:rPr>
          <w:b/>
          <w:sz w:val="20"/>
        </w:rPr>
        <w:tab/>
        <w:t>Section 62C amended</w:t>
      </w:r>
      <w:bookmarkEnd w:id="1386"/>
      <w:bookmarkEnd w:id="1387"/>
    </w:p>
    <w:p>
      <w:pPr>
        <w:tabs>
          <w:tab w:val="right" w:pos="1162"/>
          <w:tab w:val="left" w:pos="1446"/>
        </w:tabs>
        <w:spacing w:before="80"/>
        <w:ind w:left="1446" w:right="284" w:hanging="851"/>
        <w:rPr>
          <w:sz w:val="20"/>
        </w:rPr>
      </w:pPr>
      <w:r>
        <w:rPr>
          <w:sz w:val="20"/>
        </w:rPr>
        <w:tab/>
      </w:r>
      <w:r>
        <w:rPr>
          <w:sz w:val="20"/>
        </w:rPr>
        <w:tab/>
        <w:t>In section 62C(2) delete “4 hours” and insert:</w:t>
      </w:r>
    </w:p>
    <w:p>
      <w:pPr>
        <w:keepNext/>
        <w:keepLines/>
        <w:jc w:val="center"/>
        <w:rPr>
          <w:szCs w:val="24"/>
        </w:rPr>
      </w:pPr>
    </w:p>
    <w:p>
      <w:pPr>
        <w:tabs>
          <w:tab w:val="right" w:pos="1162"/>
          <w:tab w:val="left" w:pos="1446"/>
        </w:tabs>
        <w:spacing w:before="80"/>
        <w:ind w:left="1446" w:right="284" w:hanging="851"/>
        <w:rPr>
          <w:sz w:val="20"/>
        </w:rPr>
      </w:pPr>
      <w:r>
        <w:rPr>
          <w:sz w:val="20"/>
        </w:rPr>
        <w:tab/>
      </w:r>
      <w:r>
        <w:rPr>
          <w:sz w:val="20"/>
        </w:rPr>
        <w:tab/>
        <w:t>4 hours, or 12 hours if the sample was taken under section 66(8B),</w:t>
      </w:r>
    </w:p>
    <w:p>
      <w:pPr>
        <w:pStyle w:val="BlankClose"/>
        <w:rPr>
          <w:del w:id="1388" w:author="svcMRProcess" w:date="2018-09-08T11:20:00Z"/>
        </w:rPr>
      </w:pPr>
    </w:p>
    <w:p>
      <w:pPr>
        <w:pStyle w:val="nzHeading5"/>
        <w:rPr>
          <w:del w:id="1389" w:author="svcMRProcess" w:date="2018-09-08T11:20:00Z"/>
        </w:rPr>
      </w:pPr>
      <w:bookmarkStart w:id="1390" w:name="_Toc461700769"/>
      <w:bookmarkStart w:id="1391" w:name="_Toc462239516"/>
      <w:del w:id="1392" w:author="svcMRProcess" w:date="2018-09-08T11:20:00Z">
        <w:r>
          <w:rPr>
            <w:rStyle w:val="CharSectno"/>
          </w:rPr>
          <w:delText>47</w:delText>
        </w:r>
        <w:r>
          <w:delText>.</w:delText>
        </w:r>
        <w:r>
          <w:tab/>
          <w:delText>Section 66 amended</w:delText>
        </w:r>
        <w:bookmarkEnd w:id="1390"/>
        <w:bookmarkEnd w:id="1391"/>
      </w:del>
    </w:p>
    <w:p>
      <w:pPr>
        <w:pStyle w:val="nzSubsection"/>
        <w:rPr>
          <w:del w:id="1393" w:author="svcMRProcess" w:date="2018-09-08T11:20:00Z"/>
        </w:rPr>
      </w:pPr>
      <w:del w:id="1394" w:author="svcMRProcess" w:date="2018-09-08T11:20:00Z">
        <w:r>
          <w:tab/>
          <w:delText>(1)</w:delText>
        </w:r>
        <w:r>
          <w:tab/>
          <w:delText>In section 66(2)(a)(ii) delete “section 64A(1)” and insert:</w:delText>
        </w:r>
      </w:del>
    </w:p>
    <w:p>
      <w:pPr>
        <w:pStyle w:val="BlankOpen"/>
        <w:rPr>
          <w:del w:id="1395" w:author="svcMRProcess" w:date="2018-09-08T11:20:00Z"/>
        </w:rPr>
      </w:pPr>
    </w:p>
    <w:p>
      <w:pPr>
        <w:pStyle w:val="nzSubsection"/>
        <w:rPr>
          <w:del w:id="1396" w:author="svcMRProcess" w:date="2018-09-08T11:20:00Z"/>
        </w:rPr>
      </w:pPr>
      <w:del w:id="1397" w:author="svcMRProcess" w:date="2018-09-08T11:20:00Z">
        <w:r>
          <w:tab/>
        </w:r>
        <w:r>
          <w:tab/>
          <w:delText>section 62B(4) or (5) or 64A(1)</w:delText>
        </w:r>
      </w:del>
    </w:p>
    <w:p>
      <w:pPr>
        <w:pStyle w:val="BlankClose"/>
        <w:rPr>
          <w:del w:id="1398" w:author="svcMRProcess" w:date="2018-09-08T11:20:00Z"/>
        </w:rPr>
      </w:pPr>
    </w:p>
    <w:p>
      <w:pPr>
        <w:pStyle w:val="nzSubsection"/>
        <w:rPr>
          <w:del w:id="1399" w:author="svcMRProcess" w:date="2018-09-08T11:20:00Z"/>
        </w:rPr>
      </w:pPr>
      <w:del w:id="1400" w:author="svcMRProcess" w:date="2018-09-08T11:20:00Z">
        <w:r>
          <w:tab/>
          <w:delText>(2)</w:delText>
        </w:r>
        <w:r>
          <w:tab/>
          <w:delText>After section 66(2)(ca) insert:</w:delText>
        </w:r>
      </w:del>
    </w:p>
    <w:p>
      <w:pPr>
        <w:pStyle w:val="BlankOpen"/>
        <w:rPr>
          <w:del w:id="1401" w:author="svcMRProcess" w:date="2018-09-08T11:20:00Z"/>
        </w:rPr>
      </w:pPr>
    </w:p>
    <w:p>
      <w:pPr>
        <w:pStyle w:val="nzIndenta"/>
        <w:rPr>
          <w:del w:id="1402" w:author="svcMRProcess" w:date="2018-09-08T11:20:00Z"/>
        </w:rPr>
      </w:pPr>
      <w:del w:id="1403" w:author="svcMRProcess" w:date="2018-09-08T11:20:00Z">
        <w:r>
          <w:tab/>
          <w:delText>(cb)</w:delText>
        </w:r>
        <w:r>
          <w:tab/>
          <w:delText>a police officer has reasonable grounds to believe that —</w:delText>
        </w:r>
      </w:del>
    </w:p>
    <w:p>
      <w:pPr>
        <w:pStyle w:val="nzIndenti"/>
        <w:rPr>
          <w:del w:id="1404" w:author="svcMRProcess" w:date="2018-09-08T11:20:00Z"/>
        </w:rPr>
      </w:pPr>
      <w:del w:id="1405" w:author="svcMRProcess" w:date="2018-09-08T11:20:00Z">
        <w:r>
          <w:tab/>
          <w:delText>(i)</w:delText>
        </w:r>
        <w:r>
          <w:tab/>
          <w:delText>an offence against section 59(1)(a) or 59A(1)(a) has been committed by a learner driver; and</w:delText>
        </w:r>
      </w:del>
    </w:p>
    <w:p>
      <w:pPr>
        <w:pStyle w:val="nzIndenti"/>
        <w:rPr>
          <w:del w:id="1406" w:author="svcMRProcess" w:date="2018-09-08T11:20:00Z"/>
        </w:rPr>
      </w:pPr>
      <w:del w:id="1407" w:author="svcMRProcess" w:date="2018-09-08T11:20:00Z">
        <w:r>
          <w:tab/>
          <w:delText>(ii)</w:delText>
        </w:r>
        <w:r>
          <w:tab/>
          <w:delText>a person may have been an instructor providing driving instruction to that learner driver at the time of that offence;</w:delText>
        </w:r>
      </w:del>
    </w:p>
    <w:p>
      <w:pPr>
        <w:pStyle w:val="nzIndenta"/>
        <w:rPr>
          <w:del w:id="1408" w:author="svcMRProcess" w:date="2018-09-08T11:20:00Z"/>
        </w:rPr>
      </w:pPr>
      <w:del w:id="1409" w:author="svcMRProcess" w:date="2018-09-08T11:20:00Z">
        <w:r>
          <w:tab/>
        </w:r>
        <w:r>
          <w:tab/>
          <w:delText>or</w:delText>
        </w:r>
      </w:del>
    </w:p>
    <w:p>
      <w:pPr>
        <w:pStyle w:val="BlankClose"/>
        <w:rPr>
          <w:del w:id="1410" w:author="svcMRProcess" w:date="2018-09-08T11:20:00Z"/>
        </w:rPr>
      </w:pPr>
    </w:p>
    <w:p>
      <w:pPr>
        <w:pStyle w:val="nzSubsection"/>
        <w:keepNext/>
        <w:rPr>
          <w:del w:id="1411" w:author="svcMRProcess" w:date="2018-09-08T11:20:00Z"/>
        </w:rPr>
      </w:pPr>
      <w:del w:id="1412" w:author="svcMRProcess" w:date="2018-09-08T11:20:00Z">
        <w:r>
          <w:tab/>
          <w:delText>(3)</w:delText>
        </w:r>
        <w:r>
          <w:tab/>
          <w:delText>In section 66(2)(cb)(i) delete “section 59(1)(a) or 59A(1)(a)” and insert:</w:delText>
        </w:r>
      </w:del>
    </w:p>
    <w:p>
      <w:pPr>
        <w:pStyle w:val="BlankOpen"/>
        <w:rPr>
          <w:del w:id="1413" w:author="svcMRProcess" w:date="2018-09-08T11:20:00Z"/>
        </w:rPr>
      </w:pPr>
    </w:p>
    <w:p>
      <w:pPr>
        <w:pStyle w:val="nzSubsection"/>
        <w:rPr>
          <w:del w:id="1414" w:author="svcMRProcess" w:date="2018-09-08T11:20:00Z"/>
        </w:rPr>
      </w:pPr>
      <w:del w:id="1415" w:author="svcMRProcess" w:date="2018-09-08T11:20:00Z">
        <w:r>
          <w:tab/>
        </w:r>
        <w:r>
          <w:tab/>
          <w:delText>section 59(1)(a), (ba) or (bb) or 59A(1)(a), (ba) or (bb)</w:delText>
        </w:r>
      </w:del>
    </w:p>
    <w:p>
      <w:pPr>
        <w:pStyle w:val="BlankClose"/>
        <w:rPr>
          <w:del w:id="1416" w:author="svcMRProcess" w:date="2018-09-08T11:20:00Z"/>
        </w:rPr>
      </w:pPr>
    </w:p>
    <w:p>
      <w:pPr>
        <w:pStyle w:val="nzSubsection"/>
        <w:rPr>
          <w:del w:id="1417" w:author="svcMRProcess" w:date="2018-09-08T11:20:00Z"/>
        </w:rPr>
      </w:pPr>
      <w:del w:id="1418" w:author="svcMRProcess" w:date="2018-09-08T11:20:00Z">
        <w:r>
          <w:tab/>
          <w:delText>(4)</w:delText>
        </w:r>
        <w:r>
          <w:tab/>
          <w:delText>In section 66(2)(d) delete “63,” and insert:</w:delText>
        </w:r>
      </w:del>
    </w:p>
    <w:p>
      <w:pPr>
        <w:pStyle w:val="BlankOpen"/>
        <w:rPr>
          <w:del w:id="1419" w:author="svcMRProcess" w:date="2018-09-08T11:20:00Z"/>
        </w:rPr>
      </w:pPr>
    </w:p>
    <w:p>
      <w:pPr>
        <w:pStyle w:val="nzSubsection"/>
        <w:rPr>
          <w:del w:id="1420" w:author="svcMRProcess" w:date="2018-09-08T11:20:00Z"/>
        </w:rPr>
      </w:pPr>
      <w:del w:id="1421" w:author="svcMRProcess" w:date="2018-09-08T11:20:00Z">
        <w:r>
          <w:tab/>
        </w:r>
        <w:r>
          <w:tab/>
          <w:delText>63; or</w:delText>
        </w:r>
      </w:del>
    </w:p>
    <w:p>
      <w:pPr>
        <w:pStyle w:val="BlankClose"/>
        <w:rPr>
          <w:del w:id="1422" w:author="svcMRProcess" w:date="2018-09-08T11:20:00Z"/>
        </w:rPr>
      </w:pPr>
    </w:p>
    <w:p>
      <w:pPr>
        <w:pStyle w:val="nzSubsection"/>
        <w:rPr>
          <w:del w:id="1423" w:author="svcMRProcess" w:date="2018-09-08T11:20:00Z"/>
        </w:rPr>
      </w:pPr>
      <w:del w:id="1424" w:author="svcMRProcess" w:date="2018-09-08T11:20:00Z">
        <w:r>
          <w:tab/>
          <w:delText>(5)</w:delText>
        </w:r>
        <w:r>
          <w:tab/>
          <w:delText>After section 66(2)(d) insert:</w:delText>
        </w:r>
      </w:del>
    </w:p>
    <w:p>
      <w:pPr>
        <w:pStyle w:val="BlankOpen"/>
        <w:rPr>
          <w:del w:id="1425" w:author="svcMRProcess" w:date="2018-09-08T11:20:00Z"/>
        </w:rPr>
      </w:pPr>
    </w:p>
    <w:p>
      <w:pPr>
        <w:pStyle w:val="nzIndenta"/>
        <w:rPr>
          <w:del w:id="1426" w:author="svcMRProcess" w:date="2018-09-08T11:20:00Z"/>
        </w:rPr>
      </w:pPr>
      <w:del w:id="1427" w:author="svcMRProcess" w:date="2018-09-08T11:20:00Z">
        <w:r>
          <w:tab/>
          <w:delText>(e)</w:delText>
        </w:r>
        <w:r>
          <w:tab/>
          <w:delText>a police officer has reasonable grounds to believe that —</w:delText>
        </w:r>
      </w:del>
    </w:p>
    <w:p>
      <w:pPr>
        <w:pStyle w:val="nzIndenti"/>
        <w:rPr>
          <w:del w:id="1428" w:author="svcMRProcess" w:date="2018-09-08T11:20:00Z"/>
        </w:rPr>
      </w:pPr>
      <w:del w:id="1429" w:author="svcMRProcess" w:date="2018-09-08T11:20:00Z">
        <w:r>
          <w:tab/>
          <w:delText>(i)</w:delText>
        </w:r>
        <w:r>
          <w:tab/>
          <w:delText>the presence of a motor vehicle has occasioned, or its use has been an immediate or proximate cause of, personal injury or damage to property; and</w:delText>
        </w:r>
      </w:del>
    </w:p>
    <w:p>
      <w:pPr>
        <w:pStyle w:val="nzIndenti"/>
        <w:rPr>
          <w:del w:id="1430" w:author="svcMRProcess" w:date="2018-09-08T11:20:00Z"/>
        </w:rPr>
      </w:pPr>
      <w:del w:id="1431" w:author="svcMRProcess" w:date="2018-09-08T11:20:00Z">
        <w:r>
          <w:tab/>
          <w:delText>(ii)</w:delText>
        </w:r>
        <w:r>
          <w:tab/>
          <w:delText>a learner driver was driving or attempting to drive the motor vehicle at the time of that presence or use; and</w:delText>
        </w:r>
      </w:del>
    </w:p>
    <w:p>
      <w:pPr>
        <w:pStyle w:val="nzIndenti"/>
        <w:rPr>
          <w:del w:id="1432" w:author="svcMRProcess" w:date="2018-09-08T11:20:00Z"/>
        </w:rPr>
      </w:pPr>
      <w:del w:id="1433" w:author="svcMRProcess" w:date="2018-09-08T11:20:00Z">
        <w:r>
          <w:tab/>
          <w:delText>(iii)</w:delText>
        </w:r>
        <w:r>
          <w:tab/>
          <w:delText>a person may have been an instructor providing driving instruction to the learner driver at that time; and</w:delText>
        </w:r>
      </w:del>
    </w:p>
    <w:p>
      <w:pPr>
        <w:pStyle w:val="nzIndenti"/>
        <w:rPr>
          <w:del w:id="1434" w:author="svcMRProcess" w:date="2018-09-08T11:20:00Z"/>
        </w:rPr>
      </w:pPr>
      <w:del w:id="1435" w:author="svcMRProcess" w:date="2018-09-08T11:20:00Z">
        <w:r>
          <w:tab/>
          <w:delText>(iv)</w:delText>
        </w:r>
        <w:r>
          <w:tab/>
          <w:delText>at that time, the person would have committed an offence against section 63 if the person had been driving a motor vehicle,</w:delText>
        </w:r>
      </w:del>
    </w:p>
    <w:p>
      <w:pPr>
        <w:pStyle w:val="BlankClose"/>
        <w:rPr>
          <w:del w:id="1436" w:author="svcMRProcess" w:date="2018-09-08T11:20:00Z"/>
        </w:rPr>
      </w:pPr>
    </w:p>
    <w:p>
      <w:pPr>
        <w:pStyle w:val="nzSubsection"/>
        <w:rPr>
          <w:del w:id="1437" w:author="svcMRProcess" w:date="2018-09-08T11:20:00Z"/>
        </w:rPr>
      </w:pPr>
      <w:del w:id="1438" w:author="svcMRProcess" w:date="2018-09-08T11:20:00Z">
        <w:r>
          <w:tab/>
          <w:delText>(6)</w:delText>
        </w:r>
        <w:r>
          <w:tab/>
          <w:delText>In section 66(6a)(a) delete “(ca)</w:delText>
        </w:r>
        <w:r>
          <w:rPr>
            <w:snapToGrid w:val="0"/>
          </w:rPr>
          <w:delText xml:space="preserve"> or (d),</w:delText>
        </w:r>
        <w:r>
          <w:delText>” and insert:</w:delText>
        </w:r>
      </w:del>
    </w:p>
    <w:p>
      <w:pPr>
        <w:pStyle w:val="BlankOpen"/>
        <w:rPr>
          <w:del w:id="1439" w:author="svcMRProcess" w:date="2018-09-08T11:20:00Z"/>
        </w:rPr>
      </w:pPr>
    </w:p>
    <w:p>
      <w:pPr>
        <w:pStyle w:val="nzSubsection"/>
        <w:rPr>
          <w:del w:id="1440" w:author="svcMRProcess" w:date="2018-09-08T11:20:00Z"/>
        </w:rPr>
      </w:pPr>
      <w:del w:id="1441" w:author="svcMRProcess" w:date="2018-09-08T11:20:00Z">
        <w:r>
          <w:tab/>
        </w:r>
        <w:r>
          <w:tab/>
          <w:delText>(ca), (cb), (d) or (e),</w:delText>
        </w:r>
      </w:del>
    </w:p>
    <w:p>
      <w:pPr>
        <w:pStyle w:val="BlankClose"/>
        <w:rPr>
          <w:del w:id="1442" w:author="svcMRProcess" w:date="2018-09-08T11:20:00Z"/>
        </w:rPr>
      </w:pPr>
    </w:p>
    <w:p>
      <w:pPr>
        <w:pStyle w:val="nzSubsection"/>
        <w:rPr>
          <w:del w:id="1443" w:author="svcMRProcess" w:date="2018-09-08T11:20:00Z"/>
        </w:rPr>
      </w:pPr>
      <w:del w:id="1444" w:author="svcMRProcess" w:date="2018-09-08T11:20:00Z">
        <w:r>
          <w:tab/>
          <w:delText>(7)</w:delText>
        </w:r>
        <w:r>
          <w:tab/>
          <w:delText>In section 66(11) delete “(ca)</w:delText>
        </w:r>
        <w:r>
          <w:rPr>
            <w:snapToGrid w:val="0"/>
          </w:rPr>
          <w:delText xml:space="preserve"> or (d)</w:delText>
        </w:r>
        <w:r>
          <w:delText>” and insert:</w:delText>
        </w:r>
      </w:del>
    </w:p>
    <w:p>
      <w:pPr>
        <w:pStyle w:val="BlankOpen"/>
        <w:rPr>
          <w:del w:id="1445" w:author="svcMRProcess" w:date="2018-09-08T11:20:00Z"/>
        </w:rPr>
      </w:pPr>
    </w:p>
    <w:p>
      <w:pPr>
        <w:pStyle w:val="nzSubsection"/>
        <w:rPr>
          <w:del w:id="1446" w:author="svcMRProcess" w:date="2018-09-08T11:20:00Z"/>
        </w:rPr>
      </w:pPr>
      <w:del w:id="1447" w:author="svcMRProcess" w:date="2018-09-08T11:20:00Z">
        <w:r>
          <w:tab/>
        </w:r>
        <w:r>
          <w:tab/>
          <w:delText>(ca), (cb), (d) or (e)</w:delText>
        </w:r>
      </w:del>
    </w:p>
    <w:p>
      <w:pPr>
        <w:pStyle w:val="BlankClose"/>
        <w:rPr>
          <w:del w:id="1448" w:author="svcMRProcess" w:date="2018-09-08T11:20:00Z"/>
        </w:rPr>
      </w:pPr>
    </w:p>
    <w:p>
      <w:pPr>
        <w:pStyle w:val="nzHeading5"/>
        <w:rPr>
          <w:del w:id="1449" w:author="svcMRProcess" w:date="2018-09-08T11:20:00Z"/>
        </w:rPr>
      </w:pPr>
      <w:bookmarkStart w:id="1450" w:name="_Toc461700770"/>
      <w:bookmarkStart w:id="1451" w:name="_Toc462239517"/>
      <w:del w:id="1452" w:author="svcMRProcess" w:date="2018-09-08T11:20:00Z">
        <w:r>
          <w:rPr>
            <w:rStyle w:val="CharSectno"/>
          </w:rPr>
          <w:delText>48</w:delText>
        </w:r>
        <w:r>
          <w:delText>.</w:delText>
        </w:r>
        <w:r>
          <w:tab/>
          <w:delText>Section 66A amended</w:delText>
        </w:r>
        <w:bookmarkEnd w:id="1450"/>
        <w:bookmarkEnd w:id="1451"/>
      </w:del>
    </w:p>
    <w:p>
      <w:pPr>
        <w:pStyle w:val="nzSubsection"/>
        <w:keepNext/>
        <w:rPr>
          <w:del w:id="1453" w:author="svcMRProcess" w:date="2018-09-08T11:20:00Z"/>
        </w:rPr>
      </w:pPr>
      <w:del w:id="1454" w:author="svcMRProcess" w:date="2018-09-08T11:20:00Z">
        <w:r>
          <w:tab/>
        </w:r>
        <w:r>
          <w:tab/>
          <w:delText>Before section 66A(1) insert:</w:delText>
        </w:r>
      </w:del>
    </w:p>
    <w:p>
      <w:pPr>
        <w:pStyle w:val="BlankOpen"/>
        <w:rPr>
          <w:del w:id="1455" w:author="svcMRProcess" w:date="2018-09-08T11:20:00Z"/>
        </w:rPr>
      </w:pPr>
    </w:p>
    <w:p>
      <w:pPr>
        <w:pStyle w:val="nzSubsection"/>
        <w:rPr>
          <w:del w:id="1456" w:author="svcMRProcess" w:date="2018-09-08T11:20:00Z"/>
        </w:rPr>
      </w:pPr>
      <w:del w:id="1457" w:author="svcMRProcess" w:date="2018-09-08T11:20:00Z">
        <w:r>
          <w:tab/>
          <w:delText>(1A)</w:delText>
        </w:r>
        <w:r>
          <w:tab/>
          <w:delText>In this section an instructor providing driving instruction to a learner driver is not to be taken, under section 49AA, to be in charge of the motor vehicle driven by the learner driver.</w:delText>
        </w:r>
      </w:del>
    </w:p>
    <w:p>
      <w:pPr>
        <w:pStyle w:val="BlankClose"/>
        <w:rPr>
          <w:del w:id="1458" w:author="svcMRProcess" w:date="2018-09-08T11:20:00Z"/>
        </w:rPr>
      </w:pPr>
    </w:p>
    <w:p>
      <w:pPr>
        <w:pStyle w:val="nzHeading5"/>
        <w:rPr>
          <w:del w:id="1459" w:author="svcMRProcess" w:date="2018-09-08T11:20:00Z"/>
        </w:rPr>
      </w:pPr>
      <w:bookmarkStart w:id="1460" w:name="_Toc461700771"/>
      <w:bookmarkStart w:id="1461" w:name="_Toc462239518"/>
      <w:del w:id="1462" w:author="svcMRProcess" w:date="2018-09-08T11:20:00Z">
        <w:r>
          <w:rPr>
            <w:rStyle w:val="CharSectno"/>
          </w:rPr>
          <w:delText>49</w:delText>
        </w:r>
        <w:r>
          <w:delText>.</w:delText>
        </w:r>
        <w:r>
          <w:tab/>
          <w:delText>Section 67 amended</w:delText>
        </w:r>
        <w:bookmarkEnd w:id="1460"/>
        <w:bookmarkEnd w:id="1461"/>
      </w:del>
    </w:p>
    <w:p>
      <w:pPr>
        <w:pStyle w:val="nzSubsection"/>
        <w:rPr>
          <w:del w:id="1463" w:author="svcMRProcess" w:date="2018-09-08T11:20:00Z"/>
        </w:rPr>
      </w:pPr>
      <w:del w:id="1464" w:author="svcMRProcess" w:date="2018-09-08T11:20:00Z">
        <w:r>
          <w:tab/>
        </w:r>
        <w:r>
          <w:tab/>
          <w:delText>In section 67(2) delete “person” and insert:</w:delText>
        </w:r>
      </w:del>
    </w:p>
    <w:p>
      <w:pPr>
        <w:pStyle w:val="BlankOpen"/>
        <w:rPr>
          <w:del w:id="1465" w:author="svcMRProcess" w:date="2018-09-08T11:20:00Z"/>
        </w:rPr>
      </w:pPr>
    </w:p>
    <w:p>
      <w:pPr>
        <w:pStyle w:val="nzSubsection"/>
        <w:rPr>
          <w:del w:id="1466" w:author="svcMRProcess" w:date="2018-09-08T11:20:00Z"/>
        </w:rPr>
      </w:pPr>
      <w:del w:id="1467" w:author="svcMRProcess" w:date="2018-09-08T11:20:00Z">
        <w:r>
          <w:tab/>
        </w:r>
        <w:r>
          <w:tab/>
          <w:delText>person, other than a person to whom section 68A(3) applies,</w:delText>
        </w:r>
      </w:del>
    </w:p>
    <w:p>
      <w:pPr>
        <w:pStyle w:val="BlankClose"/>
        <w:rPr>
          <w:del w:id="1468" w:author="svcMRProcess" w:date="2018-09-08T11:20:00Z"/>
        </w:rPr>
      </w:pPr>
    </w:p>
    <w:p>
      <w:pPr>
        <w:pStyle w:val="nzHeading5"/>
        <w:rPr>
          <w:del w:id="1469" w:author="svcMRProcess" w:date="2018-09-08T11:20:00Z"/>
        </w:rPr>
      </w:pPr>
      <w:bookmarkStart w:id="1470" w:name="_Toc461700772"/>
      <w:bookmarkStart w:id="1471" w:name="_Toc462239519"/>
      <w:del w:id="1472" w:author="svcMRProcess" w:date="2018-09-08T11:20:00Z">
        <w:r>
          <w:rPr>
            <w:rStyle w:val="CharSectno"/>
          </w:rPr>
          <w:delText>50</w:delText>
        </w:r>
        <w:r>
          <w:delText>.</w:delText>
        </w:r>
        <w:r>
          <w:tab/>
          <w:delText>Section 67AB amended</w:delText>
        </w:r>
        <w:bookmarkEnd w:id="1470"/>
        <w:bookmarkEnd w:id="1471"/>
      </w:del>
    </w:p>
    <w:p>
      <w:pPr>
        <w:pStyle w:val="nzSubsection"/>
        <w:rPr>
          <w:del w:id="1473" w:author="svcMRProcess" w:date="2018-09-08T11:20:00Z"/>
        </w:rPr>
      </w:pPr>
      <w:del w:id="1474" w:author="svcMRProcess" w:date="2018-09-08T11:20:00Z">
        <w:r>
          <w:tab/>
        </w:r>
        <w:r>
          <w:tab/>
          <w:delText>In section 67AB(2) delete “person” and insert:</w:delText>
        </w:r>
      </w:del>
    </w:p>
    <w:p>
      <w:pPr>
        <w:pStyle w:val="BlankOpen"/>
        <w:rPr>
          <w:del w:id="1475" w:author="svcMRProcess" w:date="2018-09-08T11:20:00Z"/>
        </w:rPr>
      </w:pPr>
    </w:p>
    <w:p>
      <w:pPr>
        <w:pStyle w:val="nzSubsection"/>
        <w:rPr>
          <w:del w:id="1476" w:author="svcMRProcess" w:date="2018-09-08T11:20:00Z"/>
        </w:rPr>
      </w:pPr>
      <w:del w:id="1477" w:author="svcMRProcess" w:date="2018-09-08T11:20:00Z">
        <w:r>
          <w:tab/>
        </w:r>
        <w:r>
          <w:tab/>
          <w:delText>person, other than a person to whom section 68A(3) applies,</w:delText>
        </w:r>
      </w:del>
    </w:p>
    <w:p>
      <w:pPr>
        <w:pStyle w:val="BlankClose"/>
        <w:rPr>
          <w:del w:id="1478" w:author="svcMRProcess" w:date="2018-09-08T11:20:00Z"/>
        </w:rPr>
      </w:pPr>
    </w:p>
    <w:p>
      <w:pPr>
        <w:pStyle w:val="nzHeading5"/>
        <w:rPr>
          <w:del w:id="1479" w:author="svcMRProcess" w:date="2018-09-08T11:20:00Z"/>
        </w:rPr>
      </w:pPr>
      <w:bookmarkStart w:id="1480" w:name="_Toc461700773"/>
      <w:bookmarkStart w:id="1481" w:name="_Toc462239520"/>
      <w:del w:id="1482" w:author="svcMRProcess" w:date="2018-09-08T11:20:00Z">
        <w:r>
          <w:rPr>
            <w:rStyle w:val="CharSectno"/>
          </w:rPr>
          <w:delText>51</w:delText>
        </w:r>
        <w:r>
          <w:delText>.</w:delText>
        </w:r>
        <w:r>
          <w:tab/>
          <w:delText>Section 67A amended</w:delText>
        </w:r>
        <w:bookmarkEnd w:id="1480"/>
        <w:bookmarkEnd w:id="1481"/>
      </w:del>
    </w:p>
    <w:p>
      <w:pPr>
        <w:pStyle w:val="nzSubsection"/>
        <w:rPr>
          <w:del w:id="1483" w:author="svcMRProcess" w:date="2018-09-08T11:20:00Z"/>
        </w:rPr>
      </w:pPr>
      <w:del w:id="1484" w:author="svcMRProcess" w:date="2018-09-08T11:20:00Z">
        <w:r>
          <w:tab/>
        </w:r>
        <w:r>
          <w:tab/>
          <w:delText>In section 67A(1) delete “person” and insert:</w:delText>
        </w:r>
      </w:del>
    </w:p>
    <w:p>
      <w:pPr>
        <w:pStyle w:val="BlankOpen"/>
        <w:rPr>
          <w:del w:id="1485" w:author="svcMRProcess" w:date="2018-09-08T11:20:00Z"/>
        </w:rPr>
      </w:pPr>
    </w:p>
    <w:p>
      <w:pPr>
        <w:pStyle w:val="nzSubsection"/>
        <w:rPr>
          <w:del w:id="1486" w:author="svcMRProcess" w:date="2018-09-08T11:20:00Z"/>
        </w:rPr>
      </w:pPr>
      <w:del w:id="1487" w:author="svcMRProcess" w:date="2018-09-08T11:20:00Z">
        <w:r>
          <w:tab/>
        </w:r>
        <w:r>
          <w:tab/>
          <w:delText>person, other than a person to whom section 68A(3) applies,</w:delText>
        </w:r>
      </w:del>
    </w:p>
    <w:p>
      <w:pPr>
        <w:pStyle w:val="BlankClose"/>
        <w:rPr>
          <w:del w:id="1488" w:author="svcMRProcess" w:date="2018-09-08T11:20:00Z"/>
        </w:rPr>
      </w:pPr>
    </w:p>
    <w:p>
      <w:pPr>
        <w:pStyle w:val="nzHeading5"/>
        <w:rPr>
          <w:del w:id="1489" w:author="svcMRProcess" w:date="2018-09-08T11:20:00Z"/>
        </w:rPr>
      </w:pPr>
      <w:bookmarkStart w:id="1490" w:name="_Toc461700774"/>
      <w:bookmarkStart w:id="1491" w:name="_Toc462239521"/>
      <w:del w:id="1492" w:author="svcMRProcess" w:date="2018-09-08T11:20:00Z">
        <w:r>
          <w:rPr>
            <w:rStyle w:val="CharSectno"/>
          </w:rPr>
          <w:delText>52</w:delText>
        </w:r>
        <w:r>
          <w:delText>.</w:delText>
        </w:r>
        <w:r>
          <w:tab/>
          <w:delText>Section 68A inserted</w:delText>
        </w:r>
        <w:bookmarkEnd w:id="1490"/>
        <w:bookmarkEnd w:id="1491"/>
      </w:del>
    </w:p>
    <w:p>
      <w:pPr>
        <w:pStyle w:val="nzSubsection"/>
        <w:rPr>
          <w:del w:id="1493" w:author="svcMRProcess" w:date="2018-09-08T11:20:00Z"/>
        </w:rPr>
      </w:pPr>
      <w:del w:id="1494" w:author="svcMRProcess" w:date="2018-09-08T11:20:00Z">
        <w:r>
          <w:tab/>
        </w:r>
        <w:r>
          <w:tab/>
          <w:delText>After section 67A insert:</w:delText>
        </w:r>
      </w:del>
    </w:p>
    <w:p>
      <w:pPr>
        <w:pStyle w:val="BlankOpen"/>
        <w:rPr>
          <w:del w:id="1495" w:author="svcMRProcess" w:date="2018-09-08T11:20:00Z"/>
        </w:rPr>
      </w:pPr>
    </w:p>
    <w:p>
      <w:pPr>
        <w:pStyle w:val="nzHeading5"/>
        <w:rPr>
          <w:del w:id="1496" w:author="svcMRProcess" w:date="2018-09-08T11:20:00Z"/>
        </w:rPr>
      </w:pPr>
      <w:bookmarkStart w:id="1497" w:name="_Toc461700775"/>
      <w:bookmarkStart w:id="1498" w:name="_Toc462239522"/>
      <w:del w:id="1499" w:author="svcMRProcess" w:date="2018-09-08T11:20:00Z">
        <w:r>
          <w:delText>68A.</w:delText>
        </w:r>
        <w:r>
          <w:tab/>
          <w:delText>Failure to comply with s. 66, 66C, 66D or 66E requirement: instructors</w:delText>
        </w:r>
        <w:bookmarkEnd w:id="1497"/>
        <w:bookmarkEnd w:id="1498"/>
      </w:del>
    </w:p>
    <w:p>
      <w:pPr>
        <w:pStyle w:val="nzSubsection"/>
        <w:rPr>
          <w:del w:id="1500" w:author="svcMRProcess" w:date="2018-09-08T11:20:00Z"/>
        </w:rPr>
      </w:pPr>
      <w:del w:id="1501" w:author="svcMRProcess" w:date="2018-09-08T11:20:00Z">
        <w:r>
          <w:tab/>
          <w:delText>(1)</w:delText>
        </w:r>
        <w:r>
          <w:tab/>
          <w:delText xml:space="preserve">In this section — </w:delText>
        </w:r>
      </w:del>
    </w:p>
    <w:p>
      <w:pPr>
        <w:pStyle w:val="nzDefstart"/>
        <w:rPr>
          <w:del w:id="1502" w:author="svcMRProcess" w:date="2018-09-08T11:20:00Z"/>
        </w:rPr>
      </w:pPr>
      <w:del w:id="1503" w:author="svcMRProcess" w:date="2018-09-08T11:20:00Z">
        <w:r>
          <w:tab/>
        </w:r>
        <w:r>
          <w:rPr>
            <w:rStyle w:val="CharDefText"/>
          </w:rPr>
          <w:delText>requirement</w:delText>
        </w:r>
        <w:r>
          <w:delText xml:space="preserve"> means a requirement of a police officer made under section 66, 66C, 66D or 66E.</w:delText>
        </w:r>
      </w:del>
    </w:p>
    <w:p>
      <w:pPr>
        <w:pStyle w:val="nzSubsection"/>
        <w:rPr>
          <w:del w:id="1504" w:author="svcMRProcess" w:date="2018-09-08T11:20:00Z"/>
        </w:rPr>
      </w:pPr>
      <w:del w:id="1505" w:author="svcMRProcess" w:date="2018-09-08T11:20:00Z">
        <w:r>
          <w:tab/>
          <w:delText>(2)</w:delText>
        </w:r>
        <w:r>
          <w:tab/>
          <w:delText xml:space="preserve">Subsection (3) applies to a person of whom a requirement was made on the basis that the person was, or that there were reasonable grounds to believe that the person was, an instructor providing driving instruction to a learner driver. </w:delText>
        </w:r>
      </w:del>
    </w:p>
    <w:p>
      <w:pPr>
        <w:pStyle w:val="nzSubsection"/>
        <w:rPr>
          <w:del w:id="1506" w:author="svcMRProcess" w:date="2018-09-08T11:20:00Z"/>
        </w:rPr>
      </w:pPr>
      <w:del w:id="1507" w:author="svcMRProcess" w:date="2018-09-08T11:20:00Z">
        <w:r>
          <w:tab/>
          <w:delText>(3)</w:delText>
        </w:r>
        <w:r>
          <w:tab/>
          <w:delText>A person to whom this subsection applies who fails to comply with a requirement commits an offence.</w:delText>
        </w:r>
      </w:del>
    </w:p>
    <w:p>
      <w:pPr>
        <w:pStyle w:val="nzSubsection"/>
        <w:rPr>
          <w:del w:id="1508" w:author="svcMRProcess" w:date="2018-09-08T11:20:00Z"/>
        </w:rPr>
      </w:pPr>
      <w:del w:id="1509" w:author="svcMRProcess" w:date="2018-09-08T11:20:00Z">
        <w:r>
          <w:tab/>
          <w:delText>(4)</w:delText>
        </w:r>
        <w:r>
          <w:tab/>
          <w:delText>A person convicted of an offence against this section is liable to a fine of 20 PU.</w:delText>
        </w:r>
      </w:del>
    </w:p>
    <w:p>
      <w:pPr>
        <w:pStyle w:val="nzSubsection"/>
        <w:rPr>
          <w:del w:id="1510" w:author="svcMRProcess" w:date="2018-09-08T11:20:00Z"/>
        </w:rPr>
      </w:pPr>
      <w:del w:id="1511" w:author="svcMRProcess" w:date="2018-09-08T11:20:00Z">
        <w:r>
          <w:tab/>
          <w:delText>(5)</w:delText>
        </w:r>
        <w:r>
          <w:tab/>
          <w:delText>It is a defence to a prosecution for an offence against this section if the accused satisfies the court that there was some substantial reason for the accused’s failure to comply other than a desire to avoid providing information that might be used as evidence.</w:delText>
        </w:r>
      </w:del>
    </w:p>
    <w:p>
      <w:pPr>
        <w:pStyle w:val="nzSubsection"/>
        <w:rPr>
          <w:del w:id="1512" w:author="svcMRProcess" w:date="2018-09-08T11:20:00Z"/>
        </w:rPr>
      </w:pPr>
      <w:del w:id="1513" w:author="svcMRProcess" w:date="2018-09-08T11:20:00Z">
        <w:r>
          <w:tab/>
          <w:delText>(6)</w:delText>
        </w:r>
        <w:r>
          <w:tab/>
          <w:delText>Without limiting the generality of subsection (5), it is a defence to a prosecution for failing to comply with a requirement under section 66, to provide a urine sample, if the accused satisfies the court that the accused attempted to comply with the requirement.</w:delText>
        </w:r>
      </w:del>
    </w:p>
    <w:p>
      <w:pPr>
        <w:pStyle w:val="nzSubsection"/>
        <w:rPr>
          <w:del w:id="1514" w:author="svcMRProcess" w:date="2018-09-08T11:20:00Z"/>
        </w:rPr>
      </w:pPr>
      <w:del w:id="1515" w:author="svcMRProcess" w:date="2018-09-08T11:20:00Z">
        <w:r>
          <w:tab/>
          <w:delText>(7)</w:delText>
        </w:r>
        <w:r>
          <w:tab/>
          <w:delTex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delText>
        </w:r>
      </w:del>
    </w:p>
    <w:p>
      <w:pPr>
        <w:pStyle w:val="nzIndenta"/>
        <w:rPr>
          <w:del w:id="1516" w:author="svcMRProcess" w:date="2018-09-08T11:20:00Z"/>
        </w:rPr>
      </w:pPr>
      <w:del w:id="1517" w:author="svcMRProcess" w:date="2018-09-08T11:20:00Z">
        <w:r>
          <w:tab/>
          <w:delText>(a)</w:delText>
        </w:r>
        <w:r>
          <w:tab/>
          <w:delText>the accused’s failure to comply with the requirement to provide a sample of breath for a preliminary test; or</w:delText>
        </w:r>
      </w:del>
    </w:p>
    <w:p>
      <w:pPr>
        <w:pStyle w:val="nzIndenta"/>
        <w:rPr>
          <w:del w:id="1518" w:author="svcMRProcess" w:date="2018-09-08T11:20:00Z"/>
        </w:rPr>
      </w:pPr>
      <w:del w:id="1519" w:author="svcMRProcess" w:date="2018-09-08T11:20:00Z">
        <w:r>
          <w:tab/>
          <w:delText>(b)</w:delText>
        </w:r>
        <w:r>
          <w:tab/>
          <w:delText>the circumstances that gave rise to the requirement to provide a sample of breath for a preliminary test.</w:delText>
        </w:r>
      </w:del>
    </w:p>
    <w:p>
      <w:pPr>
        <w:keepLines/>
        <w:jc w:val="center"/>
        <w:rPr>
          <w:szCs w:val="24"/>
        </w:rPr>
      </w:pPr>
    </w:p>
    <w:p>
      <w:pPr>
        <w:pStyle w:val="nzHeading5"/>
      </w:pPr>
      <w:bookmarkStart w:id="1520" w:name="_Toc461700776"/>
      <w:bookmarkStart w:id="1521" w:name="_Toc462239523"/>
      <w:r>
        <w:rPr>
          <w:rStyle w:val="CharSectno"/>
        </w:rPr>
        <w:t>53</w:t>
      </w:r>
      <w:r>
        <w:t>.</w:t>
      </w:r>
      <w:r>
        <w:tab/>
        <w:t>Section 70B amended</w:t>
      </w:r>
      <w:bookmarkEnd w:id="1520"/>
      <w:bookmarkEnd w:id="1521"/>
    </w:p>
    <w:p>
      <w:pPr>
        <w:pStyle w:val="nzSubsection"/>
      </w:pPr>
      <w:r>
        <w:tab/>
      </w:r>
      <w:r>
        <w:tab/>
        <w:t>In section 70B(1) after “offence against section” insert:</w:t>
      </w:r>
    </w:p>
    <w:p>
      <w:pPr>
        <w:pStyle w:val="BlankOpen"/>
      </w:pPr>
    </w:p>
    <w:p>
      <w:pPr>
        <w:pStyle w:val="nzSubsection"/>
      </w:pPr>
      <w:r>
        <w:tab/>
      </w:r>
      <w:r>
        <w:tab/>
        <w:t>62B, 62C,</w:t>
      </w:r>
    </w:p>
    <w:p>
      <w:pPr>
        <w:pStyle w:val="BlankClose"/>
        <w:keepNext/>
      </w:pPr>
    </w:p>
    <w:p>
      <w:pPr>
        <w:pStyle w:val="nzHeading5"/>
        <w:rPr>
          <w:del w:id="1522" w:author="svcMRProcess" w:date="2018-09-08T11:20:00Z"/>
        </w:rPr>
      </w:pPr>
      <w:bookmarkStart w:id="1523" w:name="_Toc461700777"/>
      <w:bookmarkStart w:id="1524" w:name="_Toc462239524"/>
      <w:del w:id="1525" w:author="svcMRProcess" w:date="2018-09-08T11:20:00Z">
        <w:r>
          <w:rPr>
            <w:rStyle w:val="CharSectno"/>
          </w:rPr>
          <w:delText>54</w:delText>
        </w:r>
        <w:r>
          <w:delText>.</w:delText>
        </w:r>
        <w:r>
          <w:tab/>
          <w:delText>Section 70 amended</w:delText>
        </w:r>
        <w:bookmarkEnd w:id="1523"/>
        <w:bookmarkEnd w:id="1524"/>
      </w:del>
    </w:p>
    <w:p>
      <w:pPr>
        <w:pStyle w:val="nzSubsection"/>
        <w:rPr>
          <w:del w:id="1526" w:author="svcMRProcess" w:date="2018-09-08T11:20:00Z"/>
        </w:rPr>
      </w:pPr>
      <w:del w:id="1527" w:author="svcMRProcess" w:date="2018-09-08T11:20:00Z">
        <w:r>
          <w:tab/>
          <w:delText>(1)</w:delText>
        </w:r>
        <w:r>
          <w:tab/>
          <w:delText>In section 70(1) after “offence against section” insert:</w:delText>
        </w:r>
      </w:del>
    </w:p>
    <w:p>
      <w:pPr>
        <w:pStyle w:val="BlankOpen"/>
        <w:rPr>
          <w:del w:id="1528" w:author="svcMRProcess" w:date="2018-09-08T11:20:00Z"/>
        </w:rPr>
      </w:pPr>
    </w:p>
    <w:p>
      <w:pPr>
        <w:pStyle w:val="nzSubsection"/>
        <w:rPr>
          <w:del w:id="1529" w:author="svcMRProcess" w:date="2018-09-08T11:20:00Z"/>
        </w:rPr>
      </w:pPr>
      <w:del w:id="1530" w:author="svcMRProcess" w:date="2018-09-08T11:20:00Z">
        <w:r>
          <w:tab/>
        </w:r>
        <w:r>
          <w:tab/>
          <w:delText>62B,</w:delText>
        </w:r>
      </w:del>
    </w:p>
    <w:p>
      <w:pPr>
        <w:pStyle w:val="BlankClose"/>
        <w:rPr>
          <w:del w:id="1531" w:author="svcMRProcess" w:date="2018-09-08T11:20:00Z"/>
        </w:rPr>
      </w:pPr>
    </w:p>
    <w:p>
      <w:pPr>
        <w:pStyle w:val="nzSubsection"/>
        <w:rPr>
          <w:del w:id="1532" w:author="svcMRProcess" w:date="2018-09-08T11:20:00Z"/>
        </w:rPr>
      </w:pPr>
      <w:del w:id="1533" w:author="svcMRProcess" w:date="2018-09-08T11:20:00Z">
        <w:r>
          <w:tab/>
          <w:delText>(2)</w:delText>
        </w:r>
        <w:r>
          <w:tab/>
          <w:delText>In section 70(3a) after “offence against section” insert:</w:delText>
        </w:r>
      </w:del>
    </w:p>
    <w:p>
      <w:pPr>
        <w:pStyle w:val="BlankOpen"/>
        <w:rPr>
          <w:del w:id="1534" w:author="svcMRProcess" w:date="2018-09-08T11:20:00Z"/>
        </w:rPr>
      </w:pPr>
    </w:p>
    <w:p>
      <w:pPr>
        <w:pStyle w:val="nzSubsection"/>
        <w:rPr>
          <w:del w:id="1535" w:author="svcMRProcess" w:date="2018-09-08T11:20:00Z"/>
        </w:rPr>
      </w:pPr>
      <w:del w:id="1536" w:author="svcMRProcess" w:date="2018-09-08T11:20:00Z">
        <w:r>
          <w:tab/>
        </w:r>
        <w:r>
          <w:tab/>
          <w:delText>62C or</w:delText>
        </w:r>
      </w:del>
    </w:p>
    <w:p>
      <w:pPr>
        <w:pStyle w:val="BlankClose"/>
        <w:rPr>
          <w:del w:id="1537" w:author="svcMRProcess" w:date="2018-09-08T11:20:00Z"/>
        </w:rPr>
      </w:pPr>
    </w:p>
    <w:p>
      <w:pPr>
        <w:pStyle w:val="nzSubsection"/>
        <w:rPr>
          <w:del w:id="1538" w:author="svcMRProcess" w:date="2018-09-08T11:20:00Z"/>
        </w:rPr>
      </w:pPr>
      <w:del w:id="1539" w:author="svcMRProcess" w:date="2018-09-08T11:20:00Z">
        <w:r>
          <w:tab/>
          <w:delText>(3)</w:delText>
        </w:r>
        <w:r>
          <w:tab/>
          <w:delText>In section 70(3c) after “section 67(2)(a)” insert:</w:delText>
        </w:r>
      </w:del>
    </w:p>
    <w:p>
      <w:pPr>
        <w:pStyle w:val="BlankOpen"/>
        <w:rPr>
          <w:del w:id="1540" w:author="svcMRProcess" w:date="2018-09-08T11:20:00Z"/>
        </w:rPr>
      </w:pPr>
    </w:p>
    <w:p>
      <w:pPr>
        <w:pStyle w:val="nzSubsection"/>
        <w:rPr>
          <w:del w:id="1541" w:author="svcMRProcess" w:date="2018-09-08T11:20:00Z"/>
        </w:rPr>
      </w:pPr>
      <w:del w:id="1542" w:author="svcMRProcess" w:date="2018-09-08T11:20:00Z">
        <w:r>
          <w:tab/>
        </w:r>
        <w:r>
          <w:tab/>
          <w:delText>or 68A</w:delText>
        </w:r>
      </w:del>
    </w:p>
    <w:p>
      <w:pPr>
        <w:pStyle w:val="BlankClose"/>
        <w:rPr>
          <w:del w:id="1543" w:author="svcMRProcess" w:date="2018-09-08T11:20:00Z"/>
        </w:rPr>
      </w:pPr>
    </w:p>
    <w:p>
      <w:pPr>
        <w:pStyle w:val="nzSubsection"/>
        <w:rPr>
          <w:del w:id="1544" w:author="svcMRProcess" w:date="2018-09-08T11:20:00Z"/>
        </w:rPr>
      </w:pPr>
      <w:del w:id="1545" w:author="svcMRProcess" w:date="2018-09-08T11:20:00Z">
        <w:r>
          <w:tab/>
          <w:delText>(4)</w:delText>
        </w:r>
        <w:r>
          <w:tab/>
          <w:delText>In section 70(3d) after “section 67A(1)” insert:</w:delText>
        </w:r>
      </w:del>
    </w:p>
    <w:p>
      <w:pPr>
        <w:pStyle w:val="BlankOpen"/>
        <w:rPr>
          <w:del w:id="1546" w:author="svcMRProcess" w:date="2018-09-08T11:20:00Z"/>
        </w:rPr>
      </w:pPr>
    </w:p>
    <w:p>
      <w:pPr>
        <w:pStyle w:val="nzSubsection"/>
        <w:rPr>
          <w:del w:id="1547" w:author="svcMRProcess" w:date="2018-09-08T11:20:00Z"/>
        </w:rPr>
      </w:pPr>
      <w:del w:id="1548" w:author="svcMRProcess" w:date="2018-09-08T11:20:00Z">
        <w:r>
          <w:tab/>
        </w:r>
        <w:r>
          <w:tab/>
          <w:delText>or 68A</w:delText>
        </w:r>
      </w:del>
    </w:p>
    <w:p>
      <w:pPr>
        <w:pStyle w:val="BlankClose"/>
        <w:rPr>
          <w:del w:id="1549" w:author="svcMRProcess" w:date="2018-09-08T11:20:00Z"/>
        </w:rPr>
      </w:pPr>
    </w:p>
    <w:p>
      <w:pPr>
        <w:pStyle w:val="nzSubsection"/>
        <w:rPr>
          <w:del w:id="1550" w:author="svcMRProcess" w:date="2018-09-08T11:20:00Z"/>
        </w:rPr>
      </w:pPr>
      <w:del w:id="1551" w:author="svcMRProcess" w:date="2018-09-08T11:20:00Z">
        <w:r>
          <w:tab/>
          <w:delText>(5)</w:delText>
        </w:r>
        <w:r>
          <w:tab/>
          <w:delText>In section 70(5c), (5d) and (5e) delete “67AB or 67A.” and insert:</w:delText>
        </w:r>
      </w:del>
    </w:p>
    <w:p>
      <w:pPr>
        <w:pStyle w:val="BlankOpen"/>
        <w:rPr>
          <w:del w:id="1552" w:author="svcMRProcess" w:date="2018-09-08T11:20:00Z"/>
        </w:rPr>
      </w:pPr>
    </w:p>
    <w:p>
      <w:pPr>
        <w:pStyle w:val="nzSubsection"/>
        <w:rPr>
          <w:del w:id="1553" w:author="svcMRProcess" w:date="2018-09-08T11:20:00Z"/>
        </w:rPr>
      </w:pPr>
      <w:del w:id="1554" w:author="svcMRProcess" w:date="2018-09-08T11:20:00Z">
        <w:r>
          <w:tab/>
        </w:r>
        <w:r>
          <w:tab/>
          <w:delText>67AB, 67A or 68A.</w:delText>
        </w:r>
      </w:del>
    </w:p>
    <w:p>
      <w:pPr>
        <w:pStyle w:val="BlankClose"/>
        <w:rPr>
          <w:del w:id="1555" w:author="svcMRProcess" w:date="2018-09-08T11:20:00Z"/>
        </w:rPr>
      </w:pPr>
    </w:p>
    <w:p>
      <w:pPr>
        <w:pStyle w:val="nzSubsection"/>
        <w:rPr>
          <w:del w:id="1556" w:author="svcMRProcess" w:date="2018-09-08T11:20:00Z"/>
        </w:rPr>
      </w:pPr>
      <w:del w:id="1557" w:author="svcMRProcess" w:date="2018-09-08T11:20:00Z">
        <w:r>
          <w:tab/>
          <w:delText>(6)</w:delText>
        </w:r>
        <w:r>
          <w:tab/>
          <w:delText>In section 70(6) delete “67AA or 67A.” and insert:</w:delText>
        </w:r>
      </w:del>
    </w:p>
    <w:p>
      <w:pPr>
        <w:pStyle w:val="BlankOpen"/>
        <w:rPr>
          <w:del w:id="1558" w:author="svcMRProcess" w:date="2018-09-08T11:20:00Z"/>
        </w:rPr>
      </w:pPr>
    </w:p>
    <w:p>
      <w:pPr>
        <w:pStyle w:val="nzSubsection"/>
        <w:rPr>
          <w:del w:id="1559" w:author="svcMRProcess" w:date="2018-09-08T11:20:00Z"/>
        </w:rPr>
      </w:pPr>
      <w:del w:id="1560" w:author="svcMRProcess" w:date="2018-09-08T11:20:00Z">
        <w:r>
          <w:tab/>
        </w:r>
        <w:r>
          <w:tab/>
          <w:delText>67AA, 67A or 68A.</w:delText>
        </w:r>
      </w:del>
    </w:p>
    <w:p>
      <w:pPr>
        <w:pStyle w:val="BlankClose"/>
        <w:rPr>
          <w:del w:id="1561" w:author="svcMRProcess" w:date="2018-09-08T11:20:00Z"/>
        </w:rPr>
      </w:pPr>
    </w:p>
    <w:p>
      <w:pPr>
        <w:pStyle w:val="nzHeading3"/>
        <w:rPr>
          <w:del w:id="1562" w:author="svcMRProcess" w:date="2018-09-08T11:20:00Z"/>
        </w:rPr>
      </w:pPr>
      <w:bookmarkStart w:id="1563" w:name="_Toc427823501"/>
      <w:bookmarkStart w:id="1564" w:name="_Toc427823602"/>
      <w:bookmarkStart w:id="1565" w:name="_Toc427919046"/>
      <w:bookmarkStart w:id="1566" w:name="_Toc427934053"/>
      <w:bookmarkStart w:id="1567" w:name="_Toc427934549"/>
      <w:bookmarkStart w:id="1568" w:name="_Toc430006405"/>
      <w:bookmarkStart w:id="1569" w:name="_Toc432516051"/>
      <w:bookmarkStart w:id="1570" w:name="_Toc432520327"/>
      <w:bookmarkStart w:id="1571" w:name="_Toc459849106"/>
      <w:bookmarkStart w:id="1572" w:name="_Toc459853217"/>
      <w:bookmarkStart w:id="1573" w:name="_Toc461698647"/>
      <w:bookmarkStart w:id="1574" w:name="_Toc461699754"/>
      <w:bookmarkStart w:id="1575" w:name="_Toc461700321"/>
      <w:bookmarkStart w:id="1576" w:name="_Toc461700787"/>
      <w:bookmarkStart w:id="1577" w:name="_Toc462239534"/>
      <w:del w:id="1578" w:author="svcMRProcess" w:date="2018-09-08T11:20:00Z">
        <w:r>
          <w:rPr>
            <w:rStyle w:val="CharDivNo"/>
          </w:rPr>
          <w:delText>Division 4</w:delText>
        </w:r>
        <w:r>
          <w:delText> — </w:delText>
        </w:r>
        <w:r>
          <w:rPr>
            <w:rStyle w:val="CharDivText"/>
          </w:rPr>
          <w:delText>Other amendments</w:delTex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del>
    </w:p>
    <w:p>
      <w:pPr>
        <w:pStyle w:val="nzHeading4"/>
        <w:rPr>
          <w:del w:id="1579" w:author="svcMRProcess" w:date="2018-09-08T11:20:00Z"/>
        </w:rPr>
      </w:pPr>
      <w:bookmarkStart w:id="1580" w:name="_Toc427823502"/>
      <w:bookmarkStart w:id="1581" w:name="_Toc427823603"/>
      <w:bookmarkStart w:id="1582" w:name="_Toc427919047"/>
      <w:bookmarkStart w:id="1583" w:name="_Toc427934054"/>
      <w:bookmarkStart w:id="1584" w:name="_Toc427934550"/>
      <w:bookmarkStart w:id="1585" w:name="_Toc430006406"/>
      <w:bookmarkStart w:id="1586" w:name="_Toc432516052"/>
      <w:bookmarkStart w:id="1587" w:name="_Toc432520328"/>
      <w:bookmarkStart w:id="1588" w:name="_Toc459849107"/>
      <w:bookmarkStart w:id="1589" w:name="_Toc459853218"/>
      <w:bookmarkStart w:id="1590" w:name="_Toc461698648"/>
      <w:bookmarkStart w:id="1591" w:name="_Toc461699755"/>
      <w:bookmarkStart w:id="1592" w:name="_Toc461700322"/>
      <w:bookmarkStart w:id="1593" w:name="_Toc461700788"/>
      <w:bookmarkStart w:id="1594" w:name="_Toc462239535"/>
      <w:del w:id="1595" w:author="svcMRProcess" w:date="2018-09-08T11:20:00Z">
        <w:r>
          <w:delText>Subdivision 1 — </w:delText>
        </w:r>
        <w:r>
          <w:rPr>
            <w:i/>
          </w:rPr>
          <w:delText>Road Traffic Act 1974</w:delText>
        </w:r>
        <w:r>
          <w:delText xml:space="preserve"> amended</w:delTex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del>
    </w:p>
    <w:p>
      <w:pPr>
        <w:pStyle w:val="nzHeading5"/>
        <w:rPr>
          <w:del w:id="1596" w:author="svcMRProcess" w:date="2018-09-08T11:20:00Z"/>
        </w:rPr>
      </w:pPr>
      <w:bookmarkStart w:id="1597" w:name="_Toc461700789"/>
      <w:bookmarkStart w:id="1598" w:name="_Toc462239536"/>
      <w:del w:id="1599" w:author="svcMRProcess" w:date="2018-09-08T11:20:00Z">
        <w:r>
          <w:rPr>
            <w:rStyle w:val="CharSectno"/>
          </w:rPr>
          <w:delText>61</w:delText>
        </w:r>
        <w:r>
          <w:delText>.</w:delText>
        </w:r>
        <w:r>
          <w:tab/>
          <w:delText>Act amended</w:delText>
        </w:r>
        <w:bookmarkEnd w:id="1597"/>
        <w:bookmarkEnd w:id="1598"/>
      </w:del>
    </w:p>
    <w:p>
      <w:pPr>
        <w:pStyle w:val="nzSubsection"/>
        <w:rPr>
          <w:del w:id="1600" w:author="svcMRProcess" w:date="2018-09-08T11:20:00Z"/>
        </w:rPr>
      </w:pPr>
      <w:del w:id="1601" w:author="svcMRProcess" w:date="2018-09-08T11:20:00Z">
        <w:r>
          <w:tab/>
        </w:r>
        <w:r>
          <w:tab/>
          <w:delText xml:space="preserve">This Subdivision amends the </w:delText>
        </w:r>
        <w:r>
          <w:rPr>
            <w:i/>
          </w:rPr>
          <w:delText>Road Traffic Act 1974</w:delText>
        </w:r>
        <w:r>
          <w:delText>.</w:delText>
        </w:r>
      </w:del>
    </w:p>
    <w:p>
      <w:pPr>
        <w:pStyle w:val="nzHeading5"/>
        <w:rPr>
          <w:del w:id="1602" w:author="svcMRProcess" w:date="2018-09-08T11:20:00Z"/>
        </w:rPr>
      </w:pPr>
      <w:bookmarkStart w:id="1603" w:name="_Toc461700790"/>
      <w:bookmarkStart w:id="1604" w:name="_Toc462239537"/>
      <w:del w:id="1605" w:author="svcMRProcess" w:date="2018-09-08T11:20:00Z">
        <w:r>
          <w:rPr>
            <w:rStyle w:val="CharSectno"/>
          </w:rPr>
          <w:delText>62</w:delText>
        </w:r>
        <w:r>
          <w:delText>.</w:delText>
        </w:r>
        <w:r>
          <w:tab/>
          <w:delText>Section 49 amended</w:delText>
        </w:r>
        <w:bookmarkEnd w:id="1603"/>
        <w:bookmarkEnd w:id="1604"/>
      </w:del>
    </w:p>
    <w:p>
      <w:pPr>
        <w:pStyle w:val="nzSubsection"/>
        <w:rPr>
          <w:del w:id="1606" w:author="svcMRProcess" w:date="2018-09-08T11:20:00Z"/>
        </w:rPr>
      </w:pPr>
      <w:del w:id="1607" w:author="svcMRProcess" w:date="2018-09-08T11:20:00Z">
        <w:r>
          <w:tab/>
          <w:delText>(1)</w:delText>
        </w:r>
        <w:r>
          <w:tab/>
          <w:delText>In section 49(1) in the Penalty delete “Penalty:” and insert:</w:delText>
        </w:r>
      </w:del>
    </w:p>
    <w:p>
      <w:pPr>
        <w:pStyle w:val="BlankOpen"/>
        <w:rPr>
          <w:del w:id="1608" w:author="svcMRProcess" w:date="2018-09-08T11:20:00Z"/>
        </w:rPr>
      </w:pPr>
    </w:p>
    <w:p>
      <w:pPr>
        <w:pStyle w:val="nzSubsection"/>
        <w:rPr>
          <w:del w:id="1609" w:author="svcMRProcess" w:date="2018-09-08T11:20:00Z"/>
        </w:rPr>
      </w:pPr>
      <w:del w:id="1610" w:author="svcMRProcess" w:date="2018-09-08T11:20:00Z">
        <w:r>
          <w:tab/>
        </w:r>
        <w:r>
          <w:tab/>
          <w:delText>Penalty for this subsection:</w:delText>
        </w:r>
      </w:del>
    </w:p>
    <w:p>
      <w:pPr>
        <w:pStyle w:val="BlankClose"/>
        <w:rPr>
          <w:del w:id="1611" w:author="svcMRProcess" w:date="2018-09-08T11:20:00Z"/>
        </w:rPr>
      </w:pPr>
    </w:p>
    <w:p>
      <w:pPr>
        <w:pStyle w:val="nzSubsection"/>
        <w:rPr>
          <w:del w:id="1612" w:author="svcMRProcess" w:date="2018-09-08T11:20:00Z"/>
        </w:rPr>
      </w:pPr>
      <w:del w:id="1613" w:author="svcMRProcess" w:date="2018-09-08T11:20:00Z">
        <w:r>
          <w:tab/>
          <w:delText>(2)</w:delText>
        </w:r>
        <w:r>
          <w:tab/>
          <w:delText>In section 49(1) in the Penalty paragraph (c) after “(b),” insert:</w:delText>
        </w:r>
      </w:del>
    </w:p>
    <w:p>
      <w:pPr>
        <w:pStyle w:val="BlankOpen"/>
        <w:rPr>
          <w:del w:id="1614" w:author="svcMRProcess" w:date="2018-09-08T11:20:00Z"/>
        </w:rPr>
      </w:pPr>
    </w:p>
    <w:p>
      <w:pPr>
        <w:pStyle w:val="nzSubsection"/>
        <w:rPr>
          <w:del w:id="1615" w:author="svcMRProcess" w:date="2018-09-08T11:20:00Z"/>
        </w:rPr>
      </w:pPr>
      <w:del w:id="1616" w:author="svcMRProcess" w:date="2018-09-08T11:20:00Z">
        <w:r>
          <w:tab/>
        </w:r>
        <w:r>
          <w:tab/>
          <w:delText>(ca),</w:delText>
        </w:r>
      </w:del>
    </w:p>
    <w:p>
      <w:pPr>
        <w:pStyle w:val="BlankClose"/>
        <w:keepNext/>
        <w:rPr>
          <w:del w:id="1617" w:author="svcMRProcess" w:date="2018-09-08T11:20:00Z"/>
        </w:rPr>
      </w:pPr>
    </w:p>
    <w:p>
      <w:pPr>
        <w:pStyle w:val="nzSubsection"/>
        <w:rPr>
          <w:del w:id="1618" w:author="svcMRProcess" w:date="2018-09-08T11:20:00Z"/>
        </w:rPr>
      </w:pPr>
      <w:del w:id="1619" w:author="svcMRProcess" w:date="2018-09-08T11:20:00Z">
        <w:r>
          <w:tab/>
          <w:delText>(3)</w:delText>
        </w:r>
        <w:r>
          <w:tab/>
          <w:delText>Delete section 49(3)(b) and insert:</w:delText>
        </w:r>
      </w:del>
    </w:p>
    <w:p>
      <w:pPr>
        <w:pStyle w:val="BlankOpen"/>
        <w:rPr>
          <w:del w:id="1620" w:author="svcMRProcess" w:date="2018-09-08T11:20:00Z"/>
        </w:rPr>
      </w:pPr>
    </w:p>
    <w:p>
      <w:pPr>
        <w:pStyle w:val="nzIndenta"/>
        <w:rPr>
          <w:del w:id="1621" w:author="svcMRProcess" w:date="2018-09-08T11:20:00Z"/>
        </w:rPr>
      </w:pPr>
      <w:del w:id="1622" w:author="svcMRProcess" w:date="2018-09-08T11:20:00Z">
        <w:r>
          <w:tab/>
          <w:delText>(b)</w:delText>
        </w:r>
        <w:r>
          <w:tab/>
          <w:delTex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delText>
        </w:r>
      </w:del>
    </w:p>
    <w:p>
      <w:pPr>
        <w:pStyle w:val="nzIndenta"/>
        <w:rPr>
          <w:del w:id="1623" w:author="svcMRProcess" w:date="2018-09-08T11:20:00Z"/>
        </w:rPr>
      </w:pPr>
      <w:del w:id="1624" w:author="svcMRProcess" w:date="2018-09-08T11:20:00Z">
        <w:r>
          <w:tab/>
          <w:delText>(ca)</w:delText>
        </w:r>
        <w:r>
          <w:tab/>
          <w:delText>who has held an Australian driver licence of a kind required but ceased to hold the licence of that kind most recently held other than —</w:delText>
        </w:r>
      </w:del>
    </w:p>
    <w:p>
      <w:pPr>
        <w:pStyle w:val="nzIndenti"/>
        <w:rPr>
          <w:del w:id="1625" w:author="svcMRProcess" w:date="2018-09-08T11:20:00Z"/>
        </w:rPr>
      </w:pPr>
      <w:del w:id="1626" w:author="svcMRProcess" w:date="2018-09-08T11:20:00Z">
        <w:r>
          <w:tab/>
          <w:delText>(i)</w:delText>
        </w:r>
        <w:r>
          <w:tab/>
          <w:delText>because the person had, before the time of the commission of the offence, voluntarily surrendered the licence most recently held; or</w:delText>
        </w:r>
      </w:del>
    </w:p>
    <w:p>
      <w:pPr>
        <w:pStyle w:val="nzIndenti"/>
        <w:rPr>
          <w:del w:id="1627" w:author="svcMRProcess" w:date="2018-09-08T11:20:00Z"/>
        </w:rPr>
      </w:pPr>
      <w:del w:id="1628" w:author="svcMRProcess" w:date="2018-09-08T11:20:00Z">
        <w:r>
          <w:tab/>
          <w:delText>(ii)</w:delText>
        </w:r>
        <w:r>
          <w:tab/>
          <w:delText>because the licence expired; or</w:delText>
        </w:r>
      </w:del>
    </w:p>
    <w:p>
      <w:pPr>
        <w:pStyle w:val="nzIndenti"/>
        <w:rPr>
          <w:del w:id="1629" w:author="svcMRProcess" w:date="2018-09-08T11:20:00Z"/>
        </w:rPr>
      </w:pPr>
      <w:del w:id="1630" w:author="svcMRProcess" w:date="2018-09-08T11:20:00Z">
        <w:r>
          <w:tab/>
          <w:delText>(iii)</w:delText>
        </w:r>
        <w:r>
          <w:tab/>
          <w:delText>for the reason described in paragraph (d);</w:delText>
        </w:r>
      </w:del>
    </w:p>
    <w:p>
      <w:pPr>
        <w:pStyle w:val="nzIndenta"/>
        <w:rPr>
          <w:del w:id="1631" w:author="svcMRProcess" w:date="2018-09-08T11:20:00Z"/>
        </w:rPr>
      </w:pPr>
      <w:del w:id="1632" w:author="svcMRProcess" w:date="2018-09-08T11:20:00Z">
        <w:r>
          <w:tab/>
        </w:r>
        <w:r>
          <w:tab/>
          <w:delText>or</w:delText>
        </w:r>
      </w:del>
    </w:p>
    <w:p>
      <w:pPr>
        <w:pStyle w:val="BlankClose"/>
        <w:rPr>
          <w:del w:id="1633" w:author="svcMRProcess" w:date="2018-09-08T11:20:00Z"/>
        </w:rPr>
      </w:pPr>
    </w:p>
    <w:p>
      <w:pPr>
        <w:pStyle w:val="nzSubsection"/>
        <w:rPr>
          <w:del w:id="1634" w:author="svcMRProcess" w:date="2018-09-08T11:20:00Z"/>
        </w:rPr>
      </w:pPr>
      <w:del w:id="1635" w:author="svcMRProcess" w:date="2018-09-08T11:20:00Z">
        <w:r>
          <w:tab/>
          <w:delText>(4)</w:delText>
        </w:r>
        <w:r>
          <w:tab/>
          <w:delText>In section 49(4) and (6) after “(b),” insert:</w:delText>
        </w:r>
      </w:del>
    </w:p>
    <w:p>
      <w:pPr>
        <w:pStyle w:val="BlankOpen"/>
        <w:rPr>
          <w:del w:id="1636" w:author="svcMRProcess" w:date="2018-09-08T11:20:00Z"/>
        </w:rPr>
      </w:pPr>
    </w:p>
    <w:p>
      <w:pPr>
        <w:pStyle w:val="nzSubsection"/>
        <w:rPr>
          <w:del w:id="1637" w:author="svcMRProcess" w:date="2018-09-08T11:20:00Z"/>
        </w:rPr>
      </w:pPr>
      <w:del w:id="1638" w:author="svcMRProcess" w:date="2018-09-08T11:20:00Z">
        <w:r>
          <w:tab/>
        </w:r>
        <w:r>
          <w:tab/>
          <w:delText>(ca)</w:delText>
        </w:r>
      </w:del>
    </w:p>
    <w:p>
      <w:pPr>
        <w:pStyle w:val="BlankClose"/>
        <w:rPr>
          <w:del w:id="1639" w:author="svcMRProcess" w:date="2018-09-08T11:20:00Z"/>
        </w:rPr>
      </w:pPr>
    </w:p>
    <w:p>
      <w:pPr>
        <w:pStyle w:val="nzSubsection"/>
        <w:rPr>
          <w:del w:id="1640" w:author="svcMRProcess" w:date="2018-09-08T11:20:00Z"/>
        </w:rPr>
      </w:pPr>
      <w:del w:id="1641" w:author="svcMRProcess" w:date="2018-09-08T11:20:00Z">
        <w:r>
          <w:tab/>
          <w:delText>(5)</w:delText>
        </w:r>
        <w:r>
          <w:tab/>
          <w:delText xml:space="preserve">In section 49(7) in the definition of </w:delText>
        </w:r>
        <w:r>
          <w:rPr>
            <w:b/>
            <w:i/>
          </w:rPr>
          <w:delText>relevant offence</w:delText>
        </w:r>
        <w:r>
          <w:delText xml:space="preserve"> paragraph (a) after “(b),” insert:</w:delText>
        </w:r>
      </w:del>
    </w:p>
    <w:p>
      <w:pPr>
        <w:pStyle w:val="BlankOpen"/>
        <w:rPr>
          <w:del w:id="1642" w:author="svcMRProcess" w:date="2018-09-08T11:20:00Z"/>
        </w:rPr>
      </w:pPr>
    </w:p>
    <w:p>
      <w:pPr>
        <w:pStyle w:val="nzSubsection"/>
        <w:rPr>
          <w:del w:id="1643" w:author="svcMRProcess" w:date="2018-09-08T11:20:00Z"/>
        </w:rPr>
      </w:pPr>
      <w:del w:id="1644" w:author="svcMRProcess" w:date="2018-09-08T11:20:00Z">
        <w:r>
          <w:tab/>
        </w:r>
        <w:r>
          <w:tab/>
          <w:delText>(ca)</w:delText>
        </w:r>
      </w:del>
    </w:p>
    <w:p>
      <w:pPr>
        <w:pStyle w:val="BlankClose"/>
        <w:rPr>
          <w:del w:id="1645" w:author="svcMRProcess" w:date="2018-09-08T11:20:00Z"/>
        </w:rPr>
      </w:pPr>
    </w:p>
    <w:p>
      <w:pPr>
        <w:pStyle w:val="nzHeading5"/>
        <w:rPr>
          <w:del w:id="1646" w:author="svcMRProcess" w:date="2018-09-08T11:20:00Z"/>
        </w:rPr>
      </w:pPr>
      <w:bookmarkStart w:id="1647" w:name="_Toc461700791"/>
      <w:bookmarkStart w:id="1648" w:name="_Toc462239538"/>
      <w:del w:id="1649" w:author="svcMRProcess" w:date="2018-09-08T11:20:00Z">
        <w:r>
          <w:rPr>
            <w:rStyle w:val="CharSectno"/>
          </w:rPr>
          <w:delText>63</w:delText>
        </w:r>
        <w:r>
          <w:delText>.</w:delText>
        </w:r>
        <w:r>
          <w:tab/>
          <w:delText>Section 78A amended</w:delText>
        </w:r>
        <w:bookmarkEnd w:id="1647"/>
        <w:bookmarkEnd w:id="1648"/>
      </w:del>
    </w:p>
    <w:p>
      <w:pPr>
        <w:pStyle w:val="nzSubsection"/>
        <w:rPr>
          <w:del w:id="1650" w:author="svcMRProcess" w:date="2018-09-08T11:20:00Z"/>
        </w:rPr>
      </w:pPr>
      <w:del w:id="1651" w:author="svcMRProcess" w:date="2018-09-08T11:20:00Z">
        <w:r>
          <w:tab/>
        </w:r>
        <w:r>
          <w:tab/>
          <w:delText xml:space="preserve">In section 78A in the definition of </w:delText>
        </w:r>
        <w:r>
          <w:rPr>
            <w:b/>
            <w:i/>
          </w:rPr>
          <w:delText>impounding offence (driver’s licence)</w:delText>
        </w:r>
        <w:r>
          <w:delText xml:space="preserve"> paragraph (a) after “(b),” insert:</w:delText>
        </w:r>
      </w:del>
    </w:p>
    <w:p>
      <w:pPr>
        <w:pStyle w:val="BlankOpen"/>
        <w:rPr>
          <w:del w:id="1652" w:author="svcMRProcess" w:date="2018-09-08T11:20:00Z"/>
        </w:rPr>
      </w:pPr>
    </w:p>
    <w:p>
      <w:pPr>
        <w:pStyle w:val="nzSubsection"/>
        <w:rPr>
          <w:del w:id="1653" w:author="svcMRProcess" w:date="2018-09-08T11:20:00Z"/>
        </w:rPr>
      </w:pPr>
      <w:del w:id="1654" w:author="svcMRProcess" w:date="2018-09-08T11:20:00Z">
        <w:r>
          <w:tab/>
        </w:r>
        <w:r>
          <w:tab/>
          <w:delText>(ca),</w:delText>
        </w:r>
      </w:del>
    </w:p>
    <w:p>
      <w:pPr>
        <w:pStyle w:val="BlankClose"/>
        <w:rPr>
          <w:del w:id="1655" w:author="svcMRProcess" w:date="2018-09-08T11:20:00Z"/>
        </w:rPr>
      </w:pPr>
    </w:p>
    <w:p>
      <w:pPr>
        <w:pStyle w:val="nzHeading5"/>
      </w:pPr>
      <w:bookmarkStart w:id="1656" w:name="_Toc461700792"/>
      <w:bookmarkStart w:id="1657" w:name="_Toc462239539"/>
      <w:r>
        <w:rPr>
          <w:rStyle w:val="CharSectno"/>
        </w:rPr>
        <w:t>64</w:t>
      </w:r>
      <w:r>
        <w:t>.</w:t>
      </w:r>
      <w:r>
        <w:tab/>
        <w:t>Section 110 inserted</w:t>
      </w:r>
      <w:bookmarkEnd w:id="1656"/>
      <w:bookmarkEnd w:id="1657"/>
    </w:p>
    <w:p>
      <w:pPr>
        <w:pStyle w:val="nzSubsection"/>
      </w:pPr>
      <w:r>
        <w:tab/>
      </w:r>
      <w:r>
        <w:tab/>
        <w:t>At the end of Part VIII insert:</w:t>
      </w:r>
    </w:p>
    <w:p>
      <w:pPr>
        <w:pStyle w:val="BlankOpen"/>
      </w:pPr>
    </w:p>
    <w:p>
      <w:pPr>
        <w:pStyle w:val="nzHeading5"/>
        <w:rPr>
          <w:snapToGrid w:val="0"/>
        </w:rPr>
      </w:pPr>
      <w:bookmarkStart w:id="1658" w:name="_Toc461700793"/>
      <w:bookmarkStart w:id="1659" w:name="_Toc462239540"/>
      <w:r>
        <w:t>110.</w:t>
      </w:r>
      <w:r>
        <w:tab/>
        <w:t xml:space="preserve">Transitional provisions for the </w:t>
      </w:r>
      <w:r>
        <w:rPr>
          <w:i/>
          <w:snapToGrid w:val="0"/>
        </w:rPr>
        <w:t>Road Traffic Legislation Amendment Act 2016</w:t>
      </w:r>
      <w:bookmarkEnd w:id="1658"/>
      <w:bookmarkEnd w:id="1659"/>
    </w:p>
    <w:p>
      <w:pPr>
        <w:pStyle w:val="nzSubsection"/>
        <w:rPr>
          <w:snapToGrid w:val="0"/>
        </w:rPr>
      </w:pPr>
      <w:r>
        <w:tab/>
        <w:t>(1)</w:t>
      </w:r>
      <w:r>
        <w:tab/>
        <w:t xml:space="preserve">Until the </w:t>
      </w:r>
      <w:r>
        <w:rPr>
          <w:i/>
          <w:snapToGrid w:val="0"/>
        </w:rPr>
        <w:t>Road Traffic Legislation Amendment Act 2016</w:t>
      </w:r>
      <w:r>
        <w:rPr>
          <w:snapToGrid w:val="0"/>
        </w:rPr>
        <w:t xml:space="preserve"> section 62(2) comes into operation, section 49(1) has effect as if paragraph (c) of the Penalty also referred to the application of subsection (3)(ca).</w:t>
      </w:r>
    </w:p>
    <w:p>
      <w:pPr>
        <w:pStyle w:val="nzSubsection"/>
        <w:keepNext/>
        <w:rPr>
          <w:snapToGrid w:val="0"/>
        </w:rPr>
      </w:pPr>
      <w:r>
        <w:tab/>
        <w:t>(2)</w:t>
      </w:r>
      <w:r>
        <w:tab/>
        <w:t xml:space="preserve">Until the </w:t>
      </w:r>
      <w:r>
        <w:rPr>
          <w:i/>
          <w:snapToGrid w:val="0"/>
        </w:rPr>
        <w:t xml:space="preserve">Road Traffic Legislation Amendment Act 2016 </w:t>
      </w:r>
      <w:r>
        <w:rPr>
          <w:snapToGrid w:val="0"/>
        </w:rPr>
        <w:t xml:space="preserve">section 63 comes into operation, the definition of </w:t>
      </w:r>
      <w:r>
        <w:rPr>
          <w:b/>
          <w:i/>
        </w:rPr>
        <w:t>impounding offence (driver’s licence)</w:t>
      </w:r>
      <w:r>
        <w:t xml:space="preserve"> paragraph (a) in section 78A, </w:t>
      </w:r>
      <w:r>
        <w:rPr>
          <w:snapToGrid w:val="0"/>
        </w:rPr>
        <w:t>has effect as if it also referred to section 49(3)(ca).</w:t>
      </w:r>
    </w:p>
    <w:p>
      <w:pPr>
        <w:pStyle w:val="BlankClose"/>
        <w:keepNext/>
        <w:widowControl w:val="0"/>
      </w:pPr>
    </w:p>
    <w:p>
      <w:pPr>
        <w:pStyle w:val="BlankClose"/>
        <w:keepNext/>
        <w:widowControl w:val="0"/>
      </w:pPr>
    </w:p>
    <w:p>
      <w:pPr>
        <w:pStyle w:val="nSubsection"/>
        <w:rPr>
          <w:ins w:id="1660" w:author="svcMRProcess" w:date="2018-09-08T11:20:00Z"/>
          <w:snapToGrid w:val="0"/>
        </w:rPr>
      </w:pPr>
      <w:ins w:id="1661" w:author="svcMRProcess" w:date="2018-09-08T11:20:00Z">
        <w:r>
          <w:rPr>
            <w:snapToGrid w:val="0"/>
            <w:vertAlign w:val="superscript"/>
          </w:rPr>
          <w:t>36</w:t>
        </w:r>
        <w:r>
          <w:rPr>
            <w:snapToGrid w:val="0"/>
          </w:rPr>
          <w:tab/>
          <w:t xml:space="preserve">On the date as at which this compilation was prepared, the </w:t>
        </w:r>
        <w:r>
          <w:rPr>
            <w:i/>
          </w:rPr>
          <w:t xml:space="preserve">Road Traffic Amendment (Impounding and Confiscation of Vehicles) Act 2016 </w:t>
        </w:r>
        <w:r>
          <w:t>Pt. 2 and Pt. 3 Div. 3 and 5</w:t>
        </w:r>
        <w:r>
          <w:rPr>
            <w:snapToGrid w:val="0"/>
          </w:rPr>
          <w:t xml:space="preserve"> had not come into operation.  They read as follows:</w:t>
        </w:r>
      </w:ins>
    </w:p>
    <w:p>
      <w:pPr>
        <w:pStyle w:val="BlankOpen"/>
        <w:rPr>
          <w:ins w:id="1662" w:author="svcMRProcess" w:date="2018-09-08T11:20:00Z"/>
        </w:rPr>
      </w:pPr>
    </w:p>
    <w:p>
      <w:pPr>
        <w:pStyle w:val="nzHeading2"/>
        <w:rPr>
          <w:ins w:id="1663" w:author="svcMRProcess" w:date="2018-09-08T11:20:00Z"/>
        </w:rPr>
      </w:pPr>
      <w:bookmarkStart w:id="1664" w:name="_Toc448304227"/>
      <w:bookmarkStart w:id="1665" w:name="_Toc448304308"/>
      <w:bookmarkStart w:id="1666" w:name="_Toc448304389"/>
      <w:bookmarkStart w:id="1667" w:name="_Toc448320766"/>
      <w:bookmarkStart w:id="1668" w:name="_Toc448323461"/>
      <w:bookmarkStart w:id="1669" w:name="_Toc448324224"/>
      <w:bookmarkStart w:id="1670" w:name="_Toc448747256"/>
      <w:bookmarkStart w:id="1671" w:name="_Toc448748251"/>
      <w:bookmarkStart w:id="1672" w:name="_Toc448748365"/>
      <w:bookmarkStart w:id="1673" w:name="_Toc448756170"/>
      <w:bookmarkStart w:id="1674" w:name="_Toc448757494"/>
      <w:bookmarkStart w:id="1675" w:name="_Toc450559342"/>
      <w:bookmarkStart w:id="1676" w:name="_Toc450560136"/>
      <w:bookmarkStart w:id="1677" w:name="_Toc451160381"/>
      <w:bookmarkStart w:id="1678" w:name="_Toc451160461"/>
      <w:bookmarkStart w:id="1679" w:name="_Toc451160560"/>
      <w:bookmarkStart w:id="1680" w:name="_Toc451173321"/>
      <w:bookmarkStart w:id="1681" w:name="_Toc451430000"/>
      <w:bookmarkStart w:id="1682" w:name="_Toc451434497"/>
      <w:bookmarkStart w:id="1683" w:name="_Toc451503772"/>
      <w:bookmarkStart w:id="1684" w:name="_Toc453769494"/>
      <w:bookmarkStart w:id="1685" w:name="_Toc453769574"/>
      <w:bookmarkStart w:id="1686" w:name="_Toc465078499"/>
      <w:bookmarkStart w:id="1687" w:name="_Toc465339557"/>
      <w:bookmarkStart w:id="1688" w:name="_Toc465339981"/>
      <w:bookmarkStart w:id="1689" w:name="_Toc467242527"/>
      <w:bookmarkStart w:id="1690" w:name="_Toc468171113"/>
      <w:bookmarkStart w:id="1691" w:name="_Toc468173041"/>
      <w:ins w:id="1692" w:author="svcMRProcess" w:date="2018-09-08T11:20:00Z">
        <w:r>
          <w:rPr>
            <w:rStyle w:val="CharPartNo"/>
          </w:rPr>
          <w:t>Part 2</w:t>
        </w:r>
        <w:r>
          <w:rPr>
            <w:rStyle w:val="CharDivNo"/>
          </w:rPr>
          <w:t> </w:t>
        </w:r>
        <w:r>
          <w:t>—</w:t>
        </w:r>
        <w:r>
          <w:rPr>
            <w:rStyle w:val="CharDivText"/>
          </w:rPr>
          <w:t> </w:t>
        </w:r>
        <w:r>
          <w:rPr>
            <w:rStyle w:val="CharPartText"/>
            <w:i/>
          </w:rPr>
          <w:t>Road Traffic Act 1974</w:t>
        </w:r>
        <w:r>
          <w:rPr>
            <w:rStyle w:val="CharPartText"/>
          </w:rPr>
          <w:t xml:space="preserve"> amended</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ins>
    </w:p>
    <w:p>
      <w:pPr>
        <w:pStyle w:val="nzHeading5"/>
        <w:rPr>
          <w:ins w:id="1693" w:author="svcMRProcess" w:date="2018-09-08T11:20:00Z"/>
          <w:snapToGrid w:val="0"/>
        </w:rPr>
      </w:pPr>
      <w:bookmarkStart w:id="1694" w:name="_Toc468171114"/>
      <w:bookmarkStart w:id="1695" w:name="_Toc468173042"/>
      <w:ins w:id="1696" w:author="svcMRProcess" w:date="2018-09-08T11:20:00Z">
        <w:r>
          <w:rPr>
            <w:rStyle w:val="CharSectno"/>
          </w:rPr>
          <w:t>3</w:t>
        </w:r>
        <w:r>
          <w:rPr>
            <w:snapToGrid w:val="0"/>
          </w:rPr>
          <w:t>.</w:t>
        </w:r>
        <w:r>
          <w:rPr>
            <w:snapToGrid w:val="0"/>
          </w:rPr>
          <w:tab/>
          <w:t>Act amended</w:t>
        </w:r>
        <w:bookmarkEnd w:id="1694"/>
        <w:bookmarkEnd w:id="1695"/>
      </w:ins>
    </w:p>
    <w:p>
      <w:pPr>
        <w:pStyle w:val="nzSubsection"/>
        <w:rPr>
          <w:ins w:id="1697" w:author="svcMRProcess" w:date="2018-09-08T11:20:00Z"/>
        </w:rPr>
      </w:pPr>
      <w:ins w:id="1698" w:author="svcMRProcess" w:date="2018-09-08T11:20:00Z">
        <w:r>
          <w:tab/>
        </w:r>
        <w:r>
          <w:tab/>
          <w:t xml:space="preserve">This Part amends the </w:t>
        </w:r>
        <w:r>
          <w:rPr>
            <w:i/>
          </w:rPr>
          <w:t>Road Traffic Act 1974</w:t>
        </w:r>
        <w:r>
          <w:t>.</w:t>
        </w:r>
      </w:ins>
    </w:p>
    <w:p>
      <w:pPr>
        <w:pStyle w:val="nzHeading5"/>
        <w:rPr>
          <w:ins w:id="1699" w:author="svcMRProcess" w:date="2018-09-08T11:20:00Z"/>
        </w:rPr>
      </w:pPr>
      <w:bookmarkStart w:id="1700" w:name="_Toc468171115"/>
      <w:bookmarkStart w:id="1701" w:name="_Toc468173043"/>
      <w:ins w:id="1702" w:author="svcMRProcess" w:date="2018-09-08T11:20:00Z">
        <w:r>
          <w:rPr>
            <w:rStyle w:val="CharSectno"/>
          </w:rPr>
          <w:t>4</w:t>
        </w:r>
        <w:r>
          <w:t>.</w:t>
        </w:r>
        <w:r>
          <w:tab/>
          <w:t>Section 49AAA amended</w:t>
        </w:r>
        <w:bookmarkEnd w:id="1700"/>
        <w:bookmarkEnd w:id="1701"/>
      </w:ins>
    </w:p>
    <w:p>
      <w:pPr>
        <w:pStyle w:val="nzSubsection"/>
        <w:rPr>
          <w:ins w:id="1703" w:author="svcMRProcess" w:date="2018-09-08T11:20:00Z"/>
        </w:rPr>
      </w:pPr>
      <w:ins w:id="1704" w:author="svcMRProcess" w:date="2018-09-08T11:20:00Z">
        <w:r>
          <w:tab/>
          <w:t>(1)</w:t>
        </w:r>
        <w:r>
          <w:tab/>
          <w:t>In section 49AAA insert in alphabetical order:</w:t>
        </w:r>
      </w:ins>
    </w:p>
    <w:p>
      <w:pPr>
        <w:pStyle w:val="nzDefstart"/>
        <w:rPr>
          <w:ins w:id="1705" w:author="svcMRProcess" w:date="2018-09-08T11:20:00Z"/>
        </w:rPr>
      </w:pPr>
      <w:ins w:id="1706" w:author="svcMRProcess" w:date="2018-09-08T11:20:00Z">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ins>
    </w:p>
    <w:p>
      <w:pPr>
        <w:pStyle w:val="nzDefstart"/>
        <w:rPr>
          <w:ins w:id="1707" w:author="svcMRProcess" w:date="2018-09-08T11:20:00Z"/>
        </w:rPr>
      </w:pPr>
      <w:ins w:id="1708" w:author="svcMRProcess" w:date="2018-09-08T11:20:00Z">
        <w:r>
          <w:tab/>
        </w:r>
        <w:r>
          <w:rPr>
            <w:rStyle w:val="CharDefText"/>
          </w:rPr>
          <w:t>confiscation zone</w:t>
        </w:r>
        <w:r>
          <w:t xml:space="preserve"> means — </w:t>
        </w:r>
      </w:ins>
    </w:p>
    <w:p>
      <w:pPr>
        <w:pStyle w:val="nzDefpara"/>
        <w:rPr>
          <w:ins w:id="1709" w:author="svcMRProcess" w:date="2018-09-08T11:20:00Z"/>
        </w:rPr>
      </w:pPr>
      <w:ins w:id="1710" w:author="svcMRProcess" w:date="2018-09-08T11:20:00Z">
        <w:r>
          <w:tab/>
          <w:t>(a)</w:t>
        </w:r>
        <w:r>
          <w:tab/>
          <w:t>in relation to a vehicle, a length of road where the speed limit applicable to the vehicle, or the length of road, is 50 km/h or less; or</w:t>
        </w:r>
      </w:ins>
    </w:p>
    <w:p>
      <w:pPr>
        <w:pStyle w:val="nzDefpara"/>
        <w:rPr>
          <w:ins w:id="1711" w:author="svcMRProcess" w:date="2018-09-08T11:20:00Z"/>
        </w:rPr>
      </w:pPr>
      <w:ins w:id="1712" w:author="svcMRProcess" w:date="2018-09-08T11:20:00Z">
        <w:r>
          <w:tab/>
          <w:t>(b)</w:t>
        </w:r>
        <w:r>
          <w:tab/>
          <w:t>a school zone;</w:t>
        </w:r>
      </w:ins>
    </w:p>
    <w:p>
      <w:pPr>
        <w:pStyle w:val="nzDefstart"/>
        <w:rPr>
          <w:ins w:id="1713" w:author="svcMRProcess" w:date="2018-09-08T11:20:00Z"/>
        </w:rPr>
      </w:pPr>
      <w:ins w:id="1714" w:author="svcMRProcess" w:date="2018-09-08T11:20:00Z">
        <w:r>
          <w:tab/>
        </w:r>
        <w:r>
          <w:rPr>
            <w:rStyle w:val="CharDefText"/>
          </w:rPr>
          <w:t>motor cycle</w:t>
        </w:r>
        <w:r>
          <w:t xml:space="preserve"> means a motor vehicle that has 2 wheels and includes —</w:t>
        </w:r>
      </w:ins>
    </w:p>
    <w:p>
      <w:pPr>
        <w:pStyle w:val="nzDefpara"/>
        <w:rPr>
          <w:ins w:id="1715" w:author="svcMRProcess" w:date="2018-09-08T11:20:00Z"/>
        </w:rPr>
      </w:pPr>
      <w:ins w:id="1716" w:author="svcMRProcess" w:date="2018-09-08T11:20:00Z">
        <w:r>
          <w:tab/>
          <w:t>(a)</w:t>
        </w:r>
        <w:r>
          <w:tab/>
          <w:t>a 2-wheeled motor vehicle with a sidecar attached to it that is supported by a third wheel; and</w:t>
        </w:r>
      </w:ins>
    </w:p>
    <w:p>
      <w:pPr>
        <w:pStyle w:val="nzDefpara"/>
        <w:rPr>
          <w:ins w:id="1717" w:author="svcMRProcess" w:date="2018-09-08T11:20:00Z"/>
        </w:rPr>
      </w:pPr>
      <w:ins w:id="1718" w:author="svcMRProcess" w:date="2018-09-08T11:20:00Z">
        <w:r>
          <w:tab/>
          <w:t>(b)</w:t>
        </w:r>
        <w:r>
          <w:tab/>
          <w:t>a motor vehicle with 3 wheels that is ridden in the same way as a motor vehicle with 2 wheels;</w:t>
        </w:r>
      </w:ins>
    </w:p>
    <w:p>
      <w:pPr>
        <w:pStyle w:val="nzDefstart"/>
        <w:rPr>
          <w:ins w:id="1719" w:author="svcMRProcess" w:date="2018-09-08T11:20:00Z"/>
        </w:rPr>
      </w:pPr>
      <w:ins w:id="1720" w:author="svcMRProcess" w:date="2018-09-08T11:20:00Z">
        <w:r>
          <w:tab/>
        </w:r>
        <w:r>
          <w:rPr>
            <w:rStyle w:val="CharDefText"/>
          </w:rPr>
          <w:t>school zone</w:t>
        </w:r>
        <w:r>
          <w:t xml:space="preserve"> means a length of road designated as a school zone under a road law;</w:t>
        </w:r>
      </w:ins>
    </w:p>
    <w:p>
      <w:pPr>
        <w:pStyle w:val="nzDefstart"/>
        <w:rPr>
          <w:ins w:id="1721" w:author="svcMRProcess" w:date="2018-09-08T11:20:00Z"/>
        </w:rPr>
      </w:pPr>
      <w:ins w:id="1722" w:author="svcMRProcess" w:date="2018-09-08T11:20:00Z">
        <w:r>
          <w:tab/>
        </w:r>
        <w:r>
          <w:rPr>
            <w:rStyle w:val="CharDefText"/>
          </w:rPr>
          <w:t>speed limit</w:t>
        </w:r>
        <w:r>
          <w:t xml:space="preserve"> means a speed limit set under a road law.</w:t>
        </w:r>
      </w:ins>
    </w:p>
    <w:p>
      <w:pPr>
        <w:pStyle w:val="nzSubsection"/>
        <w:rPr>
          <w:ins w:id="1723" w:author="svcMRProcess" w:date="2018-09-08T11:20:00Z"/>
        </w:rPr>
      </w:pPr>
      <w:ins w:id="1724" w:author="svcMRProcess" w:date="2018-09-08T11:20:00Z">
        <w:r>
          <w:tab/>
          <w:t>(2)</w:t>
        </w:r>
        <w:r>
          <w:tab/>
          <w:t xml:space="preserve">In section 49AAA in the definition of </w:t>
        </w:r>
        <w:r>
          <w:rPr>
            <w:b/>
            <w:i/>
          </w:rPr>
          <w:t>provide driving instruction</w:t>
        </w:r>
        <w:r>
          <w:t xml:space="preserve"> delete “vehicle.” and insert:</w:t>
        </w:r>
      </w:ins>
    </w:p>
    <w:p>
      <w:pPr>
        <w:pStyle w:val="BlankOpen"/>
        <w:rPr>
          <w:ins w:id="1725" w:author="svcMRProcess" w:date="2018-09-08T11:20:00Z"/>
        </w:rPr>
      </w:pPr>
    </w:p>
    <w:p>
      <w:pPr>
        <w:pStyle w:val="nzSubsection"/>
        <w:rPr>
          <w:ins w:id="1726" w:author="svcMRProcess" w:date="2018-09-08T11:20:00Z"/>
        </w:rPr>
      </w:pPr>
      <w:ins w:id="1727" w:author="svcMRProcess" w:date="2018-09-08T11:20:00Z">
        <w:r>
          <w:tab/>
        </w:r>
        <w:r>
          <w:tab/>
          <w:t>vehicle;</w:t>
        </w:r>
      </w:ins>
    </w:p>
    <w:p>
      <w:pPr>
        <w:pStyle w:val="BlankClose"/>
        <w:keepNext/>
        <w:rPr>
          <w:ins w:id="1728" w:author="svcMRProcess" w:date="2018-09-08T11:20:00Z"/>
        </w:rPr>
      </w:pPr>
    </w:p>
    <w:p>
      <w:pPr>
        <w:pStyle w:val="nzSectAltNote"/>
        <w:rPr>
          <w:ins w:id="1729" w:author="svcMRProcess" w:date="2018-09-08T11:20:00Z"/>
        </w:rPr>
      </w:pPr>
      <w:ins w:id="1730" w:author="svcMRProcess" w:date="2018-09-08T11:20:00Z">
        <w:r>
          <w:tab/>
          <w:t>Note for this section:</w:t>
        </w:r>
      </w:ins>
    </w:p>
    <w:p>
      <w:pPr>
        <w:pStyle w:val="nzSectAltNote"/>
        <w:rPr>
          <w:ins w:id="1731" w:author="svcMRProcess" w:date="2018-09-08T11:20:00Z"/>
        </w:rPr>
      </w:pPr>
      <w:ins w:id="1732" w:author="svcMRProcess" w:date="2018-09-08T11:20:00Z">
        <w:r>
          <w:tab/>
        </w:r>
        <w:r>
          <w:tab/>
          <w:t xml:space="preserve">This section is an alternative to section 5 and Part 3 Division 3 and applies if the </w:t>
        </w:r>
        <w:r>
          <w:rPr>
            <w:i/>
          </w:rPr>
          <w:t>Road Traffic Legislation Amendment Act 2016</w:t>
        </w:r>
        <w:r>
          <w:t xml:space="preserve"> section 42 comes into operation on or before the day on which this section comes into operation. See section 57(1).</w:t>
        </w:r>
      </w:ins>
    </w:p>
    <w:p>
      <w:pPr>
        <w:pStyle w:val="nzHeading5"/>
        <w:rPr>
          <w:ins w:id="1733" w:author="svcMRProcess" w:date="2018-09-08T11:20:00Z"/>
        </w:rPr>
      </w:pPr>
      <w:bookmarkStart w:id="1734" w:name="_Toc468171116"/>
      <w:bookmarkStart w:id="1735" w:name="_Toc468173044"/>
      <w:ins w:id="1736" w:author="svcMRProcess" w:date="2018-09-08T11:20:00Z">
        <w:r>
          <w:rPr>
            <w:rStyle w:val="CharSectno"/>
          </w:rPr>
          <w:t>5</w:t>
        </w:r>
        <w:r>
          <w:t>. </w:t>
        </w:r>
        <w:r>
          <w:rPr>
            <w:b w:val="0"/>
            <w:vertAlign w:val="superscript"/>
          </w:rPr>
          <w:t>37</w:t>
        </w:r>
        <w:r>
          <w:tab/>
          <w:t>Section 49AA amended</w:t>
        </w:r>
        <w:bookmarkEnd w:id="1734"/>
        <w:bookmarkEnd w:id="1735"/>
      </w:ins>
    </w:p>
    <w:p>
      <w:pPr>
        <w:pStyle w:val="nzSubsection"/>
        <w:rPr>
          <w:ins w:id="1737" w:author="svcMRProcess" w:date="2018-09-08T11:20:00Z"/>
        </w:rPr>
      </w:pPr>
      <w:ins w:id="1738" w:author="svcMRProcess" w:date="2018-09-08T11:20:00Z">
        <w:r>
          <w:tab/>
          <w:t>(1)</w:t>
        </w:r>
        <w:r>
          <w:tab/>
          <w:t>In section 49AA insert in alphabetical order:</w:t>
        </w:r>
      </w:ins>
    </w:p>
    <w:p>
      <w:pPr>
        <w:pStyle w:val="BlankOpen"/>
        <w:rPr>
          <w:ins w:id="1739" w:author="svcMRProcess" w:date="2018-09-08T11:20:00Z"/>
        </w:rPr>
      </w:pPr>
    </w:p>
    <w:p>
      <w:pPr>
        <w:pStyle w:val="nzDefstart"/>
        <w:rPr>
          <w:ins w:id="1740" w:author="svcMRProcess" w:date="2018-09-08T11:20:00Z"/>
        </w:rPr>
      </w:pPr>
      <w:ins w:id="1741" w:author="svcMRProcess" w:date="2018-09-08T11:20:00Z">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ins>
    </w:p>
    <w:p>
      <w:pPr>
        <w:pStyle w:val="nzDefstart"/>
        <w:rPr>
          <w:ins w:id="1742" w:author="svcMRProcess" w:date="2018-09-08T11:20:00Z"/>
        </w:rPr>
      </w:pPr>
      <w:ins w:id="1743" w:author="svcMRProcess" w:date="2018-09-08T11:20:00Z">
        <w:r>
          <w:tab/>
        </w:r>
        <w:r>
          <w:rPr>
            <w:rStyle w:val="CharDefText"/>
          </w:rPr>
          <w:t>confiscation zone</w:t>
        </w:r>
        <w:r>
          <w:t xml:space="preserve"> means — </w:t>
        </w:r>
      </w:ins>
    </w:p>
    <w:p>
      <w:pPr>
        <w:pStyle w:val="nzDefpara"/>
        <w:rPr>
          <w:ins w:id="1744" w:author="svcMRProcess" w:date="2018-09-08T11:20:00Z"/>
        </w:rPr>
      </w:pPr>
      <w:ins w:id="1745" w:author="svcMRProcess" w:date="2018-09-08T11:20:00Z">
        <w:r>
          <w:tab/>
          <w:t>(a)</w:t>
        </w:r>
        <w:r>
          <w:tab/>
          <w:t>in relation to a vehicle, a length of road where the speed limit applicable to the vehicle, or the length of road, is 50 km/h or less; or</w:t>
        </w:r>
      </w:ins>
    </w:p>
    <w:p>
      <w:pPr>
        <w:pStyle w:val="nzDefpara"/>
        <w:rPr>
          <w:ins w:id="1746" w:author="svcMRProcess" w:date="2018-09-08T11:20:00Z"/>
        </w:rPr>
      </w:pPr>
      <w:ins w:id="1747" w:author="svcMRProcess" w:date="2018-09-08T11:20:00Z">
        <w:r>
          <w:tab/>
          <w:t>(b)</w:t>
        </w:r>
        <w:r>
          <w:tab/>
          <w:t>a school zone;</w:t>
        </w:r>
      </w:ins>
    </w:p>
    <w:p>
      <w:pPr>
        <w:pStyle w:val="nzDefstart"/>
        <w:rPr>
          <w:ins w:id="1748" w:author="svcMRProcess" w:date="2018-09-08T11:20:00Z"/>
        </w:rPr>
      </w:pPr>
      <w:ins w:id="1749" w:author="svcMRProcess" w:date="2018-09-08T11:20:00Z">
        <w:r>
          <w:tab/>
        </w:r>
        <w:r>
          <w:rPr>
            <w:rStyle w:val="CharDefText"/>
          </w:rPr>
          <w:t>motor cycle</w:t>
        </w:r>
        <w:r>
          <w:t xml:space="preserve"> means a motor vehicle that has 2 wheels and includes —</w:t>
        </w:r>
      </w:ins>
    </w:p>
    <w:p>
      <w:pPr>
        <w:pStyle w:val="nzDefpara"/>
        <w:rPr>
          <w:ins w:id="1750" w:author="svcMRProcess" w:date="2018-09-08T11:20:00Z"/>
        </w:rPr>
      </w:pPr>
      <w:ins w:id="1751" w:author="svcMRProcess" w:date="2018-09-08T11:20:00Z">
        <w:r>
          <w:tab/>
          <w:t>(a)</w:t>
        </w:r>
        <w:r>
          <w:tab/>
          <w:t>a 2</w:t>
        </w:r>
        <w:r>
          <w:noBreakHyphen/>
          <w:t>wheeled motor vehicle with a sidecar attached to it that is supported by a third wheel; and</w:t>
        </w:r>
      </w:ins>
    </w:p>
    <w:p>
      <w:pPr>
        <w:pStyle w:val="nzDefpara"/>
        <w:rPr>
          <w:ins w:id="1752" w:author="svcMRProcess" w:date="2018-09-08T11:20:00Z"/>
        </w:rPr>
      </w:pPr>
      <w:ins w:id="1753" w:author="svcMRProcess" w:date="2018-09-08T11:20:00Z">
        <w:r>
          <w:tab/>
          <w:t>(b)</w:t>
        </w:r>
        <w:r>
          <w:tab/>
          <w:t>a motor vehicle with 3 wheels that is ridden in the same way as a motor vehicle with 2 wheels;</w:t>
        </w:r>
      </w:ins>
    </w:p>
    <w:p>
      <w:pPr>
        <w:pStyle w:val="nzDefstart"/>
        <w:rPr>
          <w:ins w:id="1754" w:author="svcMRProcess" w:date="2018-09-08T11:20:00Z"/>
        </w:rPr>
      </w:pPr>
      <w:ins w:id="1755" w:author="svcMRProcess" w:date="2018-09-08T11:20:00Z">
        <w:r>
          <w:tab/>
        </w:r>
        <w:r>
          <w:rPr>
            <w:rStyle w:val="CharDefText"/>
          </w:rPr>
          <w:t>school zone</w:t>
        </w:r>
        <w:r>
          <w:t xml:space="preserve"> means a length of road designated as a school zone under a road law;</w:t>
        </w:r>
      </w:ins>
    </w:p>
    <w:p>
      <w:pPr>
        <w:pStyle w:val="nzDefstart"/>
        <w:rPr>
          <w:ins w:id="1756" w:author="svcMRProcess" w:date="2018-09-08T11:20:00Z"/>
        </w:rPr>
      </w:pPr>
      <w:ins w:id="1757" w:author="svcMRProcess" w:date="2018-09-08T11:20:00Z">
        <w:r>
          <w:tab/>
        </w:r>
        <w:r>
          <w:rPr>
            <w:rStyle w:val="CharDefText"/>
          </w:rPr>
          <w:t>speed limit</w:t>
        </w:r>
        <w:r>
          <w:t xml:space="preserve"> means a speed limit set under a road law.</w:t>
        </w:r>
      </w:ins>
    </w:p>
    <w:p>
      <w:pPr>
        <w:pStyle w:val="BlankClose"/>
        <w:rPr>
          <w:ins w:id="1758" w:author="svcMRProcess" w:date="2018-09-08T11:20:00Z"/>
        </w:rPr>
      </w:pPr>
    </w:p>
    <w:p>
      <w:pPr>
        <w:pStyle w:val="nzSubsection"/>
        <w:rPr>
          <w:ins w:id="1759" w:author="svcMRProcess" w:date="2018-09-08T11:20:00Z"/>
        </w:rPr>
      </w:pPr>
      <w:ins w:id="1760" w:author="svcMRProcess" w:date="2018-09-08T11:20:00Z">
        <w:r>
          <w:tab/>
          <w:t>(2)</w:t>
        </w:r>
        <w:r>
          <w:tab/>
          <w:t xml:space="preserve">In section 49AA in the definition of </w:t>
        </w:r>
        <w:r>
          <w:rPr>
            <w:b/>
            <w:i/>
          </w:rPr>
          <w:t>grievous bodily harm</w:t>
        </w:r>
        <w:r>
          <w:t xml:space="preserve"> delete “section 1(1).” and insert:</w:t>
        </w:r>
      </w:ins>
    </w:p>
    <w:p>
      <w:pPr>
        <w:pStyle w:val="BlankOpen"/>
        <w:rPr>
          <w:ins w:id="1761" w:author="svcMRProcess" w:date="2018-09-08T11:20:00Z"/>
        </w:rPr>
      </w:pPr>
    </w:p>
    <w:p>
      <w:pPr>
        <w:pStyle w:val="nzSubsection"/>
        <w:rPr>
          <w:ins w:id="1762" w:author="svcMRProcess" w:date="2018-09-08T11:20:00Z"/>
        </w:rPr>
      </w:pPr>
      <w:ins w:id="1763" w:author="svcMRProcess" w:date="2018-09-08T11:20:00Z">
        <w:r>
          <w:tab/>
        </w:r>
        <w:r>
          <w:tab/>
          <w:t>section 1(1);</w:t>
        </w:r>
      </w:ins>
    </w:p>
    <w:p>
      <w:pPr>
        <w:pStyle w:val="BlankClose"/>
        <w:rPr>
          <w:ins w:id="1764" w:author="svcMRProcess" w:date="2018-09-08T11:20:00Z"/>
        </w:rPr>
      </w:pPr>
    </w:p>
    <w:p>
      <w:pPr>
        <w:pStyle w:val="nzSectAltNote"/>
        <w:rPr>
          <w:ins w:id="1765" w:author="svcMRProcess" w:date="2018-09-08T11:20:00Z"/>
        </w:rPr>
      </w:pPr>
      <w:ins w:id="1766" w:author="svcMRProcess" w:date="2018-09-08T11:20:00Z">
        <w:r>
          <w:tab/>
          <w:t>Note:</w:t>
        </w:r>
        <w:r>
          <w:tab/>
          <w:t>The heading to amended section 49AA is to read:</w:t>
        </w:r>
      </w:ins>
    </w:p>
    <w:p>
      <w:pPr>
        <w:pStyle w:val="nzSectAltHeading"/>
        <w:rPr>
          <w:ins w:id="1767" w:author="svcMRProcess" w:date="2018-09-08T11:20:00Z"/>
        </w:rPr>
      </w:pPr>
      <w:ins w:id="1768" w:author="svcMRProcess" w:date="2018-09-08T11:20:00Z">
        <w:r>
          <w:rPr>
            <w:b w:val="0"/>
          </w:rPr>
          <w:tab/>
        </w:r>
        <w:r>
          <w:rPr>
            <w:b w:val="0"/>
          </w:rPr>
          <w:tab/>
        </w:r>
        <w:r>
          <w:t>Terms used</w:t>
        </w:r>
      </w:ins>
    </w:p>
    <w:p>
      <w:pPr>
        <w:pStyle w:val="nzSectAltNote"/>
        <w:rPr>
          <w:ins w:id="1769" w:author="svcMRProcess" w:date="2018-09-08T11:20:00Z"/>
        </w:rPr>
      </w:pPr>
      <w:ins w:id="1770" w:author="svcMRProcess" w:date="2018-09-08T11:20:00Z">
        <w:r>
          <w:tab/>
          <w:t>Note for this section:</w:t>
        </w:r>
      </w:ins>
    </w:p>
    <w:p>
      <w:pPr>
        <w:pStyle w:val="nzSectAltNote"/>
        <w:rPr>
          <w:ins w:id="1771" w:author="svcMRProcess" w:date="2018-09-08T11:20:00Z"/>
        </w:rPr>
      </w:pPr>
      <w:ins w:id="1772" w:author="svcMRProcess" w:date="2018-09-08T11:20:00Z">
        <w:r>
          <w:tab/>
        </w:r>
        <w:r>
          <w:tab/>
          <w:t xml:space="preserve">This section read with Part 3 Division 3 is an alternative to section 4 and applies if the </w:t>
        </w:r>
        <w:r>
          <w:rPr>
            <w:i/>
          </w:rPr>
          <w:t>Road Traffic Legislation Amendment Act 2016</w:t>
        </w:r>
        <w:r>
          <w:t xml:space="preserve"> section 42 has not come into operation before this section and Part 3 Division 3 has come into operation. See section 57(2).</w:t>
        </w:r>
      </w:ins>
    </w:p>
    <w:p>
      <w:pPr>
        <w:pStyle w:val="nzHeading5"/>
        <w:rPr>
          <w:ins w:id="1773" w:author="svcMRProcess" w:date="2018-09-08T11:20:00Z"/>
        </w:rPr>
      </w:pPr>
      <w:bookmarkStart w:id="1774" w:name="_Toc468171117"/>
      <w:bookmarkStart w:id="1775" w:name="_Toc468173045"/>
      <w:ins w:id="1776" w:author="svcMRProcess" w:date="2018-09-08T11:20:00Z">
        <w:r>
          <w:rPr>
            <w:rStyle w:val="CharSectno"/>
          </w:rPr>
          <w:t>6</w:t>
        </w:r>
        <w:r>
          <w:t>.</w:t>
        </w:r>
        <w:r>
          <w:tab/>
          <w:t>Section 49AB amended</w:t>
        </w:r>
        <w:bookmarkEnd w:id="1774"/>
        <w:bookmarkEnd w:id="1775"/>
      </w:ins>
    </w:p>
    <w:p>
      <w:pPr>
        <w:pStyle w:val="nzSubsection"/>
        <w:rPr>
          <w:ins w:id="1777" w:author="svcMRProcess" w:date="2018-09-08T11:20:00Z"/>
        </w:rPr>
      </w:pPr>
      <w:ins w:id="1778" w:author="svcMRProcess" w:date="2018-09-08T11:20:00Z">
        <w:r>
          <w:tab/>
        </w:r>
        <w:r>
          <w:tab/>
          <w:t>Delete section 49AB(1)(b) and insert:</w:t>
        </w:r>
      </w:ins>
    </w:p>
    <w:p>
      <w:pPr>
        <w:pStyle w:val="BlankOpen"/>
        <w:rPr>
          <w:ins w:id="1779" w:author="svcMRProcess" w:date="2018-09-08T11:20:00Z"/>
        </w:rPr>
      </w:pPr>
    </w:p>
    <w:p>
      <w:pPr>
        <w:pStyle w:val="nzIndenta"/>
        <w:rPr>
          <w:ins w:id="1780" w:author="svcMRProcess" w:date="2018-09-08T11:20:00Z"/>
        </w:rPr>
      </w:pPr>
      <w:ins w:id="1781" w:author="svcMRProcess" w:date="2018-09-08T11:20:00Z">
        <w:r>
          <w:tab/>
          <w:t>(b)</w:t>
        </w:r>
        <w:r>
          <w:tab/>
          <w:t>the person was driving the vehicle concerned on a road at 45 km/h or more above the speed limit; or</w:t>
        </w:r>
      </w:ins>
    </w:p>
    <w:p>
      <w:pPr>
        <w:pStyle w:val="BlankClose"/>
        <w:rPr>
          <w:ins w:id="1782" w:author="svcMRProcess" w:date="2018-09-08T11:20:00Z"/>
        </w:rPr>
      </w:pPr>
    </w:p>
    <w:p>
      <w:pPr>
        <w:pStyle w:val="nzHeading5"/>
        <w:rPr>
          <w:ins w:id="1783" w:author="svcMRProcess" w:date="2018-09-08T11:20:00Z"/>
        </w:rPr>
      </w:pPr>
      <w:bookmarkStart w:id="1784" w:name="_Toc468171118"/>
      <w:bookmarkStart w:id="1785" w:name="_Toc468173046"/>
      <w:ins w:id="1786" w:author="svcMRProcess" w:date="2018-09-08T11:20:00Z">
        <w:r>
          <w:rPr>
            <w:rStyle w:val="CharSectno"/>
          </w:rPr>
          <w:t>7</w:t>
        </w:r>
        <w:r>
          <w:t>.</w:t>
        </w:r>
        <w:r>
          <w:tab/>
          <w:t>Section 60 amended</w:t>
        </w:r>
        <w:bookmarkEnd w:id="1784"/>
        <w:bookmarkEnd w:id="1785"/>
      </w:ins>
    </w:p>
    <w:p>
      <w:pPr>
        <w:pStyle w:val="nzSubsection"/>
        <w:rPr>
          <w:ins w:id="1787" w:author="svcMRProcess" w:date="2018-09-08T11:20:00Z"/>
        </w:rPr>
      </w:pPr>
      <w:ins w:id="1788" w:author="svcMRProcess" w:date="2018-09-08T11:20:00Z">
        <w:r>
          <w:tab/>
          <w:t>(1)</w:t>
        </w:r>
        <w:r>
          <w:tab/>
          <w:t>Delete section 60(1) to (1D) and insert:</w:t>
        </w:r>
      </w:ins>
    </w:p>
    <w:p>
      <w:pPr>
        <w:pStyle w:val="BlankOpen"/>
        <w:rPr>
          <w:ins w:id="1789" w:author="svcMRProcess" w:date="2018-09-08T11:20:00Z"/>
        </w:rPr>
      </w:pPr>
    </w:p>
    <w:p>
      <w:pPr>
        <w:pStyle w:val="nzSubsection"/>
        <w:rPr>
          <w:ins w:id="1790" w:author="svcMRProcess" w:date="2018-09-08T11:20:00Z"/>
        </w:rPr>
      </w:pPr>
      <w:ins w:id="1791" w:author="svcMRProcess" w:date="2018-09-08T11:20:00Z">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ins>
    </w:p>
    <w:p>
      <w:pPr>
        <w:pStyle w:val="nzSubsection"/>
        <w:rPr>
          <w:ins w:id="1792" w:author="svcMRProcess" w:date="2018-09-08T11:20:00Z"/>
        </w:rPr>
      </w:pPr>
      <w:ins w:id="1793" w:author="svcMRProcess" w:date="2018-09-08T11:20:00Z">
        <w:r>
          <w:tab/>
          <w:t>(1A)</w:t>
        </w:r>
        <w:r>
          <w:tab/>
          <w:t xml:space="preserve">A person commits an offence if the person wilfully drives a motor vehicle in a reckless manner in — </w:t>
        </w:r>
      </w:ins>
    </w:p>
    <w:p>
      <w:pPr>
        <w:pStyle w:val="nzIndenta"/>
        <w:rPr>
          <w:ins w:id="1794" w:author="svcMRProcess" w:date="2018-09-08T11:20:00Z"/>
        </w:rPr>
      </w:pPr>
      <w:ins w:id="1795" w:author="svcMRProcess" w:date="2018-09-08T11:20:00Z">
        <w:r>
          <w:tab/>
          <w:t>(a)</w:t>
        </w:r>
        <w:r>
          <w:tab/>
          <w:t>a confiscation zone; or</w:t>
        </w:r>
      </w:ins>
    </w:p>
    <w:p>
      <w:pPr>
        <w:pStyle w:val="nzIndenta"/>
        <w:rPr>
          <w:ins w:id="1796" w:author="svcMRProcess" w:date="2018-09-08T11:20:00Z"/>
        </w:rPr>
      </w:pPr>
      <w:ins w:id="1797" w:author="svcMRProcess" w:date="2018-09-08T11:20:00Z">
        <w:r>
          <w:tab/>
          <w:t>(b)</w:t>
        </w:r>
        <w:r>
          <w:tab/>
          <w:t>any other place.</w:t>
        </w:r>
      </w:ins>
    </w:p>
    <w:p>
      <w:pPr>
        <w:pStyle w:val="BlankClose"/>
        <w:rPr>
          <w:ins w:id="1798" w:author="svcMRProcess" w:date="2018-09-08T11:20:00Z"/>
        </w:rPr>
      </w:pPr>
    </w:p>
    <w:p>
      <w:pPr>
        <w:pStyle w:val="nzSubsection"/>
        <w:rPr>
          <w:ins w:id="1799" w:author="svcMRProcess" w:date="2018-09-08T11:20:00Z"/>
        </w:rPr>
      </w:pPr>
      <w:ins w:id="1800" w:author="svcMRProcess" w:date="2018-09-08T11:20:00Z">
        <w:r>
          <w:tab/>
          <w:t>(2)</w:t>
        </w:r>
        <w:r>
          <w:tab/>
          <w:t>In section 60(2) delete “section 61 or 62 or, if the charge is of an offence against subsection (1), an offence against section 62A.” and insert:</w:t>
        </w:r>
      </w:ins>
    </w:p>
    <w:p>
      <w:pPr>
        <w:pStyle w:val="BlankOpen"/>
        <w:rPr>
          <w:ins w:id="1801" w:author="svcMRProcess" w:date="2018-09-08T11:20:00Z"/>
        </w:rPr>
      </w:pPr>
    </w:p>
    <w:p>
      <w:pPr>
        <w:pStyle w:val="nzSubsection"/>
        <w:rPr>
          <w:ins w:id="1802" w:author="svcMRProcess" w:date="2018-09-08T11:20:00Z"/>
        </w:rPr>
      </w:pPr>
      <w:ins w:id="1803" w:author="svcMRProcess" w:date="2018-09-08T11:20:00Z">
        <w:r>
          <w:tab/>
        </w:r>
        <w:r>
          <w:tab/>
          <w:t>section 60A, 61, 62 or 62A.</w:t>
        </w:r>
      </w:ins>
    </w:p>
    <w:p>
      <w:pPr>
        <w:pStyle w:val="BlankClose"/>
        <w:rPr>
          <w:ins w:id="1804" w:author="svcMRProcess" w:date="2018-09-08T11:20:00Z"/>
        </w:rPr>
      </w:pPr>
    </w:p>
    <w:p>
      <w:pPr>
        <w:pStyle w:val="nzSubsection"/>
        <w:rPr>
          <w:ins w:id="1805" w:author="svcMRProcess" w:date="2018-09-08T11:20:00Z"/>
        </w:rPr>
      </w:pPr>
      <w:ins w:id="1806" w:author="svcMRProcess" w:date="2018-09-08T11:20:00Z">
        <w:r>
          <w:tab/>
          <w:t>(3)</w:t>
        </w:r>
        <w:r>
          <w:tab/>
          <w:t>Delete section 60(3) to (7).</w:t>
        </w:r>
      </w:ins>
    </w:p>
    <w:p>
      <w:pPr>
        <w:pStyle w:val="nzSectAltNote"/>
        <w:rPr>
          <w:ins w:id="1807" w:author="svcMRProcess" w:date="2018-09-08T11:20:00Z"/>
        </w:rPr>
      </w:pPr>
      <w:ins w:id="1808" w:author="svcMRProcess" w:date="2018-09-08T11:20:00Z">
        <w:r>
          <w:tab/>
          <w:t>Note:</w:t>
        </w:r>
        <w:r>
          <w:tab/>
          <w:t>The heading to section 60 is to read:</w:t>
        </w:r>
      </w:ins>
    </w:p>
    <w:p>
      <w:pPr>
        <w:pStyle w:val="nzSectAltHeading"/>
        <w:rPr>
          <w:ins w:id="1809" w:author="svcMRProcess" w:date="2018-09-08T11:20:00Z"/>
        </w:rPr>
      </w:pPr>
      <w:ins w:id="1810" w:author="svcMRProcess" w:date="2018-09-08T11:20:00Z">
        <w:r>
          <w:rPr>
            <w:b w:val="0"/>
          </w:rPr>
          <w:tab/>
        </w:r>
        <w:r>
          <w:rPr>
            <w:b w:val="0"/>
          </w:rPr>
          <w:tab/>
        </w:r>
        <w:r>
          <w:t>Driving in reckless manner</w:t>
        </w:r>
      </w:ins>
    </w:p>
    <w:p>
      <w:pPr>
        <w:pStyle w:val="nzHeading5"/>
        <w:rPr>
          <w:ins w:id="1811" w:author="svcMRProcess" w:date="2018-09-08T11:20:00Z"/>
        </w:rPr>
      </w:pPr>
      <w:bookmarkStart w:id="1812" w:name="_Toc468171119"/>
      <w:bookmarkStart w:id="1813" w:name="_Toc468173047"/>
      <w:ins w:id="1814" w:author="svcMRProcess" w:date="2018-09-08T11:20:00Z">
        <w:r>
          <w:rPr>
            <w:rStyle w:val="CharSectno"/>
          </w:rPr>
          <w:t>8</w:t>
        </w:r>
        <w:r>
          <w:t>.</w:t>
        </w:r>
        <w:r>
          <w:tab/>
          <w:t>Sections 60A, 60B and 60C inserted</w:t>
        </w:r>
        <w:bookmarkEnd w:id="1812"/>
        <w:bookmarkEnd w:id="1813"/>
      </w:ins>
    </w:p>
    <w:p>
      <w:pPr>
        <w:pStyle w:val="nzSubsection"/>
        <w:keepNext/>
        <w:rPr>
          <w:ins w:id="1815" w:author="svcMRProcess" w:date="2018-09-08T11:20:00Z"/>
        </w:rPr>
      </w:pPr>
      <w:ins w:id="1816" w:author="svcMRProcess" w:date="2018-09-08T11:20:00Z">
        <w:r>
          <w:tab/>
        </w:r>
        <w:r>
          <w:tab/>
          <w:t>After section 60 insert:</w:t>
        </w:r>
      </w:ins>
    </w:p>
    <w:p>
      <w:pPr>
        <w:pStyle w:val="BlankOpen"/>
        <w:rPr>
          <w:ins w:id="1817" w:author="svcMRProcess" w:date="2018-09-08T11:20:00Z"/>
        </w:rPr>
      </w:pPr>
    </w:p>
    <w:p>
      <w:pPr>
        <w:pStyle w:val="nzHeading5"/>
        <w:rPr>
          <w:ins w:id="1818" w:author="svcMRProcess" w:date="2018-09-08T11:20:00Z"/>
        </w:rPr>
      </w:pPr>
      <w:bookmarkStart w:id="1819" w:name="_Toc468171120"/>
      <w:bookmarkStart w:id="1820" w:name="_Toc468173048"/>
      <w:ins w:id="1821" w:author="svcMRProcess" w:date="2018-09-08T11:20:00Z">
        <w:r>
          <w:t>60A.</w:t>
        </w:r>
        <w:r>
          <w:tab/>
          <w:t>Driving at reckless speed</w:t>
        </w:r>
        <w:bookmarkEnd w:id="1819"/>
        <w:bookmarkEnd w:id="1820"/>
      </w:ins>
    </w:p>
    <w:p>
      <w:pPr>
        <w:pStyle w:val="nzSubsection"/>
        <w:rPr>
          <w:ins w:id="1822" w:author="svcMRProcess" w:date="2018-09-08T11:20:00Z"/>
        </w:rPr>
      </w:pPr>
      <w:ins w:id="1823" w:author="svcMRProcess" w:date="2018-09-08T11:20:00Z">
        <w:r>
          <w:tab/>
          <w:t>(1)</w:t>
        </w:r>
        <w:r>
          <w:tab/>
          <w:t>A person commits an offence if the person drives a motor vehicle at a speed of 155 km/h or more on any other length of road.</w:t>
        </w:r>
      </w:ins>
    </w:p>
    <w:p>
      <w:pPr>
        <w:pStyle w:val="nzSubsection"/>
        <w:rPr>
          <w:ins w:id="1824" w:author="svcMRProcess" w:date="2018-09-08T11:20:00Z"/>
        </w:rPr>
      </w:pPr>
      <w:ins w:id="1825" w:author="svcMRProcess" w:date="2018-09-08T11:20:00Z">
        <w:r>
          <w:tab/>
          <w:t>(2)</w:t>
        </w:r>
        <w:r>
          <w:tab/>
          <w:t xml:space="preserve">A person commits an offence if the person drives a motor vehicle at 45 km/h or more above the speed limit — </w:t>
        </w:r>
      </w:ins>
    </w:p>
    <w:p>
      <w:pPr>
        <w:pStyle w:val="nzIndenta"/>
        <w:rPr>
          <w:ins w:id="1826" w:author="svcMRProcess" w:date="2018-09-08T11:20:00Z"/>
        </w:rPr>
      </w:pPr>
      <w:ins w:id="1827" w:author="svcMRProcess" w:date="2018-09-08T11:20:00Z">
        <w:r>
          <w:tab/>
          <w:t>(a)</w:t>
        </w:r>
        <w:r>
          <w:tab/>
          <w:t>in a confiscation zone; or</w:t>
        </w:r>
      </w:ins>
    </w:p>
    <w:p>
      <w:pPr>
        <w:pStyle w:val="nzIndenta"/>
        <w:rPr>
          <w:ins w:id="1828" w:author="svcMRProcess" w:date="2018-09-08T11:20:00Z"/>
        </w:rPr>
      </w:pPr>
      <w:ins w:id="1829" w:author="svcMRProcess" w:date="2018-09-08T11:20:00Z">
        <w:r>
          <w:tab/>
          <w:t>(b)</w:t>
        </w:r>
        <w:r>
          <w:tab/>
          <w:t>on any other length of road.</w:t>
        </w:r>
      </w:ins>
    </w:p>
    <w:p>
      <w:pPr>
        <w:pStyle w:val="nzSubsection"/>
        <w:rPr>
          <w:ins w:id="1830" w:author="svcMRProcess" w:date="2018-09-08T11:20:00Z"/>
        </w:rPr>
      </w:pPr>
      <w:ins w:id="1831" w:author="svcMRProcess" w:date="2018-09-08T11:20:00Z">
        <w:r>
          <w:tab/>
          <w:t>(3)</w:t>
        </w:r>
        <w:r>
          <w:tab/>
          <w:t>A person charged with an offence against this section may, instead of being convicted of that offence, be convicted of an offence against section 60(1A), 61 or 62.</w:t>
        </w:r>
      </w:ins>
    </w:p>
    <w:p>
      <w:pPr>
        <w:pStyle w:val="nzHeading5"/>
        <w:rPr>
          <w:ins w:id="1832" w:author="svcMRProcess" w:date="2018-09-08T11:20:00Z"/>
        </w:rPr>
      </w:pPr>
      <w:bookmarkStart w:id="1833" w:name="_Toc468171121"/>
      <w:bookmarkStart w:id="1834" w:name="_Toc468173049"/>
      <w:ins w:id="1835" w:author="svcMRProcess" w:date="2018-09-08T11:20:00Z">
        <w:r>
          <w:t>60B.</w:t>
        </w:r>
        <w:r>
          <w:tab/>
          <w:t>Penalties for offences against sections 60 and 60A</w:t>
        </w:r>
        <w:bookmarkEnd w:id="1833"/>
        <w:bookmarkEnd w:id="1834"/>
      </w:ins>
    </w:p>
    <w:p>
      <w:pPr>
        <w:pStyle w:val="nzSubsection"/>
        <w:rPr>
          <w:ins w:id="1836" w:author="svcMRProcess" w:date="2018-09-08T11:20:00Z"/>
        </w:rPr>
      </w:pPr>
      <w:ins w:id="1837" w:author="svcMRProcess" w:date="2018-09-08T11:20:00Z">
        <w:r>
          <w:tab/>
          <w:t>(1)</w:t>
        </w:r>
        <w:r>
          <w:tab/>
          <w:t xml:space="preserve">In this section — </w:t>
        </w:r>
      </w:ins>
    </w:p>
    <w:p>
      <w:pPr>
        <w:pStyle w:val="nzDefstart"/>
        <w:rPr>
          <w:ins w:id="1838" w:author="svcMRProcess" w:date="2018-09-08T11:20:00Z"/>
        </w:rPr>
      </w:pPr>
      <w:ins w:id="1839" w:author="svcMRProcess" w:date="2018-09-08T11:20:00Z">
        <w:r>
          <w:tab/>
        </w:r>
        <w:r>
          <w:rPr>
            <w:rStyle w:val="CharDefText"/>
          </w:rPr>
          <w:t>offence</w:t>
        </w:r>
        <w:r>
          <w:t xml:space="preserve"> means an offence against section 60 or 60A.</w:t>
        </w:r>
      </w:ins>
    </w:p>
    <w:p>
      <w:pPr>
        <w:pStyle w:val="nzSubsection"/>
        <w:rPr>
          <w:ins w:id="1840" w:author="svcMRProcess" w:date="2018-09-08T11:20:00Z"/>
        </w:rPr>
      </w:pPr>
      <w:ins w:id="1841" w:author="svcMRProcess" w:date="2018-09-08T11:20:00Z">
        <w:r>
          <w:tab/>
          <w:t>(2)</w:t>
        </w:r>
        <w:r>
          <w:tab/>
          <w:t>A person convicted of an offence is liable —</w:t>
        </w:r>
      </w:ins>
    </w:p>
    <w:p>
      <w:pPr>
        <w:pStyle w:val="nzIndenta"/>
        <w:rPr>
          <w:ins w:id="1842" w:author="svcMRProcess" w:date="2018-09-08T11:20:00Z"/>
        </w:rPr>
      </w:pPr>
      <w:ins w:id="1843" w:author="svcMRProcess" w:date="2018-09-08T11:20:00Z">
        <w:r>
          <w:tab/>
          <w:t>(a)</w:t>
        </w:r>
        <w:r>
          <w:tab/>
          <w:t>for a first offence, to a fine of 120 PU or to imprisonment for 9 months; and</w:t>
        </w:r>
      </w:ins>
    </w:p>
    <w:p>
      <w:pPr>
        <w:pStyle w:val="nzIndenta"/>
        <w:rPr>
          <w:ins w:id="1844" w:author="svcMRProcess" w:date="2018-09-08T11:20:00Z"/>
        </w:rPr>
      </w:pPr>
      <w:ins w:id="1845" w:author="svcMRProcess" w:date="2018-09-08T11:20:00Z">
        <w:r>
          <w:tab/>
          <w:t>(b)</w:t>
        </w:r>
        <w:r>
          <w:tab/>
          <w:t>for a second offence, to a fine of 180 PU or to imprisonment for 9 months; and</w:t>
        </w:r>
      </w:ins>
    </w:p>
    <w:p>
      <w:pPr>
        <w:pStyle w:val="nzIndenta"/>
        <w:rPr>
          <w:ins w:id="1846" w:author="svcMRProcess" w:date="2018-09-08T11:20:00Z"/>
        </w:rPr>
      </w:pPr>
      <w:ins w:id="1847" w:author="svcMRProcess" w:date="2018-09-08T11:20:00Z">
        <w:r>
          <w:tab/>
          <w:t>(c)</w:t>
        </w:r>
        <w:r>
          <w:tab/>
          <w:t>for a third or subsequent offence, to a fine of 240 PU or to imprisonment for 12 months.</w:t>
        </w:r>
      </w:ins>
    </w:p>
    <w:p>
      <w:pPr>
        <w:pStyle w:val="nzSubsection"/>
        <w:rPr>
          <w:ins w:id="1848" w:author="svcMRProcess" w:date="2018-09-08T11:20:00Z"/>
        </w:rPr>
      </w:pPr>
      <w:ins w:id="1849" w:author="svcMRProcess" w:date="2018-09-08T11:20:00Z">
        <w:r>
          <w:tab/>
          <w:t>(3)</w:t>
        </w:r>
        <w:r>
          <w:tab/>
          <w:t>In any event, a court convicting a person —</w:t>
        </w:r>
      </w:ins>
    </w:p>
    <w:p>
      <w:pPr>
        <w:pStyle w:val="nzIndenta"/>
        <w:rPr>
          <w:ins w:id="1850" w:author="svcMRProcess" w:date="2018-09-08T11:20:00Z"/>
        </w:rPr>
      </w:pPr>
      <w:ins w:id="1851" w:author="svcMRProcess" w:date="2018-09-08T11:20:00Z">
        <w:r>
          <w:tab/>
          <w:t>(a)</w:t>
        </w:r>
        <w:r>
          <w:tab/>
          <w:t>of a first offence, must order that the person be disqualified from holding or obtaining a driver’s licence for a period of not less than 6 months; and</w:t>
        </w:r>
      </w:ins>
    </w:p>
    <w:p>
      <w:pPr>
        <w:pStyle w:val="nzIndenta"/>
        <w:rPr>
          <w:ins w:id="1852" w:author="svcMRProcess" w:date="2018-09-08T11:20:00Z"/>
        </w:rPr>
      </w:pPr>
      <w:ins w:id="1853" w:author="svcMRProcess" w:date="2018-09-08T11:20:00Z">
        <w:r>
          <w:tab/>
          <w:t>(b)</w:t>
        </w:r>
        <w:r>
          <w:tab/>
          <w:t>of a second offence, must order that the person be disqualified from holding or obtaining a driver’s licence for a period of not less than 12 months; and</w:t>
        </w:r>
      </w:ins>
    </w:p>
    <w:p>
      <w:pPr>
        <w:pStyle w:val="nzIndenta"/>
        <w:rPr>
          <w:ins w:id="1854" w:author="svcMRProcess" w:date="2018-09-08T11:20:00Z"/>
        </w:rPr>
      </w:pPr>
      <w:ins w:id="1855" w:author="svcMRProcess" w:date="2018-09-08T11:20:00Z">
        <w:r>
          <w:tab/>
          <w:t>(c)</w:t>
        </w:r>
        <w:r>
          <w:tab/>
          <w:t>of a third or subsequent offence, must order that the person be permanently disqualified from holding or obtaining a driver’s licence.</w:t>
        </w:r>
      </w:ins>
    </w:p>
    <w:p>
      <w:pPr>
        <w:pStyle w:val="nzSubsection"/>
        <w:rPr>
          <w:ins w:id="1856" w:author="svcMRProcess" w:date="2018-09-08T11:20:00Z"/>
        </w:rPr>
      </w:pPr>
      <w:ins w:id="1857" w:author="svcMRProcess" w:date="2018-09-08T11:20:00Z">
        <w:r>
          <w:tab/>
          <w:t>(4)</w:t>
        </w:r>
        <w:r>
          <w:tab/>
          <w:t>If an offence is committed in the circumstance of aggravation referred to in section 49AB(1)(c), the offence is a crime.</w:t>
        </w:r>
      </w:ins>
    </w:p>
    <w:p>
      <w:pPr>
        <w:pStyle w:val="nzPenstart"/>
        <w:rPr>
          <w:ins w:id="1858" w:author="svcMRProcess" w:date="2018-09-08T11:20:00Z"/>
        </w:rPr>
      </w:pPr>
      <w:ins w:id="1859" w:author="svcMRProcess" w:date="2018-09-08T11:20:00Z">
        <w:r>
          <w:tab/>
          <w:t>Penalty for this subsection: imprisonment for 5 years.</w:t>
        </w:r>
      </w:ins>
    </w:p>
    <w:p>
      <w:pPr>
        <w:pStyle w:val="nzPenstart"/>
        <w:rPr>
          <w:ins w:id="1860" w:author="svcMRProcess" w:date="2018-09-08T11:20:00Z"/>
        </w:rPr>
      </w:pPr>
      <w:ins w:id="1861" w:author="svcMRProcess" w:date="2018-09-08T11:20:00Z">
        <w:r>
          <w:tab/>
          <w:t>Summary conviction penalty for this subsection: imprisonment for 2 years.</w:t>
        </w:r>
      </w:ins>
    </w:p>
    <w:p>
      <w:pPr>
        <w:pStyle w:val="nzSubsection"/>
        <w:rPr>
          <w:ins w:id="1862" w:author="svcMRProcess" w:date="2018-09-08T11:20:00Z"/>
        </w:rPr>
      </w:pPr>
      <w:ins w:id="1863" w:author="svcMRProcess" w:date="2018-09-08T11:20:00Z">
        <w:r>
          <w:tab/>
          <w:t>(5)</w:t>
        </w:r>
        <w:r>
          <w:tab/>
          <w:t xml:space="preserve">A court sentencing a person for an offence committed in the circumstance of aggravation referred to in section 49AB(1)(c) must — </w:t>
        </w:r>
      </w:ins>
    </w:p>
    <w:p>
      <w:pPr>
        <w:pStyle w:val="nzIndenta"/>
        <w:rPr>
          <w:ins w:id="1864" w:author="svcMRProcess" w:date="2018-09-08T11:20:00Z"/>
        </w:rPr>
      </w:pPr>
      <w:ins w:id="1865" w:author="svcMRProcess" w:date="2018-09-08T11:20:00Z">
        <w:r>
          <w:tab/>
          <w:t>(a)</w:t>
        </w:r>
        <w:r>
          <w:tab/>
          <w:t>sentence the person to a term of imprisonment of at least 6 months; and</w:t>
        </w:r>
      </w:ins>
    </w:p>
    <w:p>
      <w:pPr>
        <w:pStyle w:val="nzIndenta"/>
        <w:rPr>
          <w:ins w:id="1866" w:author="svcMRProcess" w:date="2018-09-08T11:20:00Z"/>
        </w:rPr>
      </w:pPr>
      <w:ins w:id="1867" w:author="svcMRProcess" w:date="2018-09-08T11:20:00Z">
        <w:r>
          <w:tab/>
          <w:t>(b)</w:t>
        </w:r>
        <w:r>
          <w:tab/>
          <w:t>not suspend the term of imprisonment; and</w:t>
        </w:r>
      </w:ins>
    </w:p>
    <w:p>
      <w:pPr>
        <w:pStyle w:val="nzIndenta"/>
        <w:rPr>
          <w:ins w:id="1868" w:author="svcMRProcess" w:date="2018-09-08T11:20:00Z"/>
        </w:rPr>
      </w:pPr>
      <w:ins w:id="1869" w:author="svcMRProcess" w:date="2018-09-08T11:20:00Z">
        <w:r>
          <w:tab/>
          <w:t>(c)</w:t>
        </w:r>
        <w:r>
          <w:tab/>
          <w:t>for a first or second offence — order that the offender is disqualified from holding or obtaining a driver’s licence for a period of not less than 2 years; and</w:t>
        </w:r>
      </w:ins>
    </w:p>
    <w:p>
      <w:pPr>
        <w:pStyle w:val="nzIndenta"/>
        <w:rPr>
          <w:ins w:id="1870" w:author="svcMRProcess" w:date="2018-09-08T11:20:00Z"/>
        </w:rPr>
      </w:pPr>
      <w:ins w:id="1871" w:author="svcMRProcess" w:date="2018-09-08T11:20:00Z">
        <w:r>
          <w:tab/>
          <w:t>(d)</w:t>
        </w:r>
        <w:r>
          <w:tab/>
          <w:t>for a third or subsequent offence — order that the offender is permanently disqualified from holding or obtaining a driver’s licence.</w:t>
        </w:r>
      </w:ins>
    </w:p>
    <w:p>
      <w:pPr>
        <w:pStyle w:val="nzSubsection"/>
        <w:rPr>
          <w:ins w:id="1872" w:author="svcMRProcess" w:date="2018-09-08T11:20:00Z"/>
        </w:rPr>
      </w:pPr>
      <w:ins w:id="1873" w:author="svcMRProcess" w:date="2018-09-08T11:20:00Z">
        <w:r>
          <w:tab/>
          <w:t>(6)</w:t>
        </w:r>
        <w:r>
          <w:tab/>
          <w:t xml:space="preserve">Subsection (5) applies whether the person was convicted on indictment or summarily and despite the </w:t>
        </w:r>
        <w:r>
          <w:rPr>
            <w:i/>
          </w:rPr>
          <w:t>Sentencing Act 1995</w:t>
        </w:r>
        <w:r>
          <w:t xml:space="preserve"> Part 5.</w:t>
        </w:r>
      </w:ins>
    </w:p>
    <w:p>
      <w:pPr>
        <w:pStyle w:val="nzSubsection"/>
        <w:rPr>
          <w:ins w:id="1874" w:author="svcMRProcess" w:date="2018-09-08T11:20:00Z"/>
        </w:rPr>
      </w:pPr>
      <w:ins w:id="1875" w:author="svcMRProcess" w:date="2018-09-08T11:20:00Z">
        <w:r>
          <w:tab/>
          <w:t>(7)</w:t>
        </w:r>
        <w:r>
          <w:tab/>
          <w:t>A reference in subsection (5)(c) or (d) to an offence is a reference to the offence whether or not committed in the circumstance of aggravation referred to in section 49AB(1)(c).</w:t>
        </w:r>
      </w:ins>
    </w:p>
    <w:p>
      <w:pPr>
        <w:pStyle w:val="nzHeading5"/>
        <w:rPr>
          <w:ins w:id="1876" w:author="svcMRProcess" w:date="2018-09-08T11:20:00Z"/>
        </w:rPr>
      </w:pPr>
      <w:bookmarkStart w:id="1877" w:name="_Toc468171122"/>
      <w:bookmarkStart w:id="1878" w:name="_Toc468173050"/>
      <w:ins w:id="1879" w:author="svcMRProcess" w:date="2018-09-08T11:20:00Z">
        <w:r>
          <w:t>60C.</w:t>
        </w:r>
        <w:r>
          <w:tab/>
          <w:t>Arrest without warrant for driving in reckless manner or at reckless speed</w:t>
        </w:r>
        <w:bookmarkEnd w:id="1877"/>
        <w:bookmarkEnd w:id="1878"/>
      </w:ins>
    </w:p>
    <w:p>
      <w:pPr>
        <w:pStyle w:val="nzSubsection"/>
        <w:rPr>
          <w:ins w:id="1880" w:author="svcMRProcess" w:date="2018-09-08T11:20:00Z"/>
        </w:rPr>
      </w:pPr>
      <w:ins w:id="1881" w:author="svcMRProcess" w:date="2018-09-08T11:20:00Z">
        <w:r>
          <w:tab/>
        </w:r>
        <w:r>
          <w:tab/>
          <w:t>A police officer who reasonably suspects that a person has committed an offence against section 60 or 60A may, without a warrant, arrest the person.</w:t>
        </w:r>
      </w:ins>
    </w:p>
    <w:p>
      <w:pPr>
        <w:pStyle w:val="BlankClose"/>
        <w:rPr>
          <w:ins w:id="1882" w:author="svcMRProcess" w:date="2018-09-08T11:20:00Z"/>
        </w:rPr>
      </w:pPr>
    </w:p>
    <w:p>
      <w:pPr>
        <w:pStyle w:val="nzHeading5"/>
        <w:rPr>
          <w:ins w:id="1883" w:author="svcMRProcess" w:date="2018-09-08T11:20:00Z"/>
        </w:rPr>
      </w:pPr>
      <w:bookmarkStart w:id="1884" w:name="_Toc468171123"/>
      <w:bookmarkStart w:id="1885" w:name="_Toc468173051"/>
      <w:ins w:id="1886" w:author="svcMRProcess" w:date="2018-09-08T11:20:00Z">
        <w:r>
          <w:rPr>
            <w:rStyle w:val="CharSectno"/>
          </w:rPr>
          <w:t>9</w:t>
        </w:r>
        <w:r>
          <w:t>.</w:t>
        </w:r>
        <w:r>
          <w:tab/>
          <w:t>Section 61 amended</w:t>
        </w:r>
        <w:bookmarkEnd w:id="1884"/>
        <w:bookmarkEnd w:id="1885"/>
      </w:ins>
    </w:p>
    <w:p>
      <w:pPr>
        <w:pStyle w:val="nzSubsection"/>
        <w:rPr>
          <w:ins w:id="1887" w:author="svcMRProcess" w:date="2018-09-08T11:20:00Z"/>
        </w:rPr>
      </w:pPr>
      <w:ins w:id="1888" w:author="svcMRProcess" w:date="2018-09-08T11:20:00Z">
        <w:r>
          <w:tab/>
        </w:r>
        <w:r>
          <w:tab/>
          <w:t>In section 61(4) delete “or 60” and insert:</w:t>
        </w:r>
      </w:ins>
    </w:p>
    <w:p>
      <w:pPr>
        <w:pStyle w:val="BlankOpen"/>
        <w:rPr>
          <w:ins w:id="1889" w:author="svcMRProcess" w:date="2018-09-08T11:20:00Z"/>
        </w:rPr>
      </w:pPr>
    </w:p>
    <w:p>
      <w:pPr>
        <w:pStyle w:val="nzSubsection"/>
        <w:rPr>
          <w:ins w:id="1890" w:author="svcMRProcess" w:date="2018-09-08T11:20:00Z"/>
        </w:rPr>
      </w:pPr>
      <w:ins w:id="1891" w:author="svcMRProcess" w:date="2018-09-08T11:20:00Z">
        <w:r>
          <w:tab/>
        </w:r>
        <w:r>
          <w:tab/>
          <w:t>60, as in force from time to time, or 60A</w:t>
        </w:r>
      </w:ins>
    </w:p>
    <w:p>
      <w:pPr>
        <w:pStyle w:val="BlankClose"/>
        <w:rPr>
          <w:ins w:id="1892" w:author="svcMRProcess" w:date="2018-09-08T11:20:00Z"/>
        </w:rPr>
      </w:pPr>
    </w:p>
    <w:p>
      <w:pPr>
        <w:pStyle w:val="nzHeading5"/>
        <w:rPr>
          <w:ins w:id="1893" w:author="svcMRProcess" w:date="2018-09-08T11:20:00Z"/>
        </w:rPr>
      </w:pPr>
      <w:bookmarkStart w:id="1894" w:name="_Toc468171124"/>
      <w:bookmarkStart w:id="1895" w:name="_Toc468173052"/>
      <w:ins w:id="1896" w:author="svcMRProcess" w:date="2018-09-08T11:20:00Z">
        <w:r>
          <w:rPr>
            <w:rStyle w:val="CharSectno"/>
          </w:rPr>
          <w:t>10</w:t>
        </w:r>
        <w:r>
          <w:t>.</w:t>
        </w:r>
        <w:r>
          <w:tab/>
          <w:t>Section 61A amended</w:t>
        </w:r>
        <w:bookmarkEnd w:id="1894"/>
        <w:bookmarkEnd w:id="1895"/>
      </w:ins>
    </w:p>
    <w:p>
      <w:pPr>
        <w:pStyle w:val="nzSubsection"/>
        <w:rPr>
          <w:ins w:id="1897" w:author="svcMRProcess" w:date="2018-09-08T11:20:00Z"/>
        </w:rPr>
      </w:pPr>
      <w:ins w:id="1898" w:author="svcMRProcess" w:date="2018-09-08T11:20:00Z">
        <w:r>
          <w:tab/>
        </w:r>
        <w:r>
          <w:tab/>
          <w:t>In section 61A(1) delete “60(1)” and insert:</w:t>
        </w:r>
      </w:ins>
    </w:p>
    <w:p>
      <w:pPr>
        <w:pStyle w:val="BlankOpen"/>
        <w:rPr>
          <w:ins w:id="1899" w:author="svcMRProcess" w:date="2018-09-08T11:20:00Z"/>
        </w:rPr>
      </w:pPr>
    </w:p>
    <w:p>
      <w:pPr>
        <w:pStyle w:val="nzSubsection"/>
        <w:rPr>
          <w:ins w:id="1900" w:author="svcMRProcess" w:date="2018-09-08T11:20:00Z"/>
        </w:rPr>
      </w:pPr>
      <w:ins w:id="1901" w:author="svcMRProcess" w:date="2018-09-08T11:20:00Z">
        <w:r>
          <w:tab/>
        </w:r>
        <w:r>
          <w:tab/>
          <w:t xml:space="preserve">60(1A) </w:t>
        </w:r>
      </w:ins>
    </w:p>
    <w:p>
      <w:pPr>
        <w:pStyle w:val="BlankClose"/>
        <w:rPr>
          <w:ins w:id="1902" w:author="svcMRProcess" w:date="2018-09-08T11:20:00Z"/>
        </w:rPr>
      </w:pPr>
    </w:p>
    <w:p>
      <w:pPr>
        <w:pStyle w:val="nzSectAltNote"/>
        <w:rPr>
          <w:ins w:id="1903" w:author="svcMRProcess" w:date="2018-09-08T11:20:00Z"/>
        </w:rPr>
      </w:pPr>
      <w:ins w:id="1904" w:author="svcMRProcess" w:date="2018-09-08T11:20:00Z">
        <w:r>
          <w:tab/>
          <w:t>Note:</w:t>
        </w:r>
        <w:r>
          <w:tab/>
          <w:t>The heading to amended section 61A is to read:</w:t>
        </w:r>
      </w:ins>
    </w:p>
    <w:p>
      <w:pPr>
        <w:pStyle w:val="nzSectAltHeading"/>
        <w:rPr>
          <w:ins w:id="1905" w:author="svcMRProcess" w:date="2018-09-08T11:20:00Z"/>
        </w:rPr>
      </w:pPr>
      <w:ins w:id="1906" w:author="svcMRProcess" w:date="2018-09-08T11:20:00Z">
        <w:r>
          <w:rPr>
            <w:b w:val="0"/>
          </w:rPr>
          <w:tab/>
        </w:r>
        <w:r>
          <w:rPr>
            <w:b w:val="0"/>
          </w:rPr>
          <w:tab/>
        </w:r>
        <w:r>
          <w:t>Defence for police officers driving in reckless manner in certain circumstances</w:t>
        </w:r>
      </w:ins>
    </w:p>
    <w:p>
      <w:pPr>
        <w:pStyle w:val="nzHeading5"/>
        <w:rPr>
          <w:ins w:id="1907" w:author="svcMRProcess" w:date="2018-09-08T11:20:00Z"/>
        </w:rPr>
      </w:pPr>
      <w:bookmarkStart w:id="1908" w:name="_Toc468171125"/>
      <w:bookmarkStart w:id="1909" w:name="_Toc468173053"/>
      <w:ins w:id="1910" w:author="svcMRProcess" w:date="2018-09-08T11:20:00Z">
        <w:r>
          <w:rPr>
            <w:rStyle w:val="CharSectno"/>
          </w:rPr>
          <w:t>11</w:t>
        </w:r>
        <w:r>
          <w:t>.</w:t>
        </w:r>
        <w:r>
          <w:tab/>
          <w:t>Section 61B inserted</w:t>
        </w:r>
        <w:bookmarkEnd w:id="1908"/>
        <w:bookmarkEnd w:id="1909"/>
      </w:ins>
    </w:p>
    <w:p>
      <w:pPr>
        <w:pStyle w:val="nzSubsection"/>
        <w:keepNext/>
        <w:rPr>
          <w:ins w:id="1911" w:author="svcMRProcess" w:date="2018-09-08T11:20:00Z"/>
        </w:rPr>
      </w:pPr>
      <w:ins w:id="1912" w:author="svcMRProcess" w:date="2018-09-08T11:20:00Z">
        <w:r>
          <w:tab/>
        </w:r>
        <w:r>
          <w:tab/>
          <w:t>After section 61A insert:</w:t>
        </w:r>
      </w:ins>
    </w:p>
    <w:p>
      <w:pPr>
        <w:pStyle w:val="BlankOpen"/>
        <w:rPr>
          <w:ins w:id="1913" w:author="svcMRProcess" w:date="2018-09-08T11:20:00Z"/>
        </w:rPr>
      </w:pPr>
    </w:p>
    <w:p>
      <w:pPr>
        <w:pStyle w:val="nzHeading5"/>
        <w:rPr>
          <w:ins w:id="1914" w:author="svcMRProcess" w:date="2018-09-08T11:20:00Z"/>
        </w:rPr>
      </w:pPr>
      <w:bookmarkStart w:id="1915" w:name="_Toc468171126"/>
      <w:bookmarkStart w:id="1916" w:name="_Toc468173054"/>
      <w:ins w:id="1917" w:author="svcMRProcess" w:date="2018-09-08T11:20:00Z">
        <w:r>
          <w:t>61B.</w:t>
        </w:r>
        <w:r>
          <w:tab/>
          <w:t>Defence for certain officers driving at reckless speed</w:t>
        </w:r>
        <w:bookmarkEnd w:id="1915"/>
        <w:bookmarkEnd w:id="1916"/>
      </w:ins>
    </w:p>
    <w:p>
      <w:pPr>
        <w:pStyle w:val="nzSubsection"/>
        <w:rPr>
          <w:ins w:id="1918" w:author="svcMRProcess" w:date="2018-09-08T11:20:00Z"/>
        </w:rPr>
      </w:pPr>
      <w:ins w:id="1919" w:author="svcMRProcess" w:date="2018-09-08T11:20:00Z">
        <w:r>
          <w:tab/>
        </w:r>
        <w:r>
          <w:tab/>
          <w:t>The driver of a motor vehicle is not guilty of an offence under section 60A if —</w:t>
        </w:r>
      </w:ins>
    </w:p>
    <w:p>
      <w:pPr>
        <w:pStyle w:val="nzIndenta"/>
        <w:rPr>
          <w:ins w:id="1920" w:author="svcMRProcess" w:date="2018-09-08T11:20:00Z"/>
        </w:rPr>
      </w:pPr>
      <w:ins w:id="1921" w:author="svcMRProcess" w:date="2018-09-08T11:20:00Z">
        <w:r>
          <w:tab/>
          <w:t>(a)</w:t>
        </w:r>
        <w:r>
          <w:tab/>
          <w:t>either —</w:t>
        </w:r>
      </w:ins>
    </w:p>
    <w:p>
      <w:pPr>
        <w:pStyle w:val="nzIndenti"/>
        <w:rPr>
          <w:ins w:id="1922" w:author="svcMRProcess" w:date="2018-09-08T11:20:00Z"/>
        </w:rPr>
      </w:pPr>
      <w:ins w:id="1923" w:author="svcMRProcess" w:date="2018-09-08T11:20:00Z">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ins>
    </w:p>
    <w:p>
      <w:pPr>
        <w:pStyle w:val="nzIndenti"/>
        <w:rPr>
          <w:ins w:id="1924" w:author="svcMRProcess" w:date="2018-09-08T11:20:00Z"/>
        </w:rPr>
      </w:pPr>
      <w:ins w:id="1925" w:author="svcMRProcess" w:date="2018-09-08T11:20:00Z">
        <w:r>
          <w:tab/>
          <w:t>(ii)</w:t>
        </w:r>
        <w:r>
          <w:tab/>
          <w:t>the driver is on official duty responding to a fire or fire alarm; or</w:t>
        </w:r>
      </w:ins>
    </w:p>
    <w:p>
      <w:pPr>
        <w:pStyle w:val="nzIndenti"/>
        <w:rPr>
          <w:ins w:id="1926" w:author="svcMRProcess" w:date="2018-09-08T11:20:00Z"/>
        </w:rPr>
      </w:pPr>
      <w:ins w:id="1927" w:author="svcMRProcess" w:date="2018-09-08T11:20:00Z">
        <w:r>
          <w:tab/>
          <w:t>(iii)</w:t>
        </w:r>
        <w:r>
          <w:tab/>
          <w:t>the driver is on official duty responding to an emergency or rescue operation where it is reasonable to assume that human life is likely to be in danger; or</w:t>
        </w:r>
      </w:ins>
    </w:p>
    <w:p>
      <w:pPr>
        <w:pStyle w:val="nzIndenti"/>
        <w:rPr>
          <w:ins w:id="1928" w:author="svcMRProcess" w:date="2018-09-08T11:20:00Z"/>
        </w:rPr>
      </w:pPr>
      <w:ins w:id="1929" w:author="svcMRProcess" w:date="2018-09-08T11:20:00Z">
        <w:r>
          <w:tab/>
          <w:t>(iv)</w:t>
        </w:r>
        <w:r>
          <w:tab/>
          <w:t>the motor vehicle is an ambulance and is being used to answer an urgent call or to convey a person to a place for the provision of urgent medical treatment;</w:t>
        </w:r>
      </w:ins>
    </w:p>
    <w:p>
      <w:pPr>
        <w:pStyle w:val="nzIndenta"/>
        <w:rPr>
          <w:ins w:id="1930" w:author="svcMRProcess" w:date="2018-09-08T11:20:00Z"/>
        </w:rPr>
      </w:pPr>
      <w:ins w:id="1931" w:author="svcMRProcess" w:date="2018-09-08T11:20:00Z">
        <w:r>
          <w:tab/>
        </w:r>
        <w:r>
          <w:tab/>
          <w:t>and</w:t>
        </w:r>
      </w:ins>
    </w:p>
    <w:p>
      <w:pPr>
        <w:pStyle w:val="nzIndenta"/>
        <w:rPr>
          <w:ins w:id="1932" w:author="svcMRProcess" w:date="2018-09-08T11:20:00Z"/>
        </w:rPr>
      </w:pPr>
      <w:ins w:id="1933" w:author="svcMRProcess" w:date="2018-09-08T11:20:00Z">
        <w:r>
          <w:tab/>
          <w:t>(b)</w:t>
        </w:r>
        <w:r>
          <w:tab/>
          <w:t>the driver is taking reasonable care; and</w:t>
        </w:r>
      </w:ins>
    </w:p>
    <w:p>
      <w:pPr>
        <w:pStyle w:val="nzIndenta"/>
        <w:rPr>
          <w:ins w:id="1934" w:author="svcMRProcess" w:date="2018-09-08T11:20:00Z"/>
        </w:rPr>
      </w:pPr>
      <w:ins w:id="1935" w:author="svcMRProcess" w:date="2018-09-08T11:20:00Z">
        <w:r>
          <w:tab/>
          <w:t>(c)</w:t>
        </w:r>
        <w:r>
          <w:tab/>
          <w:t>the vehicle is displaying a blue or red flashing light or sounding an alarm unless, in the circumstances, it is reasonable for a light not to be displayed or an alarm not to be sounded.</w:t>
        </w:r>
      </w:ins>
    </w:p>
    <w:p>
      <w:pPr>
        <w:pStyle w:val="BlankClose"/>
        <w:rPr>
          <w:ins w:id="1936" w:author="svcMRProcess" w:date="2018-09-08T11:20:00Z"/>
        </w:rPr>
      </w:pPr>
    </w:p>
    <w:p>
      <w:pPr>
        <w:pStyle w:val="nzHeading5"/>
        <w:rPr>
          <w:ins w:id="1937" w:author="svcMRProcess" w:date="2018-09-08T11:20:00Z"/>
        </w:rPr>
      </w:pPr>
      <w:bookmarkStart w:id="1938" w:name="_Toc468171127"/>
      <w:bookmarkStart w:id="1939" w:name="_Toc468173055"/>
      <w:ins w:id="1940" w:author="svcMRProcess" w:date="2018-09-08T11:20:00Z">
        <w:r>
          <w:rPr>
            <w:rStyle w:val="CharSectno"/>
          </w:rPr>
          <w:t>12</w:t>
        </w:r>
        <w:r>
          <w:t>.</w:t>
        </w:r>
        <w:r>
          <w:tab/>
          <w:t>Section 62A replaced</w:t>
        </w:r>
        <w:bookmarkEnd w:id="1938"/>
        <w:bookmarkEnd w:id="1939"/>
      </w:ins>
    </w:p>
    <w:p>
      <w:pPr>
        <w:pStyle w:val="nzSubsection"/>
        <w:rPr>
          <w:ins w:id="1941" w:author="svcMRProcess" w:date="2018-09-08T11:20:00Z"/>
        </w:rPr>
      </w:pPr>
      <w:ins w:id="1942" w:author="svcMRProcess" w:date="2018-09-08T11:20:00Z">
        <w:r>
          <w:tab/>
        </w:r>
        <w:r>
          <w:tab/>
          <w:t>Delete section 62A and insert:</w:t>
        </w:r>
      </w:ins>
    </w:p>
    <w:p>
      <w:pPr>
        <w:pStyle w:val="BlankOpen"/>
        <w:rPr>
          <w:ins w:id="1943" w:author="svcMRProcess" w:date="2018-09-08T11:20:00Z"/>
        </w:rPr>
      </w:pPr>
    </w:p>
    <w:p>
      <w:pPr>
        <w:pStyle w:val="nzHeading5"/>
        <w:rPr>
          <w:ins w:id="1944" w:author="svcMRProcess" w:date="2018-09-08T11:20:00Z"/>
        </w:rPr>
      </w:pPr>
      <w:bookmarkStart w:id="1945" w:name="_Toc468171128"/>
      <w:bookmarkStart w:id="1946" w:name="_Toc468173056"/>
      <w:ins w:id="1947" w:author="svcMRProcess" w:date="2018-09-08T11:20:00Z">
        <w:r>
          <w:t>62A.</w:t>
        </w:r>
        <w:r>
          <w:tab/>
          <w:t>Causing excessive noise or smoke from vehicle’s tyres</w:t>
        </w:r>
        <w:bookmarkEnd w:id="1945"/>
        <w:bookmarkEnd w:id="1946"/>
      </w:ins>
    </w:p>
    <w:p>
      <w:pPr>
        <w:pStyle w:val="nzSubsection"/>
        <w:rPr>
          <w:ins w:id="1948" w:author="svcMRProcess" w:date="2018-09-08T11:20:00Z"/>
        </w:rPr>
      </w:pPr>
      <w:ins w:id="1949" w:author="svcMRProcess" w:date="2018-09-08T11:20:00Z">
        <w:r>
          <w:tab/>
        </w:r>
        <w:r>
          <w:tab/>
          <w:t>A person commits an offence if the person wilfully drives a motor vehicle so as to cause one or more of its tyres to create smoke or excessive noise in or on, or leave a substance on the driving surface of —</w:t>
        </w:r>
      </w:ins>
    </w:p>
    <w:p>
      <w:pPr>
        <w:pStyle w:val="nzIndenta"/>
        <w:rPr>
          <w:ins w:id="1950" w:author="svcMRProcess" w:date="2018-09-08T11:20:00Z"/>
        </w:rPr>
      </w:pPr>
      <w:ins w:id="1951" w:author="svcMRProcess" w:date="2018-09-08T11:20:00Z">
        <w:r>
          <w:tab/>
          <w:t>(a)</w:t>
        </w:r>
        <w:r>
          <w:tab/>
          <w:t>a confiscation zone; or</w:t>
        </w:r>
      </w:ins>
    </w:p>
    <w:p>
      <w:pPr>
        <w:pStyle w:val="nzIndenta"/>
        <w:rPr>
          <w:ins w:id="1952" w:author="svcMRProcess" w:date="2018-09-08T11:20:00Z"/>
        </w:rPr>
      </w:pPr>
      <w:ins w:id="1953" w:author="svcMRProcess" w:date="2018-09-08T11:20:00Z">
        <w:r>
          <w:tab/>
          <w:t>(b)</w:t>
        </w:r>
        <w:r>
          <w:tab/>
          <w:t>any other length of road; or</w:t>
        </w:r>
      </w:ins>
    </w:p>
    <w:p>
      <w:pPr>
        <w:pStyle w:val="nzIndenta"/>
        <w:rPr>
          <w:ins w:id="1954" w:author="svcMRProcess" w:date="2018-09-08T11:20:00Z"/>
        </w:rPr>
      </w:pPr>
      <w:ins w:id="1955" w:author="svcMRProcess" w:date="2018-09-08T11:20:00Z">
        <w:r>
          <w:tab/>
          <w:t>(c)</w:t>
        </w:r>
        <w:r>
          <w:tab/>
          <w:t>a carpark.</w:t>
        </w:r>
      </w:ins>
    </w:p>
    <w:p>
      <w:pPr>
        <w:pStyle w:val="nzPenstart"/>
        <w:rPr>
          <w:ins w:id="1956" w:author="svcMRProcess" w:date="2018-09-08T11:20:00Z"/>
        </w:rPr>
      </w:pPr>
      <w:ins w:id="1957" w:author="svcMRProcess" w:date="2018-09-08T11:20:00Z">
        <w:r>
          <w:tab/>
          <w:t>Penalty: a fine of 30 PU.</w:t>
        </w:r>
      </w:ins>
    </w:p>
    <w:p>
      <w:pPr>
        <w:pStyle w:val="BlankClose"/>
        <w:rPr>
          <w:ins w:id="1958" w:author="svcMRProcess" w:date="2018-09-08T11:20:00Z"/>
        </w:rPr>
      </w:pPr>
    </w:p>
    <w:p>
      <w:pPr>
        <w:pStyle w:val="nzHeading5"/>
        <w:rPr>
          <w:ins w:id="1959" w:author="svcMRProcess" w:date="2018-09-08T11:20:00Z"/>
        </w:rPr>
      </w:pPr>
      <w:bookmarkStart w:id="1960" w:name="_Toc468171129"/>
      <w:bookmarkStart w:id="1961" w:name="_Toc468173057"/>
      <w:ins w:id="1962" w:author="svcMRProcess" w:date="2018-09-08T11:20:00Z">
        <w:r>
          <w:rPr>
            <w:rStyle w:val="CharSectno"/>
          </w:rPr>
          <w:t>13</w:t>
        </w:r>
        <w:r>
          <w:t>.</w:t>
        </w:r>
        <w:r>
          <w:tab/>
          <w:t>Section 74 deleted</w:t>
        </w:r>
        <w:bookmarkEnd w:id="1960"/>
        <w:bookmarkEnd w:id="1961"/>
      </w:ins>
    </w:p>
    <w:p>
      <w:pPr>
        <w:pStyle w:val="nzSubsection"/>
        <w:rPr>
          <w:ins w:id="1963" w:author="svcMRProcess" w:date="2018-09-08T11:20:00Z"/>
        </w:rPr>
      </w:pPr>
      <w:ins w:id="1964" w:author="svcMRProcess" w:date="2018-09-08T11:20:00Z">
        <w:r>
          <w:tab/>
        </w:r>
        <w:r>
          <w:tab/>
          <w:t>Delete section 74.</w:t>
        </w:r>
      </w:ins>
    </w:p>
    <w:p>
      <w:pPr>
        <w:pStyle w:val="nzHeading5"/>
        <w:rPr>
          <w:ins w:id="1965" w:author="svcMRProcess" w:date="2018-09-08T11:20:00Z"/>
        </w:rPr>
      </w:pPr>
      <w:bookmarkStart w:id="1966" w:name="_Toc468171130"/>
      <w:bookmarkStart w:id="1967" w:name="_Toc468173058"/>
      <w:ins w:id="1968" w:author="svcMRProcess" w:date="2018-09-08T11:20:00Z">
        <w:r>
          <w:rPr>
            <w:rStyle w:val="CharSectno"/>
          </w:rPr>
          <w:t>14</w:t>
        </w:r>
        <w:r>
          <w:t>.</w:t>
        </w:r>
        <w:r>
          <w:tab/>
          <w:t>Section 78A amended</w:t>
        </w:r>
        <w:bookmarkEnd w:id="1966"/>
        <w:bookmarkEnd w:id="1967"/>
      </w:ins>
    </w:p>
    <w:p>
      <w:pPr>
        <w:pStyle w:val="nzSubsection"/>
        <w:rPr>
          <w:ins w:id="1969" w:author="svcMRProcess" w:date="2018-09-08T11:20:00Z"/>
        </w:rPr>
      </w:pPr>
      <w:ins w:id="1970" w:author="svcMRProcess" w:date="2018-09-08T11:20:00Z">
        <w:r>
          <w:tab/>
          <w:t>(1)</w:t>
        </w:r>
        <w:r>
          <w:tab/>
          <w:t>In section 78A delete “In” and insert:</w:t>
        </w:r>
      </w:ins>
    </w:p>
    <w:p>
      <w:pPr>
        <w:pStyle w:val="BlankOpen"/>
        <w:rPr>
          <w:ins w:id="1971" w:author="svcMRProcess" w:date="2018-09-08T11:20:00Z"/>
        </w:rPr>
      </w:pPr>
    </w:p>
    <w:p>
      <w:pPr>
        <w:pStyle w:val="nzSubsection"/>
        <w:rPr>
          <w:ins w:id="1972" w:author="svcMRProcess" w:date="2018-09-08T11:20:00Z"/>
        </w:rPr>
      </w:pPr>
      <w:ins w:id="1973" w:author="svcMRProcess" w:date="2018-09-08T11:20:00Z">
        <w:r>
          <w:tab/>
          <w:t>(1)</w:t>
        </w:r>
        <w:r>
          <w:tab/>
          <w:t>In</w:t>
        </w:r>
      </w:ins>
    </w:p>
    <w:p>
      <w:pPr>
        <w:pStyle w:val="BlankClose"/>
        <w:rPr>
          <w:ins w:id="1974" w:author="svcMRProcess" w:date="2018-09-08T11:20:00Z"/>
        </w:rPr>
      </w:pPr>
    </w:p>
    <w:p>
      <w:pPr>
        <w:pStyle w:val="nzSubsection"/>
        <w:rPr>
          <w:ins w:id="1975" w:author="svcMRProcess" w:date="2018-09-08T11:20:00Z"/>
        </w:rPr>
      </w:pPr>
      <w:ins w:id="1976" w:author="svcMRProcess" w:date="2018-09-08T11:20:00Z">
        <w:r>
          <w:tab/>
          <w:t>(2)</w:t>
        </w:r>
        <w:r>
          <w:tab/>
          <w:t>In section 78A delete the definitions of:</w:t>
        </w:r>
      </w:ins>
    </w:p>
    <w:p>
      <w:pPr>
        <w:pStyle w:val="nzDeleteListSub"/>
        <w:rPr>
          <w:ins w:id="1977" w:author="svcMRProcess" w:date="2018-09-08T11:20:00Z"/>
        </w:rPr>
      </w:pPr>
      <w:ins w:id="1978" w:author="svcMRProcess" w:date="2018-09-08T11:20:00Z">
        <w:r>
          <w:rPr>
            <w:b/>
            <w:i/>
          </w:rPr>
          <w:t>impounding offence (driving)</w:t>
        </w:r>
      </w:ins>
    </w:p>
    <w:p>
      <w:pPr>
        <w:pStyle w:val="nzDeleteListSub"/>
        <w:rPr>
          <w:ins w:id="1979" w:author="svcMRProcess" w:date="2018-09-08T11:20:00Z"/>
        </w:rPr>
      </w:pPr>
      <w:ins w:id="1980" w:author="svcMRProcess" w:date="2018-09-08T11:20:00Z">
        <w:r>
          <w:t>impounding or confiscation order</w:t>
        </w:r>
      </w:ins>
    </w:p>
    <w:p>
      <w:pPr>
        <w:pStyle w:val="nzSubsection"/>
        <w:rPr>
          <w:ins w:id="1981" w:author="svcMRProcess" w:date="2018-09-08T11:20:00Z"/>
        </w:rPr>
      </w:pPr>
      <w:ins w:id="1982" w:author="svcMRProcess" w:date="2018-09-08T11:20:00Z">
        <w:r>
          <w:tab/>
          <w:t>(3)</w:t>
        </w:r>
        <w:r>
          <w:tab/>
          <w:t>In section 78A insert in alphabetical order:</w:t>
        </w:r>
      </w:ins>
    </w:p>
    <w:p>
      <w:pPr>
        <w:pStyle w:val="BlankOpen"/>
        <w:rPr>
          <w:ins w:id="1983" w:author="svcMRProcess" w:date="2018-09-08T11:20:00Z"/>
        </w:rPr>
      </w:pPr>
    </w:p>
    <w:p>
      <w:pPr>
        <w:pStyle w:val="nzDefstart"/>
        <w:rPr>
          <w:ins w:id="1984" w:author="svcMRProcess" w:date="2018-09-08T11:20:00Z"/>
        </w:rPr>
      </w:pPr>
      <w:ins w:id="1985" w:author="svcMRProcess" w:date="2018-09-08T11:20:00Z">
        <w:r>
          <w:tab/>
        </w:r>
        <w:r>
          <w:rPr>
            <w:rStyle w:val="CharDefText"/>
          </w:rPr>
          <w:t>impound</w:t>
        </w:r>
        <w:r>
          <w:t>, in relation to a vehicle, means to store the vehicle following its seizure or surrender;</w:t>
        </w:r>
      </w:ins>
    </w:p>
    <w:p>
      <w:pPr>
        <w:pStyle w:val="nzDefstart"/>
        <w:rPr>
          <w:ins w:id="1986" w:author="svcMRProcess" w:date="2018-09-08T11:20:00Z"/>
        </w:rPr>
      </w:pPr>
      <w:ins w:id="1987" w:author="svcMRProcess" w:date="2018-09-08T11:20:00Z">
        <w:r>
          <w:tab/>
        </w:r>
        <w:r>
          <w:rPr>
            <w:rStyle w:val="CharDefText"/>
          </w:rPr>
          <w:t>impounding offence (driving)</w:t>
        </w:r>
        <w:r>
          <w:t xml:space="preserve"> means — </w:t>
        </w:r>
      </w:ins>
    </w:p>
    <w:p>
      <w:pPr>
        <w:pStyle w:val="nzDefpara"/>
        <w:rPr>
          <w:ins w:id="1988" w:author="svcMRProcess" w:date="2018-09-08T11:20:00Z"/>
        </w:rPr>
      </w:pPr>
      <w:ins w:id="1989" w:author="svcMRProcess" w:date="2018-09-08T11:20:00Z">
        <w:r>
          <w:tab/>
          <w:t>(a)</w:t>
        </w:r>
        <w:r>
          <w:tab/>
          <w:t>an offence against section 60, 60A or 62A; or</w:t>
        </w:r>
      </w:ins>
    </w:p>
    <w:p>
      <w:pPr>
        <w:pStyle w:val="nzDefpara"/>
        <w:rPr>
          <w:ins w:id="1990" w:author="svcMRProcess" w:date="2018-09-08T11:20:00Z"/>
        </w:rPr>
      </w:pPr>
      <w:ins w:id="1991" w:author="svcMRProcess" w:date="2018-09-08T11:20:00Z">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ins>
    </w:p>
    <w:p>
      <w:pPr>
        <w:pStyle w:val="nzDefstart"/>
        <w:rPr>
          <w:ins w:id="1992" w:author="svcMRProcess" w:date="2018-09-08T11:20:00Z"/>
        </w:rPr>
      </w:pPr>
      <w:ins w:id="1993" w:author="svcMRProcess" w:date="2018-09-08T11:20:00Z">
        <w:r>
          <w:rPr>
            <w:b/>
          </w:rPr>
          <w:tab/>
        </w:r>
        <w:r>
          <w:rPr>
            <w:rStyle w:val="CharDefText"/>
          </w:rPr>
          <w:t>impounding or confiscation order</w:t>
        </w:r>
        <w:r>
          <w:t xml:space="preserve"> means — </w:t>
        </w:r>
      </w:ins>
    </w:p>
    <w:p>
      <w:pPr>
        <w:pStyle w:val="nzDefpara"/>
        <w:rPr>
          <w:ins w:id="1994" w:author="svcMRProcess" w:date="2018-09-08T11:20:00Z"/>
        </w:rPr>
      </w:pPr>
      <w:ins w:id="1995" w:author="svcMRProcess" w:date="2018-09-08T11:20:00Z">
        <w:r>
          <w:tab/>
          <w:t>(a)</w:t>
        </w:r>
        <w:r>
          <w:tab/>
          <w:t>a court order made under section 80A, 80B(1), 80C(1), 80CA(1), 80CB(1) or 80FA; or</w:t>
        </w:r>
      </w:ins>
    </w:p>
    <w:p>
      <w:pPr>
        <w:pStyle w:val="nzDefpara"/>
        <w:rPr>
          <w:ins w:id="1996" w:author="svcMRProcess" w:date="2018-09-08T11:20:00Z"/>
        </w:rPr>
      </w:pPr>
      <w:ins w:id="1997" w:author="svcMRProcess" w:date="2018-09-08T11:20:00Z">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ins>
    </w:p>
    <w:p>
      <w:pPr>
        <w:pStyle w:val="nzDefstart"/>
        <w:rPr>
          <w:ins w:id="1998" w:author="svcMRProcess" w:date="2018-09-08T11:20:00Z"/>
        </w:rPr>
      </w:pPr>
      <w:ins w:id="1999" w:author="svcMRProcess" w:date="2018-09-08T11:20:00Z">
        <w:r>
          <w:rPr>
            <w:b/>
          </w:rPr>
          <w:tab/>
        </w:r>
        <w:r>
          <w:rPr>
            <w:rStyle w:val="CharDefText"/>
          </w:rPr>
          <w:t>interest</w:t>
        </w:r>
        <w:r>
          <w:t>, in relation to a vehicle, means a legal or equitable interest, right or title in or to the ownership or possession of the vehicle;</w:t>
        </w:r>
      </w:ins>
    </w:p>
    <w:p>
      <w:pPr>
        <w:pStyle w:val="nzDefstart"/>
        <w:rPr>
          <w:ins w:id="2000" w:author="svcMRProcess" w:date="2018-09-08T11:20:00Z"/>
        </w:rPr>
      </w:pPr>
      <w:ins w:id="2001" w:author="svcMRProcess" w:date="2018-09-08T11:20:00Z">
        <w:r>
          <w:tab/>
        </w:r>
        <w:r>
          <w:rPr>
            <w:rStyle w:val="CharDefText"/>
          </w:rPr>
          <w:t>reasonable expenses</w:t>
        </w:r>
        <w:r>
          <w:t>, of the Commissioner, means expenses reasonably incurred by, and currently owing to, the Commissioner;</w:t>
        </w:r>
      </w:ins>
    </w:p>
    <w:p>
      <w:pPr>
        <w:pStyle w:val="BlankClose"/>
        <w:rPr>
          <w:ins w:id="2002" w:author="svcMRProcess" w:date="2018-09-08T11:20:00Z"/>
        </w:rPr>
      </w:pPr>
    </w:p>
    <w:p>
      <w:pPr>
        <w:pStyle w:val="nzSubsection"/>
        <w:rPr>
          <w:ins w:id="2003" w:author="svcMRProcess" w:date="2018-09-08T11:20:00Z"/>
        </w:rPr>
      </w:pPr>
      <w:ins w:id="2004" w:author="svcMRProcess" w:date="2018-09-08T11:20:00Z">
        <w:r>
          <w:t>(4)</w:t>
        </w:r>
        <w:r>
          <w:tab/>
        </w:r>
        <w:r>
          <w:tab/>
          <w:t xml:space="preserve">In section 78A in the definition of </w:t>
        </w:r>
        <w:r>
          <w:rPr>
            <w:rStyle w:val="CharDefText"/>
          </w:rPr>
          <w:t>road rage offence</w:t>
        </w:r>
        <w:r>
          <w:t xml:space="preserve"> paragraph (b) delete “60” insert:</w:t>
        </w:r>
      </w:ins>
    </w:p>
    <w:p>
      <w:pPr>
        <w:pStyle w:val="BlankOpen"/>
        <w:rPr>
          <w:ins w:id="2005" w:author="svcMRProcess" w:date="2018-09-08T11:20:00Z"/>
        </w:rPr>
      </w:pPr>
    </w:p>
    <w:p>
      <w:pPr>
        <w:pStyle w:val="nzSubsection"/>
        <w:rPr>
          <w:ins w:id="2006" w:author="svcMRProcess" w:date="2018-09-08T11:20:00Z"/>
        </w:rPr>
      </w:pPr>
      <w:ins w:id="2007" w:author="svcMRProcess" w:date="2018-09-08T11:20:00Z">
        <w:r>
          <w:tab/>
        </w:r>
        <w:r>
          <w:tab/>
          <w:t>60, as in force from time to time, or 60A</w:t>
        </w:r>
      </w:ins>
    </w:p>
    <w:p>
      <w:pPr>
        <w:pStyle w:val="BlankClose"/>
        <w:rPr>
          <w:ins w:id="2008" w:author="svcMRProcess" w:date="2018-09-08T11:20:00Z"/>
        </w:rPr>
      </w:pPr>
    </w:p>
    <w:p>
      <w:pPr>
        <w:pStyle w:val="nzSubsection"/>
        <w:rPr>
          <w:ins w:id="2009" w:author="svcMRProcess" w:date="2018-09-08T11:20:00Z"/>
        </w:rPr>
      </w:pPr>
      <w:ins w:id="2010" w:author="svcMRProcess" w:date="2018-09-08T11:20:00Z">
        <w:r>
          <w:tab/>
          <w:t>(5)</w:t>
        </w:r>
        <w:r>
          <w:tab/>
          <w:t>At the end of section 78A insert:</w:t>
        </w:r>
      </w:ins>
    </w:p>
    <w:p>
      <w:pPr>
        <w:pStyle w:val="BlankOpen"/>
        <w:rPr>
          <w:ins w:id="2011" w:author="svcMRProcess" w:date="2018-09-08T11:20:00Z"/>
        </w:rPr>
      </w:pPr>
    </w:p>
    <w:p>
      <w:pPr>
        <w:pStyle w:val="nzSubsection"/>
        <w:rPr>
          <w:ins w:id="2012" w:author="svcMRProcess" w:date="2018-09-08T11:20:00Z"/>
        </w:rPr>
      </w:pPr>
      <w:ins w:id="2013" w:author="svcMRProcess" w:date="2018-09-08T11:20:00Z">
        <w:r>
          <w:tab/>
          <w:t>(2)</w:t>
        </w:r>
        <w:r>
          <w:tab/>
          <w:t xml:space="preserve">In this Division, section 60(1A) is the offence for which a vehicle was impounded if — </w:t>
        </w:r>
      </w:ins>
    </w:p>
    <w:p>
      <w:pPr>
        <w:pStyle w:val="nzIndenta"/>
        <w:rPr>
          <w:ins w:id="2014" w:author="svcMRProcess" w:date="2018-09-08T11:20:00Z"/>
        </w:rPr>
      </w:pPr>
      <w:ins w:id="2015" w:author="svcMRProcess" w:date="2018-09-08T11:20:00Z">
        <w:r>
          <w:tab/>
          <w:t>(a)</w:t>
        </w:r>
        <w:r>
          <w:tab/>
          <w:t>in relation to the driving of the vehicle, a person is charged with an offence against section 60A(1) or (2); and</w:t>
        </w:r>
      </w:ins>
    </w:p>
    <w:p>
      <w:pPr>
        <w:pStyle w:val="nzIndenta"/>
        <w:rPr>
          <w:ins w:id="2016" w:author="svcMRProcess" w:date="2018-09-08T11:20:00Z"/>
        </w:rPr>
      </w:pPr>
      <w:ins w:id="2017" w:author="svcMRProcess" w:date="2018-09-08T11:20:00Z">
        <w:r>
          <w:tab/>
          <w:t>(b)</w:t>
        </w:r>
        <w:r>
          <w:tab/>
          <w:t>under section 60A(3), the person is instead convicted of an offence against section 60(1A).</w:t>
        </w:r>
      </w:ins>
    </w:p>
    <w:p>
      <w:pPr>
        <w:pStyle w:val="nzSubsection"/>
        <w:rPr>
          <w:ins w:id="2018" w:author="svcMRProcess" w:date="2018-09-08T11:20:00Z"/>
        </w:rPr>
      </w:pPr>
      <w:ins w:id="2019" w:author="svcMRProcess" w:date="2018-09-08T11:20:00Z">
        <w:r>
          <w:tab/>
          <w:t>(3)</w:t>
        </w:r>
        <w:r>
          <w:tab/>
          <w:t xml:space="preserve">In this Division, section 60A(1) is the offence for which a vehicle was impounded if — </w:t>
        </w:r>
      </w:ins>
    </w:p>
    <w:p>
      <w:pPr>
        <w:pStyle w:val="nzIndenta"/>
        <w:rPr>
          <w:ins w:id="2020" w:author="svcMRProcess" w:date="2018-09-08T11:20:00Z"/>
        </w:rPr>
      </w:pPr>
      <w:ins w:id="2021" w:author="svcMRProcess" w:date="2018-09-08T11:20:00Z">
        <w:r>
          <w:tab/>
          <w:t>(a)</w:t>
        </w:r>
        <w:r>
          <w:tab/>
          <w:t>in relation to the driving of the vehicle, a person is charged with an offence against section 60(1A); and</w:t>
        </w:r>
      </w:ins>
    </w:p>
    <w:p>
      <w:pPr>
        <w:pStyle w:val="nzIndenta"/>
        <w:rPr>
          <w:ins w:id="2022" w:author="svcMRProcess" w:date="2018-09-08T11:20:00Z"/>
        </w:rPr>
      </w:pPr>
      <w:ins w:id="2023" w:author="svcMRProcess" w:date="2018-09-08T11:20:00Z">
        <w:r>
          <w:tab/>
          <w:t>(b)</w:t>
        </w:r>
        <w:r>
          <w:tab/>
          <w:t>under section 60(2), the person is instead convicted of an offence against section 60A(1).</w:t>
        </w:r>
      </w:ins>
    </w:p>
    <w:p>
      <w:pPr>
        <w:pStyle w:val="nzSubsection"/>
        <w:rPr>
          <w:ins w:id="2024" w:author="svcMRProcess" w:date="2018-09-08T11:20:00Z"/>
        </w:rPr>
      </w:pPr>
      <w:ins w:id="2025" w:author="svcMRProcess" w:date="2018-09-08T11:20:00Z">
        <w:r>
          <w:tab/>
          <w:t>(4)</w:t>
        </w:r>
        <w:r>
          <w:tab/>
          <w:t xml:space="preserve">In this Division, section 60A(2) is the offence for which a vehicle was impounded if — </w:t>
        </w:r>
      </w:ins>
    </w:p>
    <w:p>
      <w:pPr>
        <w:pStyle w:val="nzIndenta"/>
        <w:rPr>
          <w:ins w:id="2026" w:author="svcMRProcess" w:date="2018-09-08T11:20:00Z"/>
        </w:rPr>
      </w:pPr>
      <w:ins w:id="2027" w:author="svcMRProcess" w:date="2018-09-08T11:20:00Z">
        <w:r>
          <w:tab/>
          <w:t>(a)</w:t>
        </w:r>
        <w:r>
          <w:tab/>
          <w:t>in relation to the driving of the vehicle, a person is charged with an offence against section 60(1A); and</w:t>
        </w:r>
      </w:ins>
    </w:p>
    <w:p>
      <w:pPr>
        <w:pStyle w:val="nzIndenta"/>
        <w:rPr>
          <w:ins w:id="2028" w:author="svcMRProcess" w:date="2018-09-08T11:20:00Z"/>
        </w:rPr>
      </w:pPr>
      <w:ins w:id="2029" w:author="svcMRProcess" w:date="2018-09-08T11:20:00Z">
        <w:r>
          <w:tab/>
          <w:t>(b)</w:t>
        </w:r>
        <w:r>
          <w:tab/>
          <w:t>under section 60(2), the person is instead convicted of an offence against section 60A(2).</w:t>
        </w:r>
      </w:ins>
    </w:p>
    <w:p>
      <w:pPr>
        <w:pStyle w:val="nzSubsection"/>
        <w:rPr>
          <w:ins w:id="2030" w:author="svcMRProcess" w:date="2018-09-08T11:20:00Z"/>
        </w:rPr>
      </w:pPr>
      <w:ins w:id="2031" w:author="svcMRProcess" w:date="2018-09-08T11:20:00Z">
        <w:r>
          <w:tab/>
          <w:t>(5)</w:t>
        </w:r>
        <w:r>
          <w:tab/>
          <w:t>In this Division, section 62A, as in force from time to time, is the offence for which a vehicle was impounded if —</w:t>
        </w:r>
      </w:ins>
    </w:p>
    <w:p>
      <w:pPr>
        <w:pStyle w:val="nzIndenta"/>
        <w:rPr>
          <w:ins w:id="2032" w:author="svcMRProcess" w:date="2018-09-08T11:20:00Z"/>
        </w:rPr>
      </w:pPr>
      <w:ins w:id="2033" w:author="svcMRProcess" w:date="2018-09-08T11:20:00Z">
        <w:r>
          <w:tab/>
          <w:t>(a)</w:t>
        </w:r>
        <w:r>
          <w:tab/>
          <w:t xml:space="preserve">in relation to the driving of the vehicle, a person is charged with an offence against — </w:t>
        </w:r>
      </w:ins>
    </w:p>
    <w:p>
      <w:pPr>
        <w:pStyle w:val="nzIndenti"/>
        <w:rPr>
          <w:ins w:id="2034" w:author="svcMRProcess" w:date="2018-09-08T11:20:00Z"/>
        </w:rPr>
      </w:pPr>
      <w:ins w:id="2035" w:author="svcMRProcess" w:date="2018-09-08T11:20:00Z">
        <w:r>
          <w:tab/>
          <w:t>(i)</w:t>
        </w:r>
        <w:r>
          <w:tab/>
          <w:t xml:space="preserve">section 60(1A); or </w:t>
        </w:r>
      </w:ins>
    </w:p>
    <w:p>
      <w:pPr>
        <w:pStyle w:val="nzIndenti"/>
        <w:rPr>
          <w:ins w:id="2036" w:author="svcMRProcess" w:date="2018-09-08T11:20:00Z"/>
        </w:rPr>
      </w:pPr>
      <w:ins w:id="2037" w:author="svcMRProcess" w:date="2018-09-08T11:20:00Z">
        <w:r>
          <w:tab/>
          <w:t>(ii)</w:t>
        </w:r>
        <w:r>
          <w:tab/>
          <w:t xml:space="preserve">section 60(1) as in force before the coming into operation of the </w:t>
        </w:r>
        <w:r>
          <w:rPr>
            <w:i/>
          </w:rPr>
          <w:t>Road Traffic Amendment (Impounding and Confiscation of Vehicles) Act 2016</w:t>
        </w:r>
        <w:r>
          <w:t xml:space="preserve"> section 14; </w:t>
        </w:r>
      </w:ins>
    </w:p>
    <w:p>
      <w:pPr>
        <w:pStyle w:val="nzIndenta"/>
        <w:rPr>
          <w:ins w:id="2038" w:author="svcMRProcess" w:date="2018-09-08T11:20:00Z"/>
        </w:rPr>
      </w:pPr>
      <w:ins w:id="2039" w:author="svcMRProcess" w:date="2018-09-08T11:20:00Z">
        <w:r>
          <w:tab/>
        </w:r>
        <w:r>
          <w:tab/>
          <w:t>and</w:t>
        </w:r>
      </w:ins>
    </w:p>
    <w:p>
      <w:pPr>
        <w:pStyle w:val="nzIndenta"/>
        <w:rPr>
          <w:ins w:id="2040" w:author="svcMRProcess" w:date="2018-09-08T11:20:00Z"/>
        </w:rPr>
      </w:pPr>
      <w:ins w:id="2041" w:author="svcMRProcess" w:date="2018-09-08T11:20:00Z">
        <w:r>
          <w:tab/>
          <w:t>(b)</w:t>
        </w:r>
        <w:r>
          <w:tab/>
          <w:t>under section 60(2), the person is instead convicted of an offence against section 62A.</w:t>
        </w:r>
      </w:ins>
    </w:p>
    <w:p>
      <w:pPr>
        <w:pStyle w:val="BlankClose"/>
        <w:rPr>
          <w:ins w:id="2042" w:author="svcMRProcess" w:date="2018-09-08T11:20:00Z"/>
        </w:rPr>
      </w:pPr>
    </w:p>
    <w:p>
      <w:pPr>
        <w:pStyle w:val="nzHeading5"/>
        <w:rPr>
          <w:ins w:id="2043" w:author="svcMRProcess" w:date="2018-09-08T11:20:00Z"/>
        </w:rPr>
      </w:pPr>
      <w:bookmarkStart w:id="2044" w:name="_Toc468171131"/>
      <w:bookmarkStart w:id="2045" w:name="_Toc468173059"/>
      <w:ins w:id="2046" w:author="svcMRProcess" w:date="2018-09-08T11:20:00Z">
        <w:r>
          <w:rPr>
            <w:rStyle w:val="CharSectno"/>
          </w:rPr>
          <w:t>15</w:t>
        </w:r>
        <w:r>
          <w:t>.</w:t>
        </w:r>
        <w:r>
          <w:tab/>
          <w:t>Section 78C amended</w:t>
        </w:r>
        <w:bookmarkEnd w:id="2044"/>
        <w:bookmarkEnd w:id="2045"/>
      </w:ins>
    </w:p>
    <w:p>
      <w:pPr>
        <w:pStyle w:val="nzSubsection"/>
        <w:rPr>
          <w:ins w:id="2047" w:author="svcMRProcess" w:date="2018-09-08T11:20:00Z"/>
        </w:rPr>
      </w:pPr>
      <w:ins w:id="2048" w:author="svcMRProcess" w:date="2018-09-08T11:20:00Z">
        <w:r>
          <w:tab/>
          <w:t>(1)</w:t>
        </w:r>
        <w:r>
          <w:tab/>
          <w:t>In section 78C(1) delete “section 79(1) or 79A(1)” and insert:</w:t>
        </w:r>
      </w:ins>
    </w:p>
    <w:p>
      <w:pPr>
        <w:pStyle w:val="BlankOpen"/>
        <w:rPr>
          <w:ins w:id="2049" w:author="svcMRProcess" w:date="2018-09-08T11:20:00Z"/>
        </w:rPr>
      </w:pPr>
    </w:p>
    <w:p>
      <w:pPr>
        <w:pStyle w:val="nzSubsection"/>
        <w:rPr>
          <w:ins w:id="2050" w:author="svcMRProcess" w:date="2018-09-08T11:20:00Z"/>
        </w:rPr>
      </w:pPr>
      <w:ins w:id="2051" w:author="svcMRProcess" w:date="2018-09-08T11:20:00Z">
        <w:r>
          <w:tab/>
        </w:r>
        <w:r>
          <w:tab/>
          <w:t>section 79(1), 79A(1) or 80O(2)</w:t>
        </w:r>
      </w:ins>
    </w:p>
    <w:p>
      <w:pPr>
        <w:pStyle w:val="BlankClose"/>
        <w:rPr>
          <w:ins w:id="2052" w:author="svcMRProcess" w:date="2018-09-08T11:20:00Z"/>
        </w:rPr>
      </w:pPr>
    </w:p>
    <w:p>
      <w:pPr>
        <w:pStyle w:val="nzSubsection"/>
        <w:rPr>
          <w:ins w:id="2053" w:author="svcMRProcess" w:date="2018-09-08T11:20:00Z"/>
        </w:rPr>
      </w:pPr>
      <w:ins w:id="2054" w:author="svcMRProcess" w:date="2018-09-08T11:20:00Z">
        <w:r>
          <w:tab/>
          <w:t>(2)</w:t>
        </w:r>
        <w:r>
          <w:tab/>
          <w:t>In section 78C(2A) delete “by operation of section 79BB(2), 79BCB(2) or 79BCE(2).</w:t>
        </w:r>
        <w:r>
          <w:rPr>
            <w:spacing w:val="32"/>
          </w:rPr>
          <w:t>”</w:t>
        </w:r>
        <w:r>
          <w:t xml:space="preserve"> and insert:</w:t>
        </w:r>
      </w:ins>
    </w:p>
    <w:p>
      <w:pPr>
        <w:pStyle w:val="BlankOpen"/>
        <w:rPr>
          <w:ins w:id="2055" w:author="svcMRProcess" w:date="2018-09-08T11:20:00Z"/>
        </w:rPr>
      </w:pPr>
    </w:p>
    <w:p>
      <w:pPr>
        <w:pStyle w:val="nzSubsection"/>
        <w:rPr>
          <w:ins w:id="2056" w:author="svcMRProcess" w:date="2018-09-08T11:20:00Z"/>
        </w:rPr>
      </w:pPr>
      <w:ins w:id="2057" w:author="svcMRProcess" w:date="2018-09-08T11:20:00Z">
        <w:r>
          <w:tab/>
        </w:r>
        <w:r>
          <w:tab/>
          <w:t>under section 79BB(2), 79BCB(2), 79BCE(2) or 80Q(2).</w:t>
        </w:r>
      </w:ins>
    </w:p>
    <w:p>
      <w:pPr>
        <w:pStyle w:val="BlankClose"/>
        <w:rPr>
          <w:ins w:id="2058" w:author="svcMRProcess" w:date="2018-09-08T11:20:00Z"/>
        </w:rPr>
      </w:pPr>
    </w:p>
    <w:p>
      <w:pPr>
        <w:pStyle w:val="nzSubsection"/>
        <w:rPr>
          <w:ins w:id="2059" w:author="svcMRProcess" w:date="2018-09-08T11:20:00Z"/>
        </w:rPr>
      </w:pPr>
      <w:ins w:id="2060" w:author="svcMRProcess" w:date="2018-09-08T11:20:00Z">
        <w:r>
          <w:tab/>
          <w:t>(3)</w:t>
        </w:r>
        <w:r>
          <w:tab/>
          <w:t>In section 78C(2) delete “by operation of section 79BB(2), 79BCB(2) or 79BCE(2)</w:t>
        </w:r>
        <w:r>
          <w:rPr>
            <w:spacing w:val="32"/>
          </w:rPr>
          <w:t>”</w:t>
        </w:r>
        <w:r>
          <w:t xml:space="preserve"> and insert:</w:t>
        </w:r>
      </w:ins>
    </w:p>
    <w:p>
      <w:pPr>
        <w:pStyle w:val="BlankOpen"/>
        <w:rPr>
          <w:ins w:id="2061" w:author="svcMRProcess" w:date="2018-09-08T11:20:00Z"/>
        </w:rPr>
      </w:pPr>
    </w:p>
    <w:p>
      <w:pPr>
        <w:pStyle w:val="nzSubsection"/>
        <w:rPr>
          <w:ins w:id="2062" w:author="svcMRProcess" w:date="2018-09-08T11:20:00Z"/>
        </w:rPr>
      </w:pPr>
      <w:ins w:id="2063" w:author="svcMRProcess" w:date="2018-09-08T11:20:00Z">
        <w:r>
          <w:tab/>
        </w:r>
        <w:r>
          <w:tab/>
          <w:t>under section 79BB(2), 79BCB(2), 79BCE(2) or 80Q(2)</w:t>
        </w:r>
      </w:ins>
    </w:p>
    <w:p>
      <w:pPr>
        <w:pStyle w:val="BlankClose"/>
        <w:rPr>
          <w:ins w:id="2064" w:author="svcMRProcess" w:date="2018-09-08T11:20:00Z"/>
        </w:rPr>
      </w:pPr>
    </w:p>
    <w:p>
      <w:pPr>
        <w:pStyle w:val="nzSubsection"/>
        <w:rPr>
          <w:ins w:id="2065" w:author="svcMRProcess" w:date="2018-09-08T11:20:00Z"/>
        </w:rPr>
      </w:pPr>
      <w:ins w:id="2066" w:author="svcMRProcess" w:date="2018-09-08T11:20:00Z">
        <w:r>
          <w:tab/>
          <w:t>(4)</w:t>
        </w:r>
        <w:r>
          <w:tab/>
          <w:t>Delete section 78C(3)(a) and (ba) and insert:</w:t>
        </w:r>
      </w:ins>
    </w:p>
    <w:p>
      <w:pPr>
        <w:pStyle w:val="BlankOpen"/>
        <w:rPr>
          <w:ins w:id="2067" w:author="svcMRProcess" w:date="2018-09-08T11:20:00Z"/>
        </w:rPr>
      </w:pPr>
    </w:p>
    <w:p>
      <w:pPr>
        <w:pStyle w:val="nzIndenta"/>
        <w:rPr>
          <w:ins w:id="2068" w:author="svcMRProcess" w:date="2018-09-08T11:20:00Z"/>
        </w:rPr>
      </w:pPr>
      <w:ins w:id="2069" w:author="svcMRProcess" w:date="2018-09-08T11:20:00Z">
        <w:r>
          <w:tab/>
          <w:t>(a)</w:t>
        </w:r>
        <w:r>
          <w:tab/>
          <w:t>impounded under section 79(1), 79A(1) or 80O(2); or</w:t>
        </w:r>
      </w:ins>
    </w:p>
    <w:p>
      <w:pPr>
        <w:pStyle w:val="nzIndenta"/>
        <w:rPr>
          <w:ins w:id="2070" w:author="svcMRProcess" w:date="2018-09-08T11:20:00Z"/>
        </w:rPr>
      </w:pPr>
      <w:ins w:id="2071" w:author="svcMRProcess" w:date="2018-09-08T11:20:00Z">
        <w:r>
          <w:tab/>
          <w:t>(aa)</w:t>
        </w:r>
        <w:r>
          <w:tab/>
          <w:t>impounded, or to be impounded, under section 79BB(1) or (2), 79BCB(1) or (2), 79BCE(1) or (2) or 80Q(2); or</w:t>
        </w:r>
      </w:ins>
    </w:p>
    <w:p>
      <w:pPr>
        <w:pStyle w:val="BlankClose"/>
        <w:rPr>
          <w:ins w:id="2072" w:author="svcMRProcess" w:date="2018-09-08T11:20:00Z"/>
        </w:rPr>
      </w:pPr>
    </w:p>
    <w:p>
      <w:pPr>
        <w:pStyle w:val="nzSubsection"/>
        <w:rPr>
          <w:ins w:id="2073" w:author="svcMRProcess" w:date="2018-09-08T11:20:00Z"/>
        </w:rPr>
      </w:pPr>
      <w:ins w:id="2074" w:author="svcMRProcess" w:date="2018-09-08T11:20:00Z">
        <w:r>
          <w:tab/>
          <w:t>(5)</w:t>
        </w:r>
        <w:r>
          <w:tab/>
          <w:t>In section 78C(4) delete “subsection (3)(ba)” and insert:</w:t>
        </w:r>
      </w:ins>
    </w:p>
    <w:p>
      <w:pPr>
        <w:pStyle w:val="BlankOpen"/>
        <w:rPr>
          <w:ins w:id="2075" w:author="svcMRProcess" w:date="2018-09-08T11:20:00Z"/>
        </w:rPr>
      </w:pPr>
    </w:p>
    <w:p>
      <w:pPr>
        <w:pStyle w:val="nzSubsection"/>
        <w:rPr>
          <w:ins w:id="2076" w:author="svcMRProcess" w:date="2018-09-08T11:20:00Z"/>
        </w:rPr>
      </w:pPr>
      <w:ins w:id="2077" w:author="svcMRProcess" w:date="2018-09-08T11:20:00Z">
        <w:r>
          <w:tab/>
        </w:r>
        <w:r>
          <w:tab/>
          <w:t>subsection (3)(aa)</w:t>
        </w:r>
      </w:ins>
    </w:p>
    <w:p>
      <w:pPr>
        <w:pStyle w:val="BlankClose"/>
        <w:rPr>
          <w:ins w:id="2078" w:author="svcMRProcess" w:date="2018-09-08T11:20:00Z"/>
        </w:rPr>
      </w:pPr>
    </w:p>
    <w:p>
      <w:pPr>
        <w:pStyle w:val="nzHeading5"/>
        <w:rPr>
          <w:ins w:id="2079" w:author="svcMRProcess" w:date="2018-09-08T11:20:00Z"/>
        </w:rPr>
      </w:pPr>
      <w:bookmarkStart w:id="2080" w:name="_Toc468171132"/>
      <w:bookmarkStart w:id="2081" w:name="_Toc468173060"/>
      <w:ins w:id="2082" w:author="svcMRProcess" w:date="2018-09-08T11:20:00Z">
        <w:r>
          <w:rPr>
            <w:rStyle w:val="CharSectno"/>
          </w:rPr>
          <w:t>16</w:t>
        </w:r>
        <w:r>
          <w:t>.</w:t>
        </w:r>
        <w:r>
          <w:tab/>
          <w:t>Section 78D amended</w:t>
        </w:r>
        <w:bookmarkEnd w:id="2080"/>
        <w:bookmarkEnd w:id="2081"/>
      </w:ins>
    </w:p>
    <w:p>
      <w:pPr>
        <w:pStyle w:val="nzSubsection"/>
        <w:rPr>
          <w:ins w:id="2083" w:author="svcMRProcess" w:date="2018-09-08T11:20:00Z"/>
        </w:rPr>
      </w:pPr>
      <w:ins w:id="2084" w:author="svcMRProcess" w:date="2018-09-08T11:20:00Z">
        <w:r>
          <w:tab/>
          <w:t>(1)</w:t>
        </w:r>
        <w:r>
          <w:tab/>
          <w:t>In section 78D(a) delete “79BCB or 79BCE” and insert:</w:t>
        </w:r>
      </w:ins>
    </w:p>
    <w:p>
      <w:pPr>
        <w:pStyle w:val="BlankOpen"/>
        <w:rPr>
          <w:ins w:id="2085" w:author="svcMRProcess" w:date="2018-09-08T11:20:00Z"/>
        </w:rPr>
      </w:pPr>
    </w:p>
    <w:p>
      <w:pPr>
        <w:pStyle w:val="nzSubsection"/>
        <w:rPr>
          <w:ins w:id="2086" w:author="svcMRProcess" w:date="2018-09-08T11:20:00Z"/>
        </w:rPr>
      </w:pPr>
      <w:ins w:id="2087" w:author="svcMRProcess" w:date="2018-09-08T11:20:00Z">
        <w:r>
          <w:tab/>
        </w:r>
        <w:r>
          <w:tab/>
          <w:t>79BCB, 79BCE, 80O(2) or 80Q(1) or (2)</w:t>
        </w:r>
      </w:ins>
    </w:p>
    <w:p>
      <w:pPr>
        <w:pStyle w:val="BlankClose"/>
        <w:rPr>
          <w:ins w:id="2088" w:author="svcMRProcess" w:date="2018-09-08T11:20:00Z"/>
        </w:rPr>
      </w:pPr>
    </w:p>
    <w:p>
      <w:pPr>
        <w:pStyle w:val="nzSubsection"/>
        <w:rPr>
          <w:ins w:id="2089" w:author="svcMRProcess" w:date="2018-09-08T11:20:00Z"/>
        </w:rPr>
      </w:pPr>
      <w:ins w:id="2090" w:author="svcMRProcess" w:date="2018-09-08T11:20:00Z">
        <w:r>
          <w:tab/>
          <w:t>(2)</w:t>
        </w:r>
        <w:r>
          <w:tab/>
          <w:t>In section 78D(ca) delete “section 80J;” and insert:</w:t>
        </w:r>
      </w:ins>
    </w:p>
    <w:p>
      <w:pPr>
        <w:pStyle w:val="BlankOpen"/>
        <w:rPr>
          <w:ins w:id="2091" w:author="svcMRProcess" w:date="2018-09-08T11:20:00Z"/>
        </w:rPr>
      </w:pPr>
    </w:p>
    <w:p>
      <w:pPr>
        <w:pStyle w:val="nzSubsection"/>
        <w:rPr>
          <w:ins w:id="2092" w:author="svcMRProcess" w:date="2018-09-08T11:20:00Z"/>
        </w:rPr>
      </w:pPr>
      <w:ins w:id="2093" w:author="svcMRProcess" w:date="2018-09-08T11:20:00Z">
        <w:r>
          <w:tab/>
        </w:r>
        <w:r>
          <w:tab/>
          <w:t>section 80JA, 80J or 80V;</w:t>
        </w:r>
      </w:ins>
    </w:p>
    <w:p>
      <w:pPr>
        <w:pStyle w:val="BlankClose"/>
        <w:rPr>
          <w:ins w:id="2094" w:author="svcMRProcess" w:date="2018-09-08T11:20:00Z"/>
        </w:rPr>
      </w:pPr>
    </w:p>
    <w:p>
      <w:pPr>
        <w:pStyle w:val="nzHeading5"/>
        <w:rPr>
          <w:ins w:id="2095" w:author="svcMRProcess" w:date="2018-09-08T11:20:00Z"/>
        </w:rPr>
      </w:pPr>
      <w:bookmarkStart w:id="2096" w:name="_Toc468171133"/>
      <w:bookmarkStart w:id="2097" w:name="_Toc468173061"/>
      <w:ins w:id="2098" w:author="svcMRProcess" w:date="2018-09-08T11:20:00Z">
        <w:r>
          <w:rPr>
            <w:rStyle w:val="CharSectno"/>
          </w:rPr>
          <w:t>17</w:t>
        </w:r>
        <w:r>
          <w:t>.</w:t>
        </w:r>
        <w:r>
          <w:tab/>
          <w:t>Section 78E amended</w:t>
        </w:r>
        <w:bookmarkEnd w:id="2096"/>
        <w:bookmarkEnd w:id="2097"/>
      </w:ins>
    </w:p>
    <w:p>
      <w:pPr>
        <w:pStyle w:val="nzSubsection"/>
        <w:keepNext/>
        <w:rPr>
          <w:ins w:id="2099" w:author="svcMRProcess" w:date="2018-09-08T11:20:00Z"/>
        </w:rPr>
      </w:pPr>
      <w:ins w:id="2100" w:author="svcMRProcess" w:date="2018-09-08T11:20:00Z">
        <w:r>
          <w:tab/>
        </w:r>
        <w:r>
          <w:tab/>
          <w:t>In section 78E delete “80K or 80LA” and insert:</w:t>
        </w:r>
      </w:ins>
    </w:p>
    <w:p>
      <w:pPr>
        <w:pStyle w:val="BlankOpen"/>
        <w:rPr>
          <w:ins w:id="2101" w:author="svcMRProcess" w:date="2018-09-08T11:20:00Z"/>
        </w:rPr>
      </w:pPr>
    </w:p>
    <w:p>
      <w:pPr>
        <w:pStyle w:val="nzSubsection"/>
        <w:rPr>
          <w:ins w:id="2102" w:author="svcMRProcess" w:date="2018-09-08T11:20:00Z"/>
        </w:rPr>
      </w:pPr>
      <w:ins w:id="2103" w:author="svcMRProcess" w:date="2018-09-08T11:20:00Z">
        <w:r>
          <w:tab/>
        </w:r>
        <w:r>
          <w:tab/>
          <w:t xml:space="preserve">80I, 80K, 80LA or 80W </w:t>
        </w:r>
      </w:ins>
    </w:p>
    <w:p>
      <w:pPr>
        <w:pStyle w:val="BlankClose"/>
        <w:rPr>
          <w:ins w:id="2104" w:author="svcMRProcess" w:date="2018-09-08T11:20:00Z"/>
        </w:rPr>
      </w:pPr>
    </w:p>
    <w:p>
      <w:pPr>
        <w:pStyle w:val="nzHeading5"/>
        <w:rPr>
          <w:ins w:id="2105" w:author="svcMRProcess" w:date="2018-09-08T11:20:00Z"/>
        </w:rPr>
      </w:pPr>
      <w:bookmarkStart w:id="2106" w:name="_Toc468171134"/>
      <w:bookmarkStart w:id="2107" w:name="_Toc468173062"/>
      <w:ins w:id="2108" w:author="svcMRProcess" w:date="2018-09-08T11:20:00Z">
        <w:r>
          <w:rPr>
            <w:rStyle w:val="CharSectno"/>
          </w:rPr>
          <w:t>18</w:t>
        </w:r>
        <w:r>
          <w:t>.</w:t>
        </w:r>
        <w:r>
          <w:tab/>
          <w:t>Section 78F inserted</w:t>
        </w:r>
        <w:bookmarkEnd w:id="2106"/>
        <w:bookmarkEnd w:id="2107"/>
      </w:ins>
    </w:p>
    <w:p>
      <w:pPr>
        <w:pStyle w:val="nzSubsection"/>
        <w:rPr>
          <w:ins w:id="2109" w:author="svcMRProcess" w:date="2018-09-08T11:20:00Z"/>
        </w:rPr>
      </w:pPr>
      <w:ins w:id="2110" w:author="svcMRProcess" w:date="2018-09-08T11:20:00Z">
        <w:r>
          <w:tab/>
        </w:r>
        <w:r>
          <w:tab/>
          <w:t>At the end of Part V Division 4 Subdivision 1 insert:</w:t>
        </w:r>
      </w:ins>
    </w:p>
    <w:p>
      <w:pPr>
        <w:pStyle w:val="BlankOpen"/>
        <w:rPr>
          <w:ins w:id="2111" w:author="svcMRProcess" w:date="2018-09-08T11:20:00Z"/>
        </w:rPr>
      </w:pPr>
    </w:p>
    <w:p>
      <w:pPr>
        <w:pStyle w:val="nzHeading5"/>
        <w:rPr>
          <w:ins w:id="2112" w:author="svcMRProcess" w:date="2018-09-08T11:20:00Z"/>
        </w:rPr>
      </w:pPr>
      <w:bookmarkStart w:id="2113" w:name="_Toc468171135"/>
      <w:bookmarkStart w:id="2114" w:name="_Toc468173063"/>
      <w:ins w:id="2115" w:author="svcMRProcess" w:date="2018-09-08T11:20:00Z">
        <w:r>
          <w:t>78F.</w:t>
        </w:r>
        <w:r>
          <w:tab/>
          <w:t>Right of Commissioner of Police to be heard in proceedings under this Division</w:t>
        </w:r>
        <w:bookmarkEnd w:id="2113"/>
        <w:bookmarkEnd w:id="2114"/>
      </w:ins>
    </w:p>
    <w:p>
      <w:pPr>
        <w:pStyle w:val="nzSubsection"/>
        <w:rPr>
          <w:ins w:id="2116" w:author="svcMRProcess" w:date="2018-09-08T11:20:00Z"/>
        </w:rPr>
      </w:pPr>
      <w:ins w:id="2117" w:author="svcMRProcess" w:date="2018-09-08T11:20:00Z">
        <w:r>
          <w:tab/>
          <w:t>(1)</w:t>
        </w:r>
        <w:r>
          <w:tab/>
          <w:t>The Commissioner of Police has a right to be heard in proceedings under this Division.</w:t>
        </w:r>
      </w:ins>
    </w:p>
    <w:p>
      <w:pPr>
        <w:pStyle w:val="nzSubsection"/>
        <w:rPr>
          <w:ins w:id="2118" w:author="svcMRProcess" w:date="2018-09-08T11:20:00Z"/>
        </w:rPr>
      </w:pPr>
      <w:ins w:id="2119" w:author="svcMRProcess" w:date="2018-09-08T11:20:00Z">
        <w:r>
          <w:tab/>
          <w:t>(2)</w:t>
        </w:r>
        <w:r>
          <w:tab/>
          <w:t>The Commissioner of Police may be represented in those proceedings by any person the Commissioner authorises for that purpose.</w:t>
        </w:r>
      </w:ins>
    </w:p>
    <w:p>
      <w:pPr>
        <w:pStyle w:val="BlankClose"/>
        <w:rPr>
          <w:ins w:id="2120" w:author="svcMRProcess" w:date="2018-09-08T11:20:00Z"/>
        </w:rPr>
      </w:pPr>
    </w:p>
    <w:p>
      <w:pPr>
        <w:pStyle w:val="nzHeading5"/>
        <w:rPr>
          <w:ins w:id="2121" w:author="svcMRProcess" w:date="2018-09-08T11:20:00Z"/>
        </w:rPr>
      </w:pPr>
      <w:bookmarkStart w:id="2122" w:name="_Toc468171136"/>
      <w:bookmarkStart w:id="2123" w:name="_Toc468173064"/>
      <w:ins w:id="2124" w:author="svcMRProcess" w:date="2018-09-08T11:20:00Z">
        <w:r>
          <w:rPr>
            <w:rStyle w:val="CharSectno"/>
          </w:rPr>
          <w:t>19</w:t>
        </w:r>
        <w:r>
          <w:t>.</w:t>
        </w:r>
        <w:r>
          <w:tab/>
          <w:t>Part V Division 4 Subdivision 2 heading amended</w:t>
        </w:r>
        <w:bookmarkEnd w:id="2122"/>
        <w:bookmarkEnd w:id="2123"/>
      </w:ins>
    </w:p>
    <w:p>
      <w:pPr>
        <w:pStyle w:val="nzSubsection"/>
        <w:rPr>
          <w:ins w:id="2125" w:author="svcMRProcess" w:date="2018-09-08T11:20:00Z"/>
        </w:rPr>
      </w:pPr>
      <w:ins w:id="2126" w:author="svcMRProcess" w:date="2018-09-08T11:20:00Z">
        <w:r>
          <w:tab/>
        </w:r>
        <w:r>
          <w:tab/>
          <w:t>In the heading to Part V Division 4 Subdivision 2 after “</w:t>
        </w:r>
        <w:r>
          <w:rPr>
            <w:b/>
          </w:rPr>
          <w:t>police</w:t>
        </w:r>
        <w:r>
          <w:t>” insert:</w:t>
        </w:r>
      </w:ins>
    </w:p>
    <w:p>
      <w:pPr>
        <w:pStyle w:val="BlankOpen"/>
        <w:rPr>
          <w:ins w:id="2127" w:author="svcMRProcess" w:date="2018-09-08T11:20:00Z"/>
        </w:rPr>
      </w:pPr>
    </w:p>
    <w:p>
      <w:pPr>
        <w:pStyle w:val="nzSubsection"/>
        <w:rPr>
          <w:ins w:id="2128" w:author="svcMRProcess" w:date="2018-09-08T11:20:00Z"/>
        </w:rPr>
      </w:pPr>
      <w:ins w:id="2129" w:author="svcMRProcess" w:date="2018-09-08T11:20:00Z">
        <w:r>
          <w:rPr>
            <w:b/>
          </w:rPr>
          <w:tab/>
        </w:r>
        <w:r>
          <w:rPr>
            <w:b/>
          </w:rPr>
          <w:tab/>
          <w:t>for certain offences</w:t>
        </w:r>
      </w:ins>
    </w:p>
    <w:p>
      <w:pPr>
        <w:pStyle w:val="BlankClose"/>
        <w:rPr>
          <w:ins w:id="2130" w:author="svcMRProcess" w:date="2018-09-08T11:20:00Z"/>
        </w:rPr>
      </w:pPr>
    </w:p>
    <w:p>
      <w:pPr>
        <w:pStyle w:val="nzHeading5"/>
        <w:rPr>
          <w:ins w:id="2131" w:author="svcMRProcess" w:date="2018-09-08T11:20:00Z"/>
        </w:rPr>
      </w:pPr>
      <w:bookmarkStart w:id="2132" w:name="_Toc468171137"/>
      <w:bookmarkStart w:id="2133" w:name="_Toc468173065"/>
      <w:ins w:id="2134" w:author="svcMRProcess" w:date="2018-09-08T11:20:00Z">
        <w:r>
          <w:rPr>
            <w:rStyle w:val="CharSectno"/>
          </w:rPr>
          <w:t>20</w:t>
        </w:r>
        <w:r>
          <w:t>.</w:t>
        </w:r>
        <w:r>
          <w:tab/>
          <w:t>Section 79 amended</w:t>
        </w:r>
        <w:bookmarkEnd w:id="2132"/>
        <w:bookmarkEnd w:id="2133"/>
      </w:ins>
    </w:p>
    <w:p>
      <w:pPr>
        <w:pStyle w:val="nzSubsection"/>
        <w:rPr>
          <w:ins w:id="2135" w:author="svcMRProcess" w:date="2018-09-08T11:20:00Z"/>
        </w:rPr>
      </w:pPr>
      <w:ins w:id="2136" w:author="svcMRProcess" w:date="2018-09-08T11:20:00Z">
        <w:r>
          <w:tab/>
        </w:r>
        <w:r>
          <w:tab/>
          <w:t>In section 79(1) before “impound” insert:</w:t>
        </w:r>
      </w:ins>
    </w:p>
    <w:p>
      <w:pPr>
        <w:pStyle w:val="BlankOpen"/>
        <w:rPr>
          <w:ins w:id="2137" w:author="svcMRProcess" w:date="2018-09-08T11:20:00Z"/>
        </w:rPr>
      </w:pPr>
    </w:p>
    <w:p>
      <w:pPr>
        <w:pStyle w:val="nzSubsection"/>
        <w:rPr>
          <w:ins w:id="2138" w:author="svcMRProcess" w:date="2018-09-08T11:20:00Z"/>
        </w:rPr>
      </w:pPr>
      <w:ins w:id="2139" w:author="svcMRProcess" w:date="2018-09-08T11:20:00Z">
        <w:r>
          <w:tab/>
        </w:r>
        <w:r>
          <w:tab/>
          <w:t>seize and</w:t>
        </w:r>
      </w:ins>
    </w:p>
    <w:p>
      <w:pPr>
        <w:pStyle w:val="BlankClose"/>
        <w:rPr>
          <w:ins w:id="2140" w:author="svcMRProcess" w:date="2018-09-08T11:20:00Z"/>
        </w:rPr>
      </w:pPr>
    </w:p>
    <w:p>
      <w:pPr>
        <w:pStyle w:val="nzHeading5"/>
        <w:rPr>
          <w:ins w:id="2141" w:author="svcMRProcess" w:date="2018-09-08T11:20:00Z"/>
        </w:rPr>
      </w:pPr>
      <w:bookmarkStart w:id="2142" w:name="_Toc468171138"/>
      <w:bookmarkStart w:id="2143" w:name="_Toc468173066"/>
      <w:ins w:id="2144" w:author="svcMRProcess" w:date="2018-09-08T11:20:00Z">
        <w:r>
          <w:rPr>
            <w:rStyle w:val="CharSectno"/>
          </w:rPr>
          <w:t>21</w:t>
        </w:r>
        <w:r>
          <w:t>.</w:t>
        </w:r>
        <w:r>
          <w:tab/>
          <w:t>Section 79A amended</w:t>
        </w:r>
        <w:bookmarkEnd w:id="2142"/>
        <w:bookmarkEnd w:id="2143"/>
      </w:ins>
    </w:p>
    <w:p>
      <w:pPr>
        <w:pStyle w:val="nzSubsection"/>
        <w:rPr>
          <w:ins w:id="2145" w:author="svcMRProcess" w:date="2018-09-08T11:20:00Z"/>
        </w:rPr>
      </w:pPr>
      <w:ins w:id="2146" w:author="svcMRProcess" w:date="2018-09-08T11:20:00Z">
        <w:r>
          <w:tab/>
        </w:r>
        <w:r>
          <w:tab/>
          <w:t>In section 79A(1) before “impound” insert:</w:t>
        </w:r>
      </w:ins>
    </w:p>
    <w:p>
      <w:pPr>
        <w:pStyle w:val="BlankOpen"/>
        <w:rPr>
          <w:ins w:id="2147" w:author="svcMRProcess" w:date="2018-09-08T11:20:00Z"/>
        </w:rPr>
      </w:pPr>
    </w:p>
    <w:p>
      <w:pPr>
        <w:pStyle w:val="nzSubsection"/>
        <w:rPr>
          <w:ins w:id="2148" w:author="svcMRProcess" w:date="2018-09-08T11:20:00Z"/>
        </w:rPr>
      </w:pPr>
      <w:ins w:id="2149" w:author="svcMRProcess" w:date="2018-09-08T11:20:00Z">
        <w:r>
          <w:tab/>
        </w:r>
        <w:r>
          <w:tab/>
          <w:t>seize and</w:t>
        </w:r>
      </w:ins>
    </w:p>
    <w:p>
      <w:pPr>
        <w:pStyle w:val="BlankClose"/>
        <w:rPr>
          <w:ins w:id="2150" w:author="svcMRProcess" w:date="2018-09-08T11:20:00Z"/>
        </w:rPr>
      </w:pPr>
    </w:p>
    <w:p>
      <w:pPr>
        <w:pStyle w:val="nzHeading5"/>
        <w:rPr>
          <w:ins w:id="2151" w:author="svcMRProcess" w:date="2018-09-08T11:20:00Z"/>
        </w:rPr>
      </w:pPr>
      <w:bookmarkStart w:id="2152" w:name="_Toc468171139"/>
      <w:bookmarkStart w:id="2153" w:name="_Toc468173067"/>
      <w:ins w:id="2154" w:author="svcMRProcess" w:date="2018-09-08T11:20:00Z">
        <w:r>
          <w:rPr>
            <w:rStyle w:val="CharSectno"/>
          </w:rPr>
          <w:t>22</w:t>
        </w:r>
        <w:r>
          <w:t>.</w:t>
        </w:r>
        <w:r>
          <w:tab/>
          <w:t>Section 79BA amended</w:t>
        </w:r>
        <w:bookmarkEnd w:id="2152"/>
        <w:bookmarkEnd w:id="2153"/>
      </w:ins>
    </w:p>
    <w:p>
      <w:pPr>
        <w:pStyle w:val="nzSubsection"/>
        <w:keepNext/>
        <w:rPr>
          <w:ins w:id="2155" w:author="svcMRProcess" w:date="2018-09-08T11:20:00Z"/>
        </w:rPr>
      </w:pPr>
      <w:ins w:id="2156" w:author="svcMRProcess" w:date="2018-09-08T11:20:00Z">
        <w:r>
          <w:tab/>
        </w:r>
        <w:r>
          <w:tab/>
          <w:t>In section 79BA(5):</w:t>
        </w:r>
      </w:ins>
    </w:p>
    <w:p>
      <w:pPr>
        <w:pStyle w:val="nzIndenta"/>
        <w:keepNext/>
        <w:rPr>
          <w:ins w:id="2157" w:author="svcMRProcess" w:date="2018-09-08T11:20:00Z"/>
        </w:rPr>
      </w:pPr>
      <w:ins w:id="2158" w:author="svcMRProcess" w:date="2018-09-08T11:20:00Z">
        <w:r>
          <w:tab/>
          <w:t>(a)</w:t>
        </w:r>
        <w:r>
          <w:tab/>
          <w:t>in paragraph (b) delete “section 79BB(5); and” and insert:</w:t>
        </w:r>
      </w:ins>
    </w:p>
    <w:p>
      <w:pPr>
        <w:pStyle w:val="BlankOpen"/>
        <w:rPr>
          <w:ins w:id="2159" w:author="svcMRProcess" w:date="2018-09-08T11:20:00Z"/>
        </w:rPr>
      </w:pPr>
    </w:p>
    <w:p>
      <w:pPr>
        <w:pStyle w:val="nzIndenta"/>
        <w:rPr>
          <w:ins w:id="2160" w:author="svcMRProcess" w:date="2018-09-08T11:20:00Z"/>
        </w:rPr>
      </w:pPr>
      <w:ins w:id="2161" w:author="svcMRProcess" w:date="2018-09-08T11:20:00Z">
        <w:r>
          <w:tab/>
        </w:r>
        <w:r>
          <w:tab/>
          <w:t xml:space="preserve">section 79BB(5) and (6); and </w:t>
        </w:r>
      </w:ins>
    </w:p>
    <w:p>
      <w:pPr>
        <w:pStyle w:val="BlankClose"/>
        <w:rPr>
          <w:ins w:id="2162" w:author="svcMRProcess" w:date="2018-09-08T11:20:00Z"/>
        </w:rPr>
      </w:pPr>
    </w:p>
    <w:p>
      <w:pPr>
        <w:pStyle w:val="nzIndenta"/>
        <w:rPr>
          <w:ins w:id="2163" w:author="svcMRProcess" w:date="2018-09-08T11:20:00Z"/>
        </w:rPr>
      </w:pPr>
      <w:ins w:id="2164" w:author="svcMRProcess" w:date="2018-09-08T11:20:00Z">
        <w:r>
          <w:tab/>
          <w:t>(b)</w:t>
        </w:r>
        <w:r>
          <w:tab/>
          <w:t>in paragraph (c) delete “by operation o</w:t>
        </w:r>
        <w:r>
          <w:rPr>
            <w:spacing w:val="32"/>
          </w:rPr>
          <w:t>f”</w:t>
        </w:r>
        <w:r>
          <w:t xml:space="preserve"> and insert:</w:t>
        </w:r>
      </w:ins>
    </w:p>
    <w:p>
      <w:pPr>
        <w:pStyle w:val="BlankOpen"/>
        <w:rPr>
          <w:ins w:id="2165" w:author="svcMRProcess" w:date="2018-09-08T11:20:00Z"/>
        </w:rPr>
      </w:pPr>
    </w:p>
    <w:p>
      <w:pPr>
        <w:pStyle w:val="nzIndenta"/>
        <w:rPr>
          <w:ins w:id="2166" w:author="svcMRProcess" w:date="2018-09-08T11:20:00Z"/>
        </w:rPr>
      </w:pPr>
      <w:ins w:id="2167" w:author="svcMRProcess" w:date="2018-09-08T11:20:00Z">
        <w:r>
          <w:tab/>
        </w:r>
        <w:r>
          <w:tab/>
          <w:t xml:space="preserve">under </w:t>
        </w:r>
      </w:ins>
    </w:p>
    <w:p>
      <w:pPr>
        <w:pStyle w:val="BlankClose"/>
        <w:rPr>
          <w:ins w:id="2168" w:author="svcMRProcess" w:date="2018-09-08T11:20:00Z"/>
        </w:rPr>
      </w:pPr>
    </w:p>
    <w:p>
      <w:pPr>
        <w:pStyle w:val="nzHeading5"/>
        <w:rPr>
          <w:ins w:id="2169" w:author="svcMRProcess" w:date="2018-09-08T11:20:00Z"/>
        </w:rPr>
      </w:pPr>
      <w:bookmarkStart w:id="2170" w:name="_Toc468171140"/>
      <w:bookmarkStart w:id="2171" w:name="_Toc468173068"/>
      <w:ins w:id="2172" w:author="svcMRProcess" w:date="2018-09-08T11:20:00Z">
        <w:r>
          <w:rPr>
            <w:rStyle w:val="CharSectno"/>
          </w:rPr>
          <w:t>23</w:t>
        </w:r>
        <w:r>
          <w:t>.</w:t>
        </w:r>
        <w:r>
          <w:tab/>
          <w:t>Section 79BB amended</w:t>
        </w:r>
        <w:bookmarkEnd w:id="2170"/>
        <w:bookmarkEnd w:id="2171"/>
      </w:ins>
    </w:p>
    <w:p>
      <w:pPr>
        <w:pStyle w:val="nzSubsection"/>
        <w:rPr>
          <w:ins w:id="2173" w:author="svcMRProcess" w:date="2018-09-08T11:20:00Z"/>
        </w:rPr>
      </w:pPr>
      <w:ins w:id="2174" w:author="svcMRProcess" w:date="2018-09-08T11:20:00Z">
        <w:r>
          <w:tab/>
          <w:t>(1)</w:t>
        </w:r>
        <w:r>
          <w:tab/>
          <w:t>In section 79BB(1) and (2) delete “is impounded by operation of this subsection” and insert:</w:t>
        </w:r>
      </w:ins>
    </w:p>
    <w:p>
      <w:pPr>
        <w:pStyle w:val="BlankOpen"/>
        <w:rPr>
          <w:ins w:id="2175" w:author="svcMRProcess" w:date="2018-09-08T11:20:00Z"/>
        </w:rPr>
      </w:pPr>
    </w:p>
    <w:p>
      <w:pPr>
        <w:pStyle w:val="nzSubsection"/>
        <w:rPr>
          <w:ins w:id="2176" w:author="svcMRProcess" w:date="2018-09-08T11:20:00Z"/>
        </w:rPr>
      </w:pPr>
      <w:ins w:id="2177" w:author="svcMRProcess" w:date="2018-09-08T11:20:00Z">
        <w:r>
          <w:tab/>
        </w:r>
        <w:r>
          <w:tab/>
          <w:t xml:space="preserve">must be impounded </w:t>
        </w:r>
      </w:ins>
    </w:p>
    <w:p>
      <w:pPr>
        <w:pStyle w:val="BlankClose"/>
        <w:rPr>
          <w:ins w:id="2178" w:author="svcMRProcess" w:date="2018-09-08T11:20:00Z"/>
        </w:rPr>
      </w:pPr>
    </w:p>
    <w:p>
      <w:pPr>
        <w:pStyle w:val="nzSubsection"/>
        <w:rPr>
          <w:ins w:id="2179" w:author="svcMRProcess" w:date="2018-09-08T11:20:00Z"/>
        </w:rPr>
      </w:pPr>
      <w:ins w:id="2180" w:author="svcMRProcess" w:date="2018-09-08T11:20:00Z">
        <w:r>
          <w:tab/>
          <w:t>(2)</w:t>
        </w:r>
        <w:r>
          <w:tab/>
          <w:t>In section 79BB(3) and (4) delete “by operation o</w:t>
        </w:r>
        <w:r>
          <w:rPr>
            <w:spacing w:val="32"/>
          </w:rPr>
          <w:t>f”</w:t>
        </w:r>
        <w:r>
          <w:t xml:space="preserve"> and insert:</w:t>
        </w:r>
      </w:ins>
    </w:p>
    <w:p>
      <w:pPr>
        <w:pStyle w:val="BlankOpen"/>
        <w:rPr>
          <w:ins w:id="2181" w:author="svcMRProcess" w:date="2018-09-08T11:20:00Z"/>
        </w:rPr>
      </w:pPr>
    </w:p>
    <w:p>
      <w:pPr>
        <w:pStyle w:val="nzSubsection"/>
        <w:rPr>
          <w:ins w:id="2182" w:author="svcMRProcess" w:date="2018-09-08T11:20:00Z"/>
        </w:rPr>
      </w:pPr>
      <w:ins w:id="2183" w:author="svcMRProcess" w:date="2018-09-08T11:20:00Z">
        <w:r>
          <w:tab/>
        </w:r>
        <w:r>
          <w:tab/>
          <w:t xml:space="preserve">under </w:t>
        </w:r>
      </w:ins>
    </w:p>
    <w:p>
      <w:pPr>
        <w:pStyle w:val="BlankClose"/>
        <w:rPr>
          <w:ins w:id="2184" w:author="svcMRProcess" w:date="2018-09-08T11:20:00Z"/>
        </w:rPr>
      </w:pPr>
    </w:p>
    <w:p>
      <w:pPr>
        <w:pStyle w:val="nzSubsection"/>
        <w:rPr>
          <w:ins w:id="2185" w:author="svcMRProcess" w:date="2018-09-08T11:20:00Z"/>
        </w:rPr>
      </w:pPr>
      <w:ins w:id="2186" w:author="svcMRProcess" w:date="2018-09-08T11:20:00Z">
        <w:r>
          <w:tab/>
          <w:t>(3)</w:t>
        </w:r>
        <w:r>
          <w:tab/>
          <w:t>Delete section 79BB(5) and insert:</w:t>
        </w:r>
      </w:ins>
    </w:p>
    <w:p>
      <w:pPr>
        <w:pStyle w:val="BlankOpen"/>
        <w:rPr>
          <w:ins w:id="2187" w:author="svcMRProcess" w:date="2018-09-08T11:20:00Z"/>
        </w:rPr>
      </w:pPr>
    </w:p>
    <w:p>
      <w:pPr>
        <w:pStyle w:val="nzSubsection"/>
        <w:rPr>
          <w:ins w:id="2188" w:author="svcMRProcess" w:date="2018-09-08T11:20:00Z"/>
        </w:rPr>
      </w:pPr>
      <w:ins w:id="2189" w:author="svcMRProcess" w:date="2018-09-08T11:20:00Z">
        <w:r>
          <w:tab/>
          <w:t>(5)</w:t>
        </w:r>
        <w:r>
          <w:tab/>
          <w:t>A person who is given a surrender notice in relation to a vehicle commits an offence if the person fails to comply with the notice.</w:t>
        </w:r>
      </w:ins>
    </w:p>
    <w:p>
      <w:pPr>
        <w:pStyle w:val="nzPenstart"/>
        <w:rPr>
          <w:ins w:id="2190" w:author="svcMRProcess" w:date="2018-09-08T11:20:00Z"/>
        </w:rPr>
      </w:pPr>
      <w:ins w:id="2191" w:author="svcMRProcess" w:date="2018-09-08T11:20:00Z">
        <w:r>
          <w:tab/>
          <w:t>Penalty for this subsection: a fine of 50 PU.</w:t>
        </w:r>
      </w:ins>
    </w:p>
    <w:p>
      <w:pPr>
        <w:pStyle w:val="nzSubsection"/>
        <w:rPr>
          <w:ins w:id="2192" w:author="svcMRProcess" w:date="2018-09-08T11:20:00Z"/>
        </w:rPr>
      </w:pPr>
      <w:ins w:id="2193" w:author="svcMRProcess" w:date="2018-09-08T11:20:00Z">
        <w:r>
          <w:tab/>
          <w:t>(6)</w:t>
        </w:r>
        <w:r>
          <w:tab/>
          <w:t xml:space="preserve">A person who is given a surrender notice in relation to a vehicle commits an offence if, without the authority of a court order, the person — </w:t>
        </w:r>
      </w:ins>
    </w:p>
    <w:p>
      <w:pPr>
        <w:pStyle w:val="nzIndenta"/>
        <w:rPr>
          <w:ins w:id="2194" w:author="svcMRProcess" w:date="2018-09-08T11:20:00Z"/>
        </w:rPr>
      </w:pPr>
      <w:ins w:id="2195" w:author="svcMRProcess" w:date="2018-09-08T11:20:00Z">
        <w:r>
          <w:tab/>
          <w:t>(a)</w:t>
        </w:r>
        <w:r>
          <w:tab/>
          <w:t>disposes of an interest that the person has in the vehicle; or</w:t>
        </w:r>
      </w:ins>
    </w:p>
    <w:p>
      <w:pPr>
        <w:pStyle w:val="nzIndenta"/>
        <w:rPr>
          <w:ins w:id="2196" w:author="svcMRProcess" w:date="2018-09-08T11:20:00Z"/>
        </w:rPr>
      </w:pPr>
      <w:ins w:id="2197" w:author="svcMRProcess" w:date="2018-09-08T11:20:00Z">
        <w:r>
          <w:tab/>
          <w:t>(b)</w:t>
        </w:r>
        <w:r>
          <w:tab/>
          <w:t>does anything, or causes or permits another person to do anything, that results or will result in a reduction in the value of the vehicle.</w:t>
        </w:r>
      </w:ins>
    </w:p>
    <w:p>
      <w:pPr>
        <w:pStyle w:val="nzPenstart"/>
        <w:rPr>
          <w:ins w:id="2198" w:author="svcMRProcess" w:date="2018-09-08T11:20:00Z"/>
        </w:rPr>
      </w:pPr>
      <w:ins w:id="2199" w:author="svcMRProcess" w:date="2018-09-08T11:20:00Z">
        <w:r>
          <w:tab/>
          <w:t>Penalty for this subsection: a fine of 50 PU.</w:t>
        </w:r>
      </w:ins>
    </w:p>
    <w:p>
      <w:pPr>
        <w:pStyle w:val="BlankClose"/>
        <w:rPr>
          <w:ins w:id="2200" w:author="svcMRProcess" w:date="2018-09-08T11:20:00Z"/>
        </w:rPr>
      </w:pPr>
    </w:p>
    <w:p>
      <w:pPr>
        <w:pStyle w:val="nzSectAltNote"/>
        <w:rPr>
          <w:ins w:id="2201" w:author="svcMRProcess" w:date="2018-09-08T11:20:00Z"/>
        </w:rPr>
      </w:pPr>
      <w:ins w:id="2202" w:author="svcMRProcess" w:date="2018-09-08T11:20:00Z">
        <w:r>
          <w:tab/>
          <w:t>Note:</w:t>
        </w:r>
        <w:r>
          <w:tab/>
          <w:t>The heading to amended section 79BB is to read:</w:t>
        </w:r>
      </w:ins>
    </w:p>
    <w:p>
      <w:pPr>
        <w:pStyle w:val="nzSectAltHeading"/>
        <w:rPr>
          <w:ins w:id="2203" w:author="svcMRProcess" w:date="2018-09-08T11:20:00Z"/>
        </w:rPr>
      </w:pPr>
      <w:ins w:id="2204" w:author="svcMRProcess" w:date="2018-09-08T11:20:00Z">
        <w:r>
          <w:rPr>
            <w:b w:val="0"/>
          </w:rPr>
          <w:tab/>
        </w:r>
        <w:r>
          <w:rPr>
            <w:b w:val="0"/>
          </w:rPr>
          <w:tab/>
        </w:r>
        <w:r>
          <w:t>Consequences of surrender notice</w:t>
        </w:r>
      </w:ins>
    </w:p>
    <w:p>
      <w:pPr>
        <w:pStyle w:val="nzHeading5"/>
        <w:rPr>
          <w:ins w:id="2205" w:author="svcMRProcess" w:date="2018-09-08T11:20:00Z"/>
        </w:rPr>
      </w:pPr>
      <w:bookmarkStart w:id="2206" w:name="_Toc468171141"/>
      <w:bookmarkStart w:id="2207" w:name="_Toc468173069"/>
      <w:ins w:id="2208" w:author="svcMRProcess" w:date="2018-09-08T11:20:00Z">
        <w:r>
          <w:rPr>
            <w:rStyle w:val="CharSectno"/>
          </w:rPr>
          <w:t>24</w:t>
        </w:r>
        <w:r>
          <w:t>.</w:t>
        </w:r>
        <w:r>
          <w:tab/>
          <w:t>Section 79BCA amended</w:t>
        </w:r>
        <w:bookmarkEnd w:id="2206"/>
        <w:bookmarkEnd w:id="2207"/>
      </w:ins>
    </w:p>
    <w:p>
      <w:pPr>
        <w:pStyle w:val="nzSubsection"/>
        <w:rPr>
          <w:ins w:id="2209" w:author="svcMRProcess" w:date="2018-09-08T11:20:00Z"/>
        </w:rPr>
      </w:pPr>
      <w:ins w:id="2210" w:author="svcMRProcess" w:date="2018-09-08T11:20:00Z">
        <w:r>
          <w:tab/>
        </w:r>
        <w:r>
          <w:tab/>
          <w:t>In section 79BCA(6):</w:t>
        </w:r>
      </w:ins>
    </w:p>
    <w:p>
      <w:pPr>
        <w:pStyle w:val="nzIndenta"/>
        <w:rPr>
          <w:ins w:id="2211" w:author="svcMRProcess" w:date="2018-09-08T11:20:00Z"/>
        </w:rPr>
      </w:pPr>
      <w:ins w:id="2212" w:author="svcMRProcess" w:date="2018-09-08T11:20:00Z">
        <w:r>
          <w:tab/>
          <w:t>(a)</w:t>
        </w:r>
        <w:r>
          <w:tab/>
          <w:t>in paragraph (b) delete “section 79BCB(5); and” and insert:</w:t>
        </w:r>
      </w:ins>
    </w:p>
    <w:p>
      <w:pPr>
        <w:pStyle w:val="BlankOpen"/>
        <w:rPr>
          <w:ins w:id="2213" w:author="svcMRProcess" w:date="2018-09-08T11:20:00Z"/>
        </w:rPr>
      </w:pPr>
    </w:p>
    <w:p>
      <w:pPr>
        <w:pStyle w:val="nzIndenta"/>
        <w:rPr>
          <w:ins w:id="2214" w:author="svcMRProcess" w:date="2018-09-08T11:20:00Z"/>
        </w:rPr>
      </w:pPr>
      <w:ins w:id="2215" w:author="svcMRProcess" w:date="2018-09-08T11:20:00Z">
        <w:r>
          <w:tab/>
        </w:r>
        <w:r>
          <w:tab/>
          <w:t xml:space="preserve">section 79BCB(5) and (6); and </w:t>
        </w:r>
      </w:ins>
    </w:p>
    <w:p>
      <w:pPr>
        <w:pStyle w:val="BlankClose"/>
        <w:rPr>
          <w:ins w:id="2216" w:author="svcMRProcess" w:date="2018-09-08T11:20:00Z"/>
        </w:rPr>
      </w:pPr>
    </w:p>
    <w:p>
      <w:pPr>
        <w:pStyle w:val="nzIndenta"/>
        <w:rPr>
          <w:ins w:id="2217" w:author="svcMRProcess" w:date="2018-09-08T11:20:00Z"/>
        </w:rPr>
      </w:pPr>
      <w:ins w:id="2218" w:author="svcMRProcess" w:date="2018-09-08T11:20:00Z">
        <w:r>
          <w:tab/>
          <w:t>(b)</w:t>
        </w:r>
        <w:r>
          <w:tab/>
          <w:t>in paragraph (c) delete “by operation o</w:t>
        </w:r>
        <w:r>
          <w:rPr>
            <w:spacing w:val="32"/>
          </w:rPr>
          <w:t>f”</w:t>
        </w:r>
        <w:r>
          <w:t xml:space="preserve"> and insert:</w:t>
        </w:r>
      </w:ins>
    </w:p>
    <w:p>
      <w:pPr>
        <w:pStyle w:val="BlankOpen"/>
        <w:rPr>
          <w:ins w:id="2219" w:author="svcMRProcess" w:date="2018-09-08T11:20:00Z"/>
        </w:rPr>
      </w:pPr>
    </w:p>
    <w:p>
      <w:pPr>
        <w:pStyle w:val="nzIndenta"/>
        <w:rPr>
          <w:ins w:id="2220" w:author="svcMRProcess" w:date="2018-09-08T11:20:00Z"/>
        </w:rPr>
      </w:pPr>
      <w:ins w:id="2221" w:author="svcMRProcess" w:date="2018-09-08T11:20:00Z">
        <w:r>
          <w:tab/>
        </w:r>
        <w:r>
          <w:tab/>
          <w:t xml:space="preserve">under </w:t>
        </w:r>
      </w:ins>
    </w:p>
    <w:p>
      <w:pPr>
        <w:pStyle w:val="BlankClose"/>
        <w:rPr>
          <w:ins w:id="2222" w:author="svcMRProcess" w:date="2018-09-08T11:20:00Z"/>
        </w:rPr>
      </w:pPr>
    </w:p>
    <w:p>
      <w:pPr>
        <w:pStyle w:val="nzSectAltNote"/>
        <w:rPr>
          <w:ins w:id="2223" w:author="svcMRProcess" w:date="2018-09-08T11:20:00Z"/>
        </w:rPr>
      </w:pPr>
      <w:ins w:id="2224" w:author="svcMRProcess" w:date="2018-09-08T11:20:00Z">
        <w:r>
          <w:tab/>
          <w:t>Note:</w:t>
        </w:r>
        <w:r>
          <w:tab/>
          <w:t>The heading to amended section 79BCA is to read:</w:t>
        </w:r>
      </w:ins>
    </w:p>
    <w:p>
      <w:pPr>
        <w:pStyle w:val="nzSectAltHeading"/>
        <w:rPr>
          <w:ins w:id="2225" w:author="svcMRProcess" w:date="2018-09-08T11:20:00Z"/>
        </w:rPr>
      </w:pPr>
      <w:ins w:id="2226" w:author="svcMRProcess" w:date="2018-09-08T11:20:00Z">
        <w:r>
          <w:rPr>
            <w:b w:val="0"/>
          </w:rPr>
          <w:tab/>
        </w:r>
        <w:r>
          <w:rPr>
            <w:b w:val="0"/>
          </w:rPr>
          <w:tab/>
        </w:r>
        <w:r>
          <w:t>Surrender substitute vehicle notice</w:t>
        </w:r>
      </w:ins>
    </w:p>
    <w:p>
      <w:pPr>
        <w:pStyle w:val="nzHeading5"/>
        <w:rPr>
          <w:ins w:id="2227" w:author="svcMRProcess" w:date="2018-09-08T11:20:00Z"/>
        </w:rPr>
      </w:pPr>
      <w:bookmarkStart w:id="2228" w:name="_Toc468171142"/>
      <w:bookmarkStart w:id="2229" w:name="_Toc468173070"/>
      <w:ins w:id="2230" w:author="svcMRProcess" w:date="2018-09-08T11:20:00Z">
        <w:r>
          <w:rPr>
            <w:rStyle w:val="CharSectno"/>
          </w:rPr>
          <w:t>25</w:t>
        </w:r>
        <w:r>
          <w:t>.</w:t>
        </w:r>
        <w:r>
          <w:tab/>
          <w:t>Section 79BCB amended</w:t>
        </w:r>
        <w:bookmarkEnd w:id="2228"/>
        <w:bookmarkEnd w:id="2229"/>
      </w:ins>
    </w:p>
    <w:p>
      <w:pPr>
        <w:pStyle w:val="nzSubsection"/>
        <w:rPr>
          <w:ins w:id="2231" w:author="svcMRProcess" w:date="2018-09-08T11:20:00Z"/>
        </w:rPr>
      </w:pPr>
      <w:ins w:id="2232" w:author="svcMRProcess" w:date="2018-09-08T11:20:00Z">
        <w:r>
          <w:tab/>
          <w:t>(1)</w:t>
        </w:r>
        <w:r>
          <w:tab/>
          <w:t>In section 79BCB(1) and (2) delete “is impounded by operation of this subsection” and insert:</w:t>
        </w:r>
      </w:ins>
    </w:p>
    <w:p>
      <w:pPr>
        <w:pStyle w:val="BlankOpen"/>
        <w:rPr>
          <w:ins w:id="2233" w:author="svcMRProcess" w:date="2018-09-08T11:20:00Z"/>
        </w:rPr>
      </w:pPr>
    </w:p>
    <w:p>
      <w:pPr>
        <w:pStyle w:val="nzSubsection"/>
        <w:rPr>
          <w:ins w:id="2234" w:author="svcMRProcess" w:date="2018-09-08T11:20:00Z"/>
        </w:rPr>
      </w:pPr>
      <w:ins w:id="2235" w:author="svcMRProcess" w:date="2018-09-08T11:20:00Z">
        <w:r>
          <w:tab/>
        </w:r>
        <w:r>
          <w:tab/>
          <w:t>must be impounded</w:t>
        </w:r>
      </w:ins>
    </w:p>
    <w:p>
      <w:pPr>
        <w:pStyle w:val="BlankClose"/>
        <w:rPr>
          <w:ins w:id="2236" w:author="svcMRProcess" w:date="2018-09-08T11:20:00Z"/>
        </w:rPr>
      </w:pPr>
    </w:p>
    <w:p>
      <w:pPr>
        <w:pStyle w:val="nzSubsection"/>
        <w:rPr>
          <w:ins w:id="2237" w:author="svcMRProcess" w:date="2018-09-08T11:20:00Z"/>
        </w:rPr>
      </w:pPr>
      <w:ins w:id="2238" w:author="svcMRProcess" w:date="2018-09-08T11:20:00Z">
        <w:r>
          <w:tab/>
          <w:t>(2)</w:t>
        </w:r>
        <w:r>
          <w:tab/>
          <w:t>In section 79BCB(4) delete “by operation o</w:t>
        </w:r>
        <w:r>
          <w:rPr>
            <w:spacing w:val="32"/>
          </w:rPr>
          <w:t>f”</w:t>
        </w:r>
        <w:r>
          <w:t xml:space="preserve"> and insert:</w:t>
        </w:r>
      </w:ins>
    </w:p>
    <w:p>
      <w:pPr>
        <w:pStyle w:val="BlankOpen"/>
        <w:rPr>
          <w:ins w:id="2239" w:author="svcMRProcess" w:date="2018-09-08T11:20:00Z"/>
        </w:rPr>
      </w:pPr>
    </w:p>
    <w:p>
      <w:pPr>
        <w:pStyle w:val="nzSubsection"/>
        <w:rPr>
          <w:ins w:id="2240" w:author="svcMRProcess" w:date="2018-09-08T11:20:00Z"/>
        </w:rPr>
      </w:pPr>
      <w:ins w:id="2241" w:author="svcMRProcess" w:date="2018-09-08T11:20:00Z">
        <w:r>
          <w:tab/>
        </w:r>
        <w:r>
          <w:tab/>
          <w:t xml:space="preserve">under </w:t>
        </w:r>
      </w:ins>
    </w:p>
    <w:p>
      <w:pPr>
        <w:pStyle w:val="BlankClose"/>
        <w:rPr>
          <w:ins w:id="2242" w:author="svcMRProcess" w:date="2018-09-08T11:20:00Z"/>
        </w:rPr>
      </w:pPr>
    </w:p>
    <w:p>
      <w:pPr>
        <w:pStyle w:val="nzSubsection"/>
        <w:rPr>
          <w:ins w:id="2243" w:author="svcMRProcess" w:date="2018-09-08T11:20:00Z"/>
        </w:rPr>
      </w:pPr>
      <w:ins w:id="2244" w:author="svcMRProcess" w:date="2018-09-08T11:20:00Z">
        <w:r>
          <w:tab/>
          <w:t>(3)</w:t>
        </w:r>
        <w:r>
          <w:tab/>
          <w:t>Delete section 79BCB(5) and insert:</w:t>
        </w:r>
      </w:ins>
    </w:p>
    <w:p>
      <w:pPr>
        <w:pStyle w:val="BlankOpen"/>
        <w:rPr>
          <w:ins w:id="2245" w:author="svcMRProcess" w:date="2018-09-08T11:20:00Z"/>
        </w:rPr>
      </w:pPr>
    </w:p>
    <w:p>
      <w:pPr>
        <w:pStyle w:val="nzSubsection"/>
        <w:rPr>
          <w:ins w:id="2246" w:author="svcMRProcess" w:date="2018-09-08T11:20:00Z"/>
        </w:rPr>
      </w:pPr>
      <w:ins w:id="2247" w:author="svcMRProcess" w:date="2018-09-08T11:20:00Z">
        <w:r>
          <w:tab/>
          <w:t>(5)</w:t>
        </w:r>
        <w:r>
          <w:tab/>
          <w:t>A person who is given a surrender substitute vehicle notice under section 79BCA in relation to a vehicle commits an offence if the person fails to comply with the notice.</w:t>
        </w:r>
      </w:ins>
    </w:p>
    <w:p>
      <w:pPr>
        <w:pStyle w:val="nzPenstart"/>
        <w:rPr>
          <w:ins w:id="2248" w:author="svcMRProcess" w:date="2018-09-08T11:20:00Z"/>
        </w:rPr>
      </w:pPr>
      <w:ins w:id="2249" w:author="svcMRProcess" w:date="2018-09-08T11:20:00Z">
        <w:r>
          <w:tab/>
          <w:t>Penalty for this subsection: a fine of 50 PU.</w:t>
        </w:r>
      </w:ins>
    </w:p>
    <w:p>
      <w:pPr>
        <w:pStyle w:val="nzSubsection"/>
        <w:rPr>
          <w:ins w:id="2250" w:author="svcMRProcess" w:date="2018-09-08T11:20:00Z"/>
        </w:rPr>
      </w:pPr>
      <w:ins w:id="2251" w:author="svcMRProcess" w:date="2018-09-08T11:20:00Z">
        <w:r>
          <w:tab/>
          <w:t>(6)</w:t>
        </w:r>
        <w:r>
          <w:tab/>
          <w:t xml:space="preserve">A person who is given a surrender substitute vehicle notice under section 79BCA in relation to a vehicle commits an offence if, without the authority of a court order, the person — </w:t>
        </w:r>
      </w:ins>
    </w:p>
    <w:p>
      <w:pPr>
        <w:pStyle w:val="nzIndenta"/>
        <w:rPr>
          <w:ins w:id="2252" w:author="svcMRProcess" w:date="2018-09-08T11:20:00Z"/>
        </w:rPr>
      </w:pPr>
      <w:ins w:id="2253" w:author="svcMRProcess" w:date="2018-09-08T11:20:00Z">
        <w:r>
          <w:tab/>
          <w:t>(a)</w:t>
        </w:r>
        <w:r>
          <w:tab/>
          <w:t>disposes of an interest that the person has in the vehicle; or</w:t>
        </w:r>
      </w:ins>
    </w:p>
    <w:p>
      <w:pPr>
        <w:pStyle w:val="nzIndenta"/>
        <w:rPr>
          <w:ins w:id="2254" w:author="svcMRProcess" w:date="2018-09-08T11:20:00Z"/>
        </w:rPr>
      </w:pPr>
      <w:ins w:id="2255" w:author="svcMRProcess" w:date="2018-09-08T11:20:00Z">
        <w:r>
          <w:tab/>
          <w:t>(b)</w:t>
        </w:r>
        <w:r>
          <w:tab/>
          <w:t>does anything, or causes or permits another person to do anything, that results or will result in a reduction in the value of the vehicle.</w:t>
        </w:r>
      </w:ins>
    </w:p>
    <w:p>
      <w:pPr>
        <w:pStyle w:val="nzPenstart"/>
        <w:rPr>
          <w:ins w:id="2256" w:author="svcMRProcess" w:date="2018-09-08T11:20:00Z"/>
        </w:rPr>
      </w:pPr>
      <w:ins w:id="2257" w:author="svcMRProcess" w:date="2018-09-08T11:20:00Z">
        <w:r>
          <w:tab/>
          <w:t>Penalty for this subsection: a fine of 50 PU.</w:t>
        </w:r>
      </w:ins>
    </w:p>
    <w:p>
      <w:pPr>
        <w:pStyle w:val="BlankClose"/>
        <w:rPr>
          <w:ins w:id="2258" w:author="svcMRProcess" w:date="2018-09-08T11:20:00Z"/>
        </w:rPr>
      </w:pPr>
    </w:p>
    <w:p>
      <w:pPr>
        <w:pStyle w:val="nzSectAltNote"/>
        <w:rPr>
          <w:ins w:id="2259" w:author="svcMRProcess" w:date="2018-09-08T11:20:00Z"/>
        </w:rPr>
      </w:pPr>
      <w:ins w:id="2260" w:author="svcMRProcess" w:date="2018-09-08T11:20:00Z">
        <w:r>
          <w:tab/>
          <w:t>Note:</w:t>
        </w:r>
        <w:r>
          <w:tab/>
          <w:t>The heading to amended section 79BCB is to read:</w:t>
        </w:r>
      </w:ins>
    </w:p>
    <w:p>
      <w:pPr>
        <w:pStyle w:val="nzSectAltHeading"/>
        <w:rPr>
          <w:ins w:id="2261" w:author="svcMRProcess" w:date="2018-09-08T11:20:00Z"/>
        </w:rPr>
      </w:pPr>
      <w:ins w:id="2262" w:author="svcMRProcess" w:date="2018-09-08T11:20:00Z">
        <w:r>
          <w:rPr>
            <w:b w:val="0"/>
          </w:rPr>
          <w:tab/>
        </w:r>
        <w:r>
          <w:rPr>
            <w:b w:val="0"/>
          </w:rPr>
          <w:tab/>
        </w:r>
        <w:r>
          <w:t>Consequences of surrender substitute vehicle notice</w:t>
        </w:r>
      </w:ins>
    </w:p>
    <w:p>
      <w:pPr>
        <w:pStyle w:val="nzHeading5"/>
        <w:rPr>
          <w:ins w:id="2263" w:author="svcMRProcess" w:date="2018-09-08T11:20:00Z"/>
        </w:rPr>
      </w:pPr>
      <w:bookmarkStart w:id="2264" w:name="_Toc468171143"/>
      <w:bookmarkStart w:id="2265" w:name="_Toc468173071"/>
      <w:ins w:id="2266" w:author="svcMRProcess" w:date="2018-09-08T11:20:00Z">
        <w:r>
          <w:rPr>
            <w:rStyle w:val="CharSectno"/>
          </w:rPr>
          <w:t>26</w:t>
        </w:r>
        <w:r>
          <w:t>.</w:t>
        </w:r>
        <w:r>
          <w:tab/>
          <w:t>Section 79BCC amended</w:t>
        </w:r>
        <w:bookmarkEnd w:id="2264"/>
        <w:bookmarkEnd w:id="2265"/>
      </w:ins>
    </w:p>
    <w:p>
      <w:pPr>
        <w:pStyle w:val="nzSubsection"/>
        <w:rPr>
          <w:ins w:id="2267" w:author="svcMRProcess" w:date="2018-09-08T11:20:00Z"/>
        </w:rPr>
      </w:pPr>
      <w:ins w:id="2268" w:author="svcMRProcess" w:date="2018-09-08T11:20:00Z">
        <w:r>
          <w:tab/>
        </w:r>
        <w:r>
          <w:tab/>
          <w:t>In section 79BCC(2)(c)(ii) delete “issued for it under Part III,” and insert:</w:t>
        </w:r>
      </w:ins>
    </w:p>
    <w:p>
      <w:pPr>
        <w:pStyle w:val="BlankOpen"/>
        <w:rPr>
          <w:ins w:id="2269" w:author="svcMRProcess" w:date="2018-09-08T11:20:00Z"/>
        </w:rPr>
      </w:pPr>
    </w:p>
    <w:p>
      <w:pPr>
        <w:pStyle w:val="nzSubsection"/>
        <w:rPr>
          <w:ins w:id="2270" w:author="svcMRProcess" w:date="2018-09-08T11:20:00Z"/>
        </w:rPr>
      </w:pPr>
      <w:ins w:id="2271" w:author="svcMRProcess" w:date="2018-09-08T11:20:00Z">
        <w:r>
          <w:tab/>
        </w:r>
        <w:r>
          <w:tab/>
          <w:t xml:space="preserve">granted for it under the </w:t>
        </w:r>
        <w:r>
          <w:rPr>
            <w:i/>
          </w:rPr>
          <w:t>Road Traffic (Vehicles) Act 2012</w:t>
        </w:r>
        <w:r>
          <w:t xml:space="preserve"> Part 2,</w:t>
        </w:r>
      </w:ins>
    </w:p>
    <w:p>
      <w:pPr>
        <w:pStyle w:val="BlankClose"/>
        <w:rPr>
          <w:ins w:id="2272" w:author="svcMRProcess" w:date="2018-09-08T11:20:00Z"/>
        </w:rPr>
      </w:pPr>
    </w:p>
    <w:p>
      <w:pPr>
        <w:pStyle w:val="nzSectAltNote"/>
        <w:rPr>
          <w:ins w:id="2273" w:author="svcMRProcess" w:date="2018-09-08T11:20:00Z"/>
        </w:rPr>
      </w:pPr>
      <w:ins w:id="2274" w:author="svcMRProcess" w:date="2018-09-08T11:20:00Z">
        <w:r>
          <w:tab/>
          <w:t>Note:</w:t>
        </w:r>
        <w:r>
          <w:tab/>
          <w:t>The heading to amended section 79BCC is to read:</w:t>
        </w:r>
      </w:ins>
    </w:p>
    <w:p>
      <w:pPr>
        <w:pStyle w:val="nzSectAltHeading"/>
        <w:rPr>
          <w:ins w:id="2275" w:author="svcMRProcess" w:date="2018-09-08T11:20:00Z"/>
        </w:rPr>
      </w:pPr>
      <w:ins w:id="2276" w:author="svcMRProcess" w:date="2018-09-08T11:20:00Z">
        <w:r>
          <w:rPr>
            <w:b w:val="0"/>
          </w:rPr>
          <w:tab/>
        </w:r>
        <w:r>
          <w:rPr>
            <w:b w:val="0"/>
          </w:rPr>
          <w:tab/>
        </w:r>
        <w:r>
          <w:t>Cancelling notice under s. 79BA, 79BCA or 79BCD</w:t>
        </w:r>
      </w:ins>
    </w:p>
    <w:p>
      <w:pPr>
        <w:pStyle w:val="nzHeading5"/>
        <w:rPr>
          <w:ins w:id="2277" w:author="svcMRProcess" w:date="2018-09-08T11:20:00Z"/>
        </w:rPr>
      </w:pPr>
      <w:bookmarkStart w:id="2278" w:name="_Toc468171144"/>
      <w:bookmarkStart w:id="2279" w:name="_Toc468173072"/>
      <w:ins w:id="2280" w:author="svcMRProcess" w:date="2018-09-08T11:20:00Z">
        <w:r>
          <w:rPr>
            <w:rStyle w:val="CharSectno"/>
          </w:rPr>
          <w:t>27</w:t>
        </w:r>
        <w:r>
          <w:t>.</w:t>
        </w:r>
        <w:r>
          <w:tab/>
          <w:t>Section 79BCD amended</w:t>
        </w:r>
        <w:bookmarkEnd w:id="2278"/>
        <w:bookmarkEnd w:id="2279"/>
      </w:ins>
    </w:p>
    <w:p>
      <w:pPr>
        <w:pStyle w:val="nzSubsection"/>
        <w:rPr>
          <w:ins w:id="2281" w:author="svcMRProcess" w:date="2018-09-08T11:20:00Z"/>
        </w:rPr>
      </w:pPr>
      <w:ins w:id="2282" w:author="svcMRProcess" w:date="2018-09-08T11:20:00Z">
        <w:r>
          <w:tab/>
        </w:r>
        <w:r>
          <w:tab/>
          <w:t>In section 79BCD(6):</w:t>
        </w:r>
      </w:ins>
    </w:p>
    <w:p>
      <w:pPr>
        <w:pStyle w:val="nzIndenta"/>
        <w:rPr>
          <w:ins w:id="2283" w:author="svcMRProcess" w:date="2018-09-08T11:20:00Z"/>
        </w:rPr>
      </w:pPr>
      <w:ins w:id="2284" w:author="svcMRProcess" w:date="2018-09-08T11:20:00Z">
        <w:r>
          <w:tab/>
          <w:t>(a)</w:t>
        </w:r>
        <w:r>
          <w:tab/>
          <w:t>in paragraph (b) delete “section 79BCE(5); and” and insert:</w:t>
        </w:r>
      </w:ins>
    </w:p>
    <w:p>
      <w:pPr>
        <w:pStyle w:val="BlankOpen"/>
        <w:rPr>
          <w:ins w:id="2285" w:author="svcMRProcess" w:date="2018-09-08T11:20:00Z"/>
        </w:rPr>
      </w:pPr>
    </w:p>
    <w:p>
      <w:pPr>
        <w:pStyle w:val="nzIndenta"/>
        <w:rPr>
          <w:ins w:id="2286" w:author="svcMRProcess" w:date="2018-09-08T11:20:00Z"/>
        </w:rPr>
      </w:pPr>
      <w:ins w:id="2287" w:author="svcMRProcess" w:date="2018-09-08T11:20:00Z">
        <w:r>
          <w:tab/>
        </w:r>
        <w:r>
          <w:tab/>
          <w:t xml:space="preserve">section 79BCE(5) and (6); and </w:t>
        </w:r>
      </w:ins>
    </w:p>
    <w:p>
      <w:pPr>
        <w:pStyle w:val="BlankClose"/>
        <w:rPr>
          <w:ins w:id="2288" w:author="svcMRProcess" w:date="2018-09-08T11:20:00Z"/>
        </w:rPr>
      </w:pPr>
    </w:p>
    <w:p>
      <w:pPr>
        <w:pStyle w:val="nzIndenta"/>
        <w:rPr>
          <w:ins w:id="2289" w:author="svcMRProcess" w:date="2018-09-08T11:20:00Z"/>
        </w:rPr>
      </w:pPr>
      <w:ins w:id="2290" w:author="svcMRProcess" w:date="2018-09-08T11:20:00Z">
        <w:r>
          <w:tab/>
          <w:t>(b)</w:t>
        </w:r>
        <w:r>
          <w:tab/>
          <w:t>in paragraph (c) delete “by operation o</w:t>
        </w:r>
        <w:r>
          <w:rPr>
            <w:spacing w:val="32"/>
          </w:rPr>
          <w:t>f”</w:t>
        </w:r>
        <w:r>
          <w:t xml:space="preserve"> and insert:</w:t>
        </w:r>
      </w:ins>
    </w:p>
    <w:p>
      <w:pPr>
        <w:pStyle w:val="BlankOpen"/>
        <w:rPr>
          <w:ins w:id="2291" w:author="svcMRProcess" w:date="2018-09-08T11:20:00Z"/>
        </w:rPr>
      </w:pPr>
    </w:p>
    <w:p>
      <w:pPr>
        <w:pStyle w:val="nzIndenta"/>
        <w:rPr>
          <w:ins w:id="2292" w:author="svcMRProcess" w:date="2018-09-08T11:20:00Z"/>
        </w:rPr>
      </w:pPr>
      <w:ins w:id="2293" w:author="svcMRProcess" w:date="2018-09-08T11:20:00Z">
        <w:r>
          <w:tab/>
        </w:r>
        <w:r>
          <w:tab/>
          <w:t xml:space="preserve">under </w:t>
        </w:r>
      </w:ins>
    </w:p>
    <w:p>
      <w:pPr>
        <w:pStyle w:val="BlankClose"/>
        <w:rPr>
          <w:ins w:id="2294" w:author="svcMRProcess" w:date="2018-09-08T11:20:00Z"/>
        </w:rPr>
      </w:pPr>
    </w:p>
    <w:p>
      <w:pPr>
        <w:pStyle w:val="nzSectAltNote"/>
        <w:rPr>
          <w:ins w:id="2295" w:author="svcMRProcess" w:date="2018-09-08T11:20:00Z"/>
        </w:rPr>
      </w:pPr>
      <w:ins w:id="2296" w:author="svcMRProcess" w:date="2018-09-08T11:20:00Z">
        <w:r>
          <w:tab/>
          <w:t>Note:</w:t>
        </w:r>
        <w:r>
          <w:tab/>
          <w:t>The heading to amended section 79BCD is to read:</w:t>
        </w:r>
      </w:ins>
    </w:p>
    <w:p>
      <w:pPr>
        <w:pStyle w:val="nzSectAltHeading"/>
        <w:rPr>
          <w:ins w:id="2297" w:author="svcMRProcess" w:date="2018-09-08T11:20:00Z"/>
        </w:rPr>
      </w:pPr>
      <w:ins w:id="2298" w:author="svcMRProcess" w:date="2018-09-08T11:20:00Z">
        <w:r>
          <w:rPr>
            <w:b w:val="0"/>
          </w:rPr>
          <w:tab/>
        </w:r>
        <w:r>
          <w:rPr>
            <w:b w:val="0"/>
          </w:rPr>
          <w:tab/>
        </w:r>
        <w:r>
          <w:t>Surrender alternative vehicle notice</w:t>
        </w:r>
      </w:ins>
    </w:p>
    <w:p>
      <w:pPr>
        <w:pStyle w:val="nzHeading5"/>
        <w:rPr>
          <w:ins w:id="2299" w:author="svcMRProcess" w:date="2018-09-08T11:20:00Z"/>
        </w:rPr>
      </w:pPr>
      <w:bookmarkStart w:id="2300" w:name="_Toc468171145"/>
      <w:bookmarkStart w:id="2301" w:name="_Toc468173073"/>
      <w:ins w:id="2302" w:author="svcMRProcess" w:date="2018-09-08T11:20:00Z">
        <w:r>
          <w:rPr>
            <w:rStyle w:val="CharSectno"/>
          </w:rPr>
          <w:t>28</w:t>
        </w:r>
        <w:r>
          <w:t>.</w:t>
        </w:r>
        <w:r>
          <w:tab/>
          <w:t>Section 79BCE amended</w:t>
        </w:r>
        <w:bookmarkEnd w:id="2300"/>
        <w:bookmarkEnd w:id="2301"/>
      </w:ins>
    </w:p>
    <w:p>
      <w:pPr>
        <w:pStyle w:val="nzSubsection"/>
        <w:rPr>
          <w:ins w:id="2303" w:author="svcMRProcess" w:date="2018-09-08T11:20:00Z"/>
        </w:rPr>
      </w:pPr>
      <w:ins w:id="2304" w:author="svcMRProcess" w:date="2018-09-08T11:20:00Z">
        <w:r>
          <w:tab/>
          <w:t>(1)</w:t>
        </w:r>
        <w:r>
          <w:tab/>
          <w:t>In section 79BCE(1) and (2) delete “is impounded by operation of this subsection” and insert:</w:t>
        </w:r>
      </w:ins>
    </w:p>
    <w:p>
      <w:pPr>
        <w:pStyle w:val="BlankOpen"/>
        <w:rPr>
          <w:ins w:id="2305" w:author="svcMRProcess" w:date="2018-09-08T11:20:00Z"/>
        </w:rPr>
      </w:pPr>
    </w:p>
    <w:p>
      <w:pPr>
        <w:pStyle w:val="nzSubsection"/>
        <w:rPr>
          <w:ins w:id="2306" w:author="svcMRProcess" w:date="2018-09-08T11:20:00Z"/>
        </w:rPr>
      </w:pPr>
      <w:ins w:id="2307" w:author="svcMRProcess" w:date="2018-09-08T11:20:00Z">
        <w:r>
          <w:tab/>
        </w:r>
        <w:r>
          <w:tab/>
          <w:t>must be impounded</w:t>
        </w:r>
      </w:ins>
    </w:p>
    <w:p>
      <w:pPr>
        <w:pStyle w:val="BlankClose"/>
        <w:rPr>
          <w:ins w:id="2308" w:author="svcMRProcess" w:date="2018-09-08T11:20:00Z"/>
        </w:rPr>
      </w:pPr>
    </w:p>
    <w:p>
      <w:pPr>
        <w:pStyle w:val="nzSubsection"/>
        <w:rPr>
          <w:ins w:id="2309" w:author="svcMRProcess" w:date="2018-09-08T11:20:00Z"/>
        </w:rPr>
      </w:pPr>
      <w:ins w:id="2310" w:author="svcMRProcess" w:date="2018-09-08T11:20:00Z">
        <w:r>
          <w:tab/>
          <w:t>(2)</w:t>
        </w:r>
        <w:r>
          <w:tab/>
          <w:t>In section 79BCE(4) delete “by operation o</w:t>
        </w:r>
        <w:r>
          <w:rPr>
            <w:spacing w:val="32"/>
          </w:rPr>
          <w:t>f”</w:t>
        </w:r>
        <w:r>
          <w:t xml:space="preserve"> and insert:</w:t>
        </w:r>
      </w:ins>
    </w:p>
    <w:p>
      <w:pPr>
        <w:pStyle w:val="BlankOpen"/>
        <w:rPr>
          <w:ins w:id="2311" w:author="svcMRProcess" w:date="2018-09-08T11:20:00Z"/>
        </w:rPr>
      </w:pPr>
    </w:p>
    <w:p>
      <w:pPr>
        <w:pStyle w:val="nzSubsection"/>
        <w:rPr>
          <w:ins w:id="2312" w:author="svcMRProcess" w:date="2018-09-08T11:20:00Z"/>
        </w:rPr>
      </w:pPr>
      <w:ins w:id="2313" w:author="svcMRProcess" w:date="2018-09-08T11:20:00Z">
        <w:r>
          <w:tab/>
        </w:r>
        <w:r>
          <w:tab/>
          <w:t xml:space="preserve">under </w:t>
        </w:r>
      </w:ins>
    </w:p>
    <w:p>
      <w:pPr>
        <w:pStyle w:val="BlankClose"/>
        <w:rPr>
          <w:ins w:id="2314" w:author="svcMRProcess" w:date="2018-09-08T11:20:00Z"/>
        </w:rPr>
      </w:pPr>
    </w:p>
    <w:p>
      <w:pPr>
        <w:pStyle w:val="nzSubsection"/>
        <w:keepNext/>
        <w:rPr>
          <w:ins w:id="2315" w:author="svcMRProcess" w:date="2018-09-08T11:20:00Z"/>
        </w:rPr>
      </w:pPr>
      <w:ins w:id="2316" w:author="svcMRProcess" w:date="2018-09-08T11:20:00Z">
        <w:r>
          <w:tab/>
          <w:t>(3)</w:t>
        </w:r>
        <w:r>
          <w:tab/>
          <w:t>Delete section 79BCE(5) and insert:</w:t>
        </w:r>
      </w:ins>
    </w:p>
    <w:p>
      <w:pPr>
        <w:pStyle w:val="BlankOpen"/>
        <w:rPr>
          <w:ins w:id="2317" w:author="svcMRProcess" w:date="2018-09-08T11:20:00Z"/>
        </w:rPr>
      </w:pPr>
    </w:p>
    <w:p>
      <w:pPr>
        <w:pStyle w:val="nzSubsection"/>
        <w:rPr>
          <w:ins w:id="2318" w:author="svcMRProcess" w:date="2018-09-08T11:20:00Z"/>
        </w:rPr>
      </w:pPr>
      <w:ins w:id="2319" w:author="svcMRProcess" w:date="2018-09-08T11:20:00Z">
        <w:r>
          <w:tab/>
          <w:t>(5)</w:t>
        </w:r>
        <w:r>
          <w:tab/>
          <w:t>A person who is given a surrender alternative vehicle notice under section 79BCD in relation to a vehicle commits an offence if the person fails to comply with the notice.</w:t>
        </w:r>
      </w:ins>
    </w:p>
    <w:p>
      <w:pPr>
        <w:pStyle w:val="nzPenstart"/>
        <w:rPr>
          <w:ins w:id="2320" w:author="svcMRProcess" w:date="2018-09-08T11:20:00Z"/>
        </w:rPr>
      </w:pPr>
      <w:ins w:id="2321" w:author="svcMRProcess" w:date="2018-09-08T11:20:00Z">
        <w:r>
          <w:tab/>
          <w:t>Penalty for this subsection: a fine of 50 PU.</w:t>
        </w:r>
      </w:ins>
    </w:p>
    <w:p>
      <w:pPr>
        <w:pStyle w:val="nzSubsection"/>
        <w:rPr>
          <w:ins w:id="2322" w:author="svcMRProcess" w:date="2018-09-08T11:20:00Z"/>
        </w:rPr>
      </w:pPr>
      <w:ins w:id="2323" w:author="svcMRProcess" w:date="2018-09-08T11:20:00Z">
        <w:r>
          <w:tab/>
          <w:t>(6)</w:t>
        </w:r>
        <w:r>
          <w:tab/>
          <w:t xml:space="preserve">A person who is given a surrender alternative vehicle notice under section 79BCD in relation to a vehicle commits an offence if, without the authority of a court order, the person — </w:t>
        </w:r>
      </w:ins>
    </w:p>
    <w:p>
      <w:pPr>
        <w:pStyle w:val="nzIndenta"/>
        <w:rPr>
          <w:ins w:id="2324" w:author="svcMRProcess" w:date="2018-09-08T11:20:00Z"/>
        </w:rPr>
      </w:pPr>
      <w:ins w:id="2325" w:author="svcMRProcess" w:date="2018-09-08T11:20:00Z">
        <w:r>
          <w:tab/>
          <w:t>(a)</w:t>
        </w:r>
        <w:r>
          <w:tab/>
          <w:t>disposes of an interest that the person has in the vehicle; or</w:t>
        </w:r>
      </w:ins>
    </w:p>
    <w:p>
      <w:pPr>
        <w:pStyle w:val="nzIndenta"/>
        <w:rPr>
          <w:ins w:id="2326" w:author="svcMRProcess" w:date="2018-09-08T11:20:00Z"/>
        </w:rPr>
      </w:pPr>
      <w:ins w:id="2327" w:author="svcMRProcess" w:date="2018-09-08T11:20:00Z">
        <w:r>
          <w:tab/>
          <w:t>(b)</w:t>
        </w:r>
        <w:r>
          <w:tab/>
          <w:t>does anything, or causes or permits another person to do anything, that results or will result in a reduction in the value of the vehicle.</w:t>
        </w:r>
      </w:ins>
    </w:p>
    <w:p>
      <w:pPr>
        <w:pStyle w:val="nzPenstart"/>
        <w:rPr>
          <w:ins w:id="2328" w:author="svcMRProcess" w:date="2018-09-08T11:20:00Z"/>
        </w:rPr>
      </w:pPr>
      <w:ins w:id="2329" w:author="svcMRProcess" w:date="2018-09-08T11:20:00Z">
        <w:r>
          <w:tab/>
          <w:t>Penalty for this subsection: a fine of 50 PU.</w:t>
        </w:r>
      </w:ins>
    </w:p>
    <w:p>
      <w:pPr>
        <w:pStyle w:val="BlankClose"/>
        <w:rPr>
          <w:ins w:id="2330" w:author="svcMRProcess" w:date="2018-09-08T11:20:00Z"/>
        </w:rPr>
      </w:pPr>
    </w:p>
    <w:p>
      <w:pPr>
        <w:pStyle w:val="nzSectAltNote"/>
        <w:rPr>
          <w:ins w:id="2331" w:author="svcMRProcess" w:date="2018-09-08T11:20:00Z"/>
        </w:rPr>
      </w:pPr>
      <w:ins w:id="2332" w:author="svcMRProcess" w:date="2018-09-08T11:20:00Z">
        <w:r>
          <w:tab/>
          <w:t>Note:</w:t>
        </w:r>
        <w:r>
          <w:tab/>
          <w:t>The heading to amended section 79BCE is to read:</w:t>
        </w:r>
      </w:ins>
    </w:p>
    <w:p>
      <w:pPr>
        <w:pStyle w:val="nzSectAltHeading"/>
        <w:rPr>
          <w:ins w:id="2333" w:author="svcMRProcess" w:date="2018-09-08T11:20:00Z"/>
        </w:rPr>
      </w:pPr>
      <w:ins w:id="2334" w:author="svcMRProcess" w:date="2018-09-08T11:20:00Z">
        <w:r>
          <w:rPr>
            <w:b w:val="0"/>
          </w:rPr>
          <w:tab/>
        </w:r>
        <w:r>
          <w:rPr>
            <w:b w:val="0"/>
          </w:rPr>
          <w:tab/>
        </w:r>
        <w:r>
          <w:t>Consequences of surrender alternative vehicle notice</w:t>
        </w:r>
      </w:ins>
    </w:p>
    <w:p>
      <w:pPr>
        <w:pStyle w:val="nzHeading5"/>
        <w:rPr>
          <w:ins w:id="2335" w:author="svcMRProcess" w:date="2018-09-08T11:20:00Z"/>
        </w:rPr>
      </w:pPr>
      <w:bookmarkStart w:id="2336" w:name="_Toc468171146"/>
      <w:bookmarkStart w:id="2337" w:name="_Toc468173074"/>
      <w:ins w:id="2338" w:author="svcMRProcess" w:date="2018-09-08T11:20:00Z">
        <w:r>
          <w:rPr>
            <w:rStyle w:val="CharSectno"/>
          </w:rPr>
          <w:t>29</w:t>
        </w:r>
        <w:r>
          <w:t>.</w:t>
        </w:r>
        <w:r>
          <w:tab/>
          <w:t>Section 79C amended</w:t>
        </w:r>
        <w:bookmarkEnd w:id="2336"/>
        <w:bookmarkEnd w:id="2337"/>
      </w:ins>
    </w:p>
    <w:p>
      <w:pPr>
        <w:pStyle w:val="nzSubsection"/>
        <w:rPr>
          <w:ins w:id="2339" w:author="svcMRProcess" w:date="2018-09-08T11:20:00Z"/>
        </w:rPr>
      </w:pPr>
      <w:ins w:id="2340" w:author="svcMRProcess" w:date="2018-09-08T11:20:00Z">
        <w:r>
          <w:tab/>
        </w:r>
        <w:r>
          <w:tab/>
          <w:t>In section 79C(1):</w:t>
        </w:r>
      </w:ins>
    </w:p>
    <w:p>
      <w:pPr>
        <w:pStyle w:val="nzIndenta"/>
        <w:rPr>
          <w:ins w:id="2341" w:author="svcMRProcess" w:date="2018-09-08T11:20:00Z"/>
        </w:rPr>
      </w:pPr>
      <w:ins w:id="2342" w:author="svcMRProcess" w:date="2018-09-08T11:20:00Z">
        <w:r>
          <w:tab/>
          <w:t>(a)</w:t>
        </w:r>
        <w:r>
          <w:tab/>
          <w:t>before “impounds” insert:</w:t>
        </w:r>
      </w:ins>
    </w:p>
    <w:p>
      <w:pPr>
        <w:pStyle w:val="BlankOpen"/>
        <w:rPr>
          <w:ins w:id="2343" w:author="svcMRProcess" w:date="2018-09-08T11:20:00Z"/>
        </w:rPr>
      </w:pPr>
    </w:p>
    <w:p>
      <w:pPr>
        <w:pStyle w:val="nzIndenta"/>
        <w:rPr>
          <w:ins w:id="2344" w:author="svcMRProcess" w:date="2018-09-08T11:20:00Z"/>
        </w:rPr>
      </w:pPr>
      <w:ins w:id="2345" w:author="svcMRProcess" w:date="2018-09-08T11:20:00Z">
        <w:r>
          <w:tab/>
        </w:r>
        <w:r>
          <w:tab/>
          <w:t>seizes and</w:t>
        </w:r>
      </w:ins>
    </w:p>
    <w:p>
      <w:pPr>
        <w:pStyle w:val="BlankClose"/>
        <w:rPr>
          <w:ins w:id="2346" w:author="svcMRProcess" w:date="2018-09-08T11:20:00Z"/>
        </w:rPr>
      </w:pPr>
    </w:p>
    <w:p>
      <w:pPr>
        <w:pStyle w:val="nzIndenta"/>
        <w:rPr>
          <w:ins w:id="2347" w:author="svcMRProcess" w:date="2018-09-08T11:20:00Z"/>
        </w:rPr>
      </w:pPr>
      <w:ins w:id="2348" w:author="svcMRProcess" w:date="2018-09-08T11:20:00Z">
        <w:r>
          <w:tab/>
          <w:t>(b)</w:t>
        </w:r>
        <w:r>
          <w:tab/>
          <w:t>in paragraph (aa) delete “the impounding,” and insert:</w:t>
        </w:r>
      </w:ins>
    </w:p>
    <w:p>
      <w:pPr>
        <w:pStyle w:val="BlankOpen"/>
        <w:rPr>
          <w:ins w:id="2349" w:author="svcMRProcess" w:date="2018-09-08T11:20:00Z"/>
        </w:rPr>
      </w:pPr>
    </w:p>
    <w:p>
      <w:pPr>
        <w:pStyle w:val="nzIndenta"/>
        <w:rPr>
          <w:ins w:id="2350" w:author="svcMRProcess" w:date="2018-09-08T11:20:00Z"/>
        </w:rPr>
      </w:pPr>
      <w:ins w:id="2351" w:author="svcMRProcess" w:date="2018-09-08T11:20:00Z">
        <w:r>
          <w:tab/>
        </w:r>
        <w:r>
          <w:tab/>
          <w:t xml:space="preserve">the date of the seizure and impounding, </w:t>
        </w:r>
      </w:ins>
    </w:p>
    <w:p>
      <w:pPr>
        <w:pStyle w:val="BlankClose"/>
        <w:rPr>
          <w:ins w:id="2352" w:author="svcMRProcess" w:date="2018-09-08T11:20:00Z"/>
        </w:rPr>
      </w:pPr>
    </w:p>
    <w:p>
      <w:pPr>
        <w:pStyle w:val="nzHeading5"/>
        <w:rPr>
          <w:ins w:id="2353" w:author="svcMRProcess" w:date="2018-09-08T11:20:00Z"/>
        </w:rPr>
      </w:pPr>
      <w:bookmarkStart w:id="2354" w:name="_Toc468171147"/>
      <w:bookmarkStart w:id="2355" w:name="_Toc468173075"/>
      <w:ins w:id="2356" w:author="svcMRProcess" w:date="2018-09-08T11:20:00Z">
        <w:r>
          <w:rPr>
            <w:rStyle w:val="CharSectno"/>
          </w:rPr>
          <w:t>30</w:t>
        </w:r>
        <w:r>
          <w:t>.</w:t>
        </w:r>
        <w:r>
          <w:tab/>
          <w:t>Section 79E amended</w:t>
        </w:r>
        <w:bookmarkEnd w:id="2354"/>
        <w:bookmarkEnd w:id="2355"/>
      </w:ins>
    </w:p>
    <w:p>
      <w:pPr>
        <w:pStyle w:val="nzSubsection"/>
        <w:rPr>
          <w:ins w:id="2357" w:author="svcMRProcess" w:date="2018-09-08T11:20:00Z"/>
        </w:rPr>
      </w:pPr>
      <w:ins w:id="2358" w:author="svcMRProcess" w:date="2018-09-08T11:20:00Z">
        <w:r>
          <w:tab/>
        </w:r>
        <w:r>
          <w:tab/>
          <w:t>In section 79E:</w:t>
        </w:r>
      </w:ins>
    </w:p>
    <w:p>
      <w:pPr>
        <w:pStyle w:val="nzIndenta"/>
        <w:rPr>
          <w:ins w:id="2359" w:author="svcMRProcess" w:date="2018-09-08T11:20:00Z"/>
        </w:rPr>
      </w:pPr>
      <w:ins w:id="2360" w:author="svcMRProcess" w:date="2018-09-08T11:20:00Z">
        <w:r>
          <w:tab/>
          <w:t>(a)</w:t>
        </w:r>
        <w:r>
          <w:tab/>
          <w:t>delete “expenses reasonably incurred by” and insert:</w:t>
        </w:r>
      </w:ins>
    </w:p>
    <w:p>
      <w:pPr>
        <w:pStyle w:val="BlankOpen"/>
        <w:rPr>
          <w:ins w:id="2361" w:author="svcMRProcess" w:date="2018-09-08T11:20:00Z"/>
        </w:rPr>
      </w:pPr>
    </w:p>
    <w:p>
      <w:pPr>
        <w:pStyle w:val="nzIndenta"/>
        <w:rPr>
          <w:ins w:id="2362" w:author="svcMRProcess" w:date="2018-09-08T11:20:00Z"/>
        </w:rPr>
      </w:pPr>
      <w:ins w:id="2363" w:author="svcMRProcess" w:date="2018-09-08T11:20:00Z">
        <w:r>
          <w:tab/>
        </w:r>
        <w:r>
          <w:tab/>
          <w:t xml:space="preserve">reasonable expenses of </w:t>
        </w:r>
      </w:ins>
    </w:p>
    <w:p>
      <w:pPr>
        <w:pStyle w:val="BlankClose"/>
        <w:rPr>
          <w:ins w:id="2364" w:author="svcMRProcess" w:date="2018-09-08T11:20:00Z"/>
        </w:rPr>
      </w:pPr>
    </w:p>
    <w:p>
      <w:pPr>
        <w:pStyle w:val="nzIndenta"/>
        <w:rPr>
          <w:ins w:id="2365" w:author="svcMRProcess" w:date="2018-09-08T11:20:00Z"/>
        </w:rPr>
      </w:pPr>
      <w:ins w:id="2366" w:author="svcMRProcess" w:date="2018-09-08T11:20:00Z">
        <w:r>
          <w:tab/>
          <w:t>(b)</w:t>
        </w:r>
        <w:r>
          <w:tab/>
          <w:t>delete the passage that begins with “section 79BCE less —” and continues to the end of the section and insert:</w:t>
        </w:r>
      </w:ins>
    </w:p>
    <w:p>
      <w:pPr>
        <w:pStyle w:val="BlankOpen"/>
        <w:rPr>
          <w:ins w:id="2367" w:author="svcMRProcess" w:date="2018-09-08T11:20:00Z"/>
        </w:rPr>
      </w:pPr>
    </w:p>
    <w:p>
      <w:pPr>
        <w:pStyle w:val="nzIndenta"/>
        <w:rPr>
          <w:ins w:id="2368" w:author="svcMRProcess" w:date="2018-09-08T11:20:00Z"/>
        </w:rPr>
      </w:pPr>
      <w:ins w:id="2369" w:author="svcMRProcess" w:date="2018-09-08T11:20:00Z">
        <w:r>
          <w:tab/>
        </w:r>
        <w:r>
          <w:tab/>
          <w:t>section 79BCE.</w:t>
        </w:r>
      </w:ins>
    </w:p>
    <w:p>
      <w:pPr>
        <w:pStyle w:val="BlankClose"/>
        <w:rPr>
          <w:ins w:id="2370" w:author="svcMRProcess" w:date="2018-09-08T11:20:00Z"/>
        </w:rPr>
      </w:pPr>
    </w:p>
    <w:p>
      <w:pPr>
        <w:pStyle w:val="nzSectAltNote"/>
        <w:rPr>
          <w:ins w:id="2371" w:author="svcMRProcess" w:date="2018-09-08T11:20:00Z"/>
        </w:rPr>
      </w:pPr>
      <w:ins w:id="2372" w:author="svcMRProcess" w:date="2018-09-08T11:20:00Z">
        <w:r>
          <w:tab/>
          <w:t>Note:</w:t>
        </w:r>
        <w:r>
          <w:tab/>
          <w:t>The heading to amended section 79E is to read:</w:t>
        </w:r>
      </w:ins>
    </w:p>
    <w:p>
      <w:pPr>
        <w:pStyle w:val="nzSectAltHeading"/>
        <w:rPr>
          <w:ins w:id="2373" w:author="svcMRProcess" w:date="2018-09-08T11:20:00Z"/>
        </w:rPr>
      </w:pPr>
      <w:ins w:id="2374" w:author="svcMRProcess" w:date="2018-09-08T11:20:00Z">
        <w:r>
          <w:rPr>
            <w:b w:val="0"/>
          </w:rPr>
          <w:tab/>
        </w:r>
        <w:r>
          <w:rPr>
            <w:b w:val="0"/>
          </w:rPr>
          <w:tab/>
        </w:r>
        <w:r>
          <w:t>Liability for police expenses for impounding</w:t>
        </w:r>
      </w:ins>
    </w:p>
    <w:p>
      <w:pPr>
        <w:pStyle w:val="nzHeading5"/>
        <w:rPr>
          <w:ins w:id="2375" w:author="svcMRProcess" w:date="2018-09-08T11:20:00Z"/>
        </w:rPr>
      </w:pPr>
      <w:bookmarkStart w:id="2376" w:name="_Toc468171148"/>
      <w:bookmarkStart w:id="2377" w:name="_Toc468173076"/>
      <w:ins w:id="2378" w:author="svcMRProcess" w:date="2018-09-08T11:20:00Z">
        <w:r>
          <w:rPr>
            <w:rStyle w:val="CharSectno"/>
          </w:rPr>
          <w:t>31</w:t>
        </w:r>
        <w:r>
          <w:t>.</w:t>
        </w:r>
        <w:r>
          <w:tab/>
          <w:t>Section 80A replaced</w:t>
        </w:r>
        <w:bookmarkEnd w:id="2376"/>
        <w:bookmarkEnd w:id="2377"/>
      </w:ins>
    </w:p>
    <w:p>
      <w:pPr>
        <w:pStyle w:val="nzSubsection"/>
        <w:rPr>
          <w:ins w:id="2379" w:author="svcMRProcess" w:date="2018-09-08T11:20:00Z"/>
        </w:rPr>
      </w:pPr>
      <w:ins w:id="2380" w:author="svcMRProcess" w:date="2018-09-08T11:20:00Z">
        <w:r>
          <w:tab/>
        </w:r>
        <w:r>
          <w:tab/>
          <w:t>Delete section 80A and insert:</w:t>
        </w:r>
      </w:ins>
    </w:p>
    <w:p>
      <w:pPr>
        <w:pStyle w:val="BlankOpen"/>
        <w:rPr>
          <w:ins w:id="2381" w:author="svcMRProcess" w:date="2018-09-08T11:20:00Z"/>
        </w:rPr>
      </w:pPr>
    </w:p>
    <w:p>
      <w:pPr>
        <w:pStyle w:val="nzHeading5"/>
        <w:rPr>
          <w:ins w:id="2382" w:author="svcMRProcess" w:date="2018-09-08T11:20:00Z"/>
        </w:rPr>
      </w:pPr>
      <w:bookmarkStart w:id="2383" w:name="_Toc468171149"/>
      <w:bookmarkStart w:id="2384" w:name="_Toc468173077"/>
      <w:ins w:id="2385" w:author="svcMRProcess" w:date="2018-09-08T11:20:00Z">
        <w:r>
          <w:t>80A.</w:t>
        </w:r>
        <w:r>
          <w:tab/>
          <w:t>Confiscation of vehicles used in certain impounding offences (driving)</w:t>
        </w:r>
        <w:bookmarkEnd w:id="2383"/>
        <w:bookmarkEnd w:id="2384"/>
      </w:ins>
    </w:p>
    <w:p>
      <w:pPr>
        <w:pStyle w:val="nzSubsection"/>
        <w:rPr>
          <w:ins w:id="2386" w:author="svcMRProcess" w:date="2018-09-08T11:20:00Z"/>
        </w:rPr>
      </w:pPr>
      <w:ins w:id="2387" w:author="svcMRProcess" w:date="2018-09-08T11:20:00Z">
        <w:r>
          <w:tab/>
          <w:t>(1)</w:t>
        </w:r>
        <w:r>
          <w:tab/>
          <w:t>A court that convicts a person of an impounding offence (driving) may, by order and in accordance with subsection (2), (3) or (4), confiscate the vehicle used in the offence.</w:t>
        </w:r>
      </w:ins>
    </w:p>
    <w:p>
      <w:pPr>
        <w:pStyle w:val="nzSubsection"/>
        <w:rPr>
          <w:ins w:id="2388" w:author="svcMRProcess" w:date="2018-09-08T11:20:00Z"/>
        </w:rPr>
      </w:pPr>
      <w:ins w:id="2389" w:author="svcMRProcess" w:date="2018-09-08T11:20:00Z">
        <w:r>
          <w:tab/>
          <w:t>(2)</w:t>
        </w:r>
        <w:r>
          <w:tab/>
          <w:t>A court may make an order if it is satisfied that —</w:t>
        </w:r>
      </w:ins>
    </w:p>
    <w:p>
      <w:pPr>
        <w:pStyle w:val="nzIndenta"/>
        <w:rPr>
          <w:ins w:id="2390" w:author="svcMRProcess" w:date="2018-09-08T11:20:00Z"/>
        </w:rPr>
      </w:pPr>
      <w:ins w:id="2391" w:author="svcMRProcess" w:date="2018-09-08T11:20:00Z">
        <w:r>
          <w:tab/>
          <w:t>(a)</w:t>
        </w:r>
        <w:r>
          <w:tab/>
          <w:t>the offence was committed in a school zone; or</w:t>
        </w:r>
      </w:ins>
    </w:p>
    <w:p>
      <w:pPr>
        <w:pStyle w:val="nzIndenta"/>
        <w:rPr>
          <w:ins w:id="2392" w:author="svcMRProcess" w:date="2018-09-08T11:20:00Z"/>
        </w:rPr>
      </w:pPr>
      <w:ins w:id="2393" w:author="svcMRProcess" w:date="2018-09-08T11:20:00Z">
        <w:r>
          <w:tab/>
          <w:t>(b)</w:t>
        </w:r>
        <w:r>
          <w:tab/>
          <w:t>the offence was committed in a confiscation zone other than a school zone and the commission of the offence resulted in, or was likely to result in —</w:t>
        </w:r>
      </w:ins>
    </w:p>
    <w:p>
      <w:pPr>
        <w:pStyle w:val="nzIndenti"/>
        <w:rPr>
          <w:ins w:id="2394" w:author="svcMRProcess" w:date="2018-09-08T11:20:00Z"/>
        </w:rPr>
      </w:pPr>
      <w:ins w:id="2395" w:author="svcMRProcess" w:date="2018-09-08T11:20:00Z">
        <w:r>
          <w:tab/>
          <w:t>(i)</w:t>
        </w:r>
        <w:r>
          <w:tab/>
          <w:t>members of the public experiencing harassment, intimidation, fear or alarm; or</w:t>
        </w:r>
      </w:ins>
    </w:p>
    <w:p>
      <w:pPr>
        <w:pStyle w:val="nzIndenti"/>
        <w:rPr>
          <w:ins w:id="2396" w:author="svcMRProcess" w:date="2018-09-08T11:20:00Z"/>
        </w:rPr>
      </w:pPr>
      <w:ins w:id="2397" w:author="svcMRProcess" w:date="2018-09-08T11:20:00Z">
        <w:r>
          <w:tab/>
          <w:t>(ii)</w:t>
        </w:r>
        <w:r>
          <w:tab/>
          <w:t>damage to any property, including the road;</w:t>
        </w:r>
      </w:ins>
    </w:p>
    <w:p>
      <w:pPr>
        <w:pStyle w:val="nzIndenta"/>
        <w:rPr>
          <w:ins w:id="2398" w:author="svcMRProcess" w:date="2018-09-08T11:20:00Z"/>
        </w:rPr>
      </w:pPr>
      <w:ins w:id="2399" w:author="svcMRProcess" w:date="2018-09-08T11:20:00Z">
        <w:r>
          <w:tab/>
        </w:r>
        <w:r>
          <w:tab/>
          <w:t>or</w:t>
        </w:r>
      </w:ins>
    </w:p>
    <w:p>
      <w:pPr>
        <w:pStyle w:val="nzIndenta"/>
        <w:rPr>
          <w:ins w:id="2400" w:author="svcMRProcess" w:date="2018-09-08T11:20:00Z"/>
        </w:rPr>
      </w:pPr>
      <w:ins w:id="2401" w:author="svcMRProcess" w:date="2018-09-08T11:20:00Z">
        <w:r>
          <w:tab/>
          <w:t>(c)</w:t>
        </w:r>
        <w:r>
          <w:tab/>
          <w:t>the commission of the offence involved the driving of the vehicle at 90 km/h or more above the speed limit.</w:t>
        </w:r>
      </w:ins>
    </w:p>
    <w:p>
      <w:pPr>
        <w:pStyle w:val="nzSubsection"/>
        <w:rPr>
          <w:ins w:id="2402" w:author="svcMRProcess" w:date="2018-09-08T11:20:00Z"/>
        </w:rPr>
      </w:pPr>
      <w:ins w:id="2403" w:author="svcMRProcess" w:date="2018-09-08T11:20:00Z">
        <w:r>
          <w:tab/>
          <w:t>(3)</w:t>
        </w:r>
        <w:r>
          <w:tab/>
          <w:t xml:space="preserve">The court may make the order if it is satisfied that — </w:t>
        </w:r>
      </w:ins>
    </w:p>
    <w:p>
      <w:pPr>
        <w:pStyle w:val="nzIndenta"/>
        <w:rPr>
          <w:ins w:id="2404" w:author="svcMRProcess" w:date="2018-09-08T11:20:00Z"/>
        </w:rPr>
      </w:pPr>
      <w:ins w:id="2405" w:author="svcMRProcess" w:date="2018-09-08T11:20:00Z">
        <w:r>
          <w:tab/>
          <w:t>(a)</w:t>
        </w:r>
        <w:r>
          <w:tab/>
          <w:t>the offence was committed in a confiscation zone; and</w:t>
        </w:r>
      </w:ins>
    </w:p>
    <w:p>
      <w:pPr>
        <w:pStyle w:val="nzIndenta"/>
        <w:rPr>
          <w:ins w:id="2406" w:author="svcMRProcess" w:date="2018-09-08T11:20:00Z"/>
        </w:rPr>
      </w:pPr>
      <w:ins w:id="2407" w:author="svcMRProcess" w:date="2018-09-08T11:20:00Z">
        <w:r>
          <w:tab/>
          <w:t>(b)</w:t>
        </w:r>
        <w:r>
          <w:tab/>
          <w:t>in the 5 years before the day on which the offence was committed the person was convicted of a previous impounding offence (driving) which was committed in a confiscation zone.</w:t>
        </w:r>
      </w:ins>
    </w:p>
    <w:p>
      <w:pPr>
        <w:pStyle w:val="nzSubsection"/>
        <w:rPr>
          <w:ins w:id="2408" w:author="svcMRProcess" w:date="2018-09-08T11:20:00Z"/>
        </w:rPr>
      </w:pPr>
      <w:ins w:id="2409" w:author="svcMRProcess" w:date="2018-09-08T11:20:00Z">
        <w:r>
          <w:tab/>
          <w:t>(4)</w:t>
        </w:r>
        <w:r>
          <w:tab/>
          <w:t>The court may make the order if it is satisfied that in the 5 years before the day on which the offence was committed the person was convicted of 2 previous impounding offences (driving).</w:t>
        </w:r>
      </w:ins>
    </w:p>
    <w:p>
      <w:pPr>
        <w:pStyle w:val="BlankClose"/>
        <w:rPr>
          <w:ins w:id="2410" w:author="svcMRProcess" w:date="2018-09-08T11:20:00Z"/>
        </w:rPr>
      </w:pPr>
    </w:p>
    <w:p>
      <w:pPr>
        <w:pStyle w:val="nzHeading5"/>
        <w:rPr>
          <w:ins w:id="2411" w:author="svcMRProcess" w:date="2018-09-08T11:20:00Z"/>
        </w:rPr>
      </w:pPr>
      <w:bookmarkStart w:id="2412" w:name="_Toc468171150"/>
      <w:bookmarkStart w:id="2413" w:name="_Toc468173078"/>
      <w:ins w:id="2414" w:author="svcMRProcess" w:date="2018-09-08T11:20:00Z">
        <w:r>
          <w:rPr>
            <w:rStyle w:val="CharSectno"/>
          </w:rPr>
          <w:t>32</w:t>
        </w:r>
        <w:r>
          <w:t>.</w:t>
        </w:r>
        <w:r>
          <w:tab/>
          <w:t>Section 80D amended</w:t>
        </w:r>
        <w:bookmarkEnd w:id="2412"/>
        <w:bookmarkEnd w:id="2413"/>
      </w:ins>
    </w:p>
    <w:p>
      <w:pPr>
        <w:pStyle w:val="nzSubsection"/>
        <w:rPr>
          <w:ins w:id="2415" w:author="svcMRProcess" w:date="2018-09-08T11:20:00Z"/>
        </w:rPr>
      </w:pPr>
      <w:ins w:id="2416" w:author="svcMRProcess" w:date="2018-09-08T11:20:00Z">
        <w:r>
          <w:tab/>
        </w:r>
        <w:r>
          <w:tab/>
          <w:t>In section 80D(1) delete “section 80A(1),” and insert:</w:t>
        </w:r>
      </w:ins>
    </w:p>
    <w:p>
      <w:pPr>
        <w:pStyle w:val="BlankOpen"/>
        <w:rPr>
          <w:ins w:id="2417" w:author="svcMRProcess" w:date="2018-09-08T11:20:00Z"/>
        </w:rPr>
      </w:pPr>
    </w:p>
    <w:p>
      <w:pPr>
        <w:pStyle w:val="nzSubsection"/>
        <w:rPr>
          <w:ins w:id="2418" w:author="svcMRProcess" w:date="2018-09-08T11:20:00Z"/>
        </w:rPr>
      </w:pPr>
      <w:ins w:id="2419" w:author="svcMRProcess" w:date="2018-09-08T11:20:00Z">
        <w:r>
          <w:tab/>
        </w:r>
        <w:r>
          <w:tab/>
          <w:t>section 80A, as in force at any time,</w:t>
        </w:r>
      </w:ins>
    </w:p>
    <w:p>
      <w:pPr>
        <w:pStyle w:val="BlankClose"/>
        <w:rPr>
          <w:ins w:id="2420" w:author="svcMRProcess" w:date="2018-09-08T11:20:00Z"/>
        </w:rPr>
      </w:pPr>
    </w:p>
    <w:p>
      <w:pPr>
        <w:pStyle w:val="nzSectAltNote"/>
        <w:rPr>
          <w:ins w:id="2421" w:author="svcMRProcess" w:date="2018-09-08T11:20:00Z"/>
        </w:rPr>
      </w:pPr>
      <w:ins w:id="2422" w:author="svcMRProcess" w:date="2018-09-08T11:20:00Z">
        <w:r>
          <w:tab/>
          <w:t>Note:</w:t>
        </w:r>
        <w:r>
          <w:tab/>
          <w:t>The heading to amended section 80D is to read:</w:t>
        </w:r>
      </w:ins>
    </w:p>
    <w:p>
      <w:pPr>
        <w:pStyle w:val="nzSectAltHeading"/>
        <w:rPr>
          <w:ins w:id="2423" w:author="svcMRProcess" w:date="2018-09-08T11:20:00Z"/>
        </w:rPr>
      </w:pPr>
      <w:ins w:id="2424" w:author="svcMRProcess" w:date="2018-09-08T11:20:00Z">
        <w:r>
          <w:rPr>
            <w:b w:val="0"/>
          </w:rPr>
          <w:tab/>
        </w:r>
        <w:r>
          <w:rPr>
            <w:b w:val="0"/>
          </w:rPr>
          <w:tab/>
        </w:r>
        <w:r>
          <w:t>Effect of confiscation under s. 80A, 80C or 80CB</w:t>
        </w:r>
      </w:ins>
    </w:p>
    <w:p>
      <w:pPr>
        <w:pStyle w:val="nzHeading5"/>
        <w:rPr>
          <w:ins w:id="2425" w:author="svcMRProcess" w:date="2018-09-08T11:20:00Z"/>
        </w:rPr>
      </w:pPr>
      <w:bookmarkStart w:id="2426" w:name="_Toc468171151"/>
      <w:bookmarkStart w:id="2427" w:name="_Toc468173079"/>
      <w:ins w:id="2428" w:author="svcMRProcess" w:date="2018-09-08T11:20:00Z">
        <w:r>
          <w:rPr>
            <w:rStyle w:val="CharSectno"/>
          </w:rPr>
          <w:t>33</w:t>
        </w:r>
        <w:r>
          <w:t>.</w:t>
        </w:r>
        <w:r>
          <w:tab/>
          <w:t>Section 80E amended</w:t>
        </w:r>
        <w:bookmarkEnd w:id="2426"/>
        <w:bookmarkEnd w:id="2427"/>
      </w:ins>
    </w:p>
    <w:p>
      <w:pPr>
        <w:pStyle w:val="nzSubsection"/>
        <w:rPr>
          <w:ins w:id="2429" w:author="svcMRProcess" w:date="2018-09-08T11:20:00Z"/>
        </w:rPr>
      </w:pPr>
      <w:ins w:id="2430" w:author="svcMRProcess" w:date="2018-09-08T11:20:00Z">
        <w:r>
          <w:tab/>
        </w:r>
        <w:r>
          <w:tab/>
          <w:t>In section 80E(1) and (2) delete “section 80A(1)” and insert:</w:t>
        </w:r>
      </w:ins>
    </w:p>
    <w:p>
      <w:pPr>
        <w:pStyle w:val="BlankOpen"/>
        <w:rPr>
          <w:ins w:id="2431" w:author="svcMRProcess" w:date="2018-09-08T11:20:00Z"/>
        </w:rPr>
      </w:pPr>
    </w:p>
    <w:p>
      <w:pPr>
        <w:pStyle w:val="nzSubsection"/>
        <w:rPr>
          <w:ins w:id="2432" w:author="svcMRProcess" w:date="2018-09-08T11:20:00Z"/>
        </w:rPr>
      </w:pPr>
      <w:ins w:id="2433" w:author="svcMRProcess" w:date="2018-09-08T11:20:00Z">
        <w:r>
          <w:tab/>
        </w:r>
        <w:r>
          <w:tab/>
          <w:t>section 80A</w:t>
        </w:r>
      </w:ins>
    </w:p>
    <w:p>
      <w:pPr>
        <w:pStyle w:val="BlankClose"/>
        <w:rPr>
          <w:ins w:id="2434" w:author="svcMRProcess" w:date="2018-09-08T11:20:00Z"/>
        </w:rPr>
      </w:pPr>
    </w:p>
    <w:p>
      <w:pPr>
        <w:pStyle w:val="nzHeading5"/>
        <w:rPr>
          <w:ins w:id="2435" w:author="svcMRProcess" w:date="2018-09-08T11:20:00Z"/>
        </w:rPr>
      </w:pPr>
      <w:bookmarkStart w:id="2436" w:name="_Toc468171152"/>
      <w:bookmarkStart w:id="2437" w:name="_Toc468173080"/>
      <w:ins w:id="2438" w:author="svcMRProcess" w:date="2018-09-08T11:20:00Z">
        <w:r>
          <w:rPr>
            <w:rStyle w:val="CharSectno"/>
          </w:rPr>
          <w:t>34</w:t>
        </w:r>
        <w:r>
          <w:t>.</w:t>
        </w:r>
        <w:r>
          <w:tab/>
          <w:t>Section 80FA amended</w:t>
        </w:r>
        <w:bookmarkEnd w:id="2436"/>
        <w:bookmarkEnd w:id="2437"/>
      </w:ins>
    </w:p>
    <w:p>
      <w:pPr>
        <w:pStyle w:val="nzSubsection"/>
        <w:rPr>
          <w:ins w:id="2439" w:author="svcMRProcess" w:date="2018-09-08T11:20:00Z"/>
        </w:rPr>
      </w:pPr>
      <w:ins w:id="2440" w:author="svcMRProcess" w:date="2018-09-08T11:20:00Z">
        <w:r>
          <w:tab/>
        </w:r>
        <w:r>
          <w:tab/>
          <w:t>In section 80FA(2) delete “section 80A(1),” and insert:</w:t>
        </w:r>
      </w:ins>
    </w:p>
    <w:p>
      <w:pPr>
        <w:pStyle w:val="BlankOpen"/>
        <w:rPr>
          <w:ins w:id="2441" w:author="svcMRProcess" w:date="2018-09-08T11:20:00Z"/>
        </w:rPr>
      </w:pPr>
    </w:p>
    <w:p>
      <w:pPr>
        <w:pStyle w:val="nzSubsection"/>
        <w:rPr>
          <w:ins w:id="2442" w:author="svcMRProcess" w:date="2018-09-08T11:20:00Z"/>
        </w:rPr>
      </w:pPr>
      <w:ins w:id="2443" w:author="svcMRProcess" w:date="2018-09-08T11:20:00Z">
        <w:r>
          <w:tab/>
        </w:r>
        <w:r>
          <w:tab/>
          <w:t xml:space="preserve">section 80A, </w:t>
        </w:r>
      </w:ins>
    </w:p>
    <w:p>
      <w:pPr>
        <w:pStyle w:val="BlankClose"/>
        <w:rPr>
          <w:ins w:id="2444" w:author="svcMRProcess" w:date="2018-09-08T11:20:00Z"/>
        </w:rPr>
      </w:pPr>
    </w:p>
    <w:p>
      <w:pPr>
        <w:pStyle w:val="nzHeading5"/>
        <w:rPr>
          <w:ins w:id="2445" w:author="svcMRProcess" w:date="2018-09-08T11:20:00Z"/>
        </w:rPr>
      </w:pPr>
      <w:bookmarkStart w:id="2446" w:name="_Toc468171153"/>
      <w:bookmarkStart w:id="2447" w:name="_Toc468173081"/>
      <w:ins w:id="2448" w:author="svcMRProcess" w:date="2018-09-08T11:20:00Z">
        <w:r>
          <w:rPr>
            <w:rStyle w:val="CharSectno"/>
          </w:rPr>
          <w:t>35</w:t>
        </w:r>
        <w:r>
          <w:t>.</w:t>
        </w:r>
        <w:r>
          <w:tab/>
          <w:t>Section 80G amended</w:t>
        </w:r>
        <w:bookmarkEnd w:id="2446"/>
        <w:bookmarkEnd w:id="2447"/>
      </w:ins>
    </w:p>
    <w:p>
      <w:pPr>
        <w:pStyle w:val="nzSubsection"/>
        <w:rPr>
          <w:ins w:id="2449" w:author="svcMRProcess" w:date="2018-09-08T11:20:00Z"/>
        </w:rPr>
      </w:pPr>
      <w:ins w:id="2450" w:author="svcMRProcess" w:date="2018-09-08T11:20:00Z">
        <w:r>
          <w:tab/>
          <w:t>(1)</w:t>
        </w:r>
        <w:r>
          <w:tab/>
          <w:t xml:space="preserve">In section 80G(1) delete the definition of </w:t>
        </w:r>
        <w:r>
          <w:rPr>
            <w:b/>
            <w:i/>
          </w:rPr>
          <w:t>interest</w:t>
        </w:r>
        <w:r>
          <w:t>.</w:t>
        </w:r>
      </w:ins>
    </w:p>
    <w:p>
      <w:pPr>
        <w:pStyle w:val="nzSubsection"/>
        <w:rPr>
          <w:ins w:id="2451" w:author="svcMRProcess" w:date="2018-09-08T11:20:00Z"/>
        </w:rPr>
      </w:pPr>
      <w:ins w:id="2452" w:author="svcMRProcess" w:date="2018-09-08T11:20:00Z">
        <w:r>
          <w:tab/>
          <w:t>(2)</w:t>
        </w:r>
        <w:r>
          <w:tab/>
          <w:t xml:space="preserve">In section 80G(1) in the definition of </w:t>
        </w:r>
        <w:r>
          <w:rPr>
            <w:b/>
            <w:i/>
          </w:rPr>
          <w:t>order</w:t>
        </w:r>
        <w:r>
          <w:t xml:space="preserve"> delete “section 80A(1),” and insert:</w:t>
        </w:r>
      </w:ins>
    </w:p>
    <w:p>
      <w:pPr>
        <w:pStyle w:val="BlankOpen"/>
        <w:rPr>
          <w:ins w:id="2453" w:author="svcMRProcess" w:date="2018-09-08T11:20:00Z"/>
        </w:rPr>
      </w:pPr>
    </w:p>
    <w:p>
      <w:pPr>
        <w:pStyle w:val="nzSubsection"/>
        <w:rPr>
          <w:ins w:id="2454" w:author="svcMRProcess" w:date="2018-09-08T11:20:00Z"/>
        </w:rPr>
      </w:pPr>
      <w:ins w:id="2455" w:author="svcMRProcess" w:date="2018-09-08T11:20:00Z">
        <w:r>
          <w:tab/>
        </w:r>
        <w:r>
          <w:tab/>
          <w:t xml:space="preserve">section 80A, </w:t>
        </w:r>
      </w:ins>
    </w:p>
    <w:p>
      <w:pPr>
        <w:pStyle w:val="BlankClose"/>
        <w:rPr>
          <w:ins w:id="2456" w:author="svcMRProcess" w:date="2018-09-08T11:20:00Z"/>
        </w:rPr>
      </w:pPr>
    </w:p>
    <w:p>
      <w:pPr>
        <w:pStyle w:val="nzSubsection"/>
        <w:rPr>
          <w:ins w:id="2457" w:author="svcMRProcess" w:date="2018-09-08T11:20:00Z"/>
        </w:rPr>
      </w:pPr>
      <w:ins w:id="2458" w:author="svcMRProcess" w:date="2018-09-08T11:20:00Z">
        <w:r>
          <w:tab/>
          <w:t>(3)</w:t>
        </w:r>
        <w:r>
          <w:tab/>
          <w:t>After section 80G(3) insert:</w:t>
        </w:r>
      </w:ins>
    </w:p>
    <w:p>
      <w:pPr>
        <w:pStyle w:val="BlankOpen"/>
        <w:rPr>
          <w:ins w:id="2459" w:author="svcMRProcess" w:date="2018-09-08T11:20:00Z"/>
        </w:rPr>
      </w:pPr>
    </w:p>
    <w:p>
      <w:pPr>
        <w:pStyle w:val="nzSubsection"/>
        <w:rPr>
          <w:ins w:id="2460" w:author="svcMRProcess" w:date="2018-09-08T11:20:00Z"/>
        </w:rPr>
      </w:pPr>
      <w:ins w:id="2461" w:author="svcMRProcess" w:date="2018-09-08T11:20:00Z">
        <w:r>
          <w:tab/>
          <w:t>(3A)</w:t>
        </w:r>
        <w:r>
          <w:tab/>
          <w:t xml:space="preserve">Despite subsections (2) and (3), the court may make an order on its own initiative in proceedings referred to in subsection (2)(b), in which case subsection (3) applies as if — </w:t>
        </w:r>
      </w:ins>
    </w:p>
    <w:p>
      <w:pPr>
        <w:pStyle w:val="nzIndenta"/>
        <w:rPr>
          <w:ins w:id="2462" w:author="svcMRProcess" w:date="2018-09-08T11:20:00Z"/>
        </w:rPr>
      </w:pPr>
      <w:ins w:id="2463" w:author="svcMRProcess" w:date="2018-09-08T11:20:00Z">
        <w:r>
          <w:tab/>
          <w:t>(a)</w:t>
        </w:r>
        <w:r>
          <w:tab/>
          <w:t>references to the Commissioner were references to the court; and</w:t>
        </w:r>
      </w:ins>
    </w:p>
    <w:p>
      <w:pPr>
        <w:pStyle w:val="nzIndenta"/>
        <w:rPr>
          <w:ins w:id="2464" w:author="svcMRProcess" w:date="2018-09-08T11:20:00Z"/>
        </w:rPr>
      </w:pPr>
      <w:ins w:id="2465" w:author="svcMRProcess" w:date="2018-09-08T11:20:00Z">
        <w:r>
          <w:tab/>
          <w:t>(b)</w:t>
        </w:r>
        <w:r>
          <w:tab/>
          <w:t>references to an intention to make an application were references to an intention to make an order.</w:t>
        </w:r>
      </w:ins>
    </w:p>
    <w:p>
      <w:pPr>
        <w:pStyle w:val="BlankClose"/>
        <w:rPr>
          <w:ins w:id="2466" w:author="svcMRProcess" w:date="2018-09-08T11:20:00Z"/>
        </w:rPr>
      </w:pPr>
    </w:p>
    <w:p>
      <w:pPr>
        <w:pStyle w:val="nzSubsection"/>
        <w:rPr>
          <w:ins w:id="2467" w:author="svcMRProcess" w:date="2018-09-08T11:20:00Z"/>
        </w:rPr>
      </w:pPr>
      <w:ins w:id="2468" w:author="svcMRProcess" w:date="2018-09-08T11:20:00Z">
        <w:r>
          <w:tab/>
          <w:t>(4)</w:t>
        </w:r>
        <w:r>
          <w:tab/>
          <w:t>In section 80G(5):</w:t>
        </w:r>
      </w:ins>
    </w:p>
    <w:p>
      <w:pPr>
        <w:pStyle w:val="nzIndenta"/>
        <w:rPr>
          <w:ins w:id="2469" w:author="svcMRProcess" w:date="2018-09-08T11:20:00Z"/>
        </w:rPr>
      </w:pPr>
      <w:ins w:id="2470" w:author="svcMRProcess" w:date="2018-09-08T11:20:00Z">
        <w:r>
          <w:tab/>
          <w:t>(a)</w:t>
        </w:r>
        <w:r>
          <w:tab/>
          <w:t>delete “an application for” and insert:</w:t>
        </w:r>
      </w:ins>
    </w:p>
    <w:p>
      <w:pPr>
        <w:pStyle w:val="BlankOpen"/>
        <w:rPr>
          <w:ins w:id="2471" w:author="svcMRProcess" w:date="2018-09-08T11:20:00Z"/>
        </w:rPr>
      </w:pPr>
    </w:p>
    <w:p>
      <w:pPr>
        <w:pStyle w:val="nzIndenta"/>
        <w:rPr>
          <w:ins w:id="2472" w:author="svcMRProcess" w:date="2018-09-08T11:20:00Z"/>
        </w:rPr>
      </w:pPr>
      <w:ins w:id="2473" w:author="svcMRProcess" w:date="2018-09-08T11:20:00Z">
        <w:r>
          <w:tab/>
        </w:r>
        <w:r>
          <w:tab/>
          <w:t xml:space="preserve">whether or not to make </w:t>
        </w:r>
      </w:ins>
    </w:p>
    <w:p>
      <w:pPr>
        <w:pStyle w:val="BlankClose"/>
        <w:rPr>
          <w:ins w:id="2474" w:author="svcMRProcess" w:date="2018-09-08T11:20:00Z"/>
        </w:rPr>
      </w:pPr>
    </w:p>
    <w:p>
      <w:pPr>
        <w:pStyle w:val="nzIndenta"/>
        <w:rPr>
          <w:ins w:id="2475" w:author="svcMRProcess" w:date="2018-09-08T11:20:00Z"/>
        </w:rPr>
      </w:pPr>
      <w:ins w:id="2476" w:author="svcMRProcess" w:date="2018-09-08T11:20:00Z">
        <w:r>
          <w:tab/>
          <w:t>(b)</w:t>
        </w:r>
        <w:r>
          <w:tab/>
          <w:t>delete “section 80A(1)” and insert:</w:t>
        </w:r>
      </w:ins>
    </w:p>
    <w:p>
      <w:pPr>
        <w:pStyle w:val="BlankOpen"/>
        <w:rPr>
          <w:ins w:id="2477" w:author="svcMRProcess" w:date="2018-09-08T11:20:00Z"/>
        </w:rPr>
      </w:pPr>
    </w:p>
    <w:p>
      <w:pPr>
        <w:pStyle w:val="nzIndenta"/>
        <w:rPr>
          <w:ins w:id="2478" w:author="svcMRProcess" w:date="2018-09-08T11:20:00Z"/>
        </w:rPr>
      </w:pPr>
      <w:ins w:id="2479" w:author="svcMRProcess" w:date="2018-09-08T11:20:00Z">
        <w:r>
          <w:tab/>
        </w:r>
        <w:r>
          <w:tab/>
          <w:t>section 80A(3) or (4),</w:t>
        </w:r>
      </w:ins>
    </w:p>
    <w:p>
      <w:pPr>
        <w:pStyle w:val="BlankClose"/>
        <w:rPr>
          <w:ins w:id="2480" w:author="svcMRProcess" w:date="2018-09-08T11:20:00Z"/>
        </w:rPr>
      </w:pPr>
    </w:p>
    <w:p>
      <w:pPr>
        <w:pStyle w:val="nzSubsection"/>
        <w:keepNext/>
        <w:rPr>
          <w:ins w:id="2481" w:author="svcMRProcess" w:date="2018-09-08T11:20:00Z"/>
        </w:rPr>
      </w:pPr>
      <w:ins w:id="2482" w:author="svcMRProcess" w:date="2018-09-08T11:20:00Z">
        <w:r>
          <w:tab/>
          <w:t>(5)</w:t>
        </w:r>
        <w:r>
          <w:tab/>
          <w:t>In section 80G(6A):</w:t>
        </w:r>
      </w:ins>
    </w:p>
    <w:p>
      <w:pPr>
        <w:pStyle w:val="nzIndenta"/>
        <w:rPr>
          <w:ins w:id="2483" w:author="svcMRProcess" w:date="2018-09-08T11:20:00Z"/>
        </w:rPr>
      </w:pPr>
      <w:ins w:id="2484" w:author="svcMRProcess" w:date="2018-09-08T11:20:00Z">
        <w:r>
          <w:tab/>
          <w:t>(a)</w:t>
        </w:r>
        <w:r>
          <w:tab/>
          <w:t>delete “grant an application for” and insert:</w:t>
        </w:r>
      </w:ins>
    </w:p>
    <w:p>
      <w:pPr>
        <w:pStyle w:val="BlankOpen"/>
        <w:rPr>
          <w:ins w:id="2485" w:author="svcMRProcess" w:date="2018-09-08T11:20:00Z"/>
        </w:rPr>
      </w:pPr>
    </w:p>
    <w:p>
      <w:pPr>
        <w:pStyle w:val="nzIndenta"/>
        <w:rPr>
          <w:ins w:id="2486" w:author="svcMRProcess" w:date="2018-09-08T11:20:00Z"/>
        </w:rPr>
      </w:pPr>
      <w:ins w:id="2487" w:author="svcMRProcess" w:date="2018-09-08T11:20:00Z">
        <w:r>
          <w:tab/>
        </w:r>
        <w:r>
          <w:tab/>
          <w:t xml:space="preserve">make </w:t>
        </w:r>
      </w:ins>
    </w:p>
    <w:p>
      <w:pPr>
        <w:pStyle w:val="BlankClose"/>
        <w:rPr>
          <w:ins w:id="2488" w:author="svcMRProcess" w:date="2018-09-08T11:20:00Z"/>
        </w:rPr>
      </w:pPr>
    </w:p>
    <w:p>
      <w:pPr>
        <w:pStyle w:val="nzIndenta"/>
        <w:rPr>
          <w:ins w:id="2489" w:author="svcMRProcess" w:date="2018-09-08T11:20:00Z"/>
        </w:rPr>
      </w:pPr>
      <w:ins w:id="2490" w:author="svcMRProcess" w:date="2018-09-08T11:20:00Z">
        <w:r>
          <w:tab/>
          <w:t>(b)</w:t>
        </w:r>
        <w:r>
          <w:tab/>
          <w:t>delete “it may make under section 80A(1)” and insert:</w:t>
        </w:r>
      </w:ins>
    </w:p>
    <w:p>
      <w:pPr>
        <w:pStyle w:val="BlankOpen"/>
        <w:rPr>
          <w:ins w:id="2491" w:author="svcMRProcess" w:date="2018-09-08T11:20:00Z"/>
        </w:rPr>
      </w:pPr>
    </w:p>
    <w:p>
      <w:pPr>
        <w:pStyle w:val="nzIndenta"/>
        <w:rPr>
          <w:ins w:id="2492" w:author="svcMRProcess" w:date="2018-09-08T11:20:00Z"/>
        </w:rPr>
      </w:pPr>
      <w:ins w:id="2493" w:author="svcMRProcess" w:date="2018-09-08T11:20:00Z">
        <w:r>
          <w:tab/>
        </w:r>
        <w:r>
          <w:tab/>
          <w:t xml:space="preserve">may be made under section 80A(3) or (4) </w:t>
        </w:r>
      </w:ins>
    </w:p>
    <w:p>
      <w:pPr>
        <w:pStyle w:val="BlankClose"/>
        <w:rPr>
          <w:ins w:id="2494" w:author="svcMRProcess" w:date="2018-09-08T11:20:00Z"/>
        </w:rPr>
      </w:pPr>
    </w:p>
    <w:p>
      <w:pPr>
        <w:pStyle w:val="nzSubsection"/>
        <w:rPr>
          <w:ins w:id="2495" w:author="svcMRProcess" w:date="2018-09-08T11:20:00Z"/>
        </w:rPr>
      </w:pPr>
      <w:ins w:id="2496" w:author="svcMRProcess" w:date="2018-09-08T11:20:00Z">
        <w:r>
          <w:tab/>
          <w:t>(6)</w:t>
        </w:r>
        <w:r>
          <w:tab/>
          <w:t>In section 80G(6) delete “not, before the application is decided,” and insert:</w:t>
        </w:r>
      </w:ins>
    </w:p>
    <w:p>
      <w:pPr>
        <w:pStyle w:val="BlankOpen"/>
        <w:rPr>
          <w:ins w:id="2497" w:author="svcMRProcess" w:date="2018-09-08T11:20:00Z"/>
        </w:rPr>
      </w:pPr>
    </w:p>
    <w:p>
      <w:pPr>
        <w:pStyle w:val="nzSubsection"/>
        <w:rPr>
          <w:ins w:id="2498" w:author="svcMRProcess" w:date="2018-09-08T11:20:00Z"/>
        </w:rPr>
      </w:pPr>
      <w:ins w:id="2499" w:author="svcMRProcess" w:date="2018-09-08T11:20:00Z">
        <w:r>
          <w:tab/>
        </w:r>
        <w:r>
          <w:tab/>
          <w:t>not</w:t>
        </w:r>
      </w:ins>
    </w:p>
    <w:p>
      <w:pPr>
        <w:pStyle w:val="BlankClose"/>
        <w:rPr>
          <w:ins w:id="2500" w:author="svcMRProcess" w:date="2018-09-08T11:20:00Z"/>
        </w:rPr>
      </w:pPr>
    </w:p>
    <w:p>
      <w:pPr>
        <w:pStyle w:val="nzSubsection"/>
        <w:rPr>
          <w:ins w:id="2501" w:author="svcMRProcess" w:date="2018-09-08T11:20:00Z"/>
        </w:rPr>
      </w:pPr>
      <w:ins w:id="2502" w:author="svcMRProcess" w:date="2018-09-08T11:20:00Z">
        <w:r>
          <w:tab/>
          <w:t>(7)</w:t>
        </w:r>
        <w:r>
          <w:tab/>
          <w:t xml:space="preserve"> At the end of section 80G(6) delete the Penalty and insert:</w:t>
        </w:r>
      </w:ins>
    </w:p>
    <w:p>
      <w:pPr>
        <w:pStyle w:val="BlankOpen"/>
        <w:rPr>
          <w:ins w:id="2503" w:author="svcMRProcess" w:date="2018-09-08T11:20:00Z"/>
        </w:rPr>
      </w:pPr>
    </w:p>
    <w:p>
      <w:pPr>
        <w:pStyle w:val="nzPenstart"/>
        <w:rPr>
          <w:ins w:id="2504" w:author="svcMRProcess" w:date="2018-09-08T11:20:00Z"/>
        </w:rPr>
      </w:pPr>
      <w:ins w:id="2505" w:author="svcMRProcess" w:date="2018-09-08T11:20:00Z">
        <w:r>
          <w:tab/>
          <w:t>Penalty for this subsection: a fine of 50 PU.</w:t>
        </w:r>
      </w:ins>
    </w:p>
    <w:p>
      <w:pPr>
        <w:pStyle w:val="BlankClose"/>
        <w:rPr>
          <w:ins w:id="2506" w:author="svcMRProcess" w:date="2018-09-08T11:20:00Z"/>
        </w:rPr>
      </w:pPr>
    </w:p>
    <w:p>
      <w:pPr>
        <w:pStyle w:val="nzSectAltNote"/>
        <w:rPr>
          <w:ins w:id="2507" w:author="svcMRProcess" w:date="2018-09-08T11:20:00Z"/>
        </w:rPr>
      </w:pPr>
      <w:ins w:id="2508" w:author="svcMRProcess" w:date="2018-09-08T11:20:00Z">
        <w:r>
          <w:tab/>
          <w:t>Note:</w:t>
        </w:r>
        <w:r>
          <w:tab/>
          <w:t>The heading to amended section 80G is to read:</w:t>
        </w:r>
      </w:ins>
    </w:p>
    <w:p>
      <w:pPr>
        <w:pStyle w:val="nzSectAltHeading"/>
        <w:rPr>
          <w:ins w:id="2509" w:author="svcMRProcess" w:date="2018-09-08T11:20:00Z"/>
        </w:rPr>
      </w:pPr>
      <w:ins w:id="2510" w:author="svcMRProcess" w:date="2018-09-08T11:20:00Z">
        <w:r>
          <w:rPr>
            <w:b w:val="0"/>
          </w:rPr>
          <w:tab/>
        </w:r>
        <w:r>
          <w:rPr>
            <w:b w:val="0"/>
          </w:rPr>
          <w:tab/>
        </w:r>
        <w:r>
          <w:t>Procedure and grounds for making orders under s. 80A to 80CB</w:t>
        </w:r>
      </w:ins>
    </w:p>
    <w:p>
      <w:pPr>
        <w:pStyle w:val="nzHeading5"/>
        <w:rPr>
          <w:ins w:id="2511" w:author="svcMRProcess" w:date="2018-09-08T11:20:00Z"/>
        </w:rPr>
      </w:pPr>
      <w:bookmarkStart w:id="2512" w:name="_Toc468171154"/>
      <w:bookmarkStart w:id="2513" w:name="_Toc468173082"/>
      <w:ins w:id="2514" w:author="svcMRProcess" w:date="2018-09-08T11:20:00Z">
        <w:r>
          <w:rPr>
            <w:rStyle w:val="CharSectno"/>
          </w:rPr>
          <w:t>36</w:t>
        </w:r>
        <w:r>
          <w:t>.</w:t>
        </w:r>
        <w:r>
          <w:tab/>
          <w:t>Section 80H amended</w:t>
        </w:r>
        <w:bookmarkEnd w:id="2512"/>
        <w:bookmarkEnd w:id="2513"/>
      </w:ins>
    </w:p>
    <w:p>
      <w:pPr>
        <w:pStyle w:val="nzSubsection"/>
        <w:rPr>
          <w:ins w:id="2515" w:author="svcMRProcess" w:date="2018-09-08T11:20:00Z"/>
        </w:rPr>
      </w:pPr>
      <w:ins w:id="2516" w:author="svcMRProcess" w:date="2018-09-08T11:20:00Z">
        <w:r>
          <w:tab/>
        </w:r>
        <w:r>
          <w:tab/>
          <w:t>In section 80H(1) delete “expenses reasonably incurred by” and insert:</w:t>
        </w:r>
      </w:ins>
    </w:p>
    <w:p>
      <w:pPr>
        <w:pStyle w:val="BlankOpen"/>
        <w:rPr>
          <w:ins w:id="2517" w:author="svcMRProcess" w:date="2018-09-08T11:20:00Z"/>
        </w:rPr>
      </w:pPr>
    </w:p>
    <w:p>
      <w:pPr>
        <w:pStyle w:val="nzSubsection"/>
        <w:rPr>
          <w:ins w:id="2518" w:author="svcMRProcess" w:date="2018-09-08T11:20:00Z"/>
        </w:rPr>
      </w:pPr>
      <w:ins w:id="2519" w:author="svcMRProcess" w:date="2018-09-08T11:20:00Z">
        <w:r>
          <w:tab/>
        </w:r>
        <w:r>
          <w:tab/>
          <w:t xml:space="preserve">reasonable expenses of </w:t>
        </w:r>
      </w:ins>
    </w:p>
    <w:p>
      <w:pPr>
        <w:pStyle w:val="BlankClose"/>
        <w:rPr>
          <w:ins w:id="2520" w:author="svcMRProcess" w:date="2018-09-08T11:20:00Z"/>
        </w:rPr>
      </w:pPr>
    </w:p>
    <w:p>
      <w:pPr>
        <w:pStyle w:val="nzSectAltNote"/>
        <w:rPr>
          <w:ins w:id="2521" w:author="svcMRProcess" w:date="2018-09-08T11:20:00Z"/>
        </w:rPr>
      </w:pPr>
      <w:ins w:id="2522" w:author="svcMRProcess" w:date="2018-09-08T11:20:00Z">
        <w:r>
          <w:tab/>
          <w:t>Note:</w:t>
        </w:r>
        <w:r>
          <w:tab/>
          <w:t>The heading to amended section 80H is to read:</w:t>
        </w:r>
      </w:ins>
    </w:p>
    <w:p>
      <w:pPr>
        <w:pStyle w:val="nzSectAltHeading"/>
        <w:rPr>
          <w:ins w:id="2523" w:author="svcMRProcess" w:date="2018-09-08T11:20:00Z"/>
        </w:rPr>
      </w:pPr>
      <w:ins w:id="2524" w:author="svcMRProcess" w:date="2018-09-08T11:20:00Z">
        <w:r>
          <w:rPr>
            <w:b w:val="0"/>
          </w:rPr>
          <w:tab/>
        </w:r>
        <w:r>
          <w:rPr>
            <w:b w:val="0"/>
          </w:rPr>
          <w:tab/>
        </w:r>
        <w:r>
          <w:t>Liability for police expenses for court</w:t>
        </w:r>
        <w:r>
          <w:noBreakHyphen/>
          <w:t>ordered impounding</w:t>
        </w:r>
      </w:ins>
    </w:p>
    <w:p>
      <w:pPr>
        <w:pStyle w:val="nzHeading5"/>
        <w:rPr>
          <w:ins w:id="2525" w:author="svcMRProcess" w:date="2018-09-08T11:20:00Z"/>
        </w:rPr>
      </w:pPr>
      <w:bookmarkStart w:id="2526" w:name="_Toc468171155"/>
      <w:bookmarkStart w:id="2527" w:name="_Toc468173083"/>
      <w:ins w:id="2528" w:author="svcMRProcess" w:date="2018-09-08T11:20:00Z">
        <w:r>
          <w:rPr>
            <w:rStyle w:val="CharSectno"/>
          </w:rPr>
          <w:t>37</w:t>
        </w:r>
        <w:r>
          <w:t>.</w:t>
        </w:r>
        <w:r>
          <w:tab/>
          <w:t>Part V Division 4 Subdivision 4 heading replaced</w:t>
        </w:r>
        <w:bookmarkEnd w:id="2526"/>
        <w:bookmarkEnd w:id="2527"/>
      </w:ins>
    </w:p>
    <w:p>
      <w:pPr>
        <w:pStyle w:val="nzSubsection"/>
        <w:rPr>
          <w:ins w:id="2529" w:author="svcMRProcess" w:date="2018-09-08T11:20:00Z"/>
        </w:rPr>
      </w:pPr>
      <w:ins w:id="2530" w:author="svcMRProcess" w:date="2018-09-08T11:20:00Z">
        <w:r>
          <w:tab/>
        </w:r>
        <w:r>
          <w:tab/>
          <w:t>Delete the heading to Part V Division 4 Subdivision 4 and insert:</w:t>
        </w:r>
      </w:ins>
    </w:p>
    <w:p>
      <w:pPr>
        <w:pStyle w:val="BlankOpen"/>
        <w:rPr>
          <w:ins w:id="2531" w:author="svcMRProcess" w:date="2018-09-08T11:20:00Z"/>
        </w:rPr>
      </w:pPr>
    </w:p>
    <w:p>
      <w:pPr>
        <w:pStyle w:val="nzHeading4"/>
        <w:rPr>
          <w:ins w:id="2532" w:author="svcMRProcess" w:date="2018-09-08T11:20:00Z"/>
        </w:rPr>
      </w:pPr>
      <w:bookmarkStart w:id="2533" w:name="_Toc448304270"/>
      <w:bookmarkStart w:id="2534" w:name="_Toc448304351"/>
      <w:bookmarkStart w:id="2535" w:name="_Toc448304432"/>
      <w:bookmarkStart w:id="2536" w:name="_Toc448320809"/>
      <w:bookmarkStart w:id="2537" w:name="_Toc448323504"/>
      <w:bookmarkStart w:id="2538" w:name="_Toc448324267"/>
      <w:bookmarkStart w:id="2539" w:name="_Toc448747299"/>
      <w:bookmarkStart w:id="2540" w:name="_Toc448748294"/>
      <w:bookmarkStart w:id="2541" w:name="_Toc448748408"/>
      <w:bookmarkStart w:id="2542" w:name="_Toc448756213"/>
      <w:bookmarkStart w:id="2543" w:name="_Toc448757537"/>
      <w:bookmarkStart w:id="2544" w:name="_Toc450559385"/>
      <w:bookmarkStart w:id="2545" w:name="_Toc450560179"/>
      <w:bookmarkStart w:id="2546" w:name="_Toc451160423"/>
      <w:bookmarkStart w:id="2547" w:name="_Toc451160503"/>
      <w:bookmarkStart w:id="2548" w:name="_Toc451160602"/>
      <w:bookmarkStart w:id="2549" w:name="_Toc451173363"/>
      <w:bookmarkStart w:id="2550" w:name="_Toc451430042"/>
      <w:bookmarkStart w:id="2551" w:name="_Toc451434539"/>
      <w:bookmarkStart w:id="2552" w:name="_Toc451503814"/>
      <w:bookmarkStart w:id="2553" w:name="_Toc453769536"/>
      <w:bookmarkStart w:id="2554" w:name="_Toc453769616"/>
      <w:bookmarkStart w:id="2555" w:name="_Toc465078542"/>
      <w:bookmarkStart w:id="2556" w:name="_Toc465339600"/>
      <w:bookmarkStart w:id="2557" w:name="_Toc465340024"/>
      <w:bookmarkStart w:id="2558" w:name="_Toc467242570"/>
      <w:bookmarkStart w:id="2559" w:name="_Toc468171156"/>
      <w:bookmarkStart w:id="2560" w:name="_Toc468173084"/>
      <w:ins w:id="2561" w:author="svcMRProcess" w:date="2018-09-08T11:20:00Z">
        <w:r>
          <w:t>Subdivision 4 — Vehicles impounded or confiscated under Subdivision 2 or 3</w:t>
        </w:r>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ins>
    </w:p>
    <w:p>
      <w:pPr>
        <w:pStyle w:val="BlankClose"/>
        <w:rPr>
          <w:ins w:id="2562" w:author="svcMRProcess" w:date="2018-09-08T11:20:00Z"/>
        </w:rPr>
      </w:pPr>
    </w:p>
    <w:p>
      <w:pPr>
        <w:pStyle w:val="nzHeading5"/>
        <w:rPr>
          <w:ins w:id="2563" w:author="svcMRProcess" w:date="2018-09-08T11:20:00Z"/>
        </w:rPr>
      </w:pPr>
      <w:bookmarkStart w:id="2564" w:name="_Toc468171157"/>
      <w:bookmarkStart w:id="2565" w:name="_Toc468173085"/>
      <w:ins w:id="2566" w:author="svcMRProcess" w:date="2018-09-08T11:20:00Z">
        <w:r>
          <w:rPr>
            <w:rStyle w:val="CharSectno"/>
          </w:rPr>
          <w:t>38</w:t>
        </w:r>
        <w:r>
          <w:t>.</w:t>
        </w:r>
        <w:r>
          <w:tab/>
          <w:t>Section 80IB amended</w:t>
        </w:r>
        <w:bookmarkEnd w:id="2564"/>
        <w:bookmarkEnd w:id="2565"/>
      </w:ins>
    </w:p>
    <w:p>
      <w:pPr>
        <w:pStyle w:val="nzSubsection"/>
        <w:keepNext/>
        <w:rPr>
          <w:ins w:id="2567" w:author="svcMRProcess" w:date="2018-09-08T11:20:00Z"/>
        </w:rPr>
      </w:pPr>
      <w:ins w:id="2568" w:author="svcMRProcess" w:date="2018-09-08T11:20:00Z">
        <w:r>
          <w:tab/>
          <w:t>(1)</w:t>
        </w:r>
        <w:r>
          <w:tab/>
          <w:t>In section 80IB(1) delete “expenses reasonably incurred by” and insert:</w:t>
        </w:r>
      </w:ins>
    </w:p>
    <w:p>
      <w:pPr>
        <w:pStyle w:val="BlankOpen"/>
        <w:rPr>
          <w:ins w:id="2569" w:author="svcMRProcess" w:date="2018-09-08T11:20:00Z"/>
        </w:rPr>
      </w:pPr>
    </w:p>
    <w:p>
      <w:pPr>
        <w:pStyle w:val="nzSubsection"/>
        <w:rPr>
          <w:ins w:id="2570" w:author="svcMRProcess" w:date="2018-09-08T11:20:00Z"/>
        </w:rPr>
      </w:pPr>
      <w:ins w:id="2571" w:author="svcMRProcess" w:date="2018-09-08T11:20:00Z">
        <w:r>
          <w:tab/>
        </w:r>
        <w:r>
          <w:tab/>
          <w:t xml:space="preserve">reasonable expenses of </w:t>
        </w:r>
      </w:ins>
    </w:p>
    <w:p>
      <w:pPr>
        <w:pStyle w:val="BlankClose"/>
        <w:rPr>
          <w:ins w:id="2572" w:author="svcMRProcess" w:date="2018-09-08T11:20:00Z"/>
        </w:rPr>
      </w:pPr>
    </w:p>
    <w:p>
      <w:pPr>
        <w:pStyle w:val="nzSubsection"/>
        <w:rPr>
          <w:ins w:id="2573" w:author="svcMRProcess" w:date="2018-09-08T11:20:00Z"/>
        </w:rPr>
      </w:pPr>
      <w:ins w:id="2574" w:author="svcMRProcess" w:date="2018-09-08T11:20:00Z">
        <w:r>
          <w:tab/>
          <w:t>(2)</w:t>
        </w:r>
        <w:r>
          <w:tab/>
          <w:t>In section 80IB(5)(b) delete “not convicted of that offence within that period or within an extension of that period ordered by the court.” and insert:</w:t>
        </w:r>
      </w:ins>
    </w:p>
    <w:p>
      <w:pPr>
        <w:pStyle w:val="BlankOpen"/>
        <w:rPr>
          <w:ins w:id="2575" w:author="svcMRProcess" w:date="2018-09-08T11:20:00Z"/>
        </w:rPr>
      </w:pPr>
    </w:p>
    <w:p>
      <w:pPr>
        <w:pStyle w:val="nzSubsection"/>
        <w:rPr>
          <w:ins w:id="2576" w:author="svcMRProcess" w:date="2018-09-08T11:20:00Z"/>
        </w:rPr>
      </w:pPr>
      <w:ins w:id="2577" w:author="svcMRProcess" w:date="2018-09-08T11:20:00Z">
        <w:r>
          <w:tab/>
        </w:r>
        <w:r>
          <w:tab/>
          <w:t xml:space="preserve">acquitted of that offence, or the charge is withdrawn or dismissed. </w:t>
        </w:r>
      </w:ins>
    </w:p>
    <w:p>
      <w:pPr>
        <w:pStyle w:val="BlankClose"/>
        <w:rPr>
          <w:ins w:id="2578" w:author="svcMRProcess" w:date="2018-09-08T11:20:00Z"/>
        </w:rPr>
      </w:pPr>
    </w:p>
    <w:p>
      <w:pPr>
        <w:pStyle w:val="nzHeading5"/>
        <w:rPr>
          <w:ins w:id="2579" w:author="svcMRProcess" w:date="2018-09-08T11:20:00Z"/>
        </w:rPr>
      </w:pPr>
      <w:bookmarkStart w:id="2580" w:name="_Toc468171158"/>
      <w:bookmarkStart w:id="2581" w:name="_Toc468173086"/>
      <w:ins w:id="2582" w:author="svcMRProcess" w:date="2018-09-08T11:20:00Z">
        <w:r>
          <w:rPr>
            <w:rStyle w:val="CharSectno"/>
          </w:rPr>
          <w:t>39</w:t>
        </w:r>
        <w:r>
          <w:t>.</w:t>
        </w:r>
        <w:r>
          <w:tab/>
          <w:t>Section 80I amended</w:t>
        </w:r>
        <w:bookmarkEnd w:id="2580"/>
        <w:bookmarkEnd w:id="2581"/>
      </w:ins>
    </w:p>
    <w:p>
      <w:pPr>
        <w:pStyle w:val="nzSubsection"/>
        <w:rPr>
          <w:ins w:id="2583" w:author="svcMRProcess" w:date="2018-09-08T11:20:00Z"/>
        </w:rPr>
      </w:pPr>
      <w:ins w:id="2584" w:author="svcMRProcess" w:date="2018-09-08T11:20:00Z">
        <w:r>
          <w:tab/>
          <w:t>(1)</w:t>
        </w:r>
        <w:r>
          <w:tab/>
          <w:t>At the beginning of section 80I insert:</w:t>
        </w:r>
      </w:ins>
    </w:p>
    <w:p>
      <w:pPr>
        <w:pStyle w:val="BlankOpen"/>
        <w:rPr>
          <w:ins w:id="2585" w:author="svcMRProcess" w:date="2018-09-08T11:20:00Z"/>
        </w:rPr>
      </w:pPr>
    </w:p>
    <w:p>
      <w:pPr>
        <w:pStyle w:val="nzSubsection"/>
        <w:rPr>
          <w:ins w:id="2586" w:author="svcMRProcess" w:date="2018-09-08T11:20:00Z"/>
        </w:rPr>
      </w:pPr>
      <w:ins w:id="2587" w:author="svcMRProcess" w:date="2018-09-08T11:20:00Z">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ins>
    </w:p>
    <w:p>
      <w:pPr>
        <w:pStyle w:val="BlankClose"/>
        <w:rPr>
          <w:ins w:id="2588" w:author="svcMRProcess" w:date="2018-09-08T11:20:00Z"/>
        </w:rPr>
      </w:pPr>
    </w:p>
    <w:p>
      <w:pPr>
        <w:pStyle w:val="nzSubsection"/>
        <w:rPr>
          <w:ins w:id="2589" w:author="svcMRProcess" w:date="2018-09-08T11:20:00Z"/>
        </w:rPr>
      </w:pPr>
      <w:ins w:id="2590" w:author="svcMRProcess" w:date="2018-09-08T11:20:00Z">
        <w:r>
          <w:tab/>
          <w:t>(2)</w:t>
        </w:r>
        <w:r>
          <w:tab/>
          <w:t>In section 80I(1) delete “expenses incurred in storing the vehicle after the impounding period ends.” and insert:</w:t>
        </w:r>
      </w:ins>
    </w:p>
    <w:p>
      <w:pPr>
        <w:pStyle w:val="BlankOpen"/>
        <w:rPr>
          <w:ins w:id="2591" w:author="svcMRProcess" w:date="2018-09-08T11:20:00Z"/>
        </w:rPr>
      </w:pPr>
    </w:p>
    <w:p>
      <w:pPr>
        <w:pStyle w:val="nzSubsection"/>
        <w:rPr>
          <w:ins w:id="2592" w:author="svcMRProcess" w:date="2018-09-08T11:20:00Z"/>
        </w:rPr>
      </w:pPr>
      <w:ins w:id="2593" w:author="svcMRProcess" w:date="2018-09-08T11:20:00Z">
        <w:r>
          <w:tab/>
        </w:r>
        <w:r>
          <w:tab/>
          <w:t>post</w:t>
        </w:r>
        <w:r>
          <w:noBreakHyphen/>
          <w:t>impoundment expenses for the vehicle.</w:t>
        </w:r>
      </w:ins>
    </w:p>
    <w:p>
      <w:pPr>
        <w:pStyle w:val="BlankClose"/>
        <w:rPr>
          <w:ins w:id="2594" w:author="svcMRProcess" w:date="2018-09-08T11:20:00Z"/>
        </w:rPr>
      </w:pPr>
    </w:p>
    <w:p>
      <w:pPr>
        <w:pStyle w:val="nzSubsection"/>
        <w:rPr>
          <w:ins w:id="2595" w:author="svcMRProcess" w:date="2018-09-08T11:20:00Z"/>
        </w:rPr>
      </w:pPr>
      <w:ins w:id="2596" w:author="svcMRProcess" w:date="2018-09-08T11:20:00Z">
        <w:r>
          <w:tab/>
          <w:t>(3)</w:t>
        </w:r>
        <w:r>
          <w:tab/>
          <w:t>In section 80I(2A) delete “expenses referred to in subsection (1)” and insert:</w:t>
        </w:r>
      </w:ins>
    </w:p>
    <w:p>
      <w:pPr>
        <w:pStyle w:val="BlankOpen"/>
        <w:rPr>
          <w:ins w:id="2597" w:author="svcMRProcess" w:date="2018-09-08T11:20:00Z"/>
        </w:rPr>
      </w:pPr>
    </w:p>
    <w:p>
      <w:pPr>
        <w:pStyle w:val="nzSubsection"/>
        <w:rPr>
          <w:ins w:id="2598" w:author="svcMRProcess" w:date="2018-09-08T11:20:00Z"/>
        </w:rPr>
      </w:pPr>
      <w:ins w:id="2599" w:author="svcMRProcess" w:date="2018-09-08T11:20:00Z">
        <w:r>
          <w:tab/>
        </w:r>
        <w:r>
          <w:tab/>
          <w:t>post</w:t>
        </w:r>
        <w:r>
          <w:noBreakHyphen/>
          <w:t xml:space="preserve">impoundment expenses </w:t>
        </w:r>
      </w:ins>
    </w:p>
    <w:p>
      <w:pPr>
        <w:pStyle w:val="BlankClose"/>
        <w:rPr>
          <w:ins w:id="2600" w:author="svcMRProcess" w:date="2018-09-08T11:20:00Z"/>
        </w:rPr>
      </w:pPr>
    </w:p>
    <w:p>
      <w:pPr>
        <w:pStyle w:val="nzSubsection"/>
        <w:rPr>
          <w:ins w:id="2601" w:author="svcMRProcess" w:date="2018-09-08T11:20:00Z"/>
        </w:rPr>
      </w:pPr>
      <w:ins w:id="2602" w:author="svcMRProcess" w:date="2018-09-08T11:20:00Z">
        <w:r>
          <w:tab/>
          <w:t>(4)</w:t>
        </w:r>
        <w:r>
          <w:tab/>
          <w:t>In section 80I(2) delete “expenses referred to in subsection (1)” and insert:</w:t>
        </w:r>
      </w:ins>
    </w:p>
    <w:p>
      <w:pPr>
        <w:pStyle w:val="BlankOpen"/>
        <w:rPr>
          <w:ins w:id="2603" w:author="svcMRProcess" w:date="2018-09-08T11:20:00Z"/>
        </w:rPr>
      </w:pPr>
    </w:p>
    <w:p>
      <w:pPr>
        <w:pStyle w:val="nzSubsection"/>
        <w:rPr>
          <w:ins w:id="2604" w:author="svcMRProcess" w:date="2018-09-08T11:20:00Z"/>
        </w:rPr>
      </w:pPr>
      <w:ins w:id="2605" w:author="svcMRProcess" w:date="2018-09-08T11:20:00Z">
        <w:r>
          <w:tab/>
        </w:r>
        <w:r>
          <w:tab/>
          <w:t>post</w:t>
        </w:r>
        <w:r>
          <w:noBreakHyphen/>
          <w:t xml:space="preserve">impoundment expenses </w:t>
        </w:r>
      </w:ins>
    </w:p>
    <w:p>
      <w:pPr>
        <w:pStyle w:val="BlankClose"/>
        <w:rPr>
          <w:ins w:id="2606" w:author="svcMRProcess" w:date="2018-09-08T11:20:00Z"/>
        </w:rPr>
      </w:pPr>
    </w:p>
    <w:p>
      <w:pPr>
        <w:pStyle w:val="nzSectAltNote"/>
        <w:rPr>
          <w:ins w:id="2607" w:author="svcMRProcess" w:date="2018-09-08T11:20:00Z"/>
        </w:rPr>
      </w:pPr>
      <w:ins w:id="2608" w:author="svcMRProcess" w:date="2018-09-08T11:20:00Z">
        <w:r>
          <w:tab/>
          <w:t>Note:</w:t>
        </w:r>
        <w:r>
          <w:tab/>
          <w:t>The heading to amended section 80I is to read:</w:t>
        </w:r>
      </w:ins>
    </w:p>
    <w:p>
      <w:pPr>
        <w:pStyle w:val="nzSectAltHeading"/>
        <w:rPr>
          <w:ins w:id="2609" w:author="svcMRProcess" w:date="2018-09-08T11:20:00Z"/>
        </w:rPr>
      </w:pPr>
      <w:ins w:id="2610" w:author="svcMRProcess" w:date="2018-09-08T11:20:00Z">
        <w:r>
          <w:rPr>
            <w:b w:val="0"/>
          </w:rPr>
          <w:tab/>
        </w:r>
        <w:r>
          <w:rPr>
            <w:b w:val="0"/>
          </w:rPr>
          <w:tab/>
        </w:r>
        <w:r>
          <w:rPr>
            <w:snapToGrid w:val="0"/>
          </w:rPr>
          <w:t>Storage expenses after impounding period ends</w:t>
        </w:r>
      </w:ins>
    </w:p>
    <w:p>
      <w:pPr>
        <w:pStyle w:val="nzHeading5"/>
        <w:rPr>
          <w:ins w:id="2611" w:author="svcMRProcess" w:date="2018-09-08T11:20:00Z"/>
        </w:rPr>
      </w:pPr>
      <w:bookmarkStart w:id="2612" w:name="_Toc468171159"/>
      <w:bookmarkStart w:id="2613" w:name="_Toc468173087"/>
      <w:ins w:id="2614" w:author="svcMRProcess" w:date="2018-09-08T11:20:00Z">
        <w:r>
          <w:rPr>
            <w:rStyle w:val="CharSectno"/>
          </w:rPr>
          <w:t>40</w:t>
        </w:r>
        <w:r>
          <w:t>.</w:t>
        </w:r>
        <w:r>
          <w:tab/>
          <w:t>Section 80JA amended</w:t>
        </w:r>
        <w:bookmarkEnd w:id="2612"/>
        <w:bookmarkEnd w:id="2613"/>
      </w:ins>
    </w:p>
    <w:p>
      <w:pPr>
        <w:pStyle w:val="nzSubsection"/>
        <w:rPr>
          <w:ins w:id="2615" w:author="svcMRProcess" w:date="2018-09-08T11:20:00Z"/>
        </w:rPr>
      </w:pPr>
      <w:ins w:id="2616" w:author="svcMRProcess" w:date="2018-09-08T11:20:00Z">
        <w:r>
          <w:tab/>
          <w:t>(1)</w:t>
        </w:r>
        <w:r>
          <w:tab/>
          <w:t xml:space="preserve">In section 80JA(1) delete the definition of </w:t>
        </w:r>
        <w:r>
          <w:rPr>
            <w:b/>
            <w:i/>
          </w:rPr>
          <w:t>interest</w:t>
        </w:r>
        <w:r>
          <w:t>.</w:t>
        </w:r>
      </w:ins>
    </w:p>
    <w:p>
      <w:pPr>
        <w:pStyle w:val="nzSubsection"/>
        <w:rPr>
          <w:ins w:id="2617" w:author="svcMRProcess" w:date="2018-09-08T11:20:00Z"/>
        </w:rPr>
      </w:pPr>
      <w:ins w:id="2618" w:author="svcMRProcess" w:date="2018-09-08T11:20:00Z">
        <w:r>
          <w:tab/>
          <w:t>(2)</w:t>
        </w:r>
        <w:r>
          <w:tab/>
          <w:t xml:space="preserve">In section 80JA(1) in the definition of </w:t>
        </w:r>
        <w:r>
          <w:rPr>
            <w:b/>
            <w:i/>
          </w:rPr>
          <w:t>impounded vehicle</w:t>
        </w:r>
        <w:r>
          <w:t xml:space="preserve"> delete “section 79A;” and insert:</w:t>
        </w:r>
      </w:ins>
    </w:p>
    <w:p>
      <w:pPr>
        <w:pStyle w:val="BlankOpen"/>
        <w:rPr>
          <w:ins w:id="2619" w:author="svcMRProcess" w:date="2018-09-08T11:20:00Z"/>
        </w:rPr>
      </w:pPr>
    </w:p>
    <w:p>
      <w:pPr>
        <w:pStyle w:val="nzSubsection"/>
        <w:rPr>
          <w:ins w:id="2620" w:author="svcMRProcess" w:date="2018-09-08T11:20:00Z"/>
        </w:rPr>
      </w:pPr>
      <w:ins w:id="2621" w:author="svcMRProcess" w:date="2018-09-08T11:20:00Z">
        <w:r>
          <w:tab/>
        </w:r>
        <w:r>
          <w:tab/>
          <w:t>section 79 or 79A.</w:t>
        </w:r>
      </w:ins>
    </w:p>
    <w:p>
      <w:pPr>
        <w:pStyle w:val="BlankClose"/>
        <w:rPr>
          <w:ins w:id="2622" w:author="svcMRProcess" w:date="2018-09-08T11:20:00Z"/>
        </w:rPr>
      </w:pPr>
    </w:p>
    <w:p>
      <w:pPr>
        <w:pStyle w:val="nzSubsection"/>
        <w:rPr>
          <w:ins w:id="2623" w:author="svcMRProcess" w:date="2018-09-08T11:20:00Z"/>
        </w:rPr>
      </w:pPr>
      <w:ins w:id="2624" w:author="svcMRProcess" w:date="2018-09-08T11:20:00Z">
        <w:r>
          <w:tab/>
          <w:t>(3)</w:t>
        </w:r>
        <w:r>
          <w:tab/>
          <w:t>In section 80JA(8)(b) delete “expenses reasonably incurred by” and insert:</w:t>
        </w:r>
      </w:ins>
    </w:p>
    <w:p>
      <w:pPr>
        <w:pStyle w:val="BlankOpen"/>
        <w:rPr>
          <w:ins w:id="2625" w:author="svcMRProcess" w:date="2018-09-08T11:20:00Z"/>
        </w:rPr>
      </w:pPr>
    </w:p>
    <w:p>
      <w:pPr>
        <w:pStyle w:val="nzSubsection"/>
        <w:rPr>
          <w:ins w:id="2626" w:author="svcMRProcess" w:date="2018-09-08T11:20:00Z"/>
        </w:rPr>
      </w:pPr>
      <w:ins w:id="2627" w:author="svcMRProcess" w:date="2018-09-08T11:20:00Z">
        <w:r>
          <w:tab/>
        </w:r>
        <w:r>
          <w:tab/>
          <w:t xml:space="preserve">reasonable expenses of </w:t>
        </w:r>
      </w:ins>
    </w:p>
    <w:p>
      <w:pPr>
        <w:pStyle w:val="BlankClose"/>
        <w:rPr>
          <w:ins w:id="2628" w:author="svcMRProcess" w:date="2018-09-08T11:20:00Z"/>
        </w:rPr>
      </w:pPr>
    </w:p>
    <w:p>
      <w:pPr>
        <w:pStyle w:val="nzSectAltNote"/>
        <w:rPr>
          <w:ins w:id="2629" w:author="svcMRProcess" w:date="2018-09-08T11:20:00Z"/>
        </w:rPr>
      </w:pPr>
      <w:ins w:id="2630" w:author="svcMRProcess" w:date="2018-09-08T11:20:00Z">
        <w:r>
          <w:tab/>
          <w:t>Note:</w:t>
        </w:r>
        <w:r>
          <w:tab/>
          <w:t>The heading to amended section 80JA is to read:</w:t>
        </w:r>
      </w:ins>
    </w:p>
    <w:p>
      <w:pPr>
        <w:pStyle w:val="nzSectAltHeading"/>
        <w:rPr>
          <w:ins w:id="2631" w:author="svcMRProcess" w:date="2018-09-08T11:20:00Z"/>
        </w:rPr>
      </w:pPr>
      <w:ins w:id="2632" w:author="svcMRProcess" w:date="2018-09-08T11:20:00Z">
        <w:r>
          <w:rPr>
            <w:b w:val="0"/>
          </w:rPr>
          <w:tab/>
        </w:r>
        <w:r>
          <w:rPr>
            <w:b w:val="0"/>
          </w:rPr>
          <w:tab/>
        </w:r>
        <w:r>
          <w:t>Disposal, with consent, of vehicles impounded under s. 79 or 79A</w:t>
        </w:r>
      </w:ins>
    </w:p>
    <w:p>
      <w:pPr>
        <w:pStyle w:val="nzHeading5"/>
        <w:rPr>
          <w:ins w:id="2633" w:author="svcMRProcess" w:date="2018-09-08T11:20:00Z"/>
        </w:rPr>
      </w:pPr>
      <w:bookmarkStart w:id="2634" w:name="_Toc468171160"/>
      <w:bookmarkStart w:id="2635" w:name="_Toc468173088"/>
      <w:ins w:id="2636" w:author="svcMRProcess" w:date="2018-09-08T11:20:00Z">
        <w:r>
          <w:rPr>
            <w:rStyle w:val="CharSectno"/>
          </w:rPr>
          <w:t>41</w:t>
        </w:r>
        <w:r>
          <w:t>.</w:t>
        </w:r>
        <w:r>
          <w:tab/>
          <w:t>Section 80J amended</w:t>
        </w:r>
        <w:bookmarkEnd w:id="2634"/>
        <w:bookmarkEnd w:id="2635"/>
      </w:ins>
    </w:p>
    <w:p>
      <w:pPr>
        <w:pStyle w:val="nzSubsection"/>
        <w:rPr>
          <w:ins w:id="2637" w:author="svcMRProcess" w:date="2018-09-08T11:20:00Z"/>
        </w:rPr>
      </w:pPr>
      <w:ins w:id="2638" w:author="svcMRProcess" w:date="2018-09-08T11:20:00Z">
        <w:r>
          <w:tab/>
          <w:t>(1)</w:t>
        </w:r>
        <w:r>
          <w:tab/>
          <w:t>In section 80J(1) insert in alphabetical order:</w:t>
        </w:r>
      </w:ins>
    </w:p>
    <w:p>
      <w:pPr>
        <w:pStyle w:val="BlankOpen"/>
        <w:rPr>
          <w:ins w:id="2639" w:author="svcMRProcess" w:date="2018-09-08T11:20:00Z"/>
        </w:rPr>
      </w:pPr>
    </w:p>
    <w:p>
      <w:pPr>
        <w:pStyle w:val="nzDefstart"/>
        <w:rPr>
          <w:ins w:id="2640" w:author="svcMRProcess" w:date="2018-09-08T11:20:00Z"/>
        </w:rPr>
      </w:pPr>
      <w:ins w:id="2641" w:author="svcMRProcess" w:date="2018-09-08T11:20:00Z">
        <w:r>
          <w:tab/>
        </w:r>
        <w:r>
          <w:rPr>
            <w:rStyle w:val="CharDefText"/>
          </w:rPr>
          <w:t>expenses</w:t>
        </w:r>
        <w:r>
          <w:t xml:space="preserve"> means the reasonable expenses of the Commissioner;</w:t>
        </w:r>
      </w:ins>
    </w:p>
    <w:p>
      <w:pPr>
        <w:pStyle w:val="BlankClose"/>
        <w:rPr>
          <w:ins w:id="2642" w:author="svcMRProcess" w:date="2018-09-08T11:20:00Z"/>
        </w:rPr>
      </w:pPr>
    </w:p>
    <w:p>
      <w:pPr>
        <w:pStyle w:val="nzSubsection"/>
        <w:rPr>
          <w:ins w:id="2643" w:author="svcMRProcess" w:date="2018-09-08T11:20:00Z"/>
        </w:rPr>
      </w:pPr>
      <w:ins w:id="2644" w:author="svcMRProcess" w:date="2018-09-08T11:20:00Z">
        <w:r>
          <w:tab/>
          <w:t>(2)</w:t>
        </w:r>
        <w:r>
          <w:tab/>
          <w:t xml:space="preserve">In section 80J(1) in the definition of </w:t>
        </w:r>
        <w:r>
          <w:rPr>
            <w:b/>
            <w:i/>
          </w:rPr>
          <w:t>confiscated vehicle</w:t>
        </w:r>
        <w:r>
          <w:t xml:space="preserve"> delete “section 80A(1),” and insert:</w:t>
        </w:r>
      </w:ins>
    </w:p>
    <w:p>
      <w:pPr>
        <w:pStyle w:val="BlankOpen"/>
        <w:rPr>
          <w:ins w:id="2645" w:author="svcMRProcess" w:date="2018-09-08T11:20:00Z"/>
        </w:rPr>
      </w:pPr>
    </w:p>
    <w:p>
      <w:pPr>
        <w:pStyle w:val="nzSubsection"/>
        <w:rPr>
          <w:ins w:id="2646" w:author="svcMRProcess" w:date="2018-09-08T11:20:00Z"/>
        </w:rPr>
      </w:pPr>
      <w:ins w:id="2647" w:author="svcMRProcess" w:date="2018-09-08T11:20:00Z">
        <w:r>
          <w:tab/>
        </w:r>
        <w:r>
          <w:tab/>
          <w:t>section 80A, as in force at any time,</w:t>
        </w:r>
      </w:ins>
    </w:p>
    <w:p>
      <w:pPr>
        <w:pStyle w:val="BlankClose"/>
        <w:rPr>
          <w:ins w:id="2648" w:author="svcMRProcess" w:date="2018-09-08T11:20:00Z"/>
        </w:rPr>
      </w:pPr>
    </w:p>
    <w:p>
      <w:pPr>
        <w:pStyle w:val="nzSubsection"/>
        <w:rPr>
          <w:ins w:id="2649" w:author="svcMRProcess" w:date="2018-09-08T11:20:00Z"/>
        </w:rPr>
      </w:pPr>
      <w:ins w:id="2650" w:author="svcMRProcess" w:date="2018-09-08T11:20:00Z">
        <w:r>
          <w:tab/>
          <w:t>(3)</w:t>
        </w:r>
        <w:r>
          <w:tab/>
          <w:t xml:space="preserve">In section 80J(1) in the definition of </w:t>
        </w:r>
        <w:r>
          <w:rPr>
            <w:b/>
            <w:i/>
          </w:rPr>
          <w:t>uncollected vehicle</w:t>
        </w:r>
        <w:r>
          <w:t xml:space="preserve"> delete “28 days” and insert:</w:t>
        </w:r>
      </w:ins>
    </w:p>
    <w:p>
      <w:pPr>
        <w:pStyle w:val="BlankOpen"/>
        <w:rPr>
          <w:ins w:id="2651" w:author="svcMRProcess" w:date="2018-09-08T11:20:00Z"/>
        </w:rPr>
      </w:pPr>
    </w:p>
    <w:p>
      <w:pPr>
        <w:pStyle w:val="nzSubsection"/>
        <w:rPr>
          <w:ins w:id="2652" w:author="svcMRProcess" w:date="2018-09-08T11:20:00Z"/>
        </w:rPr>
      </w:pPr>
      <w:ins w:id="2653" w:author="svcMRProcess" w:date="2018-09-08T11:20:00Z">
        <w:r>
          <w:tab/>
        </w:r>
        <w:r>
          <w:tab/>
          <w:t xml:space="preserve">7 days </w:t>
        </w:r>
      </w:ins>
    </w:p>
    <w:p>
      <w:pPr>
        <w:pStyle w:val="BlankClose"/>
        <w:rPr>
          <w:ins w:id="2654" w:author="svcMRProcess" w:date="2018-09-08T11:20:00Z"/>
        </w:rPr>
      </w:pPr>
    </w:p>
    <w:p>
      <w:pPr>
        <w:pStyle w:val="nzSubsection"/>
        <w:rPr>
          <w:ins w:id="2655" w:author="svcMRProcess" w:date="2018-09-08T11:20:00Z"/>
        </w:rPr>
      </w:pPr>
      <w:ins w:id="2656" w:author="svcMRProcess" w:date="2018-09-08T11:20:00Z">
        <w:r>
          <w:tab/>
          <w:t>(4)</w:t>
        </w:r>
        <w:r>
          <w:tab/>
          <w:t>Delete section 80J(3) and insert:</w:t>
        </w:r>
      </w:ins>
    </w:p>
    <w:p>
      <w:pPr>
        <w:pStyle w:val="BlankOpen"/>
        <w:rPr>
          <w:ins w:id="2657" w:author="svcMRProcess" w:date="2018-09-08T11:20:00Z"/>
        </w:rPr>
      </w:pPr>
    </w:p>
    <w:p>
      <w:pPr>
        <w:pStyle w:val="nzSubsection"/>
        <w:rPr>
          <w:ins w:id="2658" w:author="svcMRProcess" w:date="2018-09-08T11:20:00Z"/>
        </w:rPr>
      </w:pPr>
      <w:ins w:id="2659" w:author="svcMRProcess" w:date="2018-09-08T11:20:00Z">
        <w:r>
          <w:tab/>
          <w:t>(3)</w:t>
        </w:r>
        <w:r>
          <w:tab/>
          <w:t>The Commissioner is not to sell or otherwise dispose of a confiscated vehicle or an item unless any appeal against an impounding or confiscation order in respect of the vehicle is determined.</w:t>
        </w:r>
      </w:ins>
    </w:p>
    <w:p>
      <w:pPr>
        <w:pStyle w:val="BlankClose"/>
        <w:rPr>
          <w:ins w:id="2660" w:author="svcMRProcess" w:date="2018-09-08T11:20:00Z"/>
        </w:rPr>
      </w:pPr>
    </w:p>
    <w:p>
      <w:pPr>
        <w:pStyle w:val="nzSubsection"/>
        <w:rPr>
          <w:ins w:id="2661" w:author="svcMRProcess" w:date="2018-09-08T11:20:00Z"/>
        </w:rPr>
      </w:pPr>
      <w:ins w:id="2662" w:author="svcMRProcess" w:date="2018-09-08T11:20:00Z">
        <w:r>
          <w:tab/>
          <w:t>(5)</w:t>
        </w:r>
        <w:r>
          <w:tab/>
          <w:t>Delete section 80J(4)(b).</w:t>
        </w:r>
      </w:ins>
    </w:p>
    <w:p>
      <w:pPr>
        <w:pStyle w:val="nzSubsection"/>
        <w:rPr>
          <w:ins w:id="2663" w:author="svcMRProcess" w:date="2018-09-08T11:20:00Z"/>
        </w:rPr>
      </w:pPr>
      <w:ins w:id="2664" w:author="svcMRProcess" w:date="2018-09-08T11:20:00Z">
        <w:r>
          <w:tab/>
          <w:t>(6)</w:t>
        </w:r>
        <w:r>
          <w:tab/>
          <w:t>Delete section 80J(7)(g) and insert:</w:t>
        </w:r>
      </w:ins>
    </w:p>
    <w:p>
      <w:pPr>
        <w:pStyle w:val="BlankOpen"/>
        <w:rPr>
          <w:ins w:id="2665" w:author="svcMRProcess" w:date="2018-09-08T11:20:00Z"/>
        </w:rPr>
      </w:pPr>
    </w:p>
    <w:p>
      <w:pPr>
        <w:pStyle w:val="nzIndenta"/>
        <w:rPr>
          <w:ins w:id="2666" w:author="svcMRProcess" w:date="2018-09-08T11:20:00Z"/>
        </w:rPr>
      </w:pPr>
      <w:ins w:id="2667" w:author="svcMRProcess" w:date="2018-09-08T11:20:00Z">
        <w:r>
          <w:tab/>
          <w:t>(g)</w:t>
        </w:r>
        <w:r>
          <w:tab/>
          <w:t>in satisfaction of an unpaid amount for which a person is liable under section 80I;</w:t>
        </w:r>
      </w:ins>
    </w:p>
    <w:p>
      <w:pPr>
        <w:pStyle w:val="nzIndenta"/>
        <w:rPr>
          <w:ins w:id="2668" w:author="svcMRProcess" w:date="2018-09-08T11:20:00Z"/>
        </w:rPr>
      </w:pPr>
      <w:ins w:id="2669" w:author="svcMRProcess" w:date="2018-09-08T11:20:00Z">
        <w:r>
          <w:tab/>
          <w:t>(ga)</w:t>
        </w:r>
        <w:r>
          <w:tab/>
          <w:t>in satisfaction of an unpaid amount of a judgment debt arising out of a liability under section 80I;</w:t>
        </w:r>
      </w:ins>
    </w:p>
    <w:p>
      <w:pPr>
        <w:pStyle w:val="BlankClose"/>
        <w:rPr>
          <w:ins w:id="2670" w:author="svcMRProcess" w:date="2018-09-08T11:20:00Z"/>
        </w:rPr>
      </w:pPr>
    </w:p>
    <w:p>
      <w:pPr>
        <w:pStyle w:val="nzSubsection"/>
        <w:rPr>
          <w:ins w:id="2671" w:author="svcMRProcess" w:date="2018-09-08T11:20:00Z"/>
        </w:rPr>
      </w:pPr>
      <w:ins w:id="2672" w:author="svcMRProcess" w:date="2018-09-08T11:20:00Z">
        <w:r>
          <w:tab/>
          <w:t>(7)</w:t>
        </w:r>
        <w:r>
          <w:tab/>
          <w:t>In section 80J(7)(j)(i) delete “section 80A(1)” and insert:</w:t>
        </w:r>
      </w:ins>
    </w:p>
    <w:p>
      <w:pPr>
        <w:pStyle w:val="BlankOpen"/>
        <w:rPr>
          <w:ins w:id="2673" w:author="svcMRProcess" w:date="2018-09-08T11:20:00Z"/>
        </w:rPr>
      </w:pPr>
    </w:p>
    <w:p>
      <w:pPr>
        <w:pStyle w:val="nzSubsection"/>
        <w:rPr>
          <w:ins w:id="2674" w:author="svcMRProcess" w:date="2018-09-08T11:20:00Z"/>
        </w:rPr>
      </w:pPr>
      <w:ins w:id="2675" w:author="svcMRProcess" w:date="2018-09-08T11:20:00Z">
        <w:r>
          <w:tab/>
        </w:r>
        <w:r>
          <w:tab/>
          <w:t>section 80A, as in force at any time,</w:t>
        </w:r>
      </w:ins>
    </w:p>
    <w:p>
      <w:pPr>
        <w:pStyle w:val="BlankClose"/>
        <w:rPr>
          <w:ins w:id="2676" w:author="svcMRProcess" w:date="2018-09-08T11:20:00Z"/>
        </w:rPr>
      </w:pPr>
    </w:p>
    <w:p>
      <w:pPr>
        <w:pStyle w:val="nzSectAltNote"/>
        <w:rPr>
          <w:ins w:id="2677" w:author="svcMRProcess" w:date="2018-09-08T11:20:00Z"/>
        </w:rPr>
      </w:pPr>
      <w:ins w:id="2678" w:author="svcMRProcess" w:date="2018-09-08T11:20:00Z">
        <w:r>
          <w:tab/>
          <w:t>Note:</w:t>
        </w:r>
        <w:r>
          <w:tab/>
          <w:t>The heading to amended section 80J is to read:</w:t>
        </w:r>
      </w:ins>
    </w:p>
    <w:p>
      <w:pPr>
        <w:pStyle w:val="nzSectAltHeading"/>
        <w:rPr>
          <w:ins w:id="2679" w:author="svcMRProcess" w:date="2018-09-08T11:20:00Z"/>
        </w:rPr>
      </w:pPr>
      <w:ins w:id="2680" w:author="svcMRProcess" w:date="2018-09-08T11:20:00Z">
        <w:r>
          <w:rPr>
            <w:b w:val="0"/>
          </w:rPr>
          <w:tab/>
        </w:r>
        <w:r>
          <w:rPr>
            <w:b w:val="0"/>
          </w:rPr>
          <w:tab/>
        </w:r>
        <w:r>
          <w:t>Sale of confiscated and uncollected vehicles and items</w:t>
        </w:r>
      </w:ins>
    </w:p>
    <w:p>
      <w:pPr>
        <w:pStyle w:val="nzHeading5"/>
        <w:rPr>
          <w:ins w:id="2681" w:author="svcMRProcess" w:date="2018-09-08T11:20:00Z"/>
        </w:rPr>
      </w:pPr>
      <w:bookmarkStart w:id="2682" w:name="_Toc468171161"/>
      <w:bookmarkStart w:id="2683" w:name="_Toc468173089"/>
      <w:ins w:id="2684" w:author="svcMRProcess" w:date="2018-09-08T11:20:00Z">
        <w:r>
          <w:rPr>
            <w:rStyle w:val="CharSectno"/>
          </w:rPr>
          <w:t>42</w:t>
        </w:r>
        <w:r>
          <w:t>.</w:t>
        </w:r>
        <w:r>
          <w:tab/>
          <w:t>Section 80LA amended</w:t>
        </w:r>
        <w:bookmarkEnd w:id="2682"/>
        <w:bookmarkEnd w:id="2683"/>
      </w:ins>
    </w:p>
    <w:p>
      <w:pPr>
        <w:pStyle w:val="nzSubsection"/>
        <w:rPr>
          <w:ins w:id="2685" w:author="svcMRProcess" w:date="2018-09-08T11:20:00Z"/>
        </w:rPr>
      </w:pPr>
      <w:ins w:id="2686" w:author="svcMRProcess" w:date="2018-09-08T11:20:00Z">
        <w:r>
          <w:tab/>
        </w:r>
        <w:r>
          <w:tab/>
          <w:t>In section 80LA(2) delete “expenses reasonably incurred to sell” and insert:</w:t>
        </w:r>
      </w:ins>
    </w:p>
    <w:p>
      <w:pPr>
        <w:pStyle w:val="BlankOpen"/>
        <w:rPr>
          <w:ins w:id="2687" w:author="svcMRProcess" w:date="2018-09-08T11:20:00Z"/>
        </w:rPr>
      </w:pPr>
    </w:p>
    <w:p>
      <w:pPr>
        <w:pStyle w:val="nzSubsection"/>
        <w:rPr>
          <w:ins w:id="2688" w:author="svcMRProcess" w:date="2018-09-08T11:20:00Z"/>
        </w:rPr>
      </w:pPr>
      <w:ins w:id="2689" w:author="svcMRProcess" w:date="2018-09-08T11:20:00Z">
        <w:r>
          <w:tab/>
        </w:r>
        <w:r>
          <w:tab/>
          <w:t xml:space="preserve">reasonable expenses incurred by the Commissioner in selling </w:t>
        </w:r>
      </w:ins>
    </w:p>
    <w:p>
      <w:pPr>
        <w:pStyle w:val="BlankClose"/>
        <w:rPr>
          <w:ins w:id="2690" w:author="svcMRProcess" w:date="2018-09-08T11:20:00Z"/>
        </w:rPr>
      </w:pPr>
    </w:p>
    <w:p>
      <w:pPr>
        <w:pStyle w:val="nzSectAltNote"/>
        <w:rPr>
          <w:ins w:id="2691" w:author="svcMRProcess" w:date="2018-09-08T11:20:00Z"/>
        </w:rPr>
      </w:pPr>
      <w:ins w:id="2692" w:author="svcMRProcess" w:date="2018-09-08T11:20:00Z">
        <w:r>
          <w:tab/>
          <w:t>Note:</w:t>
        </w:r>
        <w:r>
          <w:tab/>
          <w:t>The heading to amended section 80LA is to read:</w:t>
        </w:r>
      </w:ins>
    </w:p>
    <w:p>
      <w:pPr>
        <w:pStyle w:val="nzSectAltHeading"/>
        <w:rPr>
          <w:ins w:id="2693" w:author="svcMRProcess" w:date="2018-09-08T11:20:00Z"/>
        </w:rPr>
      </w:pPr>
      <w:ins w:id="2694" w:author="svcMRProcess" w:date="2018-09-08T11:20:00Z">
        <w:r>
          <w:rPr>
            <w:b w:val="0"/>
          </w:rPr>
          <w:tab/>
        </w:r>
        <w:r>
          <w:rPr>
            <w:b w:val="0"/>
          </w:rPr>
          <w:tab/>
        </w:r>
        <w:r>
          <w:t>Liability for police expenses for uncollected vehicle more than sale proceeds</w:t>
        </w:r>
      </w:ins>
    </w:p>
    <w:p>
      <w:pPr>
        <w:pStyle w:val="nzHeading5"/>
        <w:rPr>
          <w:ins w:id="2695" w:author="svcMRProcess" w:date="2018-09-08T11:20:00Z"/>
        </w:rPr>
      </w:pPr>
      <w:bookmarkStart w:id="2696" w:name="_Toc468171162"/>
      <w:bookmarkStart w:id="2697" w:name="_Toc468173090"/>
      <w:ins w:id="2698" w:author="svcMRProcess" w:date="2018-09-08T11:20:00Z">
        <w:r>
          <w:rPr>
            <w:rStyle w:val="CharSectno"/>
          </w:rPr>
          <w:t>43</w:t>
        </w:r>
        <w:r>
          <w:t>.</w:t>
        </w:r>
        <w:r>
          <w:tab/>
          <w:t>Section 80L amended</w:t>
        </w:r>
        <w:bookmarkEnd w:id="2696"/>
        <w:bookmarkEnd w:id="2697"/>
      </w:ins>
    </w:p>
    <w:p>
      <w:pPr>
        <w:pStyle w:val="nzSubsection"/>
        <w:rPr>
          <w:ins w:id="2699" w:author="svcMRProcess" w:date="2018-09-08T11:20:00Z"/>
        </w:rPr>
      </w:pPr>
      <w:ins w:id="2700" w:author="svcMRProcess" w:date="2018-09-08T11:20:00Z">
        <w:r>
          <w:tab/>
        </w:r>
        <w:r>
          <w:tab/>
          <w:t>In section 80L(1) delete “section 80A(1),” and insert:</w:t>
        </w:r>
      </w:ins>
    </w:p>
    <w:p>
      <w:pPr>
        <w:pStyle w:val="BlankOpen"/>
        <w:rPr>
          <w:ins w:id="2701" w:author="svcMRProcess" w:date="2018-09-08T11:20:00Z"/>
        </w:rPr>
      </w:pPr>
    </w:p>
    <w:p>
      <w:pPr>
        <w:pStyle w:val="nzSubsection"/>
        <w:rPr>
          <w:ins w:id="2702" w:author="svcMRProcess" w:date="2018-09-08T11:20:00Z"/>
        </w:rPr>
      </w:pPr>
      <w:ins w:id="2703" w:author="svcMRProcess" w:date="2018-09-08T11:20:00Z">
        <w:r>
          <w:tab/>
        </w:r>
        <w:r>
          <w:tab/>
          <w:t>section 80A, as in force at any time,</w:t>
        </w:r>
      </w:ins>
    </w:p>
    <w:p>
      <w:pPr>
        <w:pStyle w:val="BlankClose"/>
        <w:rPr>
          <w:ins w:id="2704" w:author="svcMRProcess" w:date="2018-09-08T11:20:00Z"/>
        </w:rPr>
      </w:pPr>
    </w:p>
    <w:p>
      <w:pPr>
        <w:pStyle w:val="nzHeading5"/>
        <w:rPr>
          <w:ins w:id="2705" w:author="svcMRProcess" w:date="2018-09-08T11:20:00Z"/>
        </w:rPr>
      </w:pPr>
      <w:bookmarkStart w:id="2706" w:name="_Toc468171163"/>
      <w:bookmarkStart w:id="2707" w:name="_Toc468173091"/>
      <w:ins w:id="2708" w:author="svcMRProcess" w:date="2018-09-08T11:20:00Z">
        <w:r>
          <w:rPr>
            <w:rStyle w:val="CharSectno"/>
          </w:rPr>
          <w:t>44</w:t>
        </w:r>
        <w:r>
          <w:t>.</w:t>
        </w:r>
        <w:r>
          <w:tab/>
          <w:t>Section 80M inserted</w:t>
        </w:r>
        <w:bookmarkEnd w:id="2706"/>
        <w:bookmarkEnd w:id="2707"/>
      </w:ins>
    </w:p>
    <w:p>
      <w:pPr>
        <w:pStyle w:val="nzSubsection"/>
        <w:rPr>
          <w:ins w:id="2709" w:author="svcMRProcess" w:date="2018-09-08T11:20:00Z"/>
        </w:rPr>
      </w:pPr>
      <w:ins w:id="2710" w:author="svcMRProcess" w:date="2018-09-08T11:20:00Z">
        <w:r>
          <w:tab/>
        </w:r>
        <w:r>
          <w:tab/>
          <w:t>At the end of Part V Division 4 Subdivision 4 insert:</w:t>
        </w:r>
      </w:ins>
    </w:p>
    <w:p>
      <w:pPr>
        <w:pStyle w:val="BlankOpen"/>
        <w:rPr>
          <w:ins w:id="2711" w:author="svcMRProcess" w:date="2018-09-08T11:20:00Z"/>
        </w:rPr>
      </w:pPr>
    </w:p>
    <w:p>
      <w:pPr>
        <w:pStyle w:val="nzHeading5"/>
        <w:rPr>
          <w:ins w:id="2712" w:author="svcMRProcess" w:date="2018-09-08T11:20:00Z"/>
        </w:rPr>
      </w:pPr>
      <w:bookmarkStart w:id="2713" w:name="_Toc468171164"/>
      <w:bookmarkStart w:id="2714" w:name="_Toc468173092"/>
      <w:ins w:id="2715" w:author="svcMRProcess" w:date="2018-09-08T11:20:00Z">
        <w:r>
          <w:t>80M.</w:t>
        </w:r>
        <w:r>
          <w:tab/>
          <w:t>Compensation for certain vehicles or items disposed of under s. 80J</w:t>
        </w:r>
        <w:bookmarkEnd w:id="2713"/>
        <w:bookmarkEnd w:id="2714"/>
      </w:ins>
    </w:p>
    <w:p>
      <w:pPr>
        <w:pStyle w:val="nzSubsection"/>
        <w:rPr>
          <w:ins w:id="2716" w:author="svcMRProcess" w:date="2018-09-08T11:20:00Z"/>
        </w:rPr>
      </w:pPr>
      <w:ins w:id="2717" w:author="svcMRProcess" w:date="2018-09-08T11:20:00Z">
        <w:r>
          <w:tab/>
          <w:t>(1)</w:t>
        </w:r>
        <w:r>
          <w:tab/>
          <w:t xml:space="preserve">In this section — </w:t>
        </w:r>
      </w:ins>
    </w:p>
    <w:p>
      <w:pPr>
        <w:pStyle w:val="nzDefstart"/>
        <w:rPr>
          <w:ins w:id="2718" w:author="svcMRProcess" w:date="2018-09-08T11:20:00Z"/>
        </w:rPr>
      </w:pPr>
      <w:ins w:id="2719" w:author="svcMRProcess" w:date="2018-09-08T11:20:00Z">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ins>
    </w:p>
    <w:p>
      <w:pPr>
        <w:pStyle w:val="nzDefstart"/>
        <w:rPr>
          <w:ins w:id="2720" w:author="svcMRProcess" w:date="2018-09-08T11:20:00Z"/>
        </w:rPr>
      </w:pPr>
      <w:ins w:id="2721" w:author="svcMRProcess" w:date="2018-09-08T11:20:00Z">
        <w:r>
          <w:tab/>
        </w:r>
        <w:r>
          <w:rPr>
            <w:rStyle w:val="CharDefText"/>
          </w:rPr>
          <w:t>item</w:t>
        </w:r>
        <w:r>
          <w:t xml:space="preserve"> has the meaning given in section 80J(1);</w:t>
        </w:r>
      </w:ins>
    </w:p>
    <w:p>
      <w:pPr>
        <w:pStyle w:val="nzDefstart"/>
        <w:rPr>
          <w:ins w:id="2722" w:author="svcMRProcess" w:date="2018-09-08T11:20:00Z"/>
        </w:rPr>
      </w:pPr>
      <w:ins w:id="2723" w:author="svcMRProcess" w:date="2018-09-08T11:20:00Z">
        <w:r>
          <w:tab/>
        </w:r>
        <w:r>
          <w:rPr>
            <w:rStyle w:val="CharDefText"/>
          </w:rPr>
          <w:t>uncollected vehicle</w:t>
        </w:r>
        <w:r>
          <w:t xml:space="preserve"> has the meaning given in section 80J(1).</w:t>
        </w:r>
      </w:ins>
    </w:p>
    <w:p>
      <w:pPr>
        <w:pStyle w:val="nzSubsection"/>
        <w:rPr>
          <w:ins w:id="2724" w:author="svcMRProcess" w:date="2018-09-08T11:20:00Z"/>
        </w:rPr>
      </w:pPr>
      <w:ins w:id="2725" w:author="svcMRProcess" w:date="2018-09-08T11:20:00Z">
        <w:r>
          <w:tab/>
          <w:t>(2)</w:t>
        </w:r>
        <w:r>
          <w:tab/>
          <w:t xml:space="preserve">The State is liable to pay compensation to the former owner of an uncollected vehicle, or an item, if the vehicle or item is sold or otherwise disposed of under section 80J and — </w:t>
        </w:r>
      </w:ins>
    </w:p>
    <w:p>
      <w:pPr>
        <w:pStyle w:val="nzIndenta"/>
        <w:rPr>
          <w:ins w:id="2726" w:author="svcMRProcess" w:date="2018-09-08T11:20:00Z"/>
        </w:rPr>
      </w:pPr>
      <w:ins w:id="2727" w:author="svcMRProcess" w:date="2018-09-08T11:20:00Z">
        <w:r>
          <w:tab/>
          <w:t>(a)</w:t>
        </w:r>
        <w:r>
          <w:tab/>
          <w:t>no charge of committing the offence for which the vehicle was impounded is laid during the period of one year after the day on which the offence is suspected to have been committed; or</w:t>
        </w:r>
      </w:ins>
    </w:p>
    <w:p>
      <w:pPr>
        <w:pStyle w:val="nzIndenta"/>
        <w:rPr>
          <w:ins w:id="2728" w:author="svcMRProcess" w:date="2018-09-08T11:20:00Z"/>
        </w:rPr>
      </w:pPr>
      <w:ins w:id="2729" w:author="svcMRProcess" w:date="2018-09-08T11:20:00Z">
        <w:r>
          <w:tab/>
          <w:t>(b)</w:t>
        </w:r>
        <w:r>
          <w:tab/>
          <w:t>during the period described in paragraph (a), a person is charged with committing the offence but the person is acquitted of that offence, or the charge is withdrawn or dismissed.</w:t>
        </w:r>
      </w:ins>
    </w:p>
    <w:p>
      <w:pPr>
        <w:pStyle w:val="nzSubsection"/>
        <w:rPr>
          <w:ins w:id="2730" w:author="svcMRProcess" w:date="2018-09-08T11:20:00Z"/>
        </w:rPr>
      </w:pPr>
      <w:ins w:id="2731" w:author="svcMRProcess" w:date="2018-09-08T11:20:00Z">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ins>
    </w:p>
    <w:p>
      <w:pPr>
        <w:pStyle w:val="nzSubsection"/>
        <w:rPr>
          <w:ins w:id="2732" w:author="svcMRProcess" w:date="2018-09-08T11:20:00Z"/>
        </w:rPr>
      </w:pPr>
      <w:ins w:id="2733" w:author="svcMRProcess" w:date="2018-09-08T11:20:00Z">
        <w:r>
          <w:tab/>
          <w:t>(4)</w:t>
        </w:r>
        <w:r>
          <w:tab/>
          <w:t>A liability that the State has under subsection (2) in relation to a an uncollected vehicle, or item, is reduced by an amount paid under subsection (3) in relation to the vehicle or item.</w:t>
        </w:r>
      </w:ins>
    </w:p>
    <w:p>
      <w:pPr>
        <w:pStyle w:val="nzSubsection"/>
        <w:rPr>
          <w:ins w:id="2734" w:author="svcMRProcess" w:date="2018-09-08T11:20:00Z"/>
        </w:rPr>
      </w:pPr>
      <w:ins w:id="2735" w:author="svcMRProcess" w:date="2018-09-08T11:20:00Z">
        <w:r>
          <w:tab/>
          <w:t>(5)</w:t>
        </w:r>
        <w:r>
          <w:tab/>
          <w:t xml:space="preserve">The State may recover from a person an amount equal to the amount of compensation paid to the person under subsection (2) or (3) in a court of competent jurisdiction as a debt due to the State if — </w:t>
        </w:r>
      </w:ins>
    </w:p>
    <w:p>
      <w:pPr>
        <w:pStyle w:val="nzIndenta"/>
        <w:rPr>
          <w:ins w:id="2736" w:author="svcMRProcess" w:date="2018-09-08T11:20:00Z"/>
        </w:rPr>
      </w:pPr>
      <w:ins w:id="2737" w:author="svcMRProcess" w:date="2018-09-08T11:20:00Z">
        <w:r>
          <w:tab/>
          <w:t>(a)</w:t>
        </w:r>
        <w:r>
          <w:tab/>
          <w:t>a person is, after the payment of the compensation, convicted of the offence for which the uncollected vehicle was impounded; and</w:t>
        </w:r>
      </w:ins>
    </w:p>
    <w:p>
      <w:pPr>
        <w:pStyle w:val="nzIndenta"/>
        <w:rPr>
          <w:ins w:id="2738" w:author="svcMRProcess" w:date="2018-09-08T11:20:00Z"/>
        </w:rPr>
      </w:pPr>
      <w:ins w:id="2739" w:author="svcMRProcess" w:date="2018-09-08T11:20:00Z">
        <w:r>
          <w:tab/>
          <w:t>(b)</w:t>
        </w:r>
        <w:r>
          <w:tab/>
          <w:t>any appeal against the conviction is determined and the conviction is not quashed or overturned.</w:t>
        </w:r>
      </w:ins>
    </w:p>
    <w:p>
      <w:pPr>
        <w:pStyle w:val="nzSubsection"/>
        <w:rPr>
          <w:ins w:id="2740" w:author="svcMRProcess" w:date="2018-09-08T11:20:00Z"/>
        </w:rPr>
      </w:pPr>
      <w:ins w:id="2741" w:author="svcMRProcess" w:date="2018-09-08T11:20:00Z">
        <w:r>
          <w:tab/>
          <w:t>(6)</w:t>
        </w:r>
        <w:r>
          <w:tab/>
          <w:t xml:space="preserve">The State is liable to pay compensation to the former owner of an uncollected vehicle, or an item, if — </w:t>
        </w:r>
      </w:ins>
    </w:p>
    <w:p>
      <w:pPr>
        <w:pStyle w:val="nzIndenta"/>
        <w:rPr>
          <w:ins w:id="2742" w:author="svcMRProcess" w:date="2018-09-08T11:20:00Z"/>
        </w:rPr>
      </w:pPr>
      <w:ins w:id="2743" w:author="svcMRProcess" w:date="2018-09-08T11:20:00Z">
        <w:r>
          <w:tab/>
          <w:t>(a)</w:t>
        </w:r>
        <w:r>
          <w:tab/>
          <w:t>a person was convicted of the offence for which the vehicle was impounded; and</w:t>
        </w:r>
      </w:ins>
    </w:p>
    <w:p>
      <w:pPr>
        <w:pStyle w:val="nzIndenta"/>
        <w:rPr>
          <w:ins w:id="2744" w:author="svcMRProcess" w:date="2018-09-08T11:20:00Z"/>
        </w:rPr>
      </w:pPr>
      <w:ins w:id="2745" w:author="svcMRProcess" w:date="2018-09-08T11:20:00Z">
        <w:r>
          <w:tab/>
          <w:t>(b)</w:t>
        </w:r>
        <w:r>
          <w:tab/>
          <w:t>the person is subsequently acquitted of the offence; and</w:t>
        </w:r>
      </w:ins>
    </w:p>
    <w:p>
      <w:pPr>
        <w:pStyle w:val="nzIndenta"/>
        <w:rPr>
          <w:ins w:id="2746" w:author="svcMRProcess" w:date="2018-09-08T11:20:00Z"/>
        </w:rPr>
      </w:pPr>
      <w:ins w:id="2747" w:author="svcMRProcess" w:date="2018-09-08T11:20:00Z">
        <w:r>
          <w:tab/>
          <w:t>(c)</w:t>
        </w:r>
        <w:r>
          <w:tab/>
          <w:t xml:space="preserve">at the time of the acquittal — </w:t>
        </w:r>
      </w:ins>
    </w:p>
    <w:p>
      <w:pPr>
        <w:pStyle w:val="nzIndenti"/>
        <w:rPr>
          <w:ins w:id="2748" w:author="svcMRProcess" w:date="2018-09-08T11:20:00Z"/>
        </w:rPr>
      </w:pPr>
      <w:ins w:id="2749" w:author="svcMRProcess" w:date="2018-09-08T11:20:00Z">
        <w:r>
          <w:tab/>
          <w:t>(i)</w:t>
        </w:r>
        <w:r>
          <w:tab/>
          <w:t>no other person has been convicted of the offence for which the vehicle was impounded; or</w:t>
        </w:r>
      </w:ins>
    </w:p>
    <w:p>
      <w:pPr>
        <w:pStyle w:val="nzIndenti"/>
        <w:rPr>
          <w:ins w:id="2750" w:author="svcMRProcess" w:date="2018-09-08T11:20:00Z"/>
        </w:rPr>
      </w:pPr>
      <w:ins w:id="2751" w:author="svcMRProcess" w:date="2018-09-08T11:20:00Z">
        <w:r>
          <w:tab/>
          <w:t>(ii)</w:t>
        </w:r>
        <w:r>
          <w:tab/>
          <w:t>if a person has been charged with the offence for which the vehicle was impounded, the person is acquitted of the offence or the charge is withdrawn or dismissed.</w:t>
        </w:r>
      </w:ins>
    </w:p>
    <w:p>
      <w:pPr>
        <w:pStyle w:val="nzSubsection"/>
        <w:rPr>
          <w:ins w:id="2752" w:author="svcMRProcess" w:date="2018-09-08T11:20:00Z"/>
        </w:rPr>
      </w:pPr>
      <w:ins w:id="2753" w:author="svcMRProcess" w:date="2018-09-08T11:20:00Z">
        <w:r>
          <w:tab/>
          <w:t>(7)</w:t>
        </w:r>
        <w:r>
          <w:tab/>
          <w:t xml:space="preserve">The amount of compensation to be paid under this section — </w:t>
        </w:r>
      </w:ins>
    </w:p>
    <w:p>
      <w:pPr>
        <w:pStyle w:val="nzIndenta"/>
        <w:rPr>
          <w:ins w:id="2754" w:author="svcMRProcess" w:date="2018-09-08T11:20:00Z"/>
        </w:rPr>
      </w:pPr>
      <w:ins w:id="2755" w:author="svcMRProcess" w:date="2018-09-08T11:20:00Z">
        <w:r>
          <w:tab/>
          <w:t>(a)</w:t>
        </w:r>
        <w:r>
          <w:tab/>
          <w:t>for an uncollected vehicle, is limited to the market value of the vehicle at the time it was impounded; and</w:t>
        </w:r>
      </w:ins>
    </w:p>
    <w:p>
      <w:pPr>
        <w:pStyle w:val="nzIndenta"/>
        <w:rPr>
          <w:ins w:id="2756" w:author="svcMRProcess" w:date="2018-09-08T11:20:00Z"/>
        </w:rPr>
      </w:pPr>
      <w:ins w:id="2757" w:author="svcMRProcess" w:date="2018-09-08T11:20:00Z">
        <w:r>
          <w:tab/>
          <w:t>(b)</w:t>
        </w:r>
        <w:r>
          <w:tab/>
          <w:t xml:space="preserve">for an item, is limited to the market value of the item at the time the vehicle was impounded. </w:t>
        </w:r>
      </w:ins>
    </w:p>
    <w:p>
      <w:pPr>
        <w:pStyle w:val="nzSubsection"/>
        <w:rPr>
          <w:ins w:id="2758" w:author="svcMRProcess" w:date="2018-09-08T11:20:00Z"/>
        </w:rPr>
      </w:pPr>
      <w:ins w:id="2759" w:author="svcMRProcess" w:date="2018-09-08T11:20:00Z">
        <w:r>
          <w:tab/>
          <w:t>(8)</w:t>
        </w:r>
        <w:r>
          <w:tab/>
          <w:t xml:space="preserve">For the purposes of subsection (7), the market value of an uncollected vehicle, or an item, is — </w:t>
        </w:r>
      </w:ins>
    </w:p>
    <w:p>
      <w:pPr>
        <w:pStyle w:val="nzIndenta"/>
        <w:rPr>
          <w:ins w:id="2760" w:author="svcMRProcess" w:date="2018-09-08T11:20:00Z"/>
        </w:rPr>
      </w:pPr>
      <w:ins w:id="2761" w:author="svcMRProcess" w:date="2018-09-08T11:20:00Z">
        <w:r>
          <w:tab/>
          <w:t>(a)</w:t>
        </w:r>
        <w:r>
          <w:tab/>
          <w:t>the market value agreed between the State and the former owner of the vehicle or item; or</w:t>
        </w:r>
      </w:ins>
    </w:p>
    <w:p>
      <w:pPr>
        <w:pStyle w:val="nzIndenta"/>
        <w:rPr>
          <w:ins w:id="2762" w:author="svcMRProcess" w:date="2018-09-08T11:20:00Z"/>
        </w:rPr>
      </w:pPr>
      <w:ins w:id="2763" w:author="svcMRProcess" w:date="2018-09-08T11:20:00Z">
        <w:r>
          <w:tab/>
          <w:t>(b)</w:t>
        </w:r>
        <w:r>
          <w:tab/>
          <w:t>if no such agreement exists, the market value of the vehicle or item as determined by a court of competent jurisdiction.</w:t>
        </w:r>
      </w:ins>
    </w:p>
    <w:p>
      <w:pPr>
        <w:pStyle w:val="BlankClose"/>
        <w:rPr>
          <w:ins w:id="2764" w:author="svcMRProcess" w:date="2018-09-08T11:20:00Z"/>
        </w:rPr>
      </w:pPr>
    </w:p>
    <w:p>
      <w:pPr>
        <w:pStyle w:val="nzHeading5"/>
        <w:rPr>
          <w:ins w:id="2765" w:author="svcMRProcess" w:date="2018-09-08T11:20:00Z"/>
        </w:rPr>
      </w:pPr>
      <w:bookmarkStart w:id="2766" w:name="_Toc468171165"/>
      <w:bookmarkStart w:id="2767" w:name="_Toc468173093"/>
      <w:ins w:id="2768" w:author="svcMRProcess" w:date="2018-09-08T11:20:00Z">
        <w:r>
          <w:rPr>
            <w:rStyle w:val="CharSectno"/>
          </w:rPr>
          <w:t>45</w:t>
        </w:r>
        <w:r>
          <w:t>.</w:t>
        </w:r>
        <w:r>
          <w:tab/>
          <w:t>Part V Division 4 Subdivision 5 inserted</w:t>
        </w:r>
        <w:bookmarkEnd w:id="2766"/>
        <w:bookmarkEnd w:id="2767"/>
      </w:ins>
    </w:p>
    <w:p>
      <w:pPr>
        <w:pStyle w:val="nzSubsection"/>
        <w:rPr>
          <w:ins w:id="2769" w:author="svcMRProcess" w:date="2018-09-08T11:20:00Z"/>
        </w:rPr>
      </w:pPr>
      <w:ins w:id="2770" w:author="svcMRProcess" w:date="2018-09-08T11:20:00Z">
        <w:r>
          <w:tab/>
        </w:r>
        <w:r>
          <w:tab/>
          <w:t>At the end of Part V Division 4 insert:</w:t>
        </w:r>
      </w:ins>
    </w:p>
    <w:p>
      <w:pPr>
        <w:pStyle w:val="BlankOpen"/>
        <w:rPr>
          <w:ins w:id="2771" w:author="svcMRProcess" w:date="2018-09-08T11:20:00Z"/>
        </w:rPr>
      </w:pPr>
    </w:p>
    <w:p>
      <w:pPr>
        <w:pStyle w:val="nzHeading4"/>
        <w:rPr>
          <w:ins w:id="2772" w:author="svcMRProcess" w:date="2018-09-08T11:20:00Z"/>
        </w:rPr>
      </w:pPr>
      <w:bookmarkStart w:id="2773" w:name="_Toc448304280"/>
      <w:bookmarkStart w:id="2774" w:name="_Toc448304361"/>
      <w:bookmarkStart w:id="2775" w:name="_Toc448304442"/>
      <w:bookmarkStart w:id="2776" w:name="_Toc448320819"/>
      <w:bookmarkStart w:id="2777" w:name="_Toc448323514"/>
      <w:bookmarkStart w:id="2778" w:name="_Toc448324277"/>
      <w:bookmarkStart w:id="2779" w:name="_Toc448747309"/>
      <w:bookmarkStart w:id="2780" w:name="_Toc448748304"/>
      <w:bookmarkStart w:id="2781" w:name="_Toc448748418"/>
      <w:bookmarkStart w:id="2782" w:name="_Toc448756223"/>
      <w:bookmarkStart w:id="2783" w:name="_Toc448757547"/>
      <w:bookmarkStart w:id="2784" w:name="_Toc450559395"/>
      <w:bookmarkStart w:id="2785" w:name="_Toc450560189"/>
      <w:bookmarkStart w:id="2786" w:name="_Toc451160433"/>
      <w:bookmarkStart w:id="2787" w:name="_Toc451160513"/>
      <w:bookmarkStart w:id="2788" w:name="_Toc451160612"/>
      <w:bookmarkStart w:id="2789" w:name="_Toc451173373"/>
      <w:bookmarkStart w:id="2790" w:name="_Toc451430052"/>
      <w:bookmarkStart w:id="2791" w:name="_Toc451434549"/>
      <w:bookmarkStart w:id="2792" w:name="_Toc451503824"/>
      <w:bookmarkStart w:id="2793" w:name="_Toc453769546"/>
      <w:bookmarkStart w:id="2794" w:name="_Toc453769626"/>
      <w:bookmarkStart w:id="2795" w:name="_Toc465078552"/>
      <w:bookmarkStart w:id="2796" w:name="_Toc465339610"/>
      <w:bookmarkStart w:id="2797" w:name="_Toc465340034"/>
      <w:bookmarkStart w:id="2798" w:name="_Toc467242580"/>
      <w:bookmarkStart w:id="2799" w:name="_Toc468171166"/>
      <w:bookmarkStart w:id="2800" w:name="_Toc468173094"/>
      <w:ins w:id="2801" w:author="svcMRProcess" w:date="2018-09-08T11:20:00Z">
        <w:r>
          <w:t>Subdivision 5 — Impounding and confiscation of unlicensed motor cycles used on roads</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ins>
    </w:p>
    <w:p>
      <w:pPr>
        <w:pStyle w:val="nzHeading5"/>
        <w:rPr>
          <w:ins w:id="2802" w:author="svcMRProcess" w:date="2018-09-08T11:20:00Z"/>
        </w:rPr>
      </w:pPr>
      <w:bookmarkStart w:id="2803" w:name="_Toc468171167"/>
      <w:bookmarkStart w:id="2804" w:name="_Toc468173095"/>
      <w:ins w:id="2805" w:author="svcMRProcess" w:date="2018-09-08T11:20:00Z">
        <w:r>
          <w:t>80N.</w:t>
        </w:r>
        <w:r>
          <w:tab/>
          <w:t>Terms used</w:t>
        </w:r>
        <w:bookmarkEnd w:id="2803"/>
        <w:bookmarkEnd w:id="2804"/>
      </w:ins>
    </w:p>
    <w:p>
      <w:pPr>
        <w:pStyle w:val="nzSubsection"/>
        <w:rPr>
          <w:ins w:id="2806" w:author="svcMRProcess" w:date="2018-09-08T11:20:00Z"/>
        </w:rPr>
      </w:pPr>
      <w:ins w:id="2807" w:author="svcMRProcess" w:date="2018-09-08T11:20:00Z">
        <w:r>
          <w:tab/>
        </w:r>
        <w:r>
          <w:tab/>
          <w:t xml:space="preserve">In this Subdivision — </w:t>
        </w:r>
      </w:ins>
    </w:p>
    <w:p>
      <w:pPr>
        <w:pStyle w:val="nzDefstart"/>
        <w:rPr>
          <w:ins w:id="2808" w:author="svcMRProcess" w:date="2018-09-08T11:20:00Z"/>
        </w:rPr>
      </w:pPr>
      <w:ins w:id="2809" w:author="svcMRProcess" w:date="2018-09-08T11:20:00Z">
        <w:r>
          <w:tab/>
        </w:r>
        <w:r>
          <w:rPr>
            <w:rStyle w:val="CharDefText"/>
          </w:rPr>
          <w:t>immediate family</w:t>
        </w:r>
        <w:r>
          <w:t>, in relation to a person, means a spouse or de facto partner, child, grandchild, sibling, parent or grandparent of the person;</w:t>
        </w:r>
      </w:ins>
    </w:p>
    <w:p>
      <w:pPr>
        <w:pStyle w:val="nzDefstart"/>
        <w:rPr>
          <w:ins w:id="2810" w:author="svcMRProcess" w:date="2018-09-08T11:20:00Z"/>
        </w:rPr>
      </w:pPr>
      <w:ins w:id="2811" w:author="svcMRProcess" w:date="2018-09-08T11:20:00Z">
        <w:r>
          <w:tab/>
        </w:r>
        <w:r>
          <w:rPr>
            <w:rStyle w:val="CharDefText"/>
          </w:rPr>
          <w:t>surrender notice</w:t>
        </w:r>
        <w:r>
          <w:t xml:space="preserve"> has the meaning given in section 80P(2);</w:t>
        </w:r>
      </w:ins>
    </w:p>
    <w:p>
      <w:pPr>
        <w:pStyle w:val="nzDefstart"/>
        <w:rPr>
          <w:ins w:id="2812" w:author="svcMRProcess" w:date="2018-09-08T11:20:00Z"/>
        </w:rPr>
      </w:pPr>
      <w:ins w:id="2813" w:author="svcMRProcess" w:date="2018-09-08T11:20:00Z">
        <w:r>
          <w:tab/>
        </w:r>
        <w:r>
          <w:rPr>
            <w:rStyle w:val="CharDefText"/>
          </w:rPr>
          <w:t>suspected use</w:t>
        </w:r>
        <w:r>
          <w:t>, in relation to a motor cycle impounded under section 80O(2) or 80Q(1) or (2), means the use of the motor cycle in circumstances described in section 80O(1)(a) to (c).</w:t>
        </w:r>
      </w:ins>
    </w:p>
    <w:p>
      <w:pPr>
        <w:pStyle w:val="nzHeading5"/>
        <w:rPr>
          <w:ins w:id="2814" w:author="svcMRProcess" w:date="2018-09-08T11:20:00Z"/>
        </w:rPr>
      </w:pPr>
      <w:bookmarkStart w:id="2815" w:name="_Toc468171168"/>
      <w:bookmarkStart w:id="2816" w:name="_Toc468173096"/>
      <w:ins w:id="2817" w:author="svcMRProcess" w:date="2018-09-08T11:20:00Z">
        <w:r>
          <w:t>80O.</w:t>
        </w:r>
        <w:r>
          <w:tab/>
          <w:t>Police power to impound unlicensed motor cycle used on road</w:t>
        </w:r>
        <w:bookmarkEnd w:id="2815"/>
        <w:bookmarkEnd w:id="2816"/>
      </w:ins>
    </w:p>
    <w:p>
      <w:pPr>
        <w:pStyle w:val="nzSubsection"/>
        <w:rPr>
          <w:ins w:id="2818" w:author="svcMRProcess" w:date="2018-09-08T11:20:00Z"/>
        </w:rPr>
      </w:pPr>
      <w:ins w:id="2819" w:author="svcMRProcess" w:date="2018-09-08T11:20:00Z">
        <w:r>
          <w:tab/>
          <w:t>(1)</w:t>
        </w:r>
        <w:r>
          <w:tab/>
          <w:t xml:space="preserve">This section applies if a police officer reasonably suspects that — </w:t>
        </w:r>
      </w:ins>
    </w:p>
    <w:p>
      <w:pPr>
        <w:pStyle w:val="nzIndenta"/>
        <w:rPr>
          <w:ins w:id="2820" w:author="svcMRProcess" w:date="2018-09-08T11:20:00Z"/>
        </w:rPr>
      </w:pPr>
      <w:ins w:id="2821" w:author="svcMRProcess" w:date="2018-09-08T11:20:00Z">
        <w:r>
          <w:tab/>
          <w:t>(a)</w:t>
        </w:r>
        <w:r>
          <w:tab/>
          <w:t>a motor cycle is being used on a road; and</w:t>
        </w:r>
      </w:ins>
    </w:p>
    <w:p>
      <w:pPr>
        <w:pStyle w:val="nzIndenta"/>
        <w:rPr>
          <w:ins w:id="2822" w:author="svcMRProcess" w:date="2018-09-08T11:20:00Z"/>
        </w:rPr>
      </w:pPr>
      <w:ins w:id="2823" w:author="svcMRProcess" w:date="2018-09-08T11:20:00Z">
        <w:r>
          <w:tab/>
          <w:t>(b)</w:t>
        </w:r>
        <w:r>
          <w:tab/>
          <w:t xml:space="preserve">the use constitutes an offence under the </w:t>
        </w:r>
        <w:r>
          <w:rPr>
            <w:i/>
          </w:rPr>
          <w:t>Road Traffic (Vehicles) Act 2012</w:t>
        </w:r>
        <w:r>
          <w:t xml:space="preserve"> section 4(2); and</w:t>
        </w:r>
      </w:ins>
    </w:p>
    <w:p>
      <w:pPr>
        <w:pStyle w:val="nzIndenta"/>
        <w:rPr>
          <w:ins w:id="2824" w:author="svcMRProcess" w:date="2018-09-08T11:20:00Z"/>
        </w:rPr>
      </w:pPr>
      <w:ins w:id="2825" w:author="svcMRProcess" w:date="2018-09-08T11:20:00Z">
        <w:r>
          <w:tab/>
          <w:t>(c)</w:t>
        </w:r>
        <w:r>
          <w:tab/>
          <w:t xml:space="preserve">the motor cycle was not, at any time during the period of 2 years immediately before the day of the use — </w:t>
        </w:r>
      </w:ins>
    </w:p>
    <w:p>
      <w:pPr>
        <w:pStyle w:val="nzIndenti"/>
        <w:rPr>
          <w:ins w:id="2826" w:author="svcMRProcess" w:date="2018-09-08T11:20:00Z"/>
        </w:rPr>
      </w:pPr>
      <w:ins w:id="2827" w:author="svcMRProcess" w:date="2018-09-08T11:20:00Z">
        <w:r>
          <w:tab/>
          <w:t>(i)</w:t>
        </w:r>
        <w:r>
          <w:tab/>
          <w:t xml:space="preserve">licensed under the </w:t>
        </w:r>
        <w:r>
          <w:rPr>
            <w:i/>
          </w:rPr>
          <w:t>Road Traffic (Vehicles) Act 2012</w:t>
        </w:r>
        <w:r>
          <w:t xml:space="preserve">; or </w:t>
        </w:r>
      </w:ins>
    </w:p>
    <w:p>
      <w:pPr>
        <w:pStyle w:val="nzIndenti"/>
        <w:rPr>
          <w:ins w:id="2828" w:author="svcMRProcess" w:date="2018-09-08T11:20:00Z"/>
        </w:rPr>
      </w:pPr>
      <w:ins w:id="2829" w:author="svcMRProcess" w:date="2018-09-08T11:20:00Z">
        <w:r>
          <w:tab/>
          <w:t>(ii)</w:t>
        </w:r>
        <w:r>
          <w:tab/>
          <w:t xml:space="preserve">the subject of a permit, or number plates, issued under the </w:t>
        </w:r>
        <w:r>
          <w:rPr>
            <w:i/>
          </w:rPr>
          <w:t xml:space="preserve">Road Traffic (Vehicles) Act 2012 </w:t>
        </w:r>
        <w:r>
          <w:t>section 13.</w:t>
        </w:r>
      </w:ins>
    </w:p>
    <w:p>
      <w:pPr>
        <w:pStyle w:val="nzSubsection"/>
        <w:rPr>
          <w:ins w:id="2830" w:author="svcMRProcess" w:date="2018-09-08T11:20:00Z"/>
        </w:rPr>
      </w:pPr>
      <w:ins w:id="2831" w:author="svcMRProcess" w:date="2018-09-08T11:20:00Z">
        <w:r>
          <w:tab/>
          <w:t>(2)</w:t>
        </w:r>
        <w:r>
          <w:tab/>
          <w:t>The police officer may seize and impound the motor cycle within a period of 28 days after the day of its suspected use.</w:t>
        </w:r>
      </w:ins>
    </w:p>
    <w:p>
      <w:pPr>
        <w:pStyle w:val="nzSubsection"/>
        <w:rPr>
          <w:ins w:id="2832" w:author="svcMRProcess" w:date="2018-09-08T11:20:00Z"/>
        </w:rPr>
      </w:pPr>
      <w:ins w:id="2833" w:author="svcMRProcess" w:date="2018-09-08T11:20:00Z">
        <w:r>
          <w:tab/>
          <w:t>(3)</w:t>
        </w:r>
        <w:r>
          <w:tab/>
          <w:t xml:space="preserve">The Commissioner is to ensure that, as soon as practicable after a motor cycle is impounded under subsection (2), notice of the impounding is given to — </w:t>
        </w:r>
      </w:ins>
    </w:p>
    <w:p>
      <w:pPr>
        <w:pStyle w:val="nzIndenta"/>
        <w:rPr>
          <w:ins w:id="2834" w:author="svcMRProcess" w:date="2018-09-08T11:20:00Z"/>
        </w:rPr>
      </w:pPr>
      <w:ins w:id="2835" w:author="svcMRProcess" w:date="2018-09-08T11:20:00Z">
        <w:r>
          <w:tab/>
          <w:t>(a)</w:t>
        </w:r>
        <w:r>
          <w:tab/>
          <w:t>a responsible person for the motor cycle; and</w:t>
        </w:r>
      </w:ins>
    </w:p>
    <w:p>
      <w:pPr>
        <w:pStyle w:val="nzIndenta"/>
        <w:rPr>
          <w:ins w:id="2836" w:author="svcMRProcess" w:date="2018-09-08T11:20:00Z"/>
        </w:rPr>
      </w:pPr>
      <w:ins w:id="2837" w:author="svcMRProcess" w:date="2018-09-08T11:20:00Z">
        <w:r>
          <w:tab/>
          <w:t>(b)</w:t>
        </w:r>
        <w:r>
          <w:tab/>
          <w:t xml:space="preserve">if that person has not reached the age of 18 years, a responsible adult, as defined in the </w:t>
        </w:r>
        <w:r>
          <w:rPr>
            <w:i/>
          </w:rPr>
          <w:t>Young Offenders Act 1994</w:t>
        </w:r>
        <w:r>
          <w:t>, for the person.</w:t>
        </w:r>
      </w:ins>
    </w:p>
    <w:p>
      <w:pPr>
        <w:pStyle w:val="nzSubsection"/>
        <w:rPr>
          <w:ins w:id="2838" w:author="svcMRProcess" w:date="2018-09-08T11:20:00Z"/>
        </w:rPr>
      </w:pPr>
      <w:ins w:id="2839" w:author="svcMRProcess" w:date="2018-09-08T11:20:00Z">
        <w:r>
          <w:tab/>
          <w:t>(4)</w:t>
        </w:r>
        <w:r>
          <w:tab/>
          <w:t>The notice must be in an approved form and specify the following —</w:t>
        </w:r>
      </w:ins>
    </w:p>
    <w:p>
      <w:pPr>
        <w:pStyle w:val="nzIndenta"/>
        <w:rPr>
          <w:ins w:id="2840" w:author="svcMRProcess" w:date="2018-09-08T11:20:00Z"/>
        </w:rPr>
      </w:pPr>
      <w:ins w:id="2841" w:author="svcMRProcess" w:date="2018-09-08T11:20:00Z">
        <w:r>
          <w:tab/>
          <w:t>(a)</w:t>
        </w:r>
        <w:r>
          <w:tab/>
          <w:t>the time when the motor cycle was impounded;</w:t>
        </w:r>
      </w:ins>
    </w:p>
    <w:p>
      <w:pPr>
        <w:pStyle w:val="nzIndenta"/>
        <w:rPr>
          <w:ins w:id="2842" w:author="svcMRProcess" w:date="2018-09-08T11:20:00Z"/>
        </w:rPr>
      </w:pPr>
      <w:ins w:id="2843" w:author="svcMRProcess" w:date="2018-09-08T11:20:00Z">
        <w:r>
          <w:tab/>
          <w:t>(b)</w:t>
        </w:r>
        <w:r>
          <w:tab/>
          <w:t>the address of the place where the motor cycle is stored;</w:t>
        </w:r>
      </w:ins>
    </w:p>
    <w:p>
      <w:pPr>
        <w:pStyle w:val="nzIndenta"/>
        <w:rPr>
          <w:ins w:id="2844" w:author="svcMRProcess" w:date="2018-09-08T11:20:00Z"/>
        </w:rPr>
      </w:pPr>
      <w:ins w:id="2845" w:author="svcMRProcess" w:date="2018-09-08T11:20:00Z">
        <w:r>
          <w:tab/>
          <w:t>(c)</w:t>
        </w:r>
        <w:r>
          <w:tab/>
          <w:t>sufficient details of the motor cycle to identify it;</w:t>
        </w:r>
      </w:ins>
    </w:p>
    <w:p>
      <w:pPr>
        <w:pStyle w:val="nzIndenta"/>
        <w:rPr>
          <w:ins w:id="2846" w:author="svcMRProcess" w:date="2018-09-08T11:20:00Z"/>
        </w:rPr>
      </w:pPr>
      <w:ins w:id="2847" w:author="svcMRProcess" w:date="2018-09-08T11:20:00Z">
        <w:r>
          <w:tab/>
          <w:t>(d)</w:t>
        </w:r>
        <w:r>
          <w:tab/>
          <w:t>the time and place of the suspected use of the motor cycle;</w:t>
        </w:r>
      </w:ins>
    </w:p>
    <w:p>
      <w:pPr>
        <w:pStyle w:val="nzIndenta"/>
        <w:rPr>
          <w:ins w:id="2848" w:author="svcMRProcess" w:date="2018-09-08T11:20:00Z"/>
        </w:rPr>
      </w:pPr>
      <w:ins w:id="2849" w:author="svcMRProcess" w:date="2018-09-08T11:20:00Z">
        <w:r>
          <w:tab/>
          <w:t>(e)</w:t>
        </w:r>
        <w:r>
          <w:tab/>
          <w:t>sufficient other details of the suspected use to identify the grounds for giving the notice;</w:t>
        </w:r>
      </w:ins>
    </w:p>
    <w:p>
      <w:pPr>
        <w:pStyle w:val="nzIndenta"/>
        <w:rPr>
          <w:ins w:id="2850" w:author="svcMRProcess" w:date="2018-09-08T11:20:00Z"/>
        </w:rPr>
      </w:pPr>
      <w:ins w:id="2851" w:author="svcMRProcess" w:date="2018-09-08T11:20:00Z">
        <w:r>
          <w:tab/>
          <w:t>(f)</w:t>
        </w:r>
        <w:r>
          <w:tab/>
          <w:t>if known, the name of the driver of the motor cycle during its suspected use.</w:t>
        </w:r>
      </w:ins>
    </w:p>
    <w:p>
      <w:pPr>
        <w:pStyle w:val="nzSubsection"/>
        <w:rPr>
          <w:ins w:id="2852" w:author="svcMRProcess" w:date="2018-09-08T11:20:00Z"/>
        </w:rPr>
      </w:pPr>
      <w:ins w:id="2853" w:author="svcMRProcess" w:date="2018-09-08T11:20:00Z">
        <w:r>
          <w:tab/>
          <w:t>(5)</w:t>
        </w:r>
        <w:r>
          <w:tab/>
          <w:t>The notice must also include the following —</w:t>
        </w:r>
      </w:ins>
    </w:p>
    <w:p>
      <w:pPr>
        <w:pStyle w:val="nzIndenta"/>
        <w:rPr>
          <w:ins w:id="2854" w:author="svcMRProcess" w:date="2018-09-08T11:20:00Z"/>
        </w:rPr>
      </w:pPr>
      <w:ins w:id="2855" w:author="svcMRProcess" w:date="2018-09-08T11:20:00Z">
        <w:r>
          <w:tab/>
          <w:t>(a)</w:t>
        </w:r>
        <w:r>
          <w:tab/>
          <w:t>a statement to the effect that this Subdivision contains law about the notice and the impounding of the motor cycle;</w:t>
        </w:r>
      </w:ins>
    </w:p>
    <w:p>
      <w:pPr>
        <w:pStyle w:val="nzIndenta"/>
        <w:rPr>
          <w:ins w:id="2856" w:author="svcMRProcess" w:date="2018-09-08T11:20:00Z"/>
        </w:rPr>
      </w:pPr>
      <w:ins w:id="2857" w:author="svcMRProcess" w:date="2018-09-08T11:20:00Z">
        <w:r>
          <w:tab/>
          <w:t>(b)</w:t>
        </w:r>
        <w:r>
          <w:tab/>
          <w:t>a statement as to the effect of sections 80S, 80T and 80U;</w:t>
        </w:r>
      </w:ins>
    </w:p>
    <w:p>
      <w:pPr>
        <w:pStyle w:val="nzIndenta"/>
        <w:rPr>
          <w:ins w:id="2858" w:author="svcMRProcess" w:date="2018-09-08T11:20:00Z"/>
        </w:rPr>
      </w:pPr>
      <w:ins w:id="2859" w:author="svcMRProcess" w:date="2018-09-08T11:20:00Z">
        <w:r>
          <w:tab/>
          <w:t>(c)</w:t>
        </w:r>
        <w:r>
          <w:tab/>
          <w:t>a statement as to the effect that if the motor cycle is confiscated under section 80T, it may be disposed of under section 80V;</w:t>
        </w:r>
      </w:ins>
    </w:p>
    <w:p>
      <w:pPr>
        <w:pStyle w:val="nzIndenta"/>
        <w:rPr>
          <w:ins w:id="2860" w:author="svcMRProcess" w:date="2018-09-08T11:20:00Z"/>
        </w:rPr>
      </w:pPr>
      <w:ins w:id="2861" w:author="svcMRProcess" w:date="2018-09-08T11:20:00Z">
        <w:r>
          <w:tab/>
          <w:t>(d)</w:t>
        </w:r>
        <w:r>
          <w:tab/>
          <w:t>a statement as to the effect of section 80W.</w:t>
        </w:r>
      </w:ins>
    </w:p>
    <w:p>
      <w:pPr>
        <w:pStyle w:val="nzHeading5"/>
        <w:rPr>
          <w:ins w:id="2862" w:author="svcMRProcess" w:date="2018-09-08T11:20:00Z"/>
        </w:rPr>
      </w:pPr>
      <w:bookmarkStart w:id="2863" w:name="_Toc468171169"/>
      <w:bookmarkStart w:id="2864" w:name="_Toc468173097"/>
      <w:ins w:id="2865" w:author="svcMRProcess" w:date="2018-09-08T11:20:00Z">
        <w:r>
          <w:t>80P.</w:t>
        </w:r>
        <w:r>
          <w:tab/>
          <w:t>Surrender notice</w:t>
        </w:r>
        <w:bookmarkEnd w:id="2863"/>
        <w:bookmarkEnd w:id="2864"/>
      </w:ins>
    </w:p>
    <w:p>
      <w:pPr>
        <w:pStyle w:val="nzSubsection"/>
        <w:rPr>
          <w:ins w:id="2866" w:author="svcMRProcess" w:date="2018-09-08T11:20:00Z"/>
        </w:rPr>
      </w:pPr>
      <w:ins w:id="2867" w:author="svcMRProcess" w:date="2018-09-08T11:20:00Z">
        <w:r>
          <w:tab/>
          <w:t>(1)</w:t>
        </w:r>
        <w:r>
          <w:tab/>
          <w:t xml:space="preserve">This section applies if — </w:t>
        </w:r>
      </w:ins>
    </w:p>
    <w:p>
      <w:pPr>
        <w:pStyle w:val="nzIndenta"/>
        <w:rPr>
          <w:ins w:id="2868" w:author="svcMRProcess" w:date="2018-09-08T11:20:00Z"/>
        </w:rPr>
      </w:pPr>
      <w:ins w:id="2869" w:author="svcMRProcess" w:date="2018-09-08T11:20:00Z">
        <w:r>
          <w:tab/>
          <w:t>(a)</w:t>
        </w:r>
        <w:r>
          <w:tab/>
          <w:t>a police officer reasonably suspects, in relation to a motor cycle, that the motor cycle has been used in circumstances described in section 80O(1)(a) to (c); and</w:t>
        </w:r>
      </w:ins>
    </w:p>
    <w:p>
      <w:pPr>
        <w:pStyle w:val="nzIndenta"/>
        <w:rPr>
          <w:ins w:id="2870" w:author="svcMRProcess" w:date="2018-09-08T11:20:00Z"/>
        </w:rPr>
      </w:pPr>
      <w:ins w:id="2871" w:author="svcMRProcess" w:date="2018-09-08T11:20:00Z">
        <w:r>
          <w:tab/>
          <w:t>(b)</w:t>
        </w:r>
        <w:r>
          <w:tab/>
          <w:t>it is impracticable for the police officer to impound the motor cycle under section 80O(2).</w:t>
        </w:r>
      </w:ins>
    </w:p>
    <w:p>
      <w:pPr>
        <w:pStyle w:val="nzSubsection"/>
        <w:rPr>
          <w:ins w:id="2872" w:author="svcMRProcess" w:date="2018-09-08T11:20:00Z"/>
        </w:rPr>
      </w:pPr>
      <w:ins w:id="2873" w:author="svcMRProcess" w:date="2018-09-08T11:20:00Z">
        <w:r>
          <w:tab/>
          <w:t>(2)</w:t>
        </w:r>
        <w:r>
          <w:tab/>
          <w:t xml:space="preserve">The police officer may give, personally or by registered post, a notice (a </w:t>
        </w:r>
        <w:r>
          <w:rPr>
            <w:rStyle w:val="CharDefText"/>
          </w:rPr>
          <w:t>surrender notice</w:t>
        </w:r>
        <w:r>
          <w:t xml:space="preserve">) to — </w:t>
        </w:r>
      </w:ins>
    </w:p>
    <w:p>
      <w:pPr>
        <w:pStyle w:val="nzIndenta"/>
        <w:rPr>
          <w:ins w:id="2874" w:author="svcMRProcess" w:date="2018-09-08T11:20:00Z"/>
        </w:rPr>
      </w:pPr>
      <w:ins w:id="2875" w:author="svcMRProcess" w:date="2018-09-08T11:20:00Z">
        <w:r>
          <w:tab/>
          <w:t>(a)</w:t>
        </w:r>
        <w:r>
          <w:tab/>
          <w:t>a responsible person for the motor cycle; and</w:t>
        </w:r>
      </w:ins>
    </w:p>
    <w:p>
      <w:pPr>
        <w:pStyle w:val="nzIndenta"/>
        <w:rPr>
          <w:ins w:id="2876" w:author="svcMRProcess" w:date="2018-09-08T11:20:00Z"/>
        </w:rPr>
      </w:pPr>
      <w:ins w:id="2877" w:author="svcMRProcess" w:date="2018-09-08T11:20:00Z">
        <w:r>
          <w:tab/>
          <w:t>(b)</w:t>
        </w:r>
        <w:r>
          <w:tab/>
          <w:t xml:space="preserve">if that person has not reached the age of 18 years, a responsible adult, as defined in the </w:t>
        </w:r>
        <w:r>
          <w:rPr>
            <w:i/>
          </w:rPr>
          <w:t>Young Offenders Act 1994</w:t>
        </w:r>
        <w:r>
          <w:t>, for the person.</w:t>
        </w:r>
      </w:ins>
    </w:p>
    <w:p>
      <w:pPr>
        <w:pStyle w:val="nzSubsection"/>
        <w:rPr>
          <w:ins w:id="2878" w:author="svcMRProcess" w:date="2018-09-08T11:20:00Z"/>
        </w:rPr>
      </w:pPr>
      <w:ins w:id="2879" w:author="svcMRProcess" w:date="2018-09-08T11:20:00Z">
        <w:r>
          <w:tab/>
          <w:t>(3)</w:t>
        </w:r>
        <w:r>
          <w:tab/>
          <w:t>The surrender notice cannot be given more than 28 days after the day of the suspected use of the motor cycle.</w:t>
        </w:r>
      </w:ins>
    </w:p>
    <w:p>
      <w:pPr>
        <w:pStyle w:val="nzSubsection"/>
        <w:rPr>
          <w:ins w:id="2880" w:author="svcMRProcess" w:date="2018-09-08T11:20:00Z"/>
        </w:rPr>
      </w:pPr>
      <w:ins w:id="2881" w:author="svcMRProcess" w:date="2018-09-08T11:20:00Z">
        <w:r>
          <w:tab/>
          <w:t>(4)</w:t>
        </w:r>
        <w:r>
          <w:tab/>
          <w:t>The surrender notice must be in an approved form and contain a statement to the effect that, because of the suspected use of the motor cycle, it is required to be surrendered to the Commissioner for impounding.</w:t>
        </w:r>
      </w:ins>
    </w:p>
    <w:p>
      <w:pPr>
        <w:pStyle w:val="nzSubsection"/>
        <w:rPr>
          <w:ins w:id="2882" w:author="svcMRProcess" w:date="2018-09-08T11:20:00Z"/>
        </w:rPr>
      </w:pPr>
      <w:ins w:id="2883" w:author="svcMRProcess" w:date="2018-09-08T11:20:00Z">
        <w:r>
          <w:tab/>
          <w:t>(5)</w:t>
        </w:r>
        <w:r>
          <w:tab/>
          <w:t>The surrender notice must specify the following —</w:t>
        </w:r>
      </w:ins>
    </w:p>
    <w:p>
      <w:pPr>
        <w:pStyle w:val="nzIndenta"/>
        <w:rPr>
          <w:ins w:id="2884" w:author="svcMRProcess" w:date="2018-09-08T11:20:00Z"/>
        </w:rPr>
      </w:pPr>
      <w:ins w:id="2885" w:author="svcMRProcess" w:date="2018-09-08T11:20:00Z">
        <w:r>
          <w:tab/>
          <w:t>(a)</w:t>
        </w:r>
        <w:r>
          <w:tab/>
          <w:t>sufficient details of the motor cycle to identify it;</w:t>
        </w:r>
      </w:ins>
    </w:p>
    <w:p>
      <w:pPr>
        <w:pStyle w:val="nzIndenta"/>
        <w:rPr>
          <w:ins w:id="2886" w:author="svcMRProcess" w:date="2018-09-08T11:20:00Z"/>
        </w:rPr>
      </w:pPr>
      <w:ins w:id="2887" w:author="svcMRProcess" w:date="2018-09-08T11:20:00Z">
        <w:r>
          <w:tab/>
          <w:t>(b)</w:t>
        </w:r>
        <w:r>
          <w:tab/>
          <w:t>the time and place of the suspected use of the motor cycle;</w:t>
        </w:r>
      </w:ins>
    </w:p>
    <w:p>
      <w:pPr>
        <w:pStyle w:val="nzIndenta"/>
        <w:rPr>
          <w:ins w:id="2888" w:author="svcMRProcess" w:date="2018-09-08T11:20:00Z"/>
        </w:rPr>
      </w:pPr>
      <w:ins w:id="2889" w:author="svcMRProcess" w:date="2018-09-08T11:20:00Z">
        <w:r>
          <w:tab/>
          <w:t>(c)</w:t>
        </w:r>
        <w:r>
          <w:tab/>
          <w:t>sufficient other details of the suspected use to identify the grounds for giving the notice;</w:t>
        </w:r>
      </w:ins>
    </w:p>
    <w:p>
      <w:pPr>
        <w:pStyle w:val="nzIndenta"/>
        <w:rPr>
          <w:ins w:id="2890" w:author="svcMRProcess" w:date="2018-09-08T11:20:00Z"/>
        </w:rPr>
      </w:pPr>
      <w:ins w:id="2891" w:author="svcMRProcess" w:date="2018-09-08T11:20:00Z">
        <w:r>
          <w:tab/>
          <w:t>(d)</w:t>
        </w:r>
        <w:r>
          <w:tab/>
          <w:t>if known, the name of the driver of the motor cycle during its suspected use;</w:t>
        </w:r>
      </w:ins>
    </w:p>
    <w:p>
      <w:pPr>
        <w:pStyle w:val="nzIndenta"/>
        <w:rPr>
          <w:ins w:id="2892" w:author="svcMRProcess" w:date="2018-09-08T11:20:00Z"/>
        </w:rPr>
      </w:pPr>
      <w:ins w:id="2893" w:author="svcMRProcess" w:date="2018-09-08T11:20:00Z">
        <w:r>
          <w:tab/>
          <w:t>(e)</w:t>
        </w:r>
        <w:r>
          <w:tab/>
          <w:t>the place at which, and the time of day during which, the motor cycle and its keys are required to be surrendered under this Subdivision;</w:t>
        </w:r>
      </w:ins>
    </w:p>
    <w:p>
      <w:pPr>
        <w:pStyle w:val="nzIndenta"/>
        <w:rPr>
          <w:ins w:id="2894" w:author="svcMRProcess" w:date="2018-09-08T11:20:00Z"/>
        </w:rPr>
      </w:pPr>
      <w:ins w:id="2895" w:author="svcMRProcess" w:date="2018-09-08T11:20:00Z">
        <w:r>
          <w:tab/>
          <w:t>(f)</w:t>
        </w:r>
        <w:r>
          <w:tab/>
          <w:t>the last day on or before which the motor cycle and its keys are required to be surrendered, being the 7</w:t>
        </w:r>
        <w:r>
          <w:rPr>
            <w:vertAlign w:val="superscript"/>
          </w:rPr>
          <w:t>th</w:t>
        </w:r>
        <w:r>
          <w:t xml:space="preserve"> day after the day the surrender notice has been given.</w:t>
        </w:r>
      </w:ins>
    </w:p>
    <w:p>
      <w:pPr>
        <w:pStyle w:val="nzSubsection"/>
        <w:rPr>
          <w:ins w:id="2896" w:author="svcMRProcess" w:date="2018-09-08T11:20:00Z"/>
        </w:rPr>
      </w:pPr>
      <w:ins w:id="2897" w:author="svcMRProcess" w:date="2018-09-08T11:20:00Z">
        <w:r>
          <w:tab/>
          <w:t>(6)</w:t>
        </w:r>
        <w:r>
          <w:tab/>
          <w:t>The surrender notice must also include the following —</w:t>
        </w:r>
      </w:ins>
    </w:p>
    <w:p>
      <w:pPr>
        <w:pStyle w:val="nzIndenta"/>
        <w:rPr>
          <w:ins w:id="2898" w:author="svcMRProcess" w:date="2018-09-08T11:20:00Z"/>
        </w:rPr>
      </w:pPr>
      <w:ins w:id="2899" w:author="svcMRProcess" w:date="2018-09-08T11:20:00Z">
        <w:r>
          <w:tab/>
          <w:t>(a)</w:t>
        </w:r>
        <w:r>
          <w:tab/>
          <w:t>a statement to the effect that this Subdivision contains law about the notice and the impounding of the motor cycle;</w:t>
        </w:r>
      </w:ins>
    </w:p>
    <w:p>
      <w:pPr>
        <w:pStyle w:val="nzIndenta"/>
        <w:rPr>
          <w:ins w:id="2900" w:author="svcMRProcess" w:date="2018-09-08T11:20:00Z"/>
        </w:rPr>
      </w:pPr>
      <w:ins w:id="2901" w:author="svcMRProcess" w:date="2018-09-08T11:20:00Z">
        <w:r>
          <w:tab/>
          <w:t>(b)</w:t>
        </w:r>
        <w:r>
          <w:tab/>
          <w:t>a statement as to the effect of sections 80Q(1) and (2), 80S, 80T and 80U;</w:t>
        </w:r>
      </w:ins>
    </w:p>
    <w:p>
      <w:pPr>
        <w:pStyle w:val="nzIndenta"/>
        <w:rPr>
          <w:ins w:id="2902" w:author="svcMRProcess" w:date="2018-09-08T11:20:00Z"/>
        </w:rPr>
      </w:pPr>
      <w:ins w:id="2903" w:author="svcMRProcess" w:date="2018-09-08T11:20:00Z">
        <w:r>
          <w:tab/>
          <w:t>(c)</w:t>
        </w:r>
        <w:r>
          <w:tab/>
          <w:t>a statement as to the effect that if the motor cycle is confiscated under section 80T, it may be disposed of under section 80V;</w:t>
        </w:r>
      </w:ins>
    </w:p>
    <w:p>
      <w:pPr>
        <w:pStyle w:val="nzIndenta"/>
        <w:rPr>
          <w:ins w:id="2904" w:author="svcMRProcess" w:date="2018-09-08T11:20:00Z"/>
        </w:rPr>
      </w:pPr>
      <w:ins w:id="2905" w:author="svcMRProcess" w:date="2018-09-08T11:20:00Z">
        <w:r>
          <w:tab/>
          <w:t>(d)</w:t>
        </w:r>
        <w:r>
          <w:tab/>
          <w:t>a statement as to the effect of section 80W.</w:t>
        </w:r>
      </w:ins>
    </w:p>
    <w:p>
      <w:pPr>
        <w:pStyle w:val="nzHeading5"/>
        <w:rPr>
          <w:ins w:id="2906" w:author="svcMRProcess" w:date="2018-09-08T11:20:00Z"/>
        </w:rPr>
      </w:pPr>
      <w:bookmarkStart w:id="2907" w:name="_Toc468171170"/>
      <w:bookmarkStart w:id="2908" w:name="_Toc468173098"/>
      <w:ins w:id="2909" w:author="svcMRProcess" w:date="2018-09-08T11:20:00Z">
        <w:r>
          <w:t>80Q.</w:t>
        </w:r>
        <w:r>
          <w:tab/>
          <w:t>Consequences of surrender notice</w:t>
        </w:r>
        <w:bookmarkEnd w:id="2907"/>
        <w:bookmarkEnd w:id="2908"/>
      </w:ins>
    </w:p>
    <w:p>
      <w:pPr>
        <w:pStyle w:val="nzSubsection"/>
        <w:rPr>
          <w:ins w:id="2910" w:author="svcMRProcess" w:date="2018-09-08T11:20:00Z"/>
        </w:rPr>
      </w:pPr>
      <w:ins w:id="2911" w:author="svcMRProcess" w:date="2018-09-08T11:20:00Z">
        <w:r>
          <w:tab/>
          <w:t>(1)</w:t>
        </w:r>
        <w:r>
          <w:tab/>
          <w:t>If a responsible person for a motor cycle who is given a surrender notice surrenders the motor cycle according to the notice, the motor cycle must be impounded for a period that commences at the time when the motor cycle is surrendered.</w:t>
        </w:r>
      </w:ins>
    </w:p>
    <w:p>
      <w:pPr>
        <w:pStyle w:val="nzSubsection"/>
        <w:rPr>
          <w:ins w:id="2912" w:author="svcMRProcess" w:date="2018-09-08T11:20:00Z"/>
        </w:rPr>
      </w:pPr>
      <w:ins w:id="2913" w:author="svcMRProcess" w:date="2018-09-08T11:20:00Z">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ins>
    </w:p>
    <w:p>
      <w:pPr>
        <w:pStyle w:val="nzSubsection"/>
        <w:rPr>
          <w:ins w:id="2914" w:author="svcMRProcess" w:date="2018-09-08T11:20:00Z"/>
        </w:rPr>
      </w:pPr>
      <w:ins w:id="2915" w:author="svcMRProcess" w:date="2018-09-08T11:20:00Z">
        <w:r>
          <w:tab/>
          <w:t>(3)</w:t>
        </w:r>
        <w:r>
          <w:tab/>
          <w:t>A person who is given a surrender notice in relation to a motor cycle commits an offence if the person fails to comply with the notice.</w:t>
        </w:r>
      </w:ins>
    </w:p>
    <w:p>
      <w:pPr>
        <w:pStyle w:val="nzPenstart"/>
        <w:rPr>
          <w:ins w:id="2916" w:author="svcMRProcess" w:date="2018-09-08T11:20:00Z"/>
        </w:rPr>
      </w:pPr>
      <w:ins w:id="2917" w:author="svcMRProcess" w:date="2018-09-08T11:20:00Z">
        <w:r>
          <w:tab/>
          <w:t>Penalty for this subsection: a fine of 50 PU.</w:t>
        </w:r>
      </w:ins>
    </w:p>
    <w:p>
      <w:pPr>
        <w:pStyle w:val="nzSubsection"/>
        <w:rPr>
          <w:ins w:id="2918" w:author="svcMRProcess" w:date="2018-09-08T11:20:00Z"/>
        </w:rPr>
      </w:pPr>
      <w:ins w:id="2919" w:author="svcMRProcess" w:date="2018-09-08T11:20:00Z">
        <w:r>
          <w:tab/>
          <w:t>(4)</w:t>
        </w:r>
        <w:r>
          <w:tab/>
          <w:t xml:space="preserve">A person who is given a surrender notice in relation to a motor cycle commits an offence if, without the authority of a court order, the person — </w:t>
        </w:r>
      </w:ins>
    </w:p>
    <w:p>
      <w:pPr>
        <w:pStyle w:val="nzIndenta"/>
        <w:rPr>
          <w:ins w:id="2920" w:author="svcMRProcess" w:date="2018-09-08T11:20:00Z"/>
        </w:rPr>
      </w:pPr>
      <w:ins w:id="2921" w:author="svcMRProcess" w:date="2018-09-08T11:20:00Z">
        <w:r>
          <w:tab/>
          <w:t>(a)</w:t>
        </w:r>
        <w:r>
          <w:tab/>
          <w:t>disposes of an interest that the person has in the motor cycle; or</w:t>
        </w:r>
      </w:ins>
    </w:p>
    <w:p>
      <w:pPr>
        <w:pStyle w:val="nzIndenta"/>
        <w:rPr>
          <w:ins w:id="2922" w:author="svcMRProcess" w:date="2018-09-08T11:20:00Z"/>
        </w:rPr>
      </w:pPr>
      <w:ins w:id="2923" w:author="svcMRProcess" w:date="2018-09-08T11:20:00Z">
        <w:r>
          <w:tab/>
          <w:t>(b)</w:t>
        </w:r>
        <w:r>
          <w:tab/>
          <w:t>does anything, or causes or permits another person to do anything, that results or will result in a reduction in the value of the motor cycle.</w:t>
        </w:r>
      </w:ins>
    </w:p>
    <w:p>
      <w:pPr>
        <w:pStyle w:val="nzPenstart"/>
        <w:rPr>
          <w:ins w:id="2924" w:author="svcMRProcess" w:date="2018-09-08T11:20:00Z"/>
        </w:rPr>
      </w:pPr>
      <w:ins w:id="2925" w:author="svcMRProcess" w:date="2018-09-08T11:20:00Z">
        <w:r>
          <w:tab/>
          <w:t>Penalty for this subsection: a fine of 50 PU.</w:t>
        </w:r>
      </w:ins>
    </w:p>
    <w:p>
      <w:pPr>
        <w:pStyle w:val="nzHeading5"/>
        <w:rPr>
          <w:ins w:id="2926" w:author="svcMRProcess" w:date="2018-09-08T11:20:00Z"/>
        </w:rPr>
      </w:pPr>
      <w:bookmarkStart w:id="2927" w:name="_Toc468171171"/>
      <w:bookmarkStart w:id="2928" w:name="_Toc468173099"/>
      <w:ins w:id="2929" w:author="svcMRProcess" w:date="2018-09-08T11:20:00Z">
        <w:r>
          <w:t>80R.</w:t>
        </w:r>
        <w:r>
          <w:tab/>
          <w:t>Senior police officer to be informed if vehicle impounded</w:t>
        </w:r>
        <w:bookmarkEnd w:id="2927"/>
        <w:bookmarkEnd w:id="2928"/>
      </w:ins>
    </w:p>
    <w:p>
      <w:pPr>
        <w:pStyle w:val="nzSubsection"/>
        <w:rPr>
          <w:ins w:id="2930" w:author="svcMRProcess" w:date="2018-09-08T11:20:00Z"/>
        </w:rPr>
      </w:pPr>
      <w:ins w:id="2931" w:author="svcMRProcess" w:date="2018-09-08T11:20:00Z">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ins>
    </w:p>
    <w:p>
      <w:pPr>
        <w:pStyle w:val="nzIndenta"/>
        <w:rPr>
          <w:ins w:id="2932" w:author="svcMRProcess" w:date="2018-09-08T11:20:00Z"/>
        </w:rPr>
      </w:pPr>
      <w:ins w:id="2933" w:author="svcMRProcess" w:date="2018-09-08T11:20:00Z">
        <w:r>
          <w:tab/>
          <w:t>(a)</w:t>
        </w:r>
        <w:r>
          <w:tab/>
          <w:t>the date the seizure and impounding or the giving of the notice, as the case requires;</w:t>
        </w:r>
      </w:ins>
    </w:p>
    <w:p>
      <w:pPr>
        <w:pStyle w:val="nzIndenta"/>
        <w:rPr>
          <w:ins w:id="2934" w:author="svcMRProcess" w:date="2018-09-08T11:20:00Z"/>
        </w:rPr>
      </w:pPr>
      <w:ins w:id="2935" w:author="svcMRProcess" w:date="2018-09-08T11:20:00Z">
        <w:r>
          <w:tab/>
          <w:t>(b)</w:t>
        </w:r>
        <w:r>
          <w:tab/>
          <w:t>the police officer’s grounds for suspecting the matters referred to in section 80O(1)(a) to (c);</w:t>
        </w:r>
      </w:ins>
    </w:p>
    <w:p>
      <w:pPr>
        <w:pStyle w:val="nzIndenta"/>
        <w:rPr>
          <w:ins w:id="2936" w:author="svcMRProcess" w:date="2018-09-08T11:20:00Z"/>
        </w:rPr>
      </w:pPr>
      <w:ins w:id="2937" w:author="svcMRProcess" w:date="2018-09-08T11:20:00Z">
        <w:r>
          <w:tab/>
          <w:t>(c)</w:t>
        </w:r>
        <w:r>
          <w:tab/>
          <w:t>whether or not the motor cycle has been seized or surrendered.</w:t>
        </w:r>
      </w:ins>
    </w:p>
    <w:p>
      <w:pPr>
        <w:pStyle w:val="nzSubsection"/>
        <w:rPr>
          <w:ins w:id="2938" w:author="svcMRProcess" w:date="2018-09-08T11:20:00Z"/>
        </w:rPr>
      </w:pPr>
      <w:ins w:id="2939" w:author="svcMRProcess" w:date="2018-09-08T11:20:00Z">
        <w:r>
          <w:tab/>
          <w:t>(2)</w:t>
        </w:r>
        <w:r>
          <w:tab/>
          <w:t>A senior police officer who is informed under subsection (1) must make enquiries as to whether there were reasonable grounds for suspecting the matters referred to in section 80O(1)(a) to (c).</w:t>
        </w:r>
      </w:ins>
    </w:p>
    <w:p>
      <w:pPr>
        <w:pStyle w:val="nzSubsection"/>
        <w:rPr>
          <w:ins w:id="2940" w:author="svcMRProcess" w:date="2018-09-08T11:20:00Z"/>
        </w:rPr>
      </w:pPr>
      <w:ins w:id="2941" w:author="svcMRProcess" w:date="2018-09-08T11:20:00Z">
        <w:r>
          <w:tab/>
          <w:t>(3)</w:t>
        </w:r>
        <w:r>
          <w:tab/>
          <w:t xml:space="preserve">If the senior police officer is not satisfied that there were reasonable grounds for suspecting the matters referred to in section 80O(1)(a) to (c), the senior police officer must, as soon as practicable — </w:t>
        </w:r>
      </w:ins>
    </w:p>
    <w:p>
      <w:pPr>
        <w:pStyle w:val="nzIndenta"/>
        <w:rPr>
          <w:ins w:id="2942" w:author="svcMRProcess" w:date="2018-09-08T11:20:00Z"/>
        </w:rPr>
      </w:pPr>
      <w:ins w:id="2943" w:author="svcMRProcess" w:date="2018-09-08T11:20:00Z">
        <w:r>
          <w:tab/>
          <w:t>(a)</w:t>
        </w:r>
        <w:r>
          <w:tab/>
          <w:t>if the motor cycle has been impounded under section 80P, cancel the surrender notice and give a written notice of the cancellation to each person to whom the notice was given; and</w:t>
        </w:r>
      </w:ins>
    </w:p>
    <w:p>
      <w:pPr>
        <w:pStyle w:val="nzIndenta"/>
        <w:rPr>
          <w:ins w:id="2944" w:author="svcMRProcess" w:date="2018-09-08T11:20:00Z"/>
        </w:rPr>
      </w:pPr>
      <w:ins w:id="2945" w:author="svcMRProcess" w:date="2018-09-08T11:20:00Z">
        <w:r>
          <w:tab/>
          <w:t>(b)</w:t>
        </w:r>
        <w:r>
          <w:tab/>
          <w:t>ensure that the motor cycle is returned to a responsible person for the motor cycle, or if no responsible person is available, to the driver of the motor cycle at the time of its suspected use.</w:t>
        </w:r>
      </w:ins>
    </w:p>
    <w:p>
      <w:pPr>
        <w:pStyle w:val="nzHeading5"/>
        <w:rPr>
          <w:ins w:id="2946" w:author="svcMRProcess" w:date="2018-09-08T11:20:00Z"/>
        </w:rPr>
      </w:pPr>
      <w:bookmarkStart w:id="2947" w:name="_Toc468171172"/>
      <w:bookmarkStart w:id="2948" w:name="_Toc468173100"/>
      <w:ins w:id="2949" w:author="svcMRProcess" w:date="2018-09-08T11:20:00Z">
        <w:r>
          <w:t>80S.</w:t>
        </w:r>
        <w:r>
          <w:tab/>
          <w:t>Claims of right to possession</w:t>
        </w:r>
        <w:bookmarkEnd w:id="2947"/>
        <w:bookmarkEnd w:id="2948"/>
      </w:ins>
    </w:p>
    <w:p>
      <w:pPr>
        <w:pStyle w:val="nzSubsection"/>
        <w:rPr>
          <w:ins w:id="2950" w:author="svcMRProcess" w:date="2018-09-08T11:20:00Z"/>
        </w:rPr>
      </w:pPr>
      <w:ins w:id="2951" w:author="svcMRProcess" w:date="2018-09-08T11:20:00Z">
        <w:r>
          <w:tab/>
          <w:t>(1)</w:t>
        </w:r>
        <w:r>
          <w:tab/>
          <w:t xml:space="preserve">A person may, within 10 days after the day on which a motor cycle is impounded under section 80O(2) or 80Q(1) or (2), give to the Commissioner a claim that — </w:t>
        </w:r>
      </w:ins>
    </w:p>
    <w:p>
      <w:pPr>
        <w:pStyle w:val="nzIndenta"/>
        <w:rPr>
          <w:ins w:id="2952" w:author="svcMRProcess" w:date="2018-09-08T11:20:00Z"/>
        </w:rPr>
      </w:pPr>
      <w:ins w:id="2953" w:author="svcMRProcess" w:date="2018-09-08T11:20:00Z">
        <w:r>
          <w:tab/>
          <w:t>(a)</w:t>
        </w:r>
        <w:r>
          <w:tab/>
          <w:t xml:space="preserve">the person — </w:t>
        </w:r>
      </w:ins>
    </w:p>
    <w:p>
      <w:pPr>
        <w:pStyle w:val="nzIndenti"/>
        <w:rPr>
          <w:ins w:id="2954" w:author="svcMRProcess" w:date="2018-09-08T11:20:00Z"/>
        </w:rPr>
      </w:pPr>
      <w:ins w:id="2955" w:author="svcMRProcess" w:date="2018-09-08T11:20:00Z">
        <w:r>
          <w:tab/>
          <w:t>(i)</w:t>
        </w:r>
        <w:r>
          <w:tab/>
          <w:t>is a responsible person for the motor cycle; and</w:t>
        </w:r>
      </w:ins>
    </w:p>
    <w:p>
      <w:pPr>
        <w:pStyle w:val="nzIndenti"/>
        <w:rPr>
          <w:ins w:id="2956" w:author="svcMRProcess" w:date="2018-09-08T11:20:00Z"/>
        </w:rPr>
      </w:pPr>
      <w:ins w:id="2957" w:author="svcMRProcess" w:date="2018-09-08T11:20:00Z">
        <w:r>
          <w:tab/>
          <w:t>(ii)</w:t>
        </w:r>
        <w:r>
          <w:tab/>
          <w:t>is not a member of the driver’s immediate family; and</w:t>
        </w:r>
      </w:ins>
    </w:p>
    <w:p>
      <w:pPr>
        <w:pStyle w:val="nzIndenti"/>
        <w:rPr>
          <w:ins w:id="2958" w:author="svcMRProcess" w:date="2018-09-08T11:20:00Z"/>
        </w:rPr>
      </w:pPr>
      <w:ins w:id="2959" w:author="svcMRProcess" w:date="2018-09-08T11:20:00Z">
        <w:r>
          <w:tab/>
          <w:t>(iii)</w:t>
        </w:r>
        <w:r>
          <w:tab/>
          <w:t>was not the driver of the motor cycle at the time of the suspected use;</w:t>
        </w:r>
      </w:ins>
    </w:p>
    <w:p>
      <w:pPr>
        <w:pStyle w:val="nzIndenta"/>
        <w:rPr>
          <w:ins w:id="2960" w:author="svcMRProcess" w:date="2018-09-08T11:20:00Z"/>
        </w:rPr>
      </w:pPr>
      <w:ins w:id="2961" w:author="svcMRProcess" w:date="2018-09-08T11:20:00Z">
        <w:r>
          <w:tab/>
        </w:r>
        <w:r>
          <w:tab/>
          <w:t>and</w:t>
        </w:r>
      </w:ins>
    </w:p>
    <w:p>
      <w:pPr>
        <w:pStyle w:val="nzIndenta"/>
        <w:rPr>
          <w:ins w:id="2962" w:author="svcMRProcess" w:date="2018-09-08T11:20:00Z"/>
        </w:rPr>
      </w:pPr>
      <w:ins w:id="2963" w:author="svcMRProcess" w:date="2018-09-08T11:20:00Z">
        <w:r>
          <w:tab/>
          <w:t>(b)</w:t>
        </w:r>
        <w:r>
          <w:tab/>
          <w:t>the suspected use of the motor cycle occurred without the knowledge and acquiescence of the person.</w:t>
        </w:r>
      </w:ins>
    </w:p>
    <w:p>
      <w:pPr>
        <w:pStyle w:val="nzSubsection"/>
        <w:rPr>
          <w:ins w:id="2964" w:author="svcMRProcess" w:date="2018-09-08T11:20:00Z"/>
        </w:rPr>
      </w:pPr>
      <w:ins w:id="2965" w:author="svcMRProcess" w:date="2018-09-08T11:20:00Z">
        <w:r>
          <w:tab/>
          <w:t>(2)</w:t>
        </w:r>
        <w:r>
          <w:tab/>
          <w:t>The claim is to be in an approved form.</w:t>
        </w:r>
      </w:ins>
    </w:p>
    <w:p>
      <w:pPr>
        <w:pStyle w:val="nzSubsection"/>
        <w:rPr>
          <w:ins w:id="2966" w:author="svcMRProcess" w:date="2018-09-08T11:20:00Z"/>
        </w:rPr>
      </w:pPr>
      <w:ins w:id="2967" w:author="svcMRProcess" w:date="2018-09-08T11:20:00Z">
        <w:r>
          <w:tab/>
          <w:t>(3)</w:t>
        </w:r>
        <w:r>
          <w:tab/>
          <w:t>If the Commissioner accepts the claim, the Commissioner must, as soon as practicable, ensure that the motor cycle is returned to the claimant.</w:t>
        </w:r>
      </w:ins>
    </w:p>
    <w:p>
      <w:pPr>
        <w:pStyle w:val="nzSubsection"/>
        <w:rPr>
          <w:ins w:id="2968" w:author="svcMRProcess" w:date="2018-09-08T11:20:00Z"/>
        </w:rPr>
      </w:pPr>
      <w:ins w:id="2969" w:author="svcMRProcess" w:date="2018-09-08T11:20:00Z">
        <w:r>
          <w:tab/>
          <w:t>(4)</w:t>
        </w:r>
        <w:r>
          <w:tab/>
          <w:t>If the Commissioner rejects a claim, the Commissioner must, as soon as practicable, give a written notice of the rejection to the person making the claim.</w:t>
        </w:r>
      </w:ins>
    </w:p>
    <w:p>
      <w:pPr>
        <w:pStyle w:val="nzHeading5"/>
        <w:rPr>
          <w:ins w:id="2970" w:author="svcMRProcess" w:date="2018-09-08T11:20:00Z"/>
        </w:rPr>
      </w:pPr>
      <w:bookmarkStart w:id="2971" w:name="_Toc468171173"/>
      <w:bookmarkStart w:id="2972" w:name="_Toc468173101"/>
      <w:ins w:id="2973" w:author="svcMRProcess" w:date="2018-09-08T11:20:00Z">
        <w:r>
          <w:t>80T.</w:t>
        </w:r>
        <w:r>
          <w:tab/>
          <w:t>Confiscation</w:t>
        </w:r>
        <w:bookmarkEnd w:id="2971"/>
        <w:bookmarkEnd w:id="2972"/>
      </w:ins>
    </w:p>
    <w:p>
      <w:pPr>
        <w:pStyle w:val="nzSubsection"/>
        <w:rPr>
          <w:ins w:id="2974" w:author="svcMRProcess" w:date="2018-09-08T11:20:00Z"/>
        </w:rPr>
      </w:pPr>
      <w:ins w:id="2975" w:author="svcMRProcess" w:date="2018-09-08T11:20:00Z">
        <w:r>
          <w:tab/>
          <w:t>(1)</w:t>
        </w:r>
        <w:r>
          <w:tab/>
          <w:t xml:space="preserve">A motor cycle impounded under section 80O(2) or 80Q(1) or (2) is confiscated on the later of the following — </w:t>
        </w:r>
      </w:ins>
    </w:p>
    <w:p>
      <w:pPr>
        <w:pStyle w:val="nzIndenta"/>
        <w:rPr>
          <w:ins w:id="2976" w:author="svcMRProcess" w:date="2018-09-08T11:20:00Z"/>
        </w:rPr>
      </w:pPr>
      <w:ins w:id="2977" w:author="svcMRProcess" w:date="2018-09-08T11:20:00Z">
        <w:r>
          <w:tab/>
          <w:t>(a)</w:t>
        </w:r>
        <w:r>
          <w:tab/>
          <w:t>if the Commissioner does not receive a claim under section 80S — the 14</w:t>
        </w:r>
        <w:r>
          <w:rPr>
            <w:vertAlign w:val="superscript"/>
          </w:rPr>
          <w:t>th</w:t>
        </w:r>
        <w:r>
          <w:t> day after the motor cycle is impounded; or</w:t>
        </w:r>
      </w:ins>
    </w:p>
    <w:p>
      <w:pPr>
        <w:pStyle w:val="nzIndenta"/>
        <w:rPr>
          <w:ins w:id="2978" w:author="svcMRProcess" w:date="2018-09-08T11:20:00Z"/>
        </w:rPr>
      </w:pPr>
      <w:ins w:id="2979" w:author="svcMRProcess" w:date="2018-09-08T11:20:00Z">
        <w:r>
          <w:tab/>
          <w:t>(b)</w:t>
        </w:r>
        <w:r>
          <w:tab/>
          <w:t>if the Commissioner receives one or more claims under section 80S but rejects all of them — the day after the last of those claims is rejected.</w:t>
        </w:r>
      </w:ins>
    </w:p>
    <w:p>
      <w:pPr>
        <w:pStyle w:val="nzSubsection"/>
        <w:rPr>
          <w:ins w:id="2980" w:author="svcMRProcess" w:date="2018-09-08T11:20:00Z"/>
        </w:rPr>
      </w:pPr>
      <w:ins w:id="2981" w:author="svcMRProcess" w:date="2018-09-08T11:20:00Z">
        <w:r>
          <w:tab/>
          <w:t>(2)</w:t>
        </w:r>
        <w:r>
          <w:tab/>
          <w:t>If a motor cycle is confiscated under subsection (1), the property in the motor cycle vests absolutely in the State, free from all interests, rights, titles or claims in or to the ownership or possession of the motor cycle.</w:t>
        </w:r>
      </w:ins>
    </w:p>
    <w:p>
      <w:pPr>
        <w:pStyle w:val="nzHeading5"/>
        <w:rPr>
          <w:ins w:id="2982" w:author="svcMRProcess" w:date="2018-09-08T11:20:00Z"/>
        </w:rPr>
      </w:pPr>
      <w:bookmarkStart w:id="2983" w:name="_Toc468171174"/>
      <w:bookmarkStart w:id="2984" w:name="_Toc468173102"/>
      <w:ins w:id="2985" w:author="svcMRProcess" w:date="2018-09-08T11:20:00Z">
        <w:r>
          <w:t>80U.</w:t>
        </w:r>
        <w:r>
          <w:tab/>
          <w:t>Liability for police expenses</w:t>
        </w:r>
        <w:bookmarkEnd w:id="2983"/>
        <w:bookmarkEnd w:id="2984"/>
        <w:r>
          <w:t xml:space="preserve"> </w:t>
        </w:r>
      </w:ins>
    </w:p>
    <w:p>
      <w:pPr>
        <w:pStyle w:val="nzSubsection"/>
        <w:rPr>
          <w:ins w:id="2986" w:author="svcMRProcess" w:date="2018-09-08T11:20:00Z"/>
        </w:rPr>
      </w:pPr>
      <w:ins w:id="2987" w:author="svcMRProcess" w:date="2018-09-08T11:20:00Z">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ins>
    </w:p>
    <w:p>
      <w:pPr>
        <w:pStyle w:val="nzIndenta"/>
        <w:rPr>
          <w:ins w:id="2988" w:author="svcMRProcess" w:date="2018-09-08T11:20:00Z"/>
        </w:rPr>
      </w:pPr>
      <w:ins w:id="2989" w:author="svcMRProcess" w:date="2018-09-08T11:20:00Z">
        <w:r>
          <w:tab/>
          <w:t>(a)</w:t>
        </w:r>
        <w:r>
          <w:tab/>
          <w:t>impounding the motor cycle; and</w:t>
        </w:r>
      </w:ins>
    </w:p>
    <w:p>
      <w:pPr>
        <w:pStyle w:val="nzIndenta"/>
        <w:rPr>
          <w:ins w:id="2990" w:author="svcMRProcess" w:date="2018-09-08T11:20:00Z"/>
        </w:rPr>
      </w:pPr>
      <w:ins w:id="2991" w:author="svcMRProcess" w:date="2018-09-08T11:20:00Z">
        <w:r>
          <w:tab/>
          <w:t>(b)</w:t>
        </w:r>
        <w:r>
          <w:tab/>
          <w:t>storing the motor cycle after it has been confiscated but before it has been sold or otherwise disposed of under section 80V.</w:t>
        </w:r>
      </w:ins>
    </w:p>
    <w:p>
      <w:pPr>
        <w:pStyle w:val="nzHeading5"/>
        <w:rPr>
          <w:ins w:id="2992" w:author="svcMRProcess" w:date="2018-09-08T11:20:00Z"/>
        </w:rPr>
      </w:pPr>
      <w:bookmarkStart w:id="2993" w:name="_Toc468171175"/>
      <w:bookmarkStart w:id="2994" w:name="_Toc468173103"/>
      <w:ins w:id="2995" w:author="svcMRProcess" w:date="2018-09-08T11:20:00Z">
        <w:r>
          <w:t>80V.</w:t>
        </w:r>
        <w:r>
          <w:tab/>
          <w:t>Sale or other disposal of confiscated motor cycle and items on it</w:t>
        </w:r>
        <w:bookmarkEnd w:id="2993"/>
        <w:bookmarkEnd w:id="2994"/>
      </w:ins>
    </w:p>
    <w:p>
      <w:pPr>
        <w:pStyle w:val="nzSubsection"/>
        <w:rPr>
          <w:ins w:id="2996" w:author="svcMRProcess" w:date="2018-09-08T11:20:00Z"/>
        </w:rPr>
      </w:pPr>
      <w:ins w:id="2997" w:author="svcMRProcess" w:date="2018-09-08T11:20:00Z">
        <w:r>
          <w:tab/>
          <w:t>(1)</w:t>
        </w:r>
        <w:r>
          <w:tab/>
          <w:t>In this section —</w:t>
        </w:r>
      </w:ins>
    </w:p>
    <w:p>
      <w:pPr>
        <w:pStyle w:val="nzDefstart"/>
        <w:rPr>
          <w:ins w:id="2998" w:author="svcMRProcess" w:date="2018-09-08T11:20:00Z"/>
        </w:rPr>
      </w:pPr>
      <w:ins w:id="2999" w:author="svcMRProcess" w:date="2018-09-08T11:20:00Z">
        <w:r>
          <w:tab/>
        </w:r>
        <w:r>
          <w:rPr>
            <w:rStyle w:val="CharDefText"/>
          </w:rPr>
          <w:t>confiscated motor cycle</w:t>
        </w:r>
        <w:r>
          <w:t xml:space="preserve"> means a motor cycle that is confiscated under section 80T(1);</w:t>
        </w:r>
      </w:ins>
    </w:p>
    <w:p>
      <w:pPr>
        <w:pStyle w:val="nzDefstart"/>
        <w:rPr>
          <w:ins w:id="3000" w:author="svcMRProcess" w:date="2018-09-08T11:20:00Z"/>
          <w:b/>
        </w:rPr>
      </w:pPr>
      <w:ins w:id="3001" w:author="svcMRProcess" w:date="2018-09-08T11:20:00Z">
        <w:r>
          <w:tab/>
        </w:r>
        <w:r>
          <w:rPr>
            <w:rStyle w:val="CharDefText"/>
          </w:rPr>
          <w:t>item</w:t>
        </w:r>
        <w:r>
          <w:t>, in relation to a confiscated motor cycle, means an item that was in or on the motor cycle at the time when it was impounded under this Subdivision.</w:t>
        </w:r>
      </w:ins>
    </w:p>
    <w:p>
      <w:pPr>
        <w:pStyle w:val="nzSubsection"/>
        <w:rPr>
          <w:ins w:id="3002" w:author="svcMRProcess" w:date="2018-09-08T11:20:00Z"/>
        </w:rPr>
      </w:pPr>
      <w:ins w:id="3003" w:author="svcMRProcess" w:date="2018-09-08T11:20:00Z">
        <w:r>
          <w:tab/>
          <w:t>(2)</w:t>
        </w:r>
        <w:r>
          <w:tab/>
          <w:t>The Commissioner may sell or otherwise dispose of a confiscated motor cycle or an item.</w:t>
        </w:r>
      </w:ins>
    </w:p>
    <w:p>
      <w:pPr>
        <w:pStyle w:val="nzSubsection"/>
        <w:rPr>
          <w:ins w:id="3004" w:author="svcMRProcess" w:date="2018-09-08T11:20:00Z"/>
        </w:rPr>
      </w:pPr>
      <w:ins w:id="3005" w:author="svcMRProcess" w:date="2018-09-08T11:20:00Z">
        <w:r>
          <w:tab/>
          <w:t>(3)</w:t>
        </w:r>
        <w:r>
          <w:tab/>
          <w:t>The owner of an item may apply to the Magistrates Court for an order that the item be returned.</w:t>
        </w:r>
      </w:ins>
    </w:p>
    <w:p>
      <w:pPr>
        <w:pStyle w:val="nzSubsection"/>
        <w:rPr>
          <w:ins w:id="3006" w:author="svcMRProcess" w:date="2018-09-08T11:20:00Z"/>
        </w:rPr>
      </w:pPr>
      <w:ins w:id="3007" w:author="svcMRProcess" w:date="2018-09-08T11:20:00Z">
        <w:r>
          <w:tab/>
          <w:t>(4)</w:t>
        </w:r>
        <w:r>
          <w:tab/>
          <w:t>Proceeds of the sale or disposal under subsection (2) of a confiscated motor cycle or item are to be paid in the following order of priority —</w:t>
        </w:r>
      </w:ins>
    </w:p>
    <w:p>
      <w:pPr>
        <w:pStyle w:val="nzIndenta"/>
        <w:rPr>
          <w:ins w:id="3008" w:author="svcMRProcess" w:date="2018-09-08T11:20:00Z"/>
        </w:rPr>
      </w:pPr>
      <w:ins w:id="3009" w:author="svcMRProcess" w:date="2018-09-08T11:20:00Z">
        <w:r>
          <w:tab/>
          <w:t>(a)</w:t>
        </w:r>
        <w:r>
          <w:tab/>
          <w:t>for expenses incurred in selling the motor cycle or item;</w:t>
        </w:r>
      </w:ins>
    </w:p>
    <w:p>
      <w:pPr>
        <w:pStyle w:val="nzIndenta"/>
        <w:rPr>
          <w:ins w:id="3010" w:author="svcMRProcess" w:date="2018-09-08T11:20:00Z"/>
        </w:rPr>
      </w:pPr>
      <w:ins w:id="3011" w:author="svcMRProcess" w:date="2018-09-08T11:20:00Z">
        <w:r>
          <w:tab/>
          <w:t>(b)</w:t>
        </w:r>
        <w:r>
          <w:tab/>
          <w:t>for expenses incurred consequent on the confiscation of the motor cycle;</w:t>
        </w:r>
      </w:ins>
    </w:p>
    <w:p>
      <w:pPr>
        <w:pStyle w:val="nzIndenta"/>
        <w:rPr>
          <w:ins w:id="3012" w:author="svcMRProcess" w:date="2018-09-08T11:20:00Z"/>
        </w:rPr>
      </w:pPr>
      <w:ins w:id="3013" w:author="svcMRProcess" w:date="2018-09-08T11:20:00Z">
        <w:r>
          <w:tab/>
          <w:t>(c)</w:t>
        </w:r>
        <w:r>
          <w:tab/>
          <w:t>in satisfaction of an unpaid amount for which a person is liable under section 80U;</w:t>
        </w:r>
      </w:ins>
    </w:p>
    <w:p>
      <w:pPr>
        <w:pStyle w:val="nzIndenta"/>
        <w:rPr>
          <w:ins w:id="3014" w:author="svcMRProcess" w:date="2018-09-08T11:20:00Z"/>
        </w:rPr>
      </w:pPr>
      <w:ins w:id="3015" w:author="svcMRProcess" w:date="2018-09-08T11:20:00Z">
        <w:r>
          <w:tab/>
          <w:t>(d)</w:t>
        </w:r>
        <w:r>
          <w:tab/>
          <w:t>in satisfaction of an unpaid amount of a judgment debt arising out of a liability under section 80U;</w:t>
        </w:r>
      </w:ins>
    </w:p>
    <w:p>
      <w:pPr>
        <w:pStyle w:val="nzIndenta"/>
        <w:rPr>
          <w:ins w:id="3016" w:author="svcMRProcess" w:date="2018-09-08T11:20:00Z"/>
        </w:rPr>
      </w:pPr>
      <w:ins w:id="3017" w:author="svcMRProcess" w:date="2018-09-08T11:20:00Z">
        <w:r>
          <w:tab/>
          <w:t>(e)</w:t>
        </w:r>
        <w:r>
          <w:tab/>
          <w:t>in satisfaction of any unpaid amount known to the Commissioner —</w:t>
        </w:r>
      </w:ins>
    </w:p>
    <w:p>
      <w:pPr>
        <w:pStyle w:val="nzIndenti"/>
        <w:rPr>
          <w:ins w:id="3018" w:author="svcMRProcess" w:date="2018-09-08T11:20:00Z"/>
        </w:rPr>
      </w:pPr>
      <w:ins w:id="3019" w:author="svcMRProcess" w:date="2018-09-08T11:20:00Z">
        <w:r>
          <w:tab/>
          <w:t>(i)</w:t>
        </w:r>
        <w:r>
          <w:tab/>
          <w:t>for which the motor cycle was nominated in writing as security for the payment of that amount; and</w:t>
        </w:r>
      </w:ins>
    </w:p>
    <w:p>
      <w:pPr>
        <w:pStyle w:val="nzIndenti"/>
        <w:rPr>
          <w:ins w:id="3020" w:author="svcMRProcess" w:date="2018-09-08T11:20:00Z"/>
        </w:rPr>
      </w:pPr>
      <w:ins w:id="3021" w:author="svcMRProcess" w:date="2018-09-08T11:20:00Z">
        <w:r>
          <w:tab/>
          <w:t>(ii)</w:t>
        </w:r>
        <w:r>
          <w:tab/>
          <w:t>that, but for the confiscation of the motor cycle, would have been payable to a person other than the person convicted of the offence in respect of which the motor cycle was confiscated;</w:t>
        </w:r>
      </w:ins>
    </w:p>
    <w:p>
      <w:pPr>
        <w:pStyle w:val="nzIndenta"/>
        <w:rPr>
          <w:ins w:id="3022" w:author="svcMRProcess" w:date="2018-09-08T11:20:00Z"/>
        </w:rPr>
      </w:pPr>
      <w:ins w:id="3023" w:author="svcMRProcess" w:date="2018-09-08T11:20:00Z">
        <w:r>
          <w:tab/>
          <w:t>(f)</w:t>
        </w:r>
        <w:r>
          <w:tab/>
          <w:t xml:space="preserve">the balance, to the credit of the Road Trauma Trust Account established in accordance with the </w:t>
        </w:r>
        <w:r>
          <w:rPr>
            <w:i/>
          </w:rPr>
          <w:t>Road Safety Council Act 2002</w:t>
        </w:r>
        <w:r>
          <w:t xml:space="preserve"> section 12.</w:t>
        </w:r>
      </w:ins>
    </w:p>
    <w:p>
      <w:pPr>
        <w:pStyle w:val="nzHeading5"/>
        <w:rPr>
          <w:ins w:id="3024" w:author="svcMRProcess" w:date="2018-09-08T11:20:00Z"/>
        </w:rPr>
      </w:pPr>
      <w:bookmarkStart w:id="3025" w:name="_Toc468171176"/>
      <w:bookmarkStart w:id="3026" w:name="_Toc468173104"/>
      <w:ins w:id="3027" w:author="svcMRProcess" w:date="2018-09-08T11:20:00Z">
        <w:r>
          <w:t>80W.</w:t>
        </w:r>
        <w:r>
          <w:tab/>
          <w:t>Liability for police expenses exceeding sale proceeds</w:t>
        </w:r>
        <w:bookmarkEnd w:id="3025"/>
        <w:bookmarkEnd w:id="3026"/>
      </w:ins>
    </w:p>
    <w:p>
      <w:pPr>
        <w:pStyle w:val="nzSubsection"/>
        <w:rPr>
          <w:ins w:id="3028" w:author="svcMRProcess" w:date="2018-09-08T11:20:00Z"/>
        </w:rPr>
      </w:pPr>
      <w:ins w:id="3029" w:author="svcMRProcess" w:date="2018-09-08T11:20:00Z">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ins>
    </w:p>
    <w:p>
      <w:pPr>
        <w:pStyle w:val="BlankClose"/>
        <w:rPr>
          <w:ins w:id="3030" w:author="svcMRProcess" w:date="2018-09-08T11:20:00Z"/>
        </w:rPr>
      </w:pPr>
    </w:p>
    <w:p>
      <w:pPr>
        <w:pStyle w:val="nzHeading5"/>
        <w:rPr>
          <w:ins w:id="3031" w:author="svcMRProcess" w:date="2018-09-08T11:20:00Z"/>
        </w:rPr>
      </w:pPr>
      <w:bookmarkStart w:id="3032" w:name="_Toc468171177"/>
      <w:bookmarkStart w:id="3033" w:name="_Toc468173105"/>
      <w:ins w:id="3034" w:author="svcMRProcess" w:date="2018-09-08T11:20:00Z">
        <w:r>
          <w:rPr>
            <w:rStyle w:val="CharSectno"/>
          </w:rPr>
          <w:t>46</w:t>
        </w:r>
        <w:r>
          <w:t>.</w:t>
        </w:r>
        <w:r>
          <w:tab/>
          <w:t>Part VIII heading amended</w:t>
        </w:r>
        <w:bookmarkEnd w:id="3032"/>
        <w:bookmarkEnd w:id="3033"/>
      </w:ins>
    </w:p>
    <w:p>
      <w:pPr>
        <w:pStyle w:val="nzSubsection"/>
        <w:rPr>
          <w:ins w:id="3035" w:author="svcMRProcess" w:date="2018-09-08T11:20:00Z"/>
        </w:rPr>
      </w:pPr>
      <w:ins w:id="3036" w:author="svcMRProcess" w:date="2018-09-08T11:20:00Z">
        <w:r>
          <w:tab/>
        </w:r>
        <w:r>
          <w:tab/>
          <w:t>In the heading to Part VIII after “</w:t>
        </w:r>
        <w:r>
          <w:rPr>
            <w:b/>
          </w:rPr>
          <w:t>Transitional</w:t>
        </w:r>
        <w:r>
          <w:t>” insert:</w:t>
        </w:r>
      </w:ins>
    </w:p>
    <w:p>
      <w:pPr>
        <w:pStyle w:val="BlankOpen"/>
        <w:rPr>
          <w:ins w:id="3037" w:author="svcMRProcess" w:date="2018-09-08T11:20:00Z"/>
        </w:rPr>
      </w:pPr>
    </w:p>
    <w:p>
      <w:pPr>
        <w:pStyle w:val="nzSubsection"/>
        <w:rPr>
          <w:ins w:id="3038" w:author="svcMRProcess" w:date="2018-09-08T11:20:00Z"/>
        </w:rPr>
      </w:pPr>
      <w:ins w:id="3039" w:author="svcMRProcess" w:date="2018-09-08T11:20:00Z">
        <w:r>
          <w:tab/>
        </w:r>
        <w:r>
          <w:tab/>
        </w:r>
        <w:r>
          <w:rPr>
            <w:b/>
          </w:rPr>
          <w:t xml:space="preserve">and savings </w:t>
        </w:r>
      </w:ins>
    </w:p>
    <w:p>
      <w:pPr>
        <w:pStyle w:val="BlankClose"/>
        <w:rPr>
          <w:ins w:id="3040" w:author="svcMRProcess" w:date="2018-09-08T11:20:00Z"/>
        </w:rPr>
      </w:pPr>
    </w:p>
    <w:p>
      <w:pPr>
        <w:pStyle w:val="nzHeading5"/>
        <w:rPr>
          <w:ins w:id="3041" w:author="svcMRProcess" w:date="2018-09-08T11:20:00Z"/>
        </w:rPr>
      </w:pPr>
      <w:bookmarkStart w:id="3042" w:name="_Toc468171178"/>
      <w:bookmarkStart w:id="3043" w:name="_Toc468173106"/>
      <w:ins w:id="3044" w:author="svcMRProcess" w:date="2018-09-08T11:20:00Z">
        <w:r>
          <w:rPr>
            <w:rStyle w:val="CharSectno"/>
          </w:rPr>
          <w:t>47</w:t>
        </w:r>
        <w:r>
          <w:t>.</w:t>
        </w:r>
        <w:r>
          <w:tab/>
          <w:t>Section 109 inserted</w:t>
        </w:r>
        <w:bookmarkEnd w:id="3042"/>
        <w:bookmarkEnd w:id="3043"/>
      </w:ins>
    </w:p>
    <w:p>
      <w:pPr>
        <w:pStyle w:val="nzSubsection"/>
        <w:rPr>
          <w:ins w:id="3045" w:author="svcMRProcess" w:date="2018-09-08T11:20:00Z"/>
        </w:rPr>
      </w:pPr>
      <w:ins w:id="3046" w:author="svcMRProcess" w:date="2018-09-08T11:20:00Z">
        <w:r>
          <w:tab/>
        </w:r>
        <w:r>
          <w:tab/>
          <w:t>At the end of Part VIII insert:</w:t>
        </w:r>
      </w:ins>
    </w:p>
    <w:p>
      <w:pPr>
        <w:pStyle w:val="BlankOpen"/>
        <w:rPr>
          <w:ins w:id="3047" w:author="svcMRProcess" w:date="2018-09-08T11:20:00Z"/>
        </w:rPr>
      </w:pPr>
    </w:p>
    <w:p>
      <w:pPr>
        <w:pStyle w:val="nzHeading5"/>
        <w:rPr>
          <w:ins w:id="3048" w:author="svcMRProcess" w:date="2018-09-08T11:20:00Z"/>
        </w:rPr>
      </w:pPr>
      <w:bookmarkStart w:id="3049" w:name="_Toc468171179"/>
      <w:bookmarkStart w:id="3050" w:name="_Toc468173107"/>
      <w:ins w:id="3051" w:author="svcMRProcess" w:date="2018-09-08T11:20:00Z">
        <w:r>
          <w:t>109.</w:t>
        </w:r>
        <w:r>
          <w:tab/>
          <w:t xml:space="preserve">Transitional and savings provisions for the </w:t>
        </w:r>
        <w:r>
          <w:rPr>
            <w:i/>
          </w:rPr>
          <w:t>Road Traffic Amendment (Impounding and Confiscation of Vehicles) Act 2016</w:t>
        </w:r>
        <w:bookmarkEnd w:id="3049"/>
        <w:bookmarkEnd w:id="3050"/>
      </w:ins>
    </w:p>
    <w:p>
      <w:pPr>
        <w:pStyle w:val="nzSubsection"/>
        <w:rPr>
          <w:ins w:id="3052" w:author="svcMRProcess" w:date="2018-09-08T11:20:00Z"/>
        </w:rPr>
      </w:pPr>
      <w:ins w:id="3053" w:author="svcMRProcess" w:date="2018-09-08T11:20:00Z">
        <w:r>
          <w:tab/>
          <w:t>(1)</w:t>
        </w:r>
        <w:r>
          <w:tab/>
          <w:t xml:space="preserve">In this section — </w:t>
        </w:r>
      </w:ins>
    </w:p>
    <w:p>
      <w:pPr>
        <w:pStyle w:val="nzDefstart"/>
        <w:rPr>
          <w:ins w:id="3054" w:author="svcMRProcess" w:date="2018-09-08T11:20:00Z"/>
        </w:rPr>
      </w:pPr>
      <w:ins w:id="3055" w:author="svcMRProcess" w:date="2018-09-08T11:20:00Z">
        <w:r>
          <w:tab/>
        </w:r>
        <w:r>
          <w:rPr>
            <w:rStyle w:val="CharDefText"/>
          </w:rPr>
          <w:t>amendment Act</w:t>
        </w:r>
        <w:r>
          <w:t xml:space="preserve"> means the </w:t>
        </w:r>
        <w:r>
          <w:rPr>
            <w:i/>
          </w:rPr>
          <w:t>Road Traffic Amendment (Impounding and Confiscation of Vehicles) Act 2016</w:t>
        </w:r>
        <w:r>
          <w:t>;</w:t>
        </w:r>
      </w:ins>
    </w:p>
    <w:p>
      <w:pPr>
        <w:pStyle w:val="nzDefstart"/>
        <w:rPr>
          <w:ins w:id="3056" w:author="svcMRProcess" w:date="2018-09-08T11:20:00Z"/>
        </w:rPr>
      </w:pPr>
      <w:ins w:id="3057" w:author="svcMRProcess" w:date="2018-09-08T11:20:00Z">
        <w:r>
          <w:tab/>
        </w:r>
        <w:r>
          <w:rPr>
            <w:rStyle w:val="CharDefText"/>
          </w:rPr>
          <w:t>commencement day</w:t>
        </w:r>
        <w:r>
          <w:t xml:space="preserve"> means — </w:t>
        </w:r>
      </w:ins>
    </w:p>
    <w:p>
      <w:pPr>
        <w:pStyle w:val="nzDefpara"/>
        <w:rPr>
          <w:ins w:id="3058" w:author="svcMRProcess" w:date="2018-09-08T11:20:00Z"/>
        </w:rPr>
      </w:pPr>
      <w:ins w:id="3059" w:author="svcMRProcess" w:date="2018-09-08T11:20:00Z">
        <w:r>
          <w:tab/>
          <w:t>(a)</w:t>
        </w:r>
        <w:r>
          <w:tab/>
          <w:t>in subsections (2) to (5), the day on which section 7 of the amendment Act comes into operation;</w:t>
        </w:r>
      </w:ins>
    </w:p>
    <w:p>
      <w:pPr>
        <w:pStyle w:val="nzDefpara"/>
        <w:rPr>
          <w:ins w:id="3060" w:author="svcMRProcess" w:date="2018-09-08T11:20:00Z"/>
        </w:rPr>
      </w:pPr>
      <w:ins w:id="3061" w:author="svcMRProcess" w:date="2018-09-08T11:20:00Z">
        <w:r>
          <w:tab/>
          <w:t>(b)</w:t>
        </w:r>
        <w:r>
          <w:tab/>
          <w:t>in subsections (6) to (9), the day on which section 31 of the amendment Act comes into operation;</w:t>
        </w:r>
      </w:ins>
    </w:p>
    <w:p>
      <w:pPr>
        <w:pStyle w:val="nzDefstart"/>
        <w:rPr>
          <w:ins w:id="3062" w:author="svcMRProcess" w:date="2018-09-08T11:20:00Z"/>
        </w:rPr>
      </w:pPr>
      <w:ins w:id="3063" w:author="svcMRProcess" w:date="2018-09-08T11:20:00Z">
        <w:r>
          <w:tab/>
        </w:r>
        <w:r>
          <w:rPr>
            <w:rStyle w:val="CharDefText"/>
          </w:rPr>
          <w:t>former</w:t>
        </w:r>
        <w:r>
          <w:t>, in relation to a provision of this Act, means the provision as it was immediately before commencement day.</w:t>
        </w:r>
      </w:ins>
    </w:p>
    <w:p>
      <w:pPr>
        <w:pStyle w:val="nzSubsection"/>
        <w:rPr>
          <w:ins w:id="3064" w:author="svcMRProcess" w:date="2018-09-08T11:20:00Z"/>
        </w:rPr>
      </w:pPr>
      <w:ins w:id="3065" w:author="svcMRProcess" w:date="2018-09-08T11:20:00Z">
        <w:r>
          <w:tab/>
          <w:t>(2)</w:t>
        </w:r>
        <w:r>
          <w:tab/>
          <w:t>An offence committed under former section 60(1) is, on and after commencement day, to be taken to be an offence under section 60(1A)(b) for the purposes of Part V.</w:t>
        </w:r>
      </w:ins>
    </w:p>
    <w:p>
      <w:pPr>
        <w:pStyle w:val="nzSubsection"/>
        <w:rPr>
          <w:ins w:id="3066" w:author="svcMRProcess" w:date="2018-09-08T11:20:00Z"/>
        </w:rPr>
      </w:pPr>
      <w:ins w:id="3067" w:author="svcMRProcess" w:date="2018-09-08T11:20:00Z">
        <w:r>
          <w:tab/>
          <w:t>(3)</w:t>
        </w:r>
        <w:r>
          <w:tab/>
          <w:t>An offence committed under former section 60(1a) is, on and after commencement day, to be taken to be an offence under section 60A(1)(b) for the purposes of Part V.</w:t>
        </w:r>
      </w:ins>
    </w:p>
    <w:p>
      <w:pPr>
        <w:pStyle w:val="nzSubsection"/>
        <w:rPr>
          <w:ins w:id="3068" w:author="svcMRProcess" w:date="2018-09-08T11:20:00Z"/>
        </w:rPr>
      </w:pPr>
      <w:ins w:id="3069" w:author="svcMRProcess" w:date="2018-09-08T11:20:00Z">
        <w:r>
          <w:tab/>
          <w:t>(4)</w:t>
        </w:r>
        <w:r>
          <w:tab/>
          <w:t>An offence committed under former section 60(1b) is, on and after commencement day, to be taken to be an offence under section 60A(2)(b) for the purposes of Part V.</w:t>
        </w:r>
      </w:ins>
    </w:p>
    <w:p>
      <w:pPr>
        <w:pStyle w:val="nzSubsection"/>
        <w:rPr>
          <w:ins w:id="3070" w:author="svcMRProcess" w:date="2018-09-08T11:20:00Z"/>
        </w:rPr>
      </w:pPr>
      <w:ins w:id="3071" w:author="svcMRProcess" w:date="2018-09-08T11:20:00Z">
        <w:r>
          <w:tab/>
          <w:t>(5)</w:t>
        </w:r>
        <w:r>
          <w:tab/>
          <w:t>An offence committed under former section 62A is, on and after commencement day, to be taken to be an offence under section 62A(b) or (c), as the case requires, for the purposes of Part V.</w:t>
        </w:r>
      </w:ins>
    </w:p>
    <w:p>
      <w:pPr>
        <w:pStyle w:val="nzSubsection"/>
        <w:rPr>
          <w:ins w:id="3072" w:author="svcMRProcess" w:date="2018-09-08T11:20:00Z"/>
        </w:rPr>
      </w:pPr>
      <w:ins w:id="3073" w:author="svcMRProcess" w:date="2018-09-08T11:20:00Z">
        <w:r>
          <w:tab/>
          <w:t>(6)</w:t>
        </w:r>
        <w:r>
          <w:tab/>
          <w:t>Section 80A(2) and (3) do not apply to, or in relation to, an offence committed before commencement day.</w:t>
        </w:r>
      </w:ins>
    </w:p>
    <w:p>
      <w:pPr>
        <w:pStyle w:val="nzSubsection"/>
        <w:rPr>
          <w:ins w:id="3074" w:author="svcMRProcess" w:date="2018-09-08T11:20:00Z"/>
        </w:rPr>
      </w:pPr>
      <w:ins w:id="3075" w:author="svcMRProcess" w:date="2018-09-08T11:20:00Z">
        <w:r>
          <w:tab/>
          <w:t>(7)</w:t>
        </w:r>
        <w:r>
          <w:tab/>
          <w:t>Section 80J applies to a vehicle impounded under Part V Division 4 Subdivision 2, or on an impounding order (as defined in section 78A), whether before, on or after commencement day.</w:t>
        </w:r>
      </w:ins>
    </w:p>
    <w:p>
      <w:pPr>
        <w:pStyle w:val="nzSubsection"/>
        <w:rPr>
          <w:ins w:id="3076" w:author="svcMRProcess" w:date="2018-09-08T11:20:00Z"/>
        </w:rPr>
      </w:pPr>
      <w:ins w:id="3077" w:author="svcMRProcess" w:date="2018-09-08T11:20:00Z">
        <w:r>
          <w:tab/>
          <w:t>(8)</w:t>
        </w:r>
        <w:r>
          <w:tab/>
          <w:t>Section 80J applies to a vehicle confiscated under former section 80A(1) as if it had been confiscated under section 80A on or after commencement day.</w:t>
        </w:r>
      </w:ins>
    </w:p>
    <w:p>
      <w:pPr>
        <w:pStyle w:val="nzSubsection"/>
        <w:rPr>
          <w:ins w:id="3078" w:author="svcMRProcess" w:date="2018-09-08T11:20:00Z"/>
        </w:rPr>
      </w:pPr>
      <w:ins w:id="3079" w:author="svcMRProcess" w:date="2018-09-08T11:20:00Z">
        <w:r>
          <w:tab/>
          <w:t>(9)</w:t>
        </w:r>
        <w:r>
          <w:tab/>
          <w:t>Section 80J applies to a vehicle confiscated under section 80C(1) or 80CB(1) whether before, on or after commencement day.</w:t>
        </w:r>
      </w:ins>
    </w:p>
    <w:p>
      <w:pPr>
        <w:pStyle w:val="BlankClose"/>
        <w:rPr>
          <w:ins w:id="3080" w:author="svcMRProcess" w:date="2018-09-08T11:20:00Z"/>
        </w:rPr>
      </w:pPr>
    </w:p>
    <w:p>
      <w:pPr>
        <w:pStyle w:val="nzHeading2"/>
        <w:rPr>
          <w:ins w:id="3081" w:author="svcMRProcess" w:date="2018-09-08T11:20:00Z"/>
        </w:rPr>
      </w:pPr>
      <w:bookmarkStart w:id="3082" w:name="_Toc465078574"/>
      <w:bookmarkStart w:id="3083" w:name="_Toc465339632"/>
      <w:bookmarkStart w:id="3084" w:name="_Toc465340056"/>
      <w:bookmarkStart w:id="3085" w:name="_Toc467242602"/>
      <w:bookmarkStart w:id="3086" w:name="_Toc468171188"/>
      <w:bookmarkStart w:id="3087" w:name="_Toc468173116"/>
      <w:ins w:id="3088" w:author="svcMRProcess" w:date="2018-09-08T11:20:00Z">
        <w:r>
          <w:rPr>
            <w:rStyle w:val="CharPartNo"/>
          </w:rPr>
          <w:t>Part 3</w:t>
        </w:r>
        <w:r>
          <w:t> — </w:t>
        </w:r>
        <w:r>
          <w:rPr>
            <w:rStyle w:val="CharPartText"/>
          </w:rPr>
          <w:t>Consequential amendments to other Acts and repeals</w:t>
        </w:r>
      </w:ins>
    </w:p>
    <w:p>
      <w:pPr>
        <w:pStyle w:val="nzHeading3"/>
        <w:rPr>
          <w:ins w:id="3089" w:author="svcMRProcess" w:date="2018-09-08T11:20:00Z"/>
          <w:rStyle w:val="CharDivText"/>
          <w:vertAlign w:val="superscript"/>
        </w:rPr>
      </w:pPr>
      <w:ins w:id="3090" w:author="svcMRProcess" w:date="2018-09-08T11:20:00Z">
        <w:r>
          <w:rPr>
            <w:rStyle w:val="CharDivNo"/>
          </w:rPr>
          <w:t>Division 3</w:t>
        </w:r>
        <w:r>
          <w:t> — </w:t>
        </w:r>
        <w:r>
          <w:rPr>
            <w:rStyle w:val="CharDivText"/>
            <w:i/>
          </w:rPr>
          <w:t>Road Traffic Legislation Amendment Act 2016</w:t>
        </w:r>
        <w:r>
          <w:rPr>
            <w:rStyle w:val="CharDivText"/>
          </w:rPr>
          <w:t xml:space="preserve"> amended</w:t>
        </w:r>
        <w:bookmarkEnd w:id="3082"/>
        <w:bookmarkEnd w:id="3083"/>
        <w:bookmarkEnd w:id="3084"/>
        <w:bookmarkEnd w:id="3085"/>
        <w:bookmarkEnd w:id="3086"/>
        <w:bookmarkEnd w:id="3087"/>
        <w:r>
          <w:rPr>
            <w:rStyle w:val="CharDivText"/>
          </w:rPr>
          <w:t> </w:t>
        </w:r>
        <w:r>
          <w:rPr>
            <w:rStyle w:val="CharDivText"/>
            <w:b w:val="0"/>
            <w:vertAlign w:val="superscript"/>
          </w:rPr>
          <w:t>37</w:t>
        </w:r>
      </w:ins>
    </w:p>
    <w:p>
      <w:pPr>
        <w:pStyle w:val="nzHeading5"/>
        <w:rPr>
          <w:ins w:id="3091" w:author="svcMRProcess" w:date="2018-09-08T11:20:00Z"/>
        </w:rPr>
      </w:pPr>
      <w:bookmarkStart w:id="3092" w:name="_Toc468171189"/>
      <w:bookmarkStart w:id="3093" w:name="_Toc468173117"/>
      <w:ins w:id="3094" w:author="svcMRProcess" w:date="2018-09-08T11:20:00Z">
        <w:r>
          <w:rPr>
            <w:rStyle w:val="CharSectno"/>
          </w:rPr>
          <w:t>53</w:t>
        </w:r>
        <w:r>
          <w:t>.</w:t>
        </w:r>
        <w:r>
          <w:tab/>
          <w:t>Act amended</w:t>
        </w:r>
        <w:bookmarkEnd w:id="3092"/>
        <w:bookmarkEnd w:id="3093"/>
      </w:ins>
    </w:p>
    <w:p>
      <w:pPr>
        <w:pStyle w:val="nzSubsection"/>
        <w:rPr>
          <w:ins w:id="3095" w:author="svcMRProcess" w:date="2018-09-08T11:20:00Z"/>
        </w:rPr>
      </w:pPr>
      <w:ins w:id="3096" w:author="svcMRProcess" w:date="2018-09-08T11:20:00Z">
        <w:r>
          <w:tab/>
        </w:r>
        <w:r>
          <w:tab/>
          <w:t xml:space="preserve">This Division amends the </w:t>
        </w:r>
        <w:r>
          <w:rPr>
            <w:i/>
          </w:rPr>
          <w:t>Road Traffic Legislation Amendment Act 2016</w:t>
        </w:r>
        <w:r>
          <w:t>.</w:t>
        </w:r>
      </w:ins>
    </w:p>
    <w:p>
      <w:pPr>
        <w:pStyle w:val="nzHeading5"/>
        <w:rPr>
          <w:ins w:id="3097" w:author="svcMRProcess" w:date="2018-09-08T11:20:00Z"/>
        </w:rPr>
      </w:pPr>
      <w:bookmarkStart w:id="3098" w:name="_Toc468171190"/>
      <w:bookmarkStart w:id="3099" w:name="_Toc468173118"/>
      <w:ins w:id="3100" w:author="svcMRProcess" w:date="2018-09-08T11:20:00Z">
        <w:r>
          <w:rPr>
            <w:rStyle w:val="CharSectno"/>
          </w:rPr>
          <w:t>54</w:t>
        </w:r>
        <w:r>
          <w:t>.</w:t>
        </w:r>
        <w:r>
          <w:tab/>
          <w:t>Section 42 amended</w:t>
        </w:r>
        <w:bookmarkEnd w:id="3098"/>
        <w:bookmarkEnd w:id="3099"/>
      </w:ins>
    </w:p>
    <w:p>
      <w:pPr>
        <w:pStyle w:val="nzSubsection"/>
        <w:rPr>
          <w:ins w:id="3101" w:author="svcMRProcess" w:date="2018-09-08T11:20:00Z"/>
        </w:rPr>
      </w:pPr>
      <w:ins w:id="3102" w:author="svcMRProcess" w:date="2018-09-08T11:20:00Z">
        <w:r>
          <w:tab/>
          <w:t>(1)</w:t>
        </w:r>
        <w:r>
          <w:tab/>
          <w:t>In section 42 in inserted section 49AAA insert in alphabetical order:</w:t>
        </w:r>
      </w:ins>
    </w:p>
    <w:p>
      <w:pPr>
        <w:pStyle w:val="nzDefstart"/>
        <w:rPr>
          <w:ins w:id="3103" w:author="svcMRProcess" w:date="2018-09-08T11:20:00Z"/>
        </w:rPr>
      </w:pPr>
      <w:ins w:id="3104" w:author="svcMRProcess" w:date="2018-09-08T11:20:00Z">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ins>
    </w:p>
    <w:p>
      <w:pPr>
        <w:pStyle w:val="nzDefstart"/>
        <w:rPr>
          <w:ins w:id="3105" w:author="svcMRProcess" w:date="2018-09-08T11:20:00Z"/>
        </w:rPr>
      </w:pPr>
      <w:ins w:id="3106" w:author="svcMRProcess" w:date="2018-09-08T11:20:00Z">
        <w:r>
          <w:tab/>
        </w:r>
        <w:r>
          <w:rPr>
            <w:rStyle w:val="CharDefText"/>
          </w:rPr>
          <w:t>confiscation zone</w:t>
        </w:r>
        <w:r>
          <w:t xml:space="preserve"> means — </w:t>
        </w:r>
      </w:ins>
    </w:p>
    <w:p>
      <w:pPr>
        <w:pStyle w:val="nzDefpara"/>
        <w:rPr>
          <w:ins w:id="3107" w:author="svcMRProcess" w:date="2018-09-08T11:20:00Z"/>
        </w:rPr>
      </w:pPr>
      <w:ins w:id="3108" w:author="svcMRProcess" w:date="2018-09-08T11:20:00Z">
        <w:r>
          <w:tab/>
          <w:t>(a)</w:t>
        </w:r>
        <w:r>
          <w:tab/>
          <w:t>in relation to a vehicle, a length of road where the speed limit applicable to the vehicle, or the length of road, is 50 km/h or less; or</w:t>
        </w:r>
      </w:ins>
    </w:p>
    <w:p>
      <w:pPr>
        <w:pStyle w:val="nzDefpara"/>
        <w:rPr>
          <w:ins w:id="3109" w:author="svcMRProcess" w:date="2018-09-08T11:20:00Z"/>
        </w:rPr>
      </w:pPr>
      <w:ins w:id="3110" w:author="svcMRProcess" w:date="2018-09-08T11:20:00Z">
        <w:r>
          <w:tab/>
          <w:t>(b)</w:t>
        </w:r>
        <w:r>
          <w:tab/>
          <w:t>a school zone;</w:t>
        </w:r>
      </w:ins>
    </w:p>
    <w:p>
      <w:pPr>
        <w:pStyle w:val="nzDefstart"/>
        <w:rPr>
          <w:ins w:id="3111" w:author="svcMRProcess" w:date="2018-09-08T11:20:00Z"/>
        </w:rPr>
      </w:pPr>
      <w:ins w:id="3112" w:author="svcMRProcess" w:date="2018-09-08T11:20:00Z">
        <w:r>
          <w:tab/>
        </w:r>
        <w:r>
          <w:rPr>
            <w:rStyle w:val="CharDefText"/>
          </w:rPr>
          <w:t>motor cycle</w:t>
        </w:r>
        <w:r>
          <w:t xml:space="preserve"> means a motor vehicle that has 2 wheels and includes —</w:t>
        </w:r>
      </w:ins>
    </w:p>
    <w:p>
      <w:pPr>
        <w:pStyle w:val="nzDefpara"/>
        <w:rPr>
          <w:ins w:id="3113" w:author="svcMRProcess" w:date="2018-09-08T11:20:00Z"/>
        </w:rPr>
      </w:pPr>
      <w:ins w:id="3114" w:author="svcMRProcess" w:date="2018-09-08T11:20:00Z">
        <w:r>
          <w:tab/>
          <w:t>(a)</w:t>
        </w:r>
        <w:r>
          <w:tab/>
          <w:t>a 2-wheeled motor vehicle with a sidecar attached to it that is supported by a third wheel; and</w:t>
        </w:r>
      </w:ins>
    </w:p>
    <w:p>
      <w:pPr>
        <w:pStyle w:val="nzDefpara"/>
        <w:rPr>
          <w:ins w:id="3115" w:author="svcMRProcess" w:date="2018-09-08T11:20:00Z"/>
        </w:rPr>
      </w:pPr>
      <w:ins w:id="3116" w:author="svcMRProcess" w:date="2018-09-08T11:20:00Z">
        <w:r>
          <w:tab/>
          <w:t>(b)</w:t>
        </w:r>
        <w:r>
          <w:tab/>
          <w:t>a motor vehicle with 3 wheels that is ridden in the same way as a motor vehicle with 2 wheels;</w:t>
        </w:r>
      </w:ins>
    </w:p>
    <w:p>
      <w:pPr>
        <w:pStyle w:val="nzDefstart"/>
        <w:rPr>
          <w:ins w:id="3117" w:author="svcMRProcess" w:date="2018-09-08T11:20:00Z"/>
        </w:rPr>
      </w:pPr>
      <w:ins w:id="3118" w:author="svcMRProcess" w:date="2018-09-08T11:20:00Z">
        <w:r>
          <w:tab/>
        </w:r>
        <w:r>
          <w:rPr>
            <w:rStyle w:val="CharDefText"/>
          </w:rPr>
          <w:t>school zone</w:t>
        </w:r>
        <w:r>
          <w:t xml:space="preserve"> means a length of road designated as a school zone under a road law;</w:t>
        </w:r>
      </w:ins>
    </w:p>
    <w:p>
      <w:pPr>
        <w:pStyle w:val="nzDefstart"/>
        <w:rPr>
          <w:ins w:id="3119" w:author="svcMRProcess" w:date="2018-09-08T11:20:00Z"/>
        </w:rPr>
      </w:pPr>
      <w:ins w:id="3120" w:author="svcMRProcess" w:date="2018-09-08T11:20:00Z">
        <w:r>
          <w:tab/>
        </w:r>
        <w:r>
          <w:rPr>
            <w:rStyle w:val="CharDefText"/>
          </w:rPr>
          <w:t>speed limit</w:t>
        </w:r>
        <w:r>
          <w:t xml:space="preserve"> means a speed limit set under a road law.</w:t>
        </w:r>
      </w:ins>
    </w:p>
    <w:p>
      <w:pPr>
        <w:pStyle w:val="nzSubsection"/>
        <w:rPr>
          <w:ins w:id="3121" w:author="svcMRProcess" w:date="2018-09-08T11:20:00Z"/>
        </w:rPr>
      </w:pPr>
      <w:ins w:id="3122" w:author="svcMRProcess" w:date="2018-09-08T11:20:00Z">
        <w:r>
          <w:tab/>
          <w:t>(2)</w:t>
        </w:r>
        <w:r>
          <w:tab/>
          <w:t xml:space="preserve">In section 42 in inserted section 49AAA in the definition of </w:t>
        </w:r>
        <w:r>
          <w:rPr>
            <w:b/>
            <w:i/>
          </w:rPr>
          <w:t>provide driving instruction</w:t>
        </w:r>
        <w:r>
          <w:t xml:space="preserve"> delete “vehicle.” and insert:</w:t>
        </w:r>
      </w:ins>
    </w:p>
    <w:p>
      <w:pPr>
        <w:pStyle w:val="BlankOpen"/>
        <w:rPr>
          <w:ins w:id="3123" w:author="svcMRProcess" w:date="2018-09-08T11:20:00Z"/>
        </w:rPr>
      </w:pPr>
    </w:p>
    <w:p>
      <w:pPr>
        <w:pStyle w:val="nzSubsection"/>
        <w:rPr>
          <w:ins w:id="3124" w:author="svcMRProcess" w:date="2018-09-08T11:20:00Z"/>
        </w:rPr>
      </w:pPr>
      <w:ins w:id="3125" w:author="svcMRProcess" w:date="2018-09-08T11:20:00Z">
        <w:r>
          <w:tab/>
        </w:r>
        <w:r>
          <w:tab/>
          <w:t>vehicle;</w:t>
        </w:r>
      </w:ins>
    </w:p>
    <w:p>
      <w:pPr>
        <w:pStyle w:val="BlankClose"/>
        <w:rPr>
          <w:ins w:id="3126" w:author="svcMRProcess" w:date="2018-09-08T11:20:00Z"/>
        </w:rPr>
      </w:pPr>
    </w:p>
    <w:p>
      <w:pPr>
        <w:pStyle w:val="nzSectAltNote"/>
        <w:rPr>
          <w:ins w:id="3127" w:author="svcMRProcess" w:date="2018-09-08T11:20:00Z"/>
        </w:rPr>
      </w:pPr>
      <w:ins w:id="3128" w:author="svcMRProcess" w:date="2018-09-08T11:20:00Z">
        <w:r>
          <w:tab/>
          <w:t>Note for this Division:</w:t>
        </w:r>
      </w:ins>
    </w:p>
    <w:p>
      <w:pPr>
        <w:pStyle w:val="nzSectAltNote"/>
        <w:rPr>
          <w:ins w:id="3129" w:author="svcMRProcess" w:date="2018-09-08T11:20:00Z"/>
        </w:rPr>
      </w:pPr>
      <w:ins w:id="3130" w:author="svcMRProcess" w:date="2018-09-08T11:20:00Z">
        <w:r>
          <w:tab/>
        </w:r>
        <w:r>
          <w:tab/>
          <w:t>See the note to section 5.</w:t>
        </w:r>
      </w:ins>
    </w:p>
    <w:p>
      <w:pPr>
        <w:pStyle w:val="BlankClose"/>
        <w:rPr>
          <w:ins w:id="3131" w:author="svcMRProcess" w:date="2018-09-08T11:20:00Z"/>
        </w:rPr>
      </w:pPr>
    </w:p>
    <w:p>
      <w:pPr>
        <w:pStyle w:val="nzHeading3"/>
        <w:rPr>
          <w:ins w:id="3132" w:author="svcMRProcess" w:date="2018-09-08T11:20:00Z"/>
          <w:rStyle w:val="CharDivText"/>
        </w:rPr>
      </w:pPr>
      <w:bookmarkStart w:id="3133" w:name="_Toc465078580"/>
      <w:bookmarkStart w:id="3134" w:name="_Toc465339638"/>
      <w:bookmarkStart w:id="3135" w:name="_Toc465340062"/>
      <w:bookmarkStart w:id="3136" w:name="_Toc467242608"/>
      <w:bookmarkStart w:id="3137" w:name="_Toc468171194"/>
      <w:bookmarkStart w:id="3138" w:name="_Toc468173122"/>
      <w:ins w:id="3139" w:author="svcMRProcess" w:date="2018-09-08T11:20:00Z">
        <w:r>
          <w:rPr>
            <w:rStyle w:val="CharDivNo"/>
          </w:rPr>
          <w:t>Division 5</w:t>
        </w:r>
        <w:r>
          <w:t> — </w:t>
        </w:r>
        <w:r>
          <w:rPr>
            <w:rStyle w:val="CharDivText"/>
          </w:rPr>
          <w:t>Repeals</w:t>
        </w:r>
        <w:bookmarkEnd w:id="3133"/>
        <w:bookmarkEnd w:id="3134"/>
        <w:bookmarkEnd w:id="3135"/>
        <w:bookmarkEnd w:id="3136"/>
        <w:bookmarkEnd w:id="3137"/>
        <w:bookmarkEnd w:id="3138"/>
      </w:ins>
    </w:p>
    <w:p>
      <w:pPr>
        <w:pStyle w:val="nzHeading5"/>
        <w:rPr>
          <w:ins w:id="3140" w:author="svcMRProcess" w:date="2018-09-08T11:20:00Z"/>
        </w:rPr>
      </w:pPr>
      <w:bookmarkStart w:id="3141" w:name="_Toc468171195"/>
      <w:bookmarkStart w:id="3142" w:name="_Toc468173123"/>
      <w:ins w:id="3143" w:author="svcMRProcess" w:date="2018-09-08T11:20:00Z">
        <w:r>
          <w:rPr>
            <w:rStyle w:val="CharSectno"/>
          </w:rPr>
          <w:t>57</w:t>
        </w:r>
        <w:r>
          <w:t>.</w:t>
        </w:r>
        <w:r>
          <w:tab/>
          <w:t>Certain provisions of this Act repealed if not commenced</w:t>
        </w:r>
        <w:bookmarkEnd w:id="3141"/>
        <w:bookmarkEnd w:id="3142"/>
      </w:ins>
    </w:p>
    <w:p>
      <w:pPr>
        <w:pStyle w:val="nzSubsection"/>
        <w:rPr>
          <w:ins w:id="3144" w:author="svcMRProcess" w:date="2018-09-08T11:20:00Z"/>
        </w:rPr>
      </w:pPr>
      <w:ins w:id="3145" w:author="svcMRProcess" w:date="2018-09-08T11:20:00Z">
        <w:r>
          <w:tab/>
          <w:t>(1)</w:t>
        </w:r>
        <w:r>
          <w:tab/>
          <w:t xml:space="preserve">If the </w:t>
        </w:r>
        <w:r>
          <w:rPr>
            <w:i/>
          </w:rPr>
          <w:t>Road Traffic Legislation Amendment Act 2016</w:t>
        </w:r>
        <w:r>
          <w:t xml:space="preserve"> section 42 comes into operation on or before the day on which section 4 of this Act comes into operation, section 5 and Part 3 Division 3 of this Act — </w:t>
        </w:r>
      </w:ins>
    </w:p>
    <w:p>
      <w:pPr>
        <w:pStyle w:val="nzIndenta"/>
        <w:rPr>
          <w:ins w:id="3146" w:author="svcMRProcess" w:date="2018-09-08T11:20:00Z"/>
        </w:rPr>
      </w:pPr>
      <w:ins w:id="3147" w:author="svcMRProcess" w:date="2018-09-08T11:20:00Z">
        <w:r>
          <w:tab/>
          <w:t>(a)</w:t>
        </w:r>
        <w:r>
          <w:tab/>
          <w:t>do not come into operation; and</w:t>
        </w:r>
      </w:ins>
    </w:p>
    <w:p>
      <w:pPr>
        <w:pStyle w:val="nzIndenta"/>
        <w:rPr>
          <w:ins w:id="3148" w:author="svcMRProcess" w:date="2018-09-08T11:20:00Z"/>
        </w:rPr>
      </w:pPr>
      <w:ins w:id="3149" w:author="svcMRProcess" w:date="2018-09-08T11:20:00Z">
        <w:r>
          <w:tab/>
          <w:t>(b)</w:t>
        </w:r>
        <w:r>
          <w:tab/>
          <w:t>are repealed when section 4 of this Act comes into operation.</w:t>
        </w:r>
      </w:ins>
    </w:p>
    <w:p>
      <w:pPr>
        <w:pStyle w:val="nzSubsection"/>
        <w:rPr>
          <w:ins w:id="3150" w:author="svcMRProcess" w:date="2018-09-08T11:20:00Z"/>
        </w:rPr>
      </w:pPr>
      <w:ins w:id="3151" w:author="svcMRProcess" w:date="2018-09-08T11:20:00Z">
        <w:r>
          <w:tab/>
          <w:t>(2)</w:t>
        </w:r>
        <w:r>
          <w:tab/>
          <w:t xml:space="preserve">If the </w:t>
        </w:r>
        <w:r>
          <w:rPr>
            <w:i/>
          </w:rPr>
          <w:t>Road Traffic Legislation Amendment Act 2016</w:t>
        </w:r>
        <w:r>
          <w:t xml:space="preserve"> section 42 has not come into operation before the day on which section 5 and Part 3 Division 3 of this Act have come into operation, section 4 of this Act — </w:t>
        </w:r>
      </w:ins>
    </w:p>
    <w:p>
      <w:pPr>
        <w:pStyle w:val="nzIndenta"/>
        <w:rPr>
          <w:ins w:id="3152" w:author="svcMRProcess" w:date="2018-09-08T11:20:00Z"/>
        </w:rPr>
      </w:pPr>
      <w:ins w:id="3153" w:author="svcMRProcess" w:date="2018-09-08T11:20:00Z">
        <w:r>
          <w:tab/>
          <w:t>(a)</w:t>
        </w:r>
        <w:r>
          <w:tab/>
          <w:t>does not come into operation; and</w:t>
        </w:r>
      </w:ins>
    </w:p>
    <w:p>
      <w:pPr>
        <w:pStyle w:val="nzIndenta"/>
        <w:rPr>
          <w:ins w:id="3154" w:author="svcMRProcess" w:date="2018-09-08T11:20:00Z"/>
        </w:rPr>
      </w:pPr>
      <w:ins w:id="3155" w:author="svcMRProcess" w:date="2018-09-08T11:20:00Z">
        <w:r>
          <w:tab/>
          <w:t>(b)</w:t>
        </w:r>
        <w:r>
          <w:tab/>
          <w:t>is repealed when section 5 and Part 3 Division 3 of this Act come into operation.</w:t>
        </w:r>
      </w:ins>
    </w:p>
    <w:p>
      <w:pPr>
        <w:pStyle w:val="BlankClose"/>
        <w:rPr>
          <w:ins w:id="3156" w:author="svcMRProcess" w:date="2018-09-08T11:20:00Z"/>
        </w:rPr>
      </w:pP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57" w:name="Coversheet"/>
    <w:bookmarkEnd w:id="31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29133815"/>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42D15-8174-40F2-BFA4-645663CF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64542</Words>
  <Characters>294312</Characters>
  <Application>Microsoft Office Word</Application>
  <DocSecurity>0</DocSecurity>
  <Lines>8408</Lines>
  <Paragraphs>4077</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354777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13-e0-01 - 13-f0-02</dc:title>
  <dc:subject/>
  <dc:creator/>
  <cp:keywords/>
  <dc:description/>
  <cp:lastModifiedBy>svcMRProcess</cp:lastModifiedBy>
  <cp:revision>2</cp:revision>
  <cp:lastPrinted>2015-06-18T06:26:00Z</cp:lastPrinted>
  <dcterms:created xsi:type="dcterms:W3CDTF">2018-09-08T03:20:00Z</dcterms:created>
  <dcterms:modified xsi:type="dcterms:W3CDTF">2018-09-08T03:20:00Z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2015-06-11T16:00:00Z</vt:filetime>
  </property>
  <property fmtid="{D5CDD505-2E9C-101B-9397-08002B2CF9AE}" pid="7" name="ReprintNo">
    <vt:lpwstr>13</vt:lpwstr>
  </property>
  <property fmtid="{D5CDD505-2E9C-101B-9397-08002B2CF9AE}" pid="8" name="CommencementDate">
    <vt:lpwstr>20161128</vt:lpwstr>
  </property>
  <property fmtid="{D5CDD505-2E9C-101B-9397-08002B2CF9AE}" pid="9" name="FromSuffix">
    <vt:lpwstr>13-e0-01</vt:lpwstr>
  </property>
  <property fmtid="{D5CDD505-2E9C-101B-9397-08002B2CF9AE}" pid="10" name="FromAsAtDate">
    <vt:lpwstr>24 Oct 2016</vt:lpwstr>
  </property>
  <property fmtid="{D5CDD505-2E9C-101B-9397-08002B2CF9AE}" pid="11" name="ToSuffix">
    <vt:lpwstr>13-f0-02</vt:lpwstr>
  </property>
  <property fmtid="{D5CDD505-2E9C-101B-9397-08002B2CF9AE}" pid="12" name="ToAsAtDate">
    <vt:lpwstr>28 Nov 2016</vt:lpwstr>
  </property>
</Properties>
</file>