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spacing w:before="240" w:after="240"/>
      </w:pPr>
      <w:r>
        <w:t>District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2753"/>
      <w:bookmarkStart w:id="7" w:name="_Toc138838326"/>
      <w:bookmarkStart w:id="8" w:name="_Toc139273587"/>
      <w:bookmarkStart w:id="9" w:name="_Toc10762493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District Court (Fees) Regulations 2002</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2754"/>
      <w:bookmarkStart w:id="19" w:name="_Toc138838327"/>
      <w:bookmarkStart w:id="20" w:name="_Toc139273588"/>
      <w:bookmarkStart w:id="21" w:name="_Toc107624936"/>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These regulations come into operation on 1 January 2002</w:t>
      </w:r>
      <w:r>
        <w:t>.</w:t>
      </w:r>
    </w:p>
    <w:p>
      <w:pPr>
        <w:pStyle w:val="Heading5"/>
      </w:pPr>
      <w:bookmarkStart w:id="22" w:name="_Toc519738590"/>
      <w:bookmarkStart w:id="23" w:name="_Toc520868378"/>
      <w:bookmarkStart w:id="24" w:name="_Toc533482755"/>
      <w:bookmarkStart w:id="25" w:name="_Toc138838328"/>
      <w:bookmarkStart w:id="26" w:name="_Toc139273589"/>
      <w:bookmarkStart w:id="27" w:name="_Toc107624937"/>
      <w:r>
        <w:rPr>
          <w:rStyle w:val="CharSectno"/>
        </w:rPr>
        <w:t>3.</w:t>
      </w:r>
      <w:r>
        <w:rPr>
          <w:rStyle w:val="CharSectno"/>
        </w:rPr>
        <w:tab/>
      </w:r>
      <w:r>
        <w:t>Interpretation</w:t>
      </w:r>
      <w:bookmarkEnd w:id="22"/>
      <w:bookmarkEnd w:id="23"/>
      <w:bookmarkEnd w:id="24"/>
      <w:bookmarkEnd w:id="25"/>
      <w:bookmarkEnd w:id="26"/>
      <w:bookmarkEnd w:id="27"/>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bookmarkStart w:id="28" w:name="endcomma"/>
      <w:bookmarkEnd w:id="28"/>
      <w:r>
        <w:rPr>
          <w:b/>
        </w:rPr>
        <w:t>”</w:t>
      </w:r>
      <w:r>
        <w:t xml:space="preserve"> </w:t>
      </w:r>
      <w:bookmarkStart w:id="29" w:name="comma"/>
      <w:bookmarkEnd w:id="29"/>
      <w:r>
        <w:t xml:space="preserve">means the </w:t>
      </w:r>
      <w:r>
        <w:rPr>
          <w:i/>
        </w:rPr>
        <w:t>District Court Rules 1996</w:t>
      </w:r>
      <w:r>
        <w:t xml:space="preserve"> or the rules applicable to the District Court under section 87 of the Act;</w:t>
      </w:r>
    </w:p>
    <w:p>
      <w:pPr>
        <w:pStyle w:val="Defstart"/>
      </w:pPr>
      <w:r>
        <w:tab/>
      </w:r>
      <w:r>
        <w:rPr>
          <w:b/>
        </w:rPr>
        <w:t>“</w:t>
      </w:r>
      <w:r>
        <w:rPr>
          <w:rStyle w:val="CharDefText"/>
        </w:rPr>
        <w:t>small business</w:t>
      </w:r>
      <w:r>
        <w:rPr>
          <w:b/>
        </w:rPr>
        <w:t>”</w:t>
      </w:r>
      <w:r>
        <w:t xml:space="preserve"> means — </w:t>
      </w:r>
    </w:p>
    <w:p>
      <w:pPr>
        <w:pStyle w:val="Ednotedefpara"/>
      </w:pPr>
      <w:r>
        <w:tab/>
        <w:t>[(a)</w:t>
      </w:r>
      <w:r>
        <w:tab/>
        <w:t>deleted]</w:t>
      </w:r>
    </w:p>
    <w:p>
      <w:pPr>
        <w:pStyle w:val="Defpara"/>
      </w:pPr>
      <w:r>
        <w:tab/>
        <w:t>(b)</w:t>
      </w:r>
      <w:r>
        <w:tab/>
        <w:t xml:space="preserve">an individual or individuals in partnership who wholly own and operate a business undertaking that </w:t>
      </w:r>
      <w:r>
        <w:lastRenderedPageBreak/>
        <w:t>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30" w:name="_Toc437922206"/>
      <w:bookmarkStart w:id="31" w:name="_Toc483972641"/>
      <w:bookmarkStart w:id="32" w:name="_Toc506018772"/>
      <w:bookmarkStart w:id="33" w:name="_Toc519738591"/>
      <w:bookmarkStart w:id="34" w:name="_Toc520868379"/>
      <w:bookmarkStart w:id="35" w:name="_Toc533482756"/>
      <w:bookmarkStart w:id="36" w:name="_Toc138838329"/>
      <w:bookmarkStart w:id="37" w:name="_Toc139273590"/>
      <w:bookmarkStart w:id="38" w:name="_Toc107624938"/>
      <w:r>
        <w:rPr>
          <w:rStyle w:val="CharSectno"/>
        </w:rPr>
        <w:t>4.</w:t>
      </w:r>
      <w:r>
        <w:rPr>
          <w:rStyle w:val="CharSectno"/>
        </w:rPr>
        <w:tab/>
      </w:r>
      <w:r>
        <w:rPr>
          <w:snapToGrid w:val="0"/>
        </w:rPr>
        <w:t>Fees to be charged</w:t>
      </w:r>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230123"/>
      <w:r>
        <w:rPr>
          <w:snapToGrid w:val="0"/>
        </w:rPr>
        <w:t>1</w:t>
      </w:r>
      <w:bookmarkEnd w:id="39"/>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40" w:name="_Toc437922207"/>
      <w:bookmarkStart w:id="41" w:name="_Toc483972642"/>
      <w:bookmarkStart w:id="42" w:name="_Toc506018773"/>
      <w:bookmarkStart w:id="43" w:name="_Toc519738592"/>
      <w:bookmarkStart w:id="44" w:name="_Toc520868380"/>
      <w:bookmarkStart w:id="45" w:name="_Toc533482757"/>
      <w:r>
        <w:tab/>
        <w:t>[Regulation 4 amended in Gazette 30 Dec 2003 p. 5702-3; 28 Apr 2005 p. 1751.]</w:t>
      </w:r>
    </w:p>
    <w:p>
      <w:pPr>
        <w:pStyle w:val="Heading5"/>
        <w:rPr>
          <w:snapToGrid w:val="0"/>
        </w:rPr>
      </w:pPr>
      <w:bookmarkStart w:id="46" w:name="_Toc138838330"/>
      <w:bookmarkStart w:id="47" w:name="_Toc139273591"/>
      <w:bookmarkStart w:id="48" w:name="_Toc107624939"/>
      <w:r>
        <w:rPr>
          <w:rStyle w:val="CharSectno"/>
        </w:rPr>
        <w:t>5.</w:t>
      </w:r>
      <w:r>
        <w:rPr>
          <w:rStyle w:val="CharSectno"/>
        </w:rPr>
        <w:tab/>
      </w:r>
      <w:r>
        <w:rPr>
          <w:snapToGrid w:val="0"/>
        </w:rPr>
        <w:t>Exemptions</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49" w:name="_Toc437922208"/>
      <w:bookmarkStart w:id="50" w:name="_Toc483972643"/>
      <w:bookmarkStart w:id="51" w:name="_Toc506018774"/>
      <w:bookmarkStart w:id="52" w:name="_Toc519738593"/>
      <w:bookmarkStart w:id="53" w:name="_Toc520868381"/>
      <w:bookmarkStart w:id="54" w:name="_Toc533482758"/>
      <w:r>
        <w:tab/>
        <w:t>[Regulation 5 amended in Gazette 28 Apr 2005 p. 1751.]</w:t>
      </w:r>
    </w:p>
    <w:p>
      <w:pPr>
        <w:pStyle w:val="Heading5"/>
      </w:pPr>
      <w:bookmarkStart w:id="55" w:name="_Toc138838331"/>
      <w:bookmarkStart w:id="56" w:name="_Toc139273592"/>
      <w:bookmarkStart w:id="57" w:name="_Toc107624940"/>
      <w:r>
        <w:t>5A.</w:t>
      </w:r>
      <w:r>
        <w:tab/>
        <w:t>Disputes regarding fees</w:t>
      </w:r>
      <w:bookmarkEnd w:id="55"/>
      <w:bookmarkEnd w:id="56"/>
      <w:bookmarkEnd w:id="57"/>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58" w:name="_Toc138838332"/>
      <w:bookmarkStart w:id="59" w:name="_Toc139273593"/>
      <w:bookmarkStart w:id="60" w:name="_Toc107624941"/>
      <w:r>
        <w:rPr>
          <w:rStyle w:val="CharSectno"/>
        </w:rPr>
        <w:t>6.</w:t>
      </w:r>
      <w:r>
        <w:rPr>
          <w:rStyle w:val="CharSectno"/>
        </w:rPr>
        <w:tab/>
        <w:t>F</w:t>
      </w:r>
      <w:r>
        <w:rPr>
          <w:snapToGrid w:val="0"/>
        </w:rPr>
        <w:t>ees to be paid before documents etc. filed</w:t>
      </w:r>
      <w:bookmarkEnd w:id="49"/>
      <w:bookmarkEnd w:id="50"/>
      <w:bookmarkEnd w:id="51"/>
      <w:bookmarkEnd w:id="52"/>
      <w:bookmarkEnd w:id="53"/>
      <w:bookmarkEnd w:id="54"/>
      <w:bookmarkEnd w:id="58"/>
      <w:bookmarkEnd w:id="59"/>
      <w:bookmarkEnd w:id="6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1" w:name="_Toc437922210"/>
      <w:bookmarkStart w:id="62" w:name="_Toc483972645"/>
      <w:bookmarkStart w:id="63" w:name="_Toc506018776"/>
      <w:bookmarkStart w:id="64" w:name="_Toc519738594"/>
      <w:bookmarkStart w:id="65" w:name="_Toc520868382"/>
      <w:bookmarkStart w:id="66" w:name="_Toc533482759"/>
      <w:bookmarkStart w:id="67" w:name="_Toc138838333"/>
      <w:bookmarkStart w:id="68" w:name="_Toc139273594"/>
      <w:bookmarkStart w:id="69" w:name="_Toc107624942"/>
      <w:r>
        <w:rPr>
          <w:rStyle w:val="CharSectno"/>
        </w:rPr>
        <w:t>7.</w:t>
      </w:r>
      <w:r>
        <w:rPr>
          <w:rStyle w:val="CharSectno"/>
        </w:rPr>
        <w:tab/>
      </w:r>
      <w:r>
        <w:rPr>
          <w:snapToGrid w:val="0"/>
        </w:rPr>
        <w:t>Court or Registrar may remit fees</w:t>
      </w:r>
      <w:bookmarkEnd w:id="61"/>
      <w:bookmarkEnd w:id="62"/>
      <w:bookmarkEnd w:id="63"/>
      <w:bookmarkEnd w:id="64"/>
      <w:bookmarkEnd w:id="65"/>
      <w:bookmarkEnd w:id="66"/>
      <w:bookmarkEnd w:id="67"/>
      <w:bookmarkEnd w:id="68"/>
      <w:bookmarkEnd w:id="69"/>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5703-5; 28 Apr 2005 p. 1752.]</w:t>
      </w:r>
    </w:p>
    <w:p>
      <w:pPr>
        <w:pStyle w:val="Heading5"/>
        <w:rPr>
          <w:snapToGrid w:val="0"/>
        </w:rPr>
      </w:pPr>
      <w:bookmarkStart w:id="76" w:name="_Toc138838334"/>
      <w:bookmarkStart w:id="77" w:name="_Toc139273595"/>
      <w:bookmarkStart w:id="78" w:name="_Toc107624943"/>
      <w:r>
        <w:rPr>
          <w:rStyle w:val="CharSectno"/>
        </w:rPr>
        <w:t>8.</w:t>
      </w:r>
      <w:r>
        <w:rPr>
          <w:rStyle w:val="CharSectno"/>
        </w:rPr>
        <w:tab/>
      </w:r>
      <w:r>
        <w:rPr>
          <w:snapToGrid w:val="0"/>
        </w:rPr>
        <w:t>Conventions</w:t>
      </w:r>
      <w:bookmarkEnd w:id="70"/>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79" w:name="_Toc138838335"/>
      <w:bookmarkStart w:id="80" w:name="_Toc139273596"/>
      <w:bookmarkStart w:id="81" w:name="_Toc107624944"/>
      <w:bookmarkStart w:id="82" w:name="_Toc533482762"/>
      <w:r>
        <w:t>9.</w:t>
      </w:r>
      <w:r>
        <w:tab/>
        <w:t>Allocation of hearing date — Schedule 1 item 6</w:t>
      </w:r>
      <w:bookmarkEnd w:id="79"/>
      <w:bookmarkEnd w:id="80"/>
      <w:bookmarkEnd w:id="81"/>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item 6.</w:t>
      </w:r>
    </w:p>
    <w:p>
      <w:pPr>
        <w:pStyle w:val="Subsection"/>
      </w:pPr>
      <w:r>
        <w:tab/>
        <w:t>(2)</w:t>
      </w:r>
      <w:r>
        <w:tab/>
        <w:t>The fee is not payable in relation to interlocutory proceedings.</w:t>
      </w:r>
    </w:p>
    <w:p>
      <w:pPr>
        <w:pStyle w:val="Subsection"/>
      </w:pPr>
      <w:r>
        <w:tab/>
        <w:t>(3)</w:t>
      </w:r>
      <w:r>
        <w:tab/>
        <w:t>The number of days for which the fee is payable is the number of days the District Court determines are to be allocated for the hearing.</w:t>
      </w:r>
    </w:p>
    <w:p>
      <w:pPr>
        <w:pStyle w:val="Subsection"/>
      </w:pPr>
      <w:r>
        <w:tab/>
        <w:t>(4)</w:t>
      </w:r>
      <w:r>
        <w:tab/>
        <w:t>If the Court determines that half a day or less is to be allocated for the hearing, the fee is reduced by half.</w:t>
      </w:r>
    </w:p>
    <w:p>
      <w:pPr>
        <w:pStyle w:val="Subsection"/>
      </w:pPr>
      <w:r>
        <w:tab/>
        <w:t>(5)</w:t>
      </w:r>
      <w:r>
        <w:tab/>
        <w:t>The proceeding or appeal is not to be listed for hearing until the fee has been paid or has been waived or deferred under regulation 7.</w:t>
      </w:r>
    </w:p>
    <w:p>
      <w:pPr>
        <w:pStyle w:val="Subsection"/>
      </w:pPr>
      <w:r>
        <w:tab/>
        <w:t>(6)</w:t>
      </w:r>
      <w:r>
        <w:tab/>
        <w:t>The fee paid is not refundable except as provided in subregulations (7), (8) and (9).</w:t>
      </w:r>
    </w:p>
    <w:p>
      <w:pPr>
        <w:pStyle w:val="Subsection"/>
      </w:pPr>
      <w:r>
        <w:tab/>
        <w:t>(7)</w:t>
      </w:r>
      <w:r>
        <w:tab/>
        <w:t xml:space="preserve">If the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 xml:space="preserve">if notice is received 28 days or more before that date, 50%. </w:t>
      </w:r>
    </w:p>
    <w:p>
      <w:pPr>
        <w:pStyle w:val="Subsection"/>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83" w:name="_Toc138838336"/>
      <w:bookmarkStart w:id="84" w:name="_Toc139273597"/>
      <w:bookmarkStart w:id="85" w:name="_Toc107624945"/>
      <w:r>
        <w:rPr>
          <w:rStyle w:val="CharSectno"/>
        </w:rPr>
        <w:t>10</w:t>
      </w:r>
      <w:r>
        <w:t>.</w:t>
      </w:r>
      <w:r>
        <w:tab/>
        <w:t>Schedule 1 item 7 fee</w:t>
      </w:r>
      <w:bookmarkEnd w:id="82"/>
      <w:bookmarkEnd w:id="83"/>
      <w:bookmarkEnd w:id="84"/>
      <w:bookmarkEnd w:id="8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86" w:name="_Toc138838337"/>
      <w:bookmarkStart w:id="87" w:name="_Toc139273598"/>
      <w:bookmarkStart w:id="88" w:name="_Toc107624946"/>
      <w:bookmarkStart w:id="89" w:name="_Toc533482764"/>
      <w:r>
        <w:t>11.</w:t>
      </w:r>
      <w:r>
        <w:tab/>
        <w:t>Recovery of unpaid fees</w:t>
      </w:r>
      <w:bookmarkEnd w:id="86"/>
      <w:bookmarkEnd w:id="87"/>
      <w:bookmarkEnd w:id="8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90" w:name="_Toc138838338"/>
      <w:bookmarkStart w:id="91" w:name="_Toc139273599"/>
      <w:bookmarkStart w:id="92" w:name="_Toc107624947"/>
      <w:r>
        <w:t>11A.</w:t>
      </w:r>
      <w:r>
        <w:tab/>
        <w:t>Searchable information</w:t>
      </w:r>
      <w:bookmarkEnd w:id="90"/>
      <w:bookmarkEnd w:id="91"/>
      <w:bookmarkEnd w:id="92"/>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t>“</w:t>
      </w:r>
      <w:r>
        <w:rPr>
          <w:rStyle w:val="CharDefText"/>
          <w:rFonts w:eastAsia="MS Mincho"/>
        </w:rPr>
        <w:t>approved recipient</w:t>
      </w:r>
      <w:r>
        <w:rPr>
          <w:rFonts w:eastAsia="MS Mincho"/>
          <w:b/>
        </w:rPr>
        <w:t>”</w:t>
      </w:r>
      <w:r>
        <w:rPr>
          <w:rFonts w:eastAsia="MS Mincho"/>
        </w:rPr>
        <w:t xml:space="preserve"> </w:t>
      </w:r>
      <w:r>
        <w:t>means a person who is approved in writing by the Attorney General as a person entitled to receive searchable information;</w:t>
      </w:r>
    </w:p>
    <w:p>
      <w:pPr>
        <w:pStyle w:val="Defstart"/>
      </w:pPr>
      <w:r>
        <w:rPr>
          <w:rFonts w:eastAsia="MS Mincho"/>
          <w:b/>
        </w:rPr>
        <w:tab/>
        <w:t>“</w:t>
      </w:r>
      <w:r>
        <w:rPr>
          <w:rStyle w:val="CharDefText"/>
          <w:rFonts w:eastAsia="MS Mincho"/>
        </w:rPr>
        <w:t>searchable information</w:t>
      </w:r>
      <w:r>
        <w:rPr>
          <w:rFonts w:eastAsia="MS Mincho"/>
          <w:b/>
        </w:rPr>
        <w:t>”</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93" w:name="_Toc138838339"/>
      <w:bookmarkStart w:id="94" w:name="_Toc139273600"/>
      <w:bookmarkStart w:id="95" w:name="_Toc107624948"/>
      <w:r>
        <w:rPr>
          <w:rStyle w:val="CharSectno"/>
        </w:rPr>
        <w:t>12</w:t>
      </w:r>
      <w:r>
        <w:t>.</w:t>
      </w:r>
      <w:r>
        <w:tab/>
        <w:t>Transitional</w:t>
      </w:r>
      <w:bookmarkEnd w:id="89"/>
      <w:bookmarkEnd w:id="93"/>
      <w:bookmarkEnd w:id="94"/>
      <w:bookmarkEnd w:id="95"/>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bookmarkStart w:id="96" w:name="_Toc533482765"/>
    </w:p>
    <w:p>
      <w:pPr>
        <w:pStyle w:val="yScheduleHeading"/>
      </w:pPr>
      <w:bookmarkStart w:id="97" w:name="_Toc138838340"/>
      <w:bookmarkStart w:id="98" w:name="_Toc138838359"/>
      <w:bookmarkStart w:id="99" w:name="_Toc138838380"/>
      <w:bookmarkStart w:id="100" w:name="_Toc139273601"/>
      <w:bookmarkStart w:id="101" w:name="_Toc107624949"/>
      <w:r>
        <w:rPr>
          <w:rStyle w:val="CharSchNo"/>
        </w:rPr>
        <w:t>Schedule 1</w:t>
      </w:r>
      <w:r>
        <w:t xml:space="preserve"> —</w:t>
      </w:r>
      <w:bookmarkStart w:id="102" w:name="AutoSch"/>
      <w:bookmarkEnd w:id="102"/>
      <w:r>
        <w:t xml:space="preserve"> </w:t>
      </w:r>
      <w:bookmarkEnd w:id="96"/>
      <w:r>
        <w:rPr>
          <w:rStyle w:val="CharSchText"/>
        </w:rPr>
        <w:t>Registry Fees</w:t>
      </w:r>
      <w:bookmarkEnd w:id="97"/>
      <w:bookmarkEnd w:id="98"/>
      <w:bookmarkEnd w:id="99"/>
      <w:bookmarkEnd w:id="100"/>
      <w:bookmarkEnd w:id="101"/>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567"/>
        <w:gridCol w:w="567"/>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p>
          <w:p>
            <w:pPr>
              <w:pStyle w:val="yTable"/>
              <w:tabs>
                <w:tab w:val="right" w:pos="742"/>
              </w:tabs>
              <w:spacing w:before="0"/>
              <w:jc w:val="center"/>
              <w:rPr>
                <w:b/>
              </w:rPr>
            </w:pPr>
            <w:r>
              <w:rPr>
                <w:b/>
              </w:rPr>
              <w:t>$</w:t>
            </w:r>
          </w:p>
        </w:tc>
        <w:tc>
          <w:tcPr>
            <w:tcW w:w="1179" w:type="dxa"/>
            <w:gridSpan w:val="3"/>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pPr>
              <w:pStyle w:val="yTable"/>
              <w:tabs>
                <w:tab w:val="right" w:pos="600"/>
              </w:tabs>
            </w:pPr>
            <w:r>
              <w:br/>
            </w:r>
            <w:r>
              <w:br/>
            </w:r>
            <w:r>
              <w:br/>
            </w:r>
            <w:r>
              <w:tab/>
            </w:r>
            <w:del w:id="103" w:author="Master Repository Process" w:date="2021-08-01T02:37:00Z">
              <w:r>
                <w:delText>436</w:delText>
              </w:r>
            </w:del>
            <w:ins w:id="104" w:author="Master Repository Process" w:date="2021-08-01T02:37:00Z">
              <w:r>
                <w:t>454</w:t>
              </w:r>
            </w:ins>
          </w:p>
        </w:tc>
        <w:tc>
          <w:tcPr>
            <w:tcW w:w="1179" w:type="dxa"/>
            <w:gridSpan w:val="3"/>
          </w:tcPr>
          <w:p>
            <w:pPr>
              <w:pStyle w:val="yTable"/>
              <w:tabs>
                <w:tab w:val="right" w:pos="646"/>
              </w:tabs>
            </w:pPr>
            <w:r>
              <w:br/>
            </w:r>
            <w:r>
              <w:br/>
            </w:r>
            <w:r>
              <w:br/>
            </w:r>
            <w:r>
              <w:tab/>
            </w:r>
            <w:del w:id="105" w:author="Master Repository Process" w:date="2021-08-01T02:37:00Z">
              <w:r>
                <w:delText>654</w:delText>
              </w:r>
            </w:del>
            <w:ins w:id="106" w:author="Master Repository Process" w:date="2021-08-01T02:37:00Z">
              <w:r>
                <w:t>681</w:t>
              </w:r>
            </w:ins>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3"/>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a counterclaim …………………………</w:t>
            </w:r>
          </w:p>
        </w:tc>
        <w:tc>
          <w:tcPr>
            <w:tcW w:w="1230" w:type="dxa"/>
          </w:tcPr>
          <w:p>
            <w:pPr>
              <w:pStyle w:val="yTable"/>
              <w:tabs>
                <w:tab w:val="right" w:pos="600"/>
              </w:tabs>
              <w:spacing w:before="20"/>
            </w:pPr>
            <w:r>
              <w:tab/>
            </w:r>
            <w:del w:id="107" w:author="Master Repository Process" w:date="2021-08-01T02:37:00Z">
              <w:r>
                <w:delText>436</w:delText>
              </w:r>
            </w:del>
            <w:ins w:id="108" w:author="Master Repository Process" w:date="2021-08-01T02:37:00Z">
              <w:r>
                <w:t>454</w:t>
              </w:r>
            </w:ins>
          </w:p>
        </w:tc>
        <w:tc>
          <w:tcPr>
            <w:tcW w:w="1179" w:type="dxa"/>
            <w:gridSpan w:val="3"/>
          </w:tcPr>
          <w:p>
            <w:pPr>
              <w:pStyle w:val="yTable"/>
              <w:tabs>
                <w:tab w:val="right" w:pos="646"/>
              </w:tabs>
              <w:spacing w:before="20"/>
            </w:pPr>
            <w:r>
              <w:tab/>
            </w:r>
            <w:del w:id="109" w:author="Master Repository Process" w:date="2021-08-01T02:37:00Z">
              <w:r>
                <w:delText>654</w:delText>
              </w:r>
            </w:del>
            <w:ins w:id="110" w:author="Master Repository Process" w:date="2021-08-01T02:37:00Z">
              <w:r>
                <w:t>681</w:t>
              </w:r>
            </w:ins>
          </w:p>
        </w:tc>
      </w:tr>
      <w:tr>
        <w:trPr>
          <w:cantSplit/>
        </w:trPr>
        <w:tc>
          <w:tcPr>
            <w:tcW w:w="709" w:type="dxa"/>
          </w:tcPr>
          <w:p>
            <w:pPr>
              <w:pStyle w:val="yTable"/>
              <w:spacing w:before="0"/>
              <w:jc w:val="center"/>
            </w:pPr>
          </w:p>
        </w:tc>
        <w:tc>
          <w:tcPr>
            <w:tcW w:w="4253" w:type="dxa"/>
          </w:tcPr>
          <w:p>
            <w:pPr>
              <w:pStyle w:val="yTable"/>
              <w:tabs>
                <w:tab w:val="left" w:pos="0"/>
                <w:tab w:val="left" w:pos="459"/>
              </w:tabs>
            </w:pPr>
            <w:r>
              <w:t>(b)</w:t>
            </w:r>
            <w:r>
              <w:tab/>
              <w:t>a third party notice …………………….</w:t>
            </w:r>
          </w:p>
        </w:tc>
        <w:tc>
          <w:tcPr>
            <w:tcW w:w="1230" w:type="dxa"/>
          </w:tcPr>
          <w:p>
            <w:pPr>
              <w:pStyle w:val="yTable"/>
              <w:tabs>
                <w:tab w:val="right" w:pos="600"/>
              </w:tabs>
              <w:spacing w:before="20"/>
            </w:pPr>
            <w:r>
              <w:tab/>
            </w:r>
            <w:del w:id="111" w:author="Master Repository Process" w:date="2021-08-01T02:37:00Z">
              <w:r>
                <w:delText>436</w:delText>
              </w:r>
            </w:del>
            <w:ins w:id="112" w:author="Master Repository Process" w:date="2021-08-01T02:37:00Z">
              <w:r>
                <w:t>454</w:t>
              </w:r>
            </w:ins>
          </w:p>
        </w:tc>
        <w:tc>
          <w:tcPr>
            <w:tcW w:w="1179" w:type="dxa"/>
            <w:gridSpan w:val="3"/>
          </w:tcPr>
          <w:p>
            <w:pPr>
              <w:pStyle w:val="yTable"/>
              <w:tabs>
                <w:tab w:val="right" w:pos="646"/>
              </w:tabs>
              <w:spacing w:before="20"/>
            </w:pPr>
            <w:r>
              <w:tab/>
            </w:r>
            <w:del w:id="113" w:author="Master Repository Process" w:date="2021-08-01T02:37:00Z">
              <w:r>
                <w:delText>654</w:delText>
              </w:r>
            </w:del>
            <w:ins w:id="114" w:author="Master Repository Process" w:date="2021-08-01T02:37:00Z">
              <w:r>
                <w:t>681</w:t>
              </w:r>
            </w:ins>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for leave to appeal ……………….</w:t>
            </w:r>
          </w:p>
        </w:tc>
        <w:tc>
          <w:tcPr>
            <w:tcW w:w="1230" w:type="dxa"/>
          </w:tcPr>
          <w:p>
            <w:pPr>
              <w:pStyle w:val="yTable"/>
              <w:tabs>
                <w:tab w:val="right" w:pos="600"/>
              </w:tabs>
              <w:spacing w:before="20"/>
            </w:pPr>
            <w:r>
              <w:br/>
            </w:r>
            <w:r>
              <w:br/>
            </w:r>
            <w:r>
              <w:br/>
            </w:r>
            <w:r>
              <w:br/>
            </w:r>
            <w:r>
              <w:br/>
            </w:r>
            <w:r>
              <w:br/>
            </w:r>
            <w:r>
              <w:br/>
            </w:r>
            <w:r>
              <w:br/>
            </w:r>
            <w:r>
              <w:br/>
            </w:r>
            <w:r>
              <w:br/>
            </w:r>
            <w:r>
              <w:tab/>
            </w:r>
            <w:del w:id="115" w:author="Master Repository Process" w:date="2021-08-01T02:37:00Z">
              <w:r>
                <w:delText>164</w:delText>
              </w:r>
            </w:del>
            <w:ins w:id="116" w:author="Master Repository Process" w:date="2021-08-01T02:37:00Z">
              <w:r>
                <w:t>171</w:t>
              </w:r>
            </w:ins>
          </w:p>
        </w:tc>
        <w:tc>
          <w:tcPr>
            <w:tcW w:w="1179" w:type="dxa"/>
            <w:gridSpan w:val="3"/>
          </w:tcPr>
          <w:p>
            <w:pPr>
              <w:pStyle w:val="yTable"/>
              <w:tabs>
                <w:tab w:val="right" w:pos="646"/>
              </w:tabs>
              <w:spacing w:before="20"/>
            </w:pPr>
            <w:r>
              <w:br/>
            </w:r>
            <w:r>
              <w:br/>
            </w:r>
            <w:r>
              <w:br/>
            </w:r>
            <w:r>
              <w:br/>
            </w:r>
            <w:r>
              <w:br/>
            </w:r>
            <w:r>
              <w:br/>
            </w:r>
            <w:r>
              <w:br/>
            </w:r>
            <w:r>
              <w:br/>
            </w:r>
            <w:r>
              <w:br/>
            </w:r>
            <w:r>
              <w:br/>
            </w:r>
            <w:r>
              <w:tab/>
            </w:r>
            <w:del w:id="117" w:author="Master Repository Process" w:date="2021-08-01T02:37:00Z">
              <w:r>
                <w:delText>218</w:delText>
              </w:r>
            </w:del>
            <w:ins w:id="118" w:author="Master Repository Process" w:date="2021-08-01T02:37:00Z">
              <w:r>
                <w:t>227</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r>
            <w:r>
              <w:tab/>
            </w:r>
            <w:del w:id="119" w:author="Master Repository Process" w:date="2021-08-01T02:37:00Z">
              <w:r>
                <w:delText>164</w:delText>
              </w:r>
            </w:del>
            <w:ins w:id="120" w:author="Master Repository Process" w:date="2021-08-01T02:37:00Z">
              <w:r>
                <w:t>171</w:t>
              </w:r>
            </w:ins>
          </w:p>
        </w:tc>
        <w:tc>
          <w:tcPr>
            <w:tcW w:w="1179" w:type="dxa"/>
            <w:gridSpan w:val="3"/>
          </w:tcPr>
          <w:p>
            <w:pPr>
              <w:pStyle w:val="yTable"/>
              <w:tabs>
                <w:tab w:val="right" w:pos="646"/>
              </w:tabs>
            </w:pPr>
            <w:r>
              <w:br/>
            </w:r>
            <w:r>
              <w:tab/>
            </w:r>
            <w:del w:id="121" w:author="Master Repository Process" w:date="2021-08-01T02:37:00Z">
              <w:r>
                <w:delText>218</w:delText>
              </w:r>
            </w:del>
            <w:ins w:id="122" w:author="Master Repository Process" w:date="2021-08-01T02:37:00Z">
              <w:r>
                <w:t>227</w:t>
              </w:r>
            </w:ins>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r>
            <w:del w:id="123" w:author="Master Repository Process" w:date="2021-08-01T02:37:00Z">
              <w:r>
                <w:delText>54.50</w:delText>
              </w:r>
            </w:del>
            <w:ins w:id="124" w:author="Master Repository Process" w:date="2021-08-01T02:37:00Z">
              <w:r>
                <w:t>57</w:t>
              </w:r>
            </w:ins>
          </w:p>
        </w:tc>
        <w:tc>
          <w:tcPr>
            <w:tcW w:w="1179" w:type="dxa"/>
            <w:gridSpan w:val="3"/>
          </w:tcPr>
          <w:p>
            <w:pPr>
              <w:pStyle w:val="yTable"/>
              <w:tabs>
                <w:tab w:val="right" w:pos="646"/>
              </w:tabs>
            </w:pPr>
            <w:r>
              <w:tab/>
            </w:r>
            <w:del w:id="125" w:author="Master Repository Process" w:date="2021-08-01T02:37:00Z">
              <w:r>
                <w:delText>109</w:delText>
              </w:r>
            </w:del>
            <w:ins w:id="126" w:author="Master Repository Process" w:date="2021-08-01T02:37:00Z">
              <w:r>
                <w:t>114</w:t>
              </w:r>
            </w:ins>
          </w:p>
        </w:tc>
      </w:tr>
      <w:tr>
        <w:trPr>
          <w:cantSplit/>
        </w:trPr>
        <w:tc>
          <w:tcPr>
            <w:tcW w:w="4962" w:type="dxa"/>
            <w:gridSpan w:val="2"/>
          </w:tcPr>
          <w:p>
            <w:pPr>
              <w:pStyle w:val="yTable"/>
              <w:tabs>
                <w:tab w:val="left" w:pos="601"/>
              </w:tabs>
              <w:ind w:left="34"/>
              <w:rPr>
                <w:i/>
                <w:iCs/>
              </w:rPr>
            </w:pPr>
            <w:ins w:id="127" w:author="Master Repository Process" w:date="2021-08-01T02:37:00Z">
              <w:r>
                <w:rPr>
                  <w:i/>
                  <w:iCs/>
                </w:rPr>
                <w:t>[</w:t>
              </w:r>
            </w:ins>
            <w:r>
              <w:rPr>
                <w:i/>
                <w:iCs/>
              </w:rPr>
              <w:t>4.</w:t>
            </w:r>
            <w:ins w:id="128" w:author="Master Repository Process" w:date="2021-08-01T02:37:00Z">
              <w:r>
                <w:rPr>
                  <w:i/>
                  <w:iCs/>
                </w:rPr>
                <w:tab/>
                <w:t>deleted]</w:t>
              </w:r>
            </w:ins>
          </w:p>
        </w:tc>
        <w:tc>
          <w:tcPr>
            <w:tcW w:w="1275" w:type="dxa"/>
            <w:gridSpan w:val="2"/>
          </w:tcPr>
          <w:p>
            <w:pPr>
              <w:pStyle w:val="yTable"/>
              <w:tabs>
                <w:tab w:val="right" w:pos="600"/>
              </w:tabs>
            </w:pPr>
            <w:del w:id="129" w:author="Master Repository Process" w:date="2021-08-01T02:37:00Z">
              <w:r>
                <w:delText xml:space="preserve">Registering a certificate or judgment in proceedings under the </w:delText>
              </w:r>
              <w:r>
                <w:rPr>
                  <w:i/>
                </w:rPr>
                <w:delText>Service and Execution of Process Act 1992</w:delText>
              </w:r>
              <w:r>
                <w:delText xml:space="preserve"> of the Commonwealth ...</w:delText>
              </w:r>
            </w:del>
          </w:p>
        </w:tc>
        <w:tc>
          <w:tcPr>
            <w:tcW w:w="1134" w:type="dxa"/>
          </w:tcPr>
          <w:p>
            <w:pPr>
              <w:pStyle w:val="yTable"/>
              <w:tabs>
                <w:tab w:val="right" w:pos="646"/>
              </w:tabs>
            </w:pPr>
            <w:del w:id="130" w:author="Master Repository Process" w:date="2021-08-01T02:37:00Z">
              <w:r>
                <w:br/>
              </w:r>
              <w:r>
                <w:br/>
              </w:r>
              <w:r>
                <w:tab/>
                <w:delText>65</w:delText>
              </w:r>
            </w:del>
          </w:p>
        </w:tc>
        <w:tc>
          <w:tcPr>
            <w:tcW w:w="1134" w:type="dxa"/>
            <w:cellDel w:id="131" w:author="Master Repository Process" w:date="2021-08-01T02:37:00Z"/>
          </w:tcPr>
          <w:p>
            <w:pPr>
              <w:pStyle w:val="yTable"/>
              <w:tabs>
                <w:tab w:val="right" w:pos="646"/>
              </w:tabs>
            </w:pPr>
            <w:del w:id="132" w:author="Master Repository Process" w:date="2021-08-01T02:37:00Z">
              <w:r>
                <w:br/>
              </w:r>
              <w:r>
                <w:br/>
              </w:r>
              <w:r>
                <w:tab/>
                <w:delText>87</w:delText>
              </w:r>
            </w:del>
          </w:p>
        </w:tc>
      </w:tr>
      <w:tr>
        <w:trPr>
          <w:cantSplit/>
        </w:trPr>
        <w:tc>
          <w:tcPr>
            <w:tcW w:w="709" w:type="dxa"/>
          </w:tcPr>
          <w:p>
            <w:pPr>
              <w:pStyle w:val="yTable"/>
              <w:jc w:val="center"/>
            </w:pPr>
            <w:r>
              <w:t>5.</w:t>
            </w:r>
          </w:p>
        </w:tc>
        <w:tc>
          <w:tcPr>
            <w:tcW w:w="4253" w:type="dxa"/>
          </w:tcPr>
          <w:p>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pPr>
              <w:pStyle w:val="yTable"/>
              <w:tabs>
                <w:tab w:val="right" w:pos="600"/>
              </w:tabs>
            </w:pPr>
            <w:r>
              <w:tab/>
            </w:r>
            <w:del w:id="133" w:author="Master Repository Process" w:date="2021-08-01T02:37:00Z">
              <w:r>
                <w:delText>436</w:delText>
              </w:r>
            </w:del>
            <w:ins w:id="134" w:author="Master Repository Process" w:date="2021-08-01T02:37:00Z">
              <w:r>
                <w:t>454</w:t>
              </w:r>
            </w:ins>
          </w:p>
        </w:tc>
        <w:tc>
          <w:tcPr>
            <w:tcW w:w="1134" w:type="dxa"/>
            <w:gridSpan w:val="2"/>
          </w:tcPr>
          <w:p>
            <w:pPr>
              <w:pStyle w:val="yTable"/>
              <w:tabs>
                <w:tab w:val="right" w:pos="646"/>
              </w:tabs>
            </w:pPr>
            <w:r>
              <w:tab/>
            </w:r>
            <w:del w:id="135" w:author="Master Repository Process" w:date="2021-08-01T02:37:00Z">
              <w:r>
                <w:delText>654</w:delText>
              </w:r>
            </w:del>
            <w:ins w:id="136" w:author="Master Repository Process" w:date="2021-08-01T02:37:00Z">
              <w:r>
                <w:t>681</w:t>
              </w:r>
            </w:ins>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Allocation of hearing date, for each day allocated ........................................</w:t>
            </w:r>
          </w:p>
        </w:tc>
        <w:tc>
          <w:tcPr>
            <w:tcW w:w="1275" w:type="dxa"/>
            <w:gridSpan w:val="2"/>
          </w:tcPr>
          <w:p>
            <w:pPr>
              <w:pStyle w:val="yTable"/>
              <w:tabs>
                <w:tab w:val="right" w:pos="600"/>
              </w:tabs>
            </w:pPr>
            <w:r>
              <w:br/>
            </w:r>
            <w:r>
              <w:tab/>
            </w:r>
            <w:del w:id="137" w:author="Master Repository Process" w:date="2021-08-01T02:37:00Z">
              <w:r>
                <w:delText>382</w:delText>
              </w:r>
            </w:del>
            <w:ins w:id="138" w:author="Master Repository Process" w:date="2021-08-01T02:37:00Z">
              <w:r>
                <w:t>399</w:t>
              </w:r>
            </w:ins>
          </w:p>
        </w:tc>
        <w:tc>
          <w:tcPr>
            <w:tcW w:w="1134" w:type="dxa"/>
            <w:gridSpan w:val="2"/>
          </w:tcPr>
          <w:p>
            <w:pPr>
              <w:pStyle w:val="yTable"/>
              <w:tabs>
                <w:tab w:val="right" w:pos="646"/>
              </w:tabs>
            </w:pPr>
            <w:r>
              <w:br/>
            </w:r>
            <w:r>
              <w:tab/>
            </w:r>
            <w:del w:id="139" w:author="Master Repository Process" w:date="2021-08-01T02:37:00Z">
              <w:r>
                <w:delText>763</w:delText>
              </w:r>
            </w:del>
            <w:ins w:id="140" w:author="Master Repository Process" w:date="2021-08-01T02:37:00Z">
              <w:r>
                <w:t>798</w:t>
              </w:r>
            </w:ins>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Daily hearing fee before a Court constituted by a Judge .......................................................</w:t>
            </w:r>
          </w:p>
        </w:tc>
        <w:tc>
          <w:tcPr>
            <w:tcW w:w="1275" w:type="dxa"/>
            <w:gridSpan w:val="2"/>
          </w:tcPr>
          <w:p>
            <w:pPr>
              <w:pStyle w:val="yTable"/>
              <w:tabs>
                <w:tab w:val="right" w:pos="600"/>
              </w:tabs>
            </w:pPr>
            <w:r>
              <w:br/>
            </w:r>
            <w:r>
              <w:tab/>
            </w:r>
            <w:del w:id="141" w:author="Master Repository Process" w:date="2021-08-01T02:37:00Z">
              <w:r>
                <w:delText>382</w:delText>
              </w:r>
            </w:del>
            <w:ins w:id="142" w:author="Master Repository Process" w:date="2021-08-01T02:37:00Z">
              <w:r>
                <w:t>399</w:t>
              </w:r>
            </w:ins>
          </w:p>
        </w:tc>
        <w:tc>
          <w:tcPr>
            <w:tcW w:w="1134" w:type="dxa"/>
            <w:gridSpan w:val="2"/>
          </w:tcPr>
          <w:p>
            <w:pPr>
              <w:pStyle w:val="yTable"/>
              <w:tabs>
                <w:tab w:val="right" w:pos="646"/>
              </w:tabs>
            </w:pPr>
            <w:r>
              <w:br/>
            </w:r>
            <w:r>
              <w:tab/>
            </w:r>
            <w:del w:id="143" w:author="Master Repository Process" w:date="2021-08-01T02:37:00Z">
              <w:r>
                <w:delText>763</w:delText>
              </w:r>
            </w:del>
            <w:ins w:id="144" w:author="Master Repository Process" w:date="2021-08-01T02:37:00Z">
              <w:r>
                <w:t>798</w:t>
              </w:r>
            </w:ins>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This fee is payable for each additional day or part day that a hearing proceeds beyond the date or dates allocated in Item 6.</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4:</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before a Judge or Registrar in Chambers……</w:t>
            </w:r>
          </w:p>
        </w:tc>
        <w:tc>
          <w:tcPr>
            <w:tcW w:w="1275" w:type="dxa"/>
            <w:gridSpan w:val="2"/>
          </w:tcPr>
          <w:p>
            <w:pPr>
              <w:pStyle w:val="yTable"/>
              <w:tabs>
                <w:tab w:val="right" w:pos="600"/>
              </w:tabs>
            </w:pPr>
            <w:r>
              <w:br/>
            </w:r>
            <w:r>
              <w:br/>
            </w:r>
            <w:r>
              <w:br/>
            </w:r>
            <w:r>
              <w:br/>
            </w:r>
            <w:r>
              <w:br/>
            </w:r>
            <w:r>
              <w:br/>
            </w:r>
            <w:r>
              <w:br/>
            </w:r>
            <w:r>
              <w:br/>
            </w:r>
            <w:r>
              <w:tab/>
            </w:r>
            <w:del w:id="145" w:author="Master Repository Process" w:date="2021-08-01T02:37:00Z">
              <w:r>
                <w:delText>109</w:delText>
              </w:r>
            </w:del>
            <w:ins w:id="146" w:author="Master Repository Process" w:date="2021-08-01T02:37:00Z">
              <w:r>
                <w:t>114</w:t>
              </w:r>
            </w:ins>
          </w:p>
        </w:tc>
        <w:tc>
          <w:tcPr>
            <w:tcW w:w="1134" w:type="dxa"/>
            <w:gridSpan w:val="2"/>
          </w:tcPr>
          <w:p>
            <w:pPr>
              <w:pStyle w:val="yTable"/>
              <w:tabs>
                <w:tab w:val="right" w:pos="646"/>
              </w:tabs>
            </w:pPr>
            <w:r>
              <w:br/>
            </w:r>
            <w:r>
              <w:br/>
            </w:r>
            <w:r>
              <w:br/>
            </w:r>
            <w:r>
              <w:br/>
            </w:r>
            <w:r>
              <w:br/>
            </w:r>
            <w:r>
              <w:br/>
            </w:r>
            <w:r>
              <w:br/>
            </w:r>
            <w:r>
              <w:br/>
            </w:r>
            <w:r>
              <w:tab/>
            </w:r>
            <w:del w:id="147" w:author="Master Repository Process" w:date="2021-08-01T02:37:00Z">
              <w:r>
                <w:delText>164</w:delText>
              </w:r>
            </w:del>
            <w:ins w:id="148" w:author="Master Repository Process" w:date="2021-08-01T02:37:00Z">
              <w:r>
                <w:t>171</w:t>
              </w:r>
            </w:ins>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gridSpan w:val="2"/>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75" w:type="dxa"/>
            <w:gridSpan w:val="2"/>
          </w:tcPr>
          <w:p>
            <w:pPr>
              <w:pStyle w:val="yTable"/>
              <w:tabs>
                <w:tab w:val="right" w:pos="742"/>
              </w:tabs>
            </w:pPr>
          </w:p>
        </w:tc>
        <w:tc>
          <w:tcPr>
            <w:tcW w:w="1134" w:type="dxa"/>
            <w:gridSpan w:val="2"/>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gridSpan w:val="2"/>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75" w:type="dxa"/>
            <w:gridSpan w:val="2"/>
          </w:tcPr>
          <w:p>
            <w:pPr>
              <w:pStyle w:val="yTable"/>
              <w:tabs>
                <w:tab w:val="right" w:pos="742"/>
              </w:tabs>
            </w:pPr>
          </w:p>
        </w:tc>
        <w:tc>
          <w:tcPr>
            <w:tcW w:w="1134" w:type="dxa"/>
            <w:gridSpan w:val="2"/>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 xml:space="preserve">If the hearing of a matter to which item 8 applies is listed for more than one day and proceeds for more than the number of days listed, the fee prescribed in Item 8 is payable for each additional day or part day of hearing </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gridSpan w:val="2"/>
          </w:tcPr>
          <w:p>
            <w:pPr>
              <w:pStyle w:val="yTable"/>
              <w:tabs>
                <w:tab w:val="right" w:pos="363"/>
                <w:tab w:val="right" w:pos="743"/>
              </w:tabs>
            </w:pPr>
          </w:p>
        </w:tc>
      </w:tr>
      <w:tr>
        <w:trPr>
          <w:cantSplit/>
        </w:trPr>
        <w:tc>
          <w:tcPr>
            <w:tcW w:w="709" w:type="dxa"/>
          </w:tcPr>
          <w:p>
            <w:pPr>
              <w:pStyle w:val="yTable"/>
              <w:spacing w:before="0"/>
              <w:jc w:val="center"/>
            </w:pPr>
            <w:r>
              <w:t>10.</w:t>
            </w:r>
          </w:p>
        </w:tc>
        <w:tc>
          <w:tcPr>
            <w:tcW w:w="4253" w:type="dxa"/>
          </w:tcPr>
          <w:p>
            <w:pPr>
              <w:pStyle w:val="yTable"/>
              <w:tabs>
                <w:tab w:val="left" w:pos="0"/>
                <w:tab w:val="left" w:pos="1168"/>
              </w:tabs>
              <w:spacing w:before="0"/>
              <w:ind w:left="34" w:hanging="34"/>
            </w:pPr>
            <w:r>
              <w:t xml:space="preserve">On an appointment to tax a bill of costs in a cause or matter or under the </w:t>
            </w:r>
            <w:r>
              <w:rPr>
                <w:i/>
              </w:rPr>
              <w:t>Commercial Arbitration Act 1985</w:t>
            </w:r>
            <w:r>
              <w:t>:</w:t>
            </w:r>
          </w:p>
        </w:tc>
        <w:tc>
          <w:tcPr>
            <w:tcW w:w="1275" w:type="dxa"/>
            <w:gridSpan w:val="2"/>
          </w:tcPr>
          <w:p>
            <w:pPr>
              <w:pStyle w:val="yTable"/>
              <w:tabs>
                <w:tab w:val="right" w:pos="742"/>
              </w:tabs>
              <w:spacing w:before="0"/>
            </w:pPr>
          </w:p>
        </w:tc>
        <w:tc>
          <w:tcPr>
            <w:tcW w:w="1134" w:type="dxa"/>
            <w:gridSpan w:val="2"/>
          </w:tcPr>
          <w:p>
            <w:pPr>
              <w:pStyle w:val="yTable"/>
              <w:tabs>
                <w:tab w:val="right" w:pos="363"/>
              </w:tabs>
              <w:spacing w:before="0"/>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75" w:type="dxa"/>
            <w:gridSpan w:val="2"/>
          </w:tcPr>
          <w:p>
            <w:pPr>
              <w:pStyle w:val="yTable"/>
              <w:tabs>
                <w:tab w:val="right" w:pos="600"/>
              </w:tabs>
            </w:pPr>
            <w:r>
              <w:tab/>
            </w:r>
            <w:del w:id="149" w:author="Master Repository Process" w:date="2021-08-01T02:37:00Z">
              <w:r>
                <w:delText>109</w:delText>
              </w:r>
            </w:del>
            <w:ins w:id="150" w:author="Master Repository Process" w:date="2021-08-01T02:37:00Z">
              <w:r>
                <w:t>114</w:t>
              </w:r>
            </w:ins>
          </w:p>
        </w:tc>
        <w:tc>
          <w:tcPr>
            <w:tcW w:w="1134" w:type="dxa"/>
            <w:gridSpan w:val="2"/>
          </w:tcPr>
          <w:p>
            <w:pPr>
              <w:pStyle w:val="yTable"/>
              <w:tabs>
                <w:tab w:val="right" w:pos="646"/>
              </w:tabs>
            </w:pPr>
            <w:r>
              <w:tab/>
            </w:r>
            <w:del w:id="151" w:author="Master Repository Process" w:date="2021-08-01T02:37:00Z">
              <w:r>
                <w:delText>164</w:delText>
              </w:r>
            </w:del>
            <w:ins w:id="152" w:author="Master Repository Process" w:date="2021-08-01T02:37:00Z">
              <w:r>
                <w:t>171</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75" w:type="dxa"/>
            <w:gridSpan w:val="2"/>
          </w:tcPr>
          <w:p>
            <w:pPr>
              <w:pStyle w:val="yTable"/>
              <w:tabs>
                <w:tab w:val="right" w:pos="742"/>
              </w:tabs>
            </w:pPr>
            <w:r>
              <w:br/>
            </w:r>
            <w:r>
              <w:tab/>
              <w:t>2.5%</w:t>
            </w:r>
          </w:p>
        </w:tc>
        <w:tc>
          <w:tcPr>
            <w:tcW w:w="1134" w:type="dxa"/>
            <w:gridSpan w:val="2"/>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75" w:type="dxa"/>
            <w:gridSpan w:val="2"/>
          </w:tcPr>
          <w:p>
            <w:pPr>
              <w:pStyle w:val="yTable"/>
              <w:tabs>
                <w:tab w:val="right" w:pos="742"/>
              </w:tabs>
            </w:pPr>
          </w:p>
        </w:tc>
        <w:tc>
          <w:tcPr>
            <w:tcW w:w="1134" w:type="dxa"/>
            <w:gridSpan w:val="2"/>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75" w:type="dxa"/>
            <w:gridSpan w:val="2"/>
          </w:tcPr>
          <w:p>
            <w:pPr>
              <w:pStyle w:val="yTable"/>
              <w:tabs>
                <w:tab w:val="right" w:pos="742"/>
              </w:tabs>
            </w:pPr>
          </w:p>
        </w:tc>
        <w:tc>
          <w:tcPr>
            <w:tcW w:w="1134" w:type="dxa"/>
            <w:gridSpan w:val="2"/>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75" w:type="dxa"/>
            <w:gridSpan w:val="2"/>
          </w:tcPr>
          <w:p>
            <w:pPr>
              <w:pStyle w:val="yTable"/>
              <w:tabs>
                <w:tab w:val="right" w:pos="742"/>
              </w:tabs>
            </w:pPr>
          </w:p>
        </w:tc>
        <w:tc>
          <w:tcPr>
            <w:tcW w:w="1134" w:type="dxa"/>
            <w:gridSpan w:val="2"/>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pPr>
              <w:pStyle w:val="yTable"/>
              <w:tabs>
                <w:tab w:val="right" w:pos="742"/>
              </w:tabs>
            </w:pPr>
          </w:p>
        </w:tc>
        <w:tc>
          <w:tcPr>
            <w:tcW w:w="1134" w:type="dxa"/>
            <w:gridSpan w:val="2"/>
          </w:tcPr>
          <w:p>
            <w:pPr>
              <w:pStyle w:val="yTable"/>
              <w:tabs>
                <w:tab w:val="right" w:pos="363"/>
              </w:tabs>
            </w:pPr>
          </w:p>
        </w:tc>
      </w:tr>
      <w:tr>
        <w:trPr>
          <w:cantSplit/>
          <w:ins w:id="153" w:author="Master Repository Process" w:date="2021-08-01T02:37:00Z"/>
        </w:trPr>
        <w:tc>
          <w:tcPr>
            <w:tcW w:w="709" w:type="dxa"/>
          </w:tcPr>
          <w:p>
            <w:pPr>
              <w:pStyle w:val="yTable"/>
              <w:spacing w:before="0"/>
              <w:jc w:val="center"/>
              <w:rPr>
                <w:ins w:id="154" w:author="Master Repository Process" w:date="2021-08-01T02:37:00Z"/>
              </w:rPr>
            </w:pPr>
          </w:p>
        </w:tc>
        <w:tc>
          <w:tcPr>
            <w:tcW w:w="4253" w:type="dxa"/>
          </w:tcPr>
          <w:p>
            <w:pPr>
              <w:pStyle w:val="yTable"/>
              <w:rPr>
                <w:ins w:id="155" w:author="Master Repository Process" w:date="2021-08-01T02:37:00Z"/>
              </w:rPr>
            </w:pPr>
            <w:ins w:id="156" w:author="Master Repository Process" w:date="2021-08-01T02:37:00Z">
              <w:r>
                <w:t>NOTE 3:</w:t>
              </w:r>
            </w:ins>
          </w:p>
          <w:p>
            <w:pPr>
              <w:pStyle w:val="yTable"/>
              <w:rPr>
                <w:ins w:id="157" w:author="Master Repository Process" w:date="2021-08-01T02:37:00Z"/>
              </w:rPr>
            </w:pPr>
            <w:ins w:id="158" w:author="Master Repository Process" w:date="2021-08-01T02:37:00Z">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ins>
          </w:p>
          <w:p>
            <w:pPr>
              <w:pStyle w:val="yTable"/>
              <w:tabs>
                <w:tab w:val="left" w:pos="459"/>
              </w:tabs>
              <w:ind w:left="459" w:hanging="425"/>
              <w:rPr>
                <w:ins w:id="159" w:author="Master Repository Process" w:date="2021-08-01T02:37:00Z"/>
              </w:rPr>
            </w:pPr>
            <w:ins w:id="160" w:author="Master Repository Process" w:date="2021-08-01T02:37:00Z">
              <w:r>
                <w:t>(a)</w:t>
              </w:r>
              <w:r>
                <w:tab/>
                <w:t>if the appointment is cancelled less than 3 days before the day of the appointment, nil;</w:t>
              </w:r>
            </w:ins>
          </w:p>
          <w:p>
            <w:pPr>
              <w:pStyle w:val="yTable"/>
              <w:tabs>
                <w:tab w:val="left" w:pos="459"/>
              </w:tabs>
              <w:ind w:left="459" w:hanging="425"/>
              <w:rPr>
                <w:ins w:id="161" w:author="Master Repository Process" w:date="2021-08-01T02:37:00Z"/>
              </w:rPr>
            </w:pPr>
            <w:ins w:id="162" w:author="Master Repository Process" w:date="2021-08-01T02:37:00Z">
              <w:r>
                <w:t>(b)</w:t>
              </w:r>
              <w:r>
                <w:tab/>
                <w:t>if the appointment is cancelled 3 days or more and less than 10 days before the day of the appointment, 50%;</w:t>
              </w:r>
            </w:ins>
          </w:p>
          <w:p>
            <w:pPr>
              <w:pStyle w:val="yTable"/>
              <w:tabs>
                <w:tab w:val="left" w:pos="0"/>
                <w:tab w:val="left" w:pos="459"/>
              </w:tabs>
              <w:ind w:left="459" w:hanging="425"/>
              <w:rPr>
                <w:ins w:id="163" w:author="Master Repository Process" w:date="2021-08-01T02:37:00Z"/>
              </w:rPr>
            </w:pPr>
            <w:ins w:id="164" w:author="Master Repository Process" w:date="2021-08-01T02:37:00Z">
              <w:r>
                <w:t>(c)</w:t>
              </w:r>
              <w:r>
                <w:tab/>
                <w:t>if the appointment is cancelled 10 or more days before the day of the appointment, 80%.</w:t>
              </w:r>
            </w:ins>
          </w:p>
        </w:tc>
        <w:tc>
          <w:tcPr>
            <w:tcW w:w="1275" w:type="dxa"/>
            <w:gridSpan w:val="2"/>
          </w:tcPr>
          <w:p>
            <w:pPr>
              <w:pStyle w:val="yTable"/>
              <w:tabs>
                <w:tab w:val="right" w:pos="742"/>
              </w:tabs>
              <w:rPr>
                <w:ins w:id="165" w:author="Master Repository Process" w:date="2021-08-01T02:37:00Z"/>
              </w:rPr>
            </w:pPr>
          </w:p>
        </w:tc>
        <w:tc>
          <w:tcPr>
            <w:tcW w:w="1134" w:type="dxa"/>
            <w:gridSpan w:val="2"/>
          </w:tcPr>
          <w:p>
            <w:pPr>
              <w:pStyle w:val="yTable"/>
              <w:tabs>
                <w:tab w:val="right" w:pos="363"/>
              </w:tabs>
              <w:rPr>
                <w:ins w:id="166" w:author="Master Repository Process" w:date="2021-08-01T02:37:00Z"/>
              </w:rPr>
            </w:pPr>
          </w:p>
        </w:tc>
      </w:tr>
      <w:tr>
        <w:trPr>
          <w:cantSplit/>
        </w:trPr>
        <w:tc>
          <w:tcPr>
            <w:tcW w:w="709" w:type="dxa"/>
          </w:tcPr>
          <w:p>
            <w:pPr>
              <w:pStyle w:val="yTable"/>
            </w:pPr>
            <w:r>
              <w:t>11.</w:t>
            </w:r>
          </w:p>
        </w:tc>
        <w:tc>
          <w:tcPr>
            <w:tcW w:w="4253" w:type="dxa"/>
          </w:tcPr>
          <w:p>
            <w:pPr>
              <w:pStyle w:val="yTable"/>
            </w:pPr>
            <w:r>
              <w:t>For searching any record or proceeding ....</w:t>
            </w:r>
          </w:p>
        </w:tc>
        <w:tc>
          <w:tcPr>
            <w:tcW w:w="1275" w:type="dxa"/>
            <w:gridSpan w:val="2"/>
          </w:tcPr>
          <w:p>
            <w:pPr>
              <w:pStyle w:val="yTable"/>
              <w:tabs>
                <w:tab w:val="right" w:pos="600"/>
              </w:tabs>
            </w:pPr>
            <w:r>
              <w:tab/>
            </w:r>
            <w:del w:id="167" w:author="Master Repository Process" w:date="2021-08-01T02:37:00Z">
              <w:r>
                <w:delText>22</w:delText>
              </w:r>
            </w:del>
            <w:ins w:id="168" w:author="Master Repository Process" w:date="2021-08-01T02:37:00Z">
              <w:r>
                <w:t>23</w:t>
              </w:r>
            </w:ins>
          </w:p>
        </w:tc>
        <w:tc>
          <w:tcPr>
            <w:tcW w:w="1134" w:type="dxa"/>
            <w:gridSpan w:val="2"/>
          </w:tcPr>
          <w:p>
            <w:pPr>
              <w:pStyle w:val="yTable"/>
              <w:tabs>
                <w:tab w:val="right" w:pos="600"/>
              </w:tabs>
            </w:pPr>
            <w:r>
              <w:tab/>
            </w:r>
            <w:del w:id="169" w:author="Master Repository Process" w:date="2021-08-01T02:37:00Z">
              <w:r>
                <w:delText>22</w:delText>
              </w:r>
            </w:del>
            <w:ins w:id="170" w:author="Master Repository Process" w:date="2021-08-01T02:37:00Z">
              <w:r>
                <w:t>23</w:t>
              </w:r>
            </w:ins>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ind w:left="-108" w:right="-108"/>
              <w:jc w:val="right"/>
            </w:pPr>
          </w:p>
        </w:tc>
        <w:tc>
          <w:tcPr>
            <w:tcW w:w="1134" w:type="dxa"/>
            <w:gridSpan w:val="2"/>
          </w:tcPr>
          <w:p>
            <w:pPr>
              <w:pStyle w:val="yTable"/>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75" w:type="dxa"/>
            <w:gridSpan w:val="2"/>
          </w:tcPr>
          <w:p>
            <w:pPr>
              <w:pStyle w:val="zytable"/>
              <w:ind w:left="-108" w:right="-108"/>
              <w:jc w:val="right"/>
            </w:pPr>
          </w:p>
        </w:tc>
        <w:tc>
          <w:tcPr>
            <w:tcW w:w="1134" w:type="dxa"/>
            <w:gridSpan w:val="2"/>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75" w:type="dxa"/>
            <w:gridSpan w:val="2"/>
          </w:tcPr>
          <w:p>
            <w:pPr>
              <w:pStyle w:val="zytable"/>
              <w:ind w:left="-108" w:right="-108"/>
              <w:jc w:val="right"/>
            </w:pPr>
          </w:p>
        </w:tc>
        <w:tc>
          <w:tcPr>
            <w:tcW w:w="1134" w:type="dxa"/>
            <w:gridSpan w:val="2"/>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pPr>
              <w:pStyle w:val="yTable"/>
              <w:tabs>
                <w:tab w:val="right" w:pos="600"/>
              </w:tabs>
            </w:pPr>
            <w:r>
              <w:br/>
            </w:r>
            <w:r>
              <w:tab/>
              <w:t>1</w:t>
            </w:r>
          </w:p>
        </w:tc>
        <w:tc>
          <w:tcPr>
            <w:tcW w:w="1134" w:type="dxa"/>
            <w:gridSpan w:val="2"/>
          </w:tcPr>
          <w:p>
            <w:pPr>
              <w:pStyle w:val="yTable"/>
              <w:tabs>
                <w:tab w:val="right" w:pos="600"/>
              </w:tabs>
            </w:pPr>
            <w:r>
              <w:br/>
            </w:r>
            <w:r>
              <w:tab/>
              <w:t>1</w:t>
            </w:r>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75" w:type="dxa"/>
            <w:gridSpan w:val="2"/>
          </w:tcPr>
          <w:p>
            <w:pPr>
              <w:pStyle w:val="yTable"/>
              <w:tabs>
                <w:tab w:val="right" w:pos="600"/>
              </w:tabs>
            </w:pPr>
            <w:r>
              <w:br/>
            </w:r>
            <w:r>
              <w:tab/>
              <w:t>1 </w:t>
            </w:r>
            <w:del w:id="171" w:author="Master Repository Process" w:date="2021-08-01T02:37:00Z">
              <w:r>
                <w:delText>000</w:delText>
              </w:r>
            </w:del>
            <w:ins w:id="172" w:author="Master Repository Process" w:date="2021-08-01T02:37:00Z">
              <w:r>
                <w:t>042</w:t>
              </w:r>
            </w:ins>
          </w:p>
        </w:tc>
        <w:tc>
          <w:tcPr>
            <w:tcW w:w="1134" w:type="dxa"/>
            <w:gridSpan w:val="2"/>
          </w:tcPr>
          <w:p>
            <w:pPr>
              <w:pStyle w:val="yTable"/>
              <w:tabs>
                <w:tab w:val="right" w:pos="600"/>
              </w:tabs>
            </w:pPr>
            <w:r>
              <w:br/>
            </w:r>
            <w:r>
              <w:tab/>
              <w:t>1 </w:t>
            </w:r>
            <w:del w:id="173" w:author="Master Repository Process" w:date="2021-08-01T02:37:00Z">
              <w:r>
                <w:delText>000</w:delText>
              </w:r>
            </w:del>
            <w:ins w:id="174" w:author="Master Repository Process" w:date="2021-08-01T02:37:00Z">
              <w:r>
                <w:t>042</w:t>
              </w:r>
            </w:ins>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keepNext/>
              <w:ind w:left="-108" w:right="-108"/>
              <w:jc w:val="right"/>
            </w:pPr>
          </w:p>
        </w:tc>
        <w:tc>
          <w:tcPr>
            <w:tcW w:w="1134" w:type="dxa"/>
            <w:gridSpan w:val="2"/>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75" w:type="dxa"/>
            <w:gridSpan w:val="2"/>
          </w:tcPr>
          <w:p>
            <w:pPr>
              <w:pStyle w:val="zytable"/>
              <w:ind w:left="-108" w:right="-108"/>
              <w:jc w:val="right"/>
            </w:pPr>
          </w:p>
        </w:tc>
        <w:tc>
          <w:tcPr>
            <w:tcW w:w="1134" w:type="dxa"/>
            <w:gridSpan w:val="2"/>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pPr>
              <w:pStyle w:val="yTable"/>
              <w:tabs>
                <w:tab w:val="right" w:pos="600"/>
              </w:tabs>
            </w:pPr>
            <w:r>
              <w:br/>
            </w:r>
            <w:r>
              <w:br/>
            </w:r>
            <w:r>
              <w:br/>
            </w:r>
            <w:r>
              <w:tab/>
            </w:r>
            <w:del w:id="175" w:author="Master Repository Process" w:date="2021-08-01T02:37:00Z">
              <w:r>
                <w:delText>33</w:delText>
              </w:r>
            </w:del>
            <w:ins w:id="176" w:author="Master Repository Process" w:date="2021-08-01T02:37:00Z">
              <w:r>
                <w:t>34</w:t>
              </w:r>
            </w:ins>
          </w:p>
        </w:tc>
        <w:tc>
          <w:tcPr>
            <w:tcW w:w="1134" w:type="dxa"/>
            <w:gridSpan w:val="2"/>
          </w:tcPr>
          <w:p>
            <w:pPr>
              <w:pStyle w:val="yTable"/>
              <w:tabs>
                <w:tab w:val="right" w:pos="646"/>
              </w:tabs>
            </w:pPr>
            <w:r>
              <w:br/>
            </w:r>
            <w:r>
              <w:br/>
            </w:r>
            <w:r>
              <w:br/>
            </w:r>
            <w:r>
              <w:tab/>
            </w:r>
            <w:del w:id="177" w:author="Master Repository Process" w:date="2021-08-01T02:37:00Z">
              <w:r>
                <w:delText>33</w:delText>
              </w:r>
            </w:del>
            <w:ins w:id="178" w:author="Master Repository Process" w:date="2021-08-01T02:37:00Z">
              <w:r>
                <w:t>34</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pPr>
              <w:pStyle w:val="yTable"/>
              <w:tabs>
                <w:tab w:val="right" w:pos="600"/>
              </w:tabs>
            </w:pPr>
            <w:r>
              <w:br/>
            </w:r>
            <w:r>
              <w:br/>
            </w:r>
            <w:r>
              <w:br/>
            </w:r>
            <w:r>
              <w:br/>
            </w:r>
            <w:r>
              <w:br/>
            </w:r>
            <w:r>
              <w:tab/>
            </w:r>
            <w:del w:id="179" w:author="Master Repository Process" w:date="2021-08-01T02:37:00Z">
              <w:r>
                <w:delText>55</w:delText>
              </w:r>
            </w:del>
            <w:ins w:id="180" w:author="Master Repository Process" w:date="2021-08-01T02:37:00Z">
              <w:r>
                <w:t>57</w:t>
              </w:r>
            </w:ins>
          </w:p>
        </w:tc>
        <w:tc>
          <w:tcPr>
            <w:tcW w:w="1134" w:type="dxa"/>
            <w:gridSpan w:val="2"/>
          </w:tcPr>
          <w:p>
            <w:pPr>
              <w:pStyle w:val="yTable"/>
              <w:tabs>
                <w:tab w:val="right" w:pos="646"/>
              </w:tabs>
            </w:pPr>
            <w:r>
              <w:br/>
            </w:r>
            <w:r>
              <w:br/>
            </w:r>
            <w:r>
              <w:br/>
            </w:r>
            <w:r>
              <w:br/>
            </w:r>
            <w:r>
              <w:br/>
            </w:r>
            <w:r>
              <w:tab/>
            </w:r>
            <w:del w:id="181" w:author="Master Repository Process" w:date="2021-08-01T02:37:00Z">
              <w:r>
                <w:delText>55</w:delText>
              </w:r>
            </w:del>
            <w:ins w:id="182" w:author="Master Repository Process" w:date="2021-08-01T02:37:00Z">
              <w:r>
                <w:t>57</w:t>
              </w:r>
            </w:ins>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pPr>
              <w:pStyle w:val="yTable"/>
              <w:tabs>
                <w:tab w:val="right" w:pos="600"/>
              </w:tabs>
            </w:pPr>
            <w:r>
              <w:br/>
            </w:r>
            <w:r>
              <w:br/>
            </w:r>
            <w:r>
              <w:br/>
            </w:r>
            <w:r>
              <w:tab/>
              <w:t>3</w:t>
            </w:r>
          </w:p>
        </w:tc>
        <w:tc>
          <w:tcPr>
            <w:tcW w:w="1134" w:type="dxa"/>
            <w:gridSpan w:val="2"/>
          </w:tcPr>
          <w:p>
            <w:pPr>
              <w:pStyle w:val="yTable"/>
              <w:tabs>
                <w:tab w:val="right" w:pos="646"/>
              </w:tabs>
            </w:pPr>
            <w:r>
              <w:br/>
            </w:r>
            <w:r>
              <w:br/>
            </w:r>
            <w:r>
              <w:br/>
            </w:r>
            <w:r>
              <w:tab/>
              <w:t>3</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pPr>
              <w:pStyle w:val="yTable"/>
              <w:tabs>
                <w:tab w:val="right" w:pos="742"/>
              </w:tabs>
            </w:pPr>
            <w:r>
              <w:br/>
            </w:r>
            <w:r>
              <w:br/>
            </w:r>
          </w:p>
          <w:p>
            <w:pPr>
              <w:pStyle w:val="yTable"/>
              <w:tabs>
                <w:tab w:val="right" w:pos="742"/>
              </w:tabs>
            </w:pPr>
            <w:r>
              <w:br/>
            </w:r>
          </w:p>
          <w:p>
            <w:pPr>
              <w:pStyle w:val="yTable"/>
              <w:tabs>
                <w:tab w:val="right" w:pos="600"/>
              </w:tabs>
            </w:pPr>
            <w:r>
              <w:br/>
            </w:r>
            <w:r>
              <w:tab/>
              <w:t>8</w:t>
            </w:r>
          </w:p>
          <w:p>
            <w:pPr>
              <w:pStyle w:val="yTable"/>
              <w:tabs>
                <w:tab w:val="right" w:pos="600"/>
              </w:tabs>
            </w:pPr>
            <w:r>
              <w:br/>
            </w:r>
            <w:r>
              <w:br/>
            </w:r>
            <w:r>
              <w:tab/>
              <w:t>1</w:t>
            </w:r>
          </w:p>
        </w:tc>
        <w:tc>
          <w:tcPr>
            <w:tcW w:w="1134" w:type="dxa"/>
            <w:gridSpan w:val="2"/>
          </w:tcPr>
          <w:p>
            <w:pPr>
              <w:pStyle w:val="yTable"/>
              <w:tabs>
                <w:tab w:val="right" w:pos="363"/>
                <w:tab w:val="right" w:pos="743"/>
              </w:tabs>
            </w:pPr>
            <w:r>
              <w:br/>
            </w:r>
            <w:r>
              <w:br/>
            </w:r>
          </w:p>
          <w:p>
            <w:pPr>
              <w:pStyle w:val="yTable"/>
              <w:tabs>
                <w:tab w:val="right" w:pos="363"/>
                <w:tab w:val="right" w:pos="743"/>
              </w:tabs>
            </w:pPr>
            <w:r>
              <w:br/>
            </w:r>
          </w:p>
          <w:p>
            <w:pPr>
              <w:pStyle w:val="yTable"/>
              <w:tabs>
                <w:tab w:val="right" w:pos="646"/>
              </w:tabs>
            </w:pPr>
            <w:r>
              <w:br/>
            </w:r>
            <w:r>
              <w:tab/>
              <w:t>8</w:t>
            </w:r>
          </w:p>
          <w:p>
            <w:pPr>
              <w:pStyle w:val="yTable"/>
              <w:tabs>
                <w:tab w:val="right" w:pos="646"/>
              </w:tabs>
            </w:pPr>
            <w:r>
              <w:br/>
            </w:r>
            <w:r>
              <w:br/>
            </w:r>
            <w:r>
              <w:tab/>
              <w:t>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75" w:type="dxa"/>
            <w:gridSpan w:val="2"/>
          </w:tcPr>
          <w:p>
            <w:pPr>
              <w:pStyle w:val="yTable"/>
              <w:tabs>
                <w:tab w:val="right" w:pos="600"/>
              </w:tabs>
            </w:pPr>
            <w:r>
              <w:br/>
            </w:r>
            <w:r>
              <w:br/>
            </w:r>
            <w:r>
              <w:tab/>
              <w:t>11</w:t>
            </w:r>
          </w:p>
        </w:tc>
        <w:tc>
          <w:tcPr>
            <w:tcW w:w="1134" w:type="dxa"/>
            <w:gridSpan w:val="2"/>
          </w:tcPr>
          <w:p>
            <w:pPr>
              <w:pStyle w:val="yTable"/>
              <w:tabs>
                <w:tab w:val="right" w:pos="646"/>
              </w:tabs>
            </w:pPr>
            <w:r>
              <w:br/>
            </w:r>
            <w:r>
              <w:br/>
            </w:r>
            <w:r>
              <w:tab/>
              <w:t>11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for a certificate under the hand of a Registrar .................................................</w:t>
            </w:r>
          </w:p>
        </w:tc>
        <w:tc>
          <w:tcPr>
            <w:tcW w:w="1275" w:type="dxa"/>
            <w:gridSpan w:val="2"/>
          </w:tcPr>
          <w:p>
            <w:pPr>
              <w:pStyle w:val="yTable"/>
              <w:tabs>
                <w:tab w:val="right" w:pos="600"/>
              </w:tabs>
            </w:pPr>
            <w:r>
              <w:br/>
            </w:r>
            <w:r>
              <w:tab/>
            </w:r>
            <w:del w:id="183" w:author="Master Repository Process" w:date="2021-08-01T02:37:00Z">
              <w:r>
                <w:delText>44</w:delText>
              </w:r>
            </w:del>
            <w:ins w:id="184" w:author="Master Repository Process" w:date="2021-08-01T02:37:00Z">
              <w:r>
                <w:t>46</w:t>
              </w:r>
            </w:ins>
          </w:p>
        </w:tc>
        <w:tc>
          <w:tcPr>
            <w:tcW w:w="1134" w:type="dxa"/>
            <w:gridSpan w:val="2"/>
          </w:tcPr>
          <w:p>
            <w:pPr>
              <w:pStyle w:val="yTable"/>
              <w:tabs>
                <w:tab w:val="right" w:pos="646"/>
              </w:tabs>
            </w:pPr>
            <w:r>
              <w:br/>
            </w:r>
            <w:r>
              <w:tab/>
            </w:r>
            <w:del w:id="185" w:author="Master Repository Process" w:date="2021-08-01T02:37:00Z">
              <w:r>
                <w:delText>44</w:delText>
              </w:r>
            </w:del>
            <w:ins w:id="186" w:author="Master Repository Process" w:date="2021-08-01T02:37:00Z">
              <w:r>
                <w:t>46</w:t>
              </w:r>
            </w:ins>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75" w:type="dxa"/>
            <w:gridSpan w:val="2"/>
          </w:tcPr>
          <w:p>
            <w:pPr>
              <w:pStyle w:val="yTable"/>
            </w:pPr>
            <w:r>
              <w:br/>
            </w:r>
            <w:r>
              <w:br/>
              <w:t>4.50</w:t>
            </w:r>
          </w:p>
        </w:tc>
        <w:tc>
          <w:tcPr>
            <w:tcW w:w="1134" w:type="dxa"/>
            <w:gridSpan w:val="2"/>
          </w:tcPr>
          <w:p>
            <w:pPr>
              <w:pStyle w:val="yTable"/>
            </w:pPr>
            <w:r>
              <w:br/>
            </w:r>
            <w:r>
              <w:br/>
              <w:t>4.50</w:t>
            </w:r>
          </w:p>
        </w:tc>
      </w:tr>
      <w:tr>
        <w:tc>
          <w:tcPr>
            <w:tcW w:w="709" w:type="dxa"/>
          </w:tcPr>
          <w:p>
            <w:pPr>
              <w:pStyle w:val="zytable"/>
              <w:pageBreakBefore/>
              <w:ind w:left="0" w:right="34"/>
            </w:pPr>
          </w:p>
        </w:tc>
        <w:tc>
          <w:tcPr>
            <w:tcW w:w="4253" w:type="dxa"/>
          </w:tcPr>
          <w:p>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pPr>
              <w:pStyle w:val="yTable"/>
            </w:pPr>
            <w:r>
              <w:br/>
            </w:r>
            <w:r>
              <w:br/>
            </w:r>
            <w:r>
              <w:br/>
            </w:r>
            <w:r>
              <w:br/>
            </w:r>
            <w:del w:id="187" w:author="Master Repository Process" w:date="2021-08-01T02:37:00Z">
              <w:r>
                <w:delText>10.50</w:delText>
              </w:r>
            </w:del>
            <w:ins w:id="188" w:author="Master Repository Process" w:date="2021-08-01T02:37:00Z">
              <w:r>
                <w:t>11</w:t>
              </w:r>
            </w:ins>
          </w:p>
        </w:tc>
        <w:tc>
          <w:tcPr>
            <w:tcW w:w="1134" w:type="dxa"/>
            <w:gridSpan w:val="2"/>
          </w:tcPr>
          <w:p>
            <w:pPr>
              <w:pStyle w:val="yTable"/>
            </w:pPr>
            <w:r>
              <w:br/>
            </w:r>
            <w:r>
              <w:br/>
            </w:r>
            <w:r>
              <w:br/>
            </w:r>
            <w:r>
              <w:br/>
            </w:r>
            <w:del w:id="189" w:author="Master Repository Process" w:date="2021-08-01T02:37:00Z">
              <w:r>
                <w:delText>10.50</w:delText>
              </w:r>
            </w:del>
            <w:ins w:id="190" w:author="Master Repository Process" w:date="2021-08-01T02:37:00Z">
              <w:r>
                <w:t>11</w:t>
              </w:r>
            </w:ins>
          </w:p>
        </w:tc>
      </w:tr>
      <w:tr>
        <w:tc>
          <w:tcPr>
            <w:tcW w:w="709" w:type="dxa"/>
          </w:tcPr>
          <w:p>
            <w:pPr>
              <w:pStyle w:val="zytable"/>
              <w:ind w:left="0" w:right="34"/>
            </w:pPr>
          </w:p>
        </w:tc>
        <w:tc>
          <w:tcPr>
            <w:tcW w:w="4253" w:type="dxa"/>
          </w:tcPr>
          <w:p>
            <w:pPr>
              <w:pStyle w:val="yTable"/>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pPr>
              <w:pStyle w:val="yTable"/>
            </w:pPr>
            <w:r>
              <w:br/>
            </w:r>
            <w:r>
              <w:br/>
            </w:r>
            <w:r>
              <w:br/>
            </w:r>
            <w:r>
              <w:br/>
              <w:t>1.50</w:t>
            </w:r>
          </w:p>
        </w:tc>
        <w:tc>
          <w:tcPr>
            <w:tcW w:w="1134" w:type="dxa"/>
            <w:gridSpan w:val="2"/>
          </w:tcPr>
          <w:p>
            <w:pPr>
              <w:pStyle w:val="yTable"/>
            </w:pPr>
            <w:r>
              <w:br/>
            </w:r>
            <w:r>
              <w:br/>
            </w:r>
            <w:r>
              <w:br/>
            </w:r>
            <w:r>
              <w:br/>
              <w:t>1.50</w:t>
            </w:r>
          </w:p>
        </w:tc>
      </w:tr>
    </w:tbl>
    <w:p>
      <w:pPr>
        <w:pStyle w:val="Footnotesection"/>
      </w:pPr>
      <w:r>
        <w:tab/>
        <w:t>[Schedule 1 amended in Gazette 30 Dec 2003 p. 5705-7; 28 Apr 2005 p. 1754-5; 23 Jun 2005 p. 2690-1</w:t>
      </w:r>
      <w:ins w:id="191" w:author="Master Repository Process" w:date="2021-08-01T02:37:00Z">
        <w:r>
          <w:t>; 23 Jun 2006 p. 2188</w:t>
        </w:r>
      </w:ins>
      <w:r>
        <w:t>.]</w:t>
      </w:r>
    </w:p>
    <w:p>
      <w:pPr>
        <w:pStyle w:val="yHeading2"/>
      </w:pPr>
      <w:bookmarkStart w:id="192" w:name="_Toc138838341"/>
      <w:bookmarkStart w:id="193" w:name="_Toc138838360"/>
      <w:bookmarkStart w:id="194" w:name="_Toc138838381"/>
      <w:bookmarkStart w:id="195" w:name="_Toc139273602"/>
      <w:bookmarkStart w:id="196" w:name="_Toc107624950"/>
      <w:bookmarkStart w:id="197" w:name="_Toc533482767"/>
      <w:r>
        <w:rPr>
          <w:rStyle w:val="CharSchNo"/>
        </w:rPr>
        <w:t>Schedule 2</w:t>
      </w:r>
      <w:r>
        <w:t> — </w:t>
      </w:r>
      <w:r>
        <w:rPr>
          <w:rStyle w:val="CharSchText"/>
        </w:rPr>
        <w:t>Sheriff’s Fees</w:t>
      </w:r>
      <w:bookmarkEnd w:id="192"/>
      <w:bookmarkEnd w:id="193"/>
      <w:bookmarkEnd w:id="194"/>
      <w:bookmarkEnd w:id="195"/>
      <w:bookmarkEnd w:id="196"/>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c>
          <w:tcPr>
            <w:tcW w:w="993" w:type="dxa"/>
          </w:tcPr>
          <w:p>
            <w:pPr>
              <w:pStyle w:val="yTable"/>
            </w:pPr>
            <w:r>
              <w:rPr>
                <w:sz w:val="20"/>
              </w:rPr>
              <w:t>1.</w:t>
            </w:r>
          </w:p>
        </w:tc>
        <w:tc>
          <w:tcPr>
            <w:tcW w:w="4536" w:type="dxa"/>
          </w:tcPr>
          <w:p>
            <w:pPr>
              <w:pStyle w:val="yTable"/>
            </w:pPr>
            <w:del w:id="198" w:author="Master Repository Process" w:date="2021-08-01T02:37:00Z">
              <w:r>
                <w:rPr>
                  <w:sz w:val="20"/>
                </w:rPr>
                <w:delText>For</w:delText>
              </w:r>
            </w:del>
            <w:ins w:id="199" w:author="Master Repository Process" w:date="2021-08-01T02:37:00Z">
              <w:r>
                <w:rPr>
                  <w:sz w:val="20"/>
                </w:rPr>
                <w:t>On</w:t>
              </w:r>
            </w:ins>
            <w:r>
              <w:rPr>
                <w:sz w:val="20"/>
              </w:rPr>
              <w:t xml:space="preserve"> the execution of an arrest warrant of any kind</w:t>
            </w:r>
            <w:del w:id="200" w:author="Master Repository Process" w:date="2021-08-01T02:37:00Z">
              <w:r>
                <w:rPr>
                  <w:sz w:val="20"/>
                </w:rPr>
                <w:delText xml:space="preserve"> .....</w:delText>
              </w:r>
            </w:del>
            <w:ins w:id="201" w:author="Master Repository Process" w:date="2021-08-01T02:37:00Z">
              <w:r>
                <w:rPr>
                  <w:sz w:val="20"/>
                </w:rPr>
                <w:t xml:space="preserve"> — </w:t>
              </w:r>
            </w:ins>
          </w:p>
        </w:tc>
        <w:tc>
          <w:tcPr>
            <w:tcW w:w="1559" w:type="dxa"/>
          </w:tcPr>
          <w:p>
            <w:pPr>
              <w:pStyle w:val="yTable"/>
            </w:pPr>
            <w:del w:id="202" w:author="Master Repository Process" w:date="2021-08-01T02:37:00Z">
              <w:r>
                <w:rPr>
                  <w:sz w:val="20"/>
                </w:rPr>
                <w:delText>136.00</w:delText>
              </w:r>
            </w:del>
          </w:p>
        </w:tc>
      </w:tr>
      <w:tr>
        <w:trPr>
          <w:ins w:id="203" w:author="Master Repository Process" w:date="2021-08-01T02:37:00Z"/>
        </w:trPr>
        <w:tc>
          <w:tcPr>
            <w:tcW w:w="993" w:type="dxa"/>
          </w:tcPr>
          <w:p>
            <w:pPr>
              <w:pStyle w:val="zytable"/>
              <w:ind w:left="0"/>
              <w:rPr>
                <w:ins w:id="204" w:author="Master Repository Process" w:date="2021-08-01T02:37:00Z"/>
                <w:sz w:val="20"/>
              </w:rPr>
            </w:pPr>
          </w:p>
        </w:tc>
        <w:tc>
          <w:tcPr>
            <w:tcW w:w="4536" w:type="dxa"/>
          </w:tcPr>
          <w:p>
            <w:pPr>
              <w:pStyle w:val="yTable"/>
              <w:tabs>
                <w:tab w:val="left" w:pos="459"/>
              </w:tabs>
              <w:ind w:left="459" w:hanging="459"/>
              <w:rPr>
                <w:ins w:id="205" w:author="Master Repository Process" w:date="2021-08-01T02:37:00Z"/>
              </w:rPr>
            </w:pPr>
            <w:ins w:id="206" w:author="Master Repository Process" w:date="2021-08-01T02:37:00Z">
              <w:r>
                <w:rPr>
                  <w:sz w:val="20"/>
                </w:rPr>
                <w:t>(a)</w:t>
              </w:r>
              <w:r>
                <w:rPr>
                  <w:sz w:val="20"/>
                </w:rPr>
                <w:tab/>
                <w:t>for arresting the person ……….………………</w:t>
              </w:r>
            </w:ins>
          </w:p>
        </w:tc>
        <w:tc>
          <w:tcPr>
            <w:tcW w:w="1559" w:type="dxa"/>
          </w:tcPr>
          <w:p>
            <w:pPr>
              <w:pStyle w:val="yTable"/>
              <w:rPr>
                <w:ins w:id="207" w:author="Master Repository Process" w:date="2021-08-01T02:37:00Z"/>
              </w:rPr>
            </w:pPr>
            <w:ins w:id="208" w:author="Master Repository Process" w:date="2021-08-01T02:37:00Z">
              <w:r>
                <w:rPr>
                  <w:sz w:val="20"/>
                </w:rPr>
                <w:t>72.50</w:t>
              </w:r>
            </w:ins>
          </w:p>
        </w:tc>
      </w:tr>
      <w:tr>
        <w:trPr>
          <w:ins w:id="209" w:author="Master Repository Process" w:date="2021-08-01T02:37:00Z"/>
        </w:trPr>
        <w:tc>
          <w:tcPr>
            <w:tcW w:w="993" w:type="dxa"/>
          </w:tcPr>
          <w:p>
            <w:pPr>
              <w:pStyle w:val="zytable"/>
              <w:ind w:left="0"/>
              <w:rPr>
                <w:ins w:id="210" w:author="Master Repository Process" w:date="2021-08-01T02:37:00Z"/>
                <w:sz w:val="20"/>
              </w:rPr>
            </w:pPr>
          </w:p>
        </w:tc>
        <w:tc>
          <w:tcPr>
            <w:tcW w:w="4536" w:type="dxa"/>
          </w:tcPr>
          <w:p>
            <w:pPr>
              <w:pStyle w:val="yTable"/>
              <w:tabs>
                <w:tab w:val="left" w:pos="459"/>
              </w:tabs>
              <w:ind w:left="459" w:hanging="459"/>
              <w:rPr>
                <w:ins w:id="211" w:author="Master Repository Process" w:date="2021-08-01T02:37:00Z"/>
              </w:rPr>
            </w:pPr>
            <w:ins w:id="212" w:author="Master Repository Process" w:date="2021-08-01T02:37:00Z">
              <w:r>
                <w:rPr>
                  <w:sz w:val="20"/>
                </w:rPr>
                <w:t>(b)</w:t>
              </w:r>
              <w:r>
                <w:rPr>
                  <w:sz w:val="20"/>
                </w:rPr>
                <w:tab/>
                <w:t>for conveying the person to a court or a custodial place and releasing the person from arrest or custody …..………………………….</w:t>
              </w:r>
            </w:ins>
          </w:p>
        </w:tc>
        <w:tc>
          <w:tcPr>
            <w:tcW w:w="1559" w:type="dxa"/>
          </w:tcPr>
          <w:p>
            <w:pPr>
              <w:pStyle w:val="yTable"/>
              <w:rPr>
                <w:ins w:id="213" w:author="Master Repository Process" w:date="2021-08-01T02:37:00Z"/>
              </w:rPr>
            </w:pPr>
            <w:ins w:id="214" w:author="Master Repository Process" w:date="2021-08-01T02:37:00Z">
              <w:r>
                <w:rPr>
                  <w:sz w:val="20"/>
                </w:rPr>
                <w:br/>
              </w:r>
              <w:r>
                <w:rPr>
                  <w:sz w:val="20"/>
                </w:rPr>
                <w:br/>
                <w:t>72.50</w:t>
              </w:r>
            </w:ins>
          </w:p>
        </w:tc>
      </w:tr>
      <w:tr>
        <w:trPr>
          <w:ins w:id="215" w:author="Master Repository Process" w:date="2021-08-01T02:37:00Z"/>
        </w:trPr>
        <w:tc>
          <w:tcPr>
            <w:tcW w:w="993" w:type="dxa"/>
          </w:tcPr>
          <w:p>
            <w:pPr>
              <w:pStyle w:val="zytable"/>
              <w:ind w:left="0"/>
              <w:rPr>
                <w:ins w:id="216" w:author="Master Repository Process" w:date="2021-08-01T02:37:00Z"/>
                <w:sz w:val="20"/>
              </w:rPr>
            </w:pPr>
          </w:p>
        </w:tc>
        <w:tc>
          <w:tcPr>
            <w:tcW w:w="4536" w:type="dxa"/>
          </w:tcPr>
          <w:p>
            <w:pPr>
              <w:pStyle w:val="yTable"/>
              <w:tabs>
                <w:tab w:val="left" w:pos="459"/>
              </w:tabs>
              <w:ind w:left="459" w:hanging="459"/>
              <w:rPr>
                <w:ins w:id="217" w:author="Master Repository Process" w:date="2021-08-01T02:37:00Z"/>
              </w:rPr>
            </w:pPr>
            <w:ins w:id="218" w:author="Master Repository Process" w:date="2021-08-01T02:37:00Z">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ins>
          </w:p>
        </w:tc>
        <w:tc>
          <w:tcPr>
            <w:tcW w:w="1559" w:type="dxa"/>
          </w:tcPr>
          <w:p>
            <w:pPr>
              <w:pStyle w:val="yTable"/>
              <w:rPr>
                <w:ins w:id="219" w:author="Master Repository Process" w:date="2021-08-01T02:37:00Z"/>
              </w:rPr>
            </w:pPr>
            <w:ins w:id="220" w:author="Master Repository Process" w:date="2021-08-01T02:37:00Z">
              <w:r>
                <w:rPr>
                  <w:sz w:val="20"/>
                </w:rPr>
                <w:br/>
              </w:r>
              <w:r>
                <w:rPr>
                  <w:sz w:val="20"/>
                </w:rPr>
                <w:br/>
              </w:r>
              <w:r>
                <w:rPr>
                  <w:sz w:val="20"/>
                </w:rPr>
                <w:br/>
              </w:r>
              <w:r>
                <w:rPr>
                  <w:sz w:val="20"/>
                </w:rPr>
                <w:br/>
              </w:r>
              <w:r>
                <w:rPr>
                  <w:sz w:val="20"/>
                </w:rPr>
                <w:br/>
                <w:t>19.25</w:t>
              </w:r>
            </w:ins>
          </w:p>
        </w:tc>
      </w:tr>
      <w:tr>
        <w:trPr>
          <w:cantSplit/>
        </w:trPr>
        <w:tc>
          <w:tcPr>
            <w:tcW w:w="7088" w:type="dxa"/>
            <w:gridSpan w:val="3"/>
          </w:tcPr>
          <w:p>
            <w:pPr>
              <w:pStyle w:val="yTable"/>
            </w:pPr>
            <w:r>
              <w:rPr>
                <w:sz w:val="20"/>
              </w:rPr>
              <w:t>NOTE</w:t>
            </w:r>
            <w:del w:id="221" w:author="Master Repository Process" w:date="2021-08-01T02:37:00Z">
              <w:r>
                <w:rPr>
                  <w:sz w:val="20"/>
                </w:rPr>
                <w:delText xml:space="preserve"> </w:delText>
              </w:r>
            </w:del>
            <w:ins w:id="222" w:author="Master Repository Process" w:date="2021-08-01T02:37:00Z">
              <w:r>
                <w:rPr>
                  <w:sz w:val="20"/>
                </w:rPr>
                <w:t> </w:t>
              </w:r>
            </w:ins>
            <w:r>
              <w:rPr>
                <w:sz w:val="20"/>
              </w:rPr>
              <w:t>1:</w:t>
            </w:r>
          </w:p>
          <w:p>
            <w:pPr>
              <w:pStyle w:val="yTable"/>
              <w:rPr>
                <w:del w:id="223" w:author="Master Repository Process" w:date="2021-08-01T02:37:00Z"/>
              </w:rPr>
            </w:pPr>
            <w:r>
              <w:t xml:space="preserve">The fee </w:t>
            </w:r>
            <w:del w:id="224" w:author="Master Repository Process" w:date="2021-08-01T02:37:00Z">
              <w:r>
                <w:delText xml:space="preserve">includes all duties associated with executing an arrest warrant including — </w:delText>
              </w:r>
            </w:del>
          </w:p>
          <w:p>
            <w:pPr>
              <w:pStyle w:val="yTable"/>
              <w:tabs>
                <w:tab w:val="left" w:pos="601"/>
              </w:tabs>
              <w:rPr>
                <w:del w:id="225" w:author="Master Repository Process" w:date="2021-08-01T02:37:00Z"/>
              </w:rPr>
            </w:pPr>
            <w:ins w:id="226" w:author="Master Repository Process" w:date="2021-08-01T02:37:00Z">
              <w:r>
                <w:t>under paragraph </w:t>
              </w:r>
            </w:ins>
            <w:r>
              <w:t>(a)</w:t>
            </w:r>
            <w:del w:id="227" w:author="Master Repository Process" w:date="2021-08-01T02:37:00Z">
              <w:r>
                <w:tab/>
                <w:delText>arresting the person;</w:delText>
              </w:r>
            </w:del>
          </w:p>
          <w:p>
            <w:pPr>
              <w:pStyle w:val="yTable"/>
              <w:tabs>
                <w:tab w:val="left" w:pos="601"/>
              </w:tabs>
              <w:rPr>
                <w:del w:id="228" w:author="Master Repository Process" w:date="2021-08-01T02:37:00Z"/>
              </w:rPr>
            </w:pPr>
            <w:del w:id="229" w:author="Master Repository Process" w:date="2021-08-01T02:37:00Z">
              <w:r>
                <w:delText>(b)</w:delText>
              </w:r>
              <w:r>
                <w:tab/>
                <w:delText>conveying the person to a court</w:delText>
              </w:r>
            </w:del>
            <w:ins w:id="230" w:author="Master Repository Process" w:date="2021-08-01T02:37:00Z">
              <w:r>
                <w:t xml:space="preserve"> is payable whether</w:t>
              </w:r>
            </w:ins>
            <w:r>
              <w:t xml:space="preserve"> or </w:t>
            </w:r>
            <w:del w:id="231" w:author="Master Repository Process" w:date="2021-08-01T02:37:00Z">
              <w:r>
                <w:delText>a custodial place;</w:delText>
              </w:r>
            </w:del>
          </w:p>
          <w:p>
            <w:pPr>
              <w:pStyle w:val="yTable"/>
              <w:tabs>
                <w:tab w:val="left" w:pos="601"/>
              </w:tabs>
              <w:rPr>
                <w:del w:id="232" w:author="Master Repository Process" w:date="2021-08-01T02:37:00Z"/>
              </w:rPr>
            </w:pPr>
            <w:del w:id="233" w:author="Master Repository Process" w:date="2021-08-01T02:37:00Z">
              <w:r>
                <w:delText>(c)</w:delText>
              </w:r>
              <w:r>
                <w:tab/>
                <w:delText>ongoing custody of the person;</w:delText>
              </w:r>
            </w:del>
          </w:p>
          <w:p>
            <w:pPr>
              <w:pStyle w:val="yTable"/>
              <w:tabs>
                <w:tab w:val="left" w:pos="601"/>
              </w:tabs>
              <w:rPr>
                <w:del w:id="234" w:author="Master Repository Process" w:date="2021-08-01T02:37:00Z"/>
              </w:rPr>
            </w:pPr>
            <w:del w:id="235" w:author="Master Repository Process" w:date="2021-08-01T02:37:00Z">
              <w:r>
                <w:delText>(d)</w:delText>
              </w:r>
              <w:r>
                <w:tab/>
                <w:delText>releasing the person from arrest.</w:delText>
              </w:r>
            </w:del>
          </w:p>
          <w:p>
            <w:pPr>
              <w:pStyle w:val="yTable"/>
              <w:rPr>
                <w:del w:id="236" w:author="Master Repository Process" w:date="2021-08-01T02:37:00Z"/>
              </w:rPr>
            </w:pPr>
            <w:del w:id="237" w:author="Master Repository Process" w:date="2021-08-01T02:37:00Z">
              <w:r>
                <w:delText>NOTE 2:</w:delText>
              </w:r>
            </w:del>
          </w:p>
          <w:p>
            <w:pPr>
              <w:pStyle w:val="yTable"/>
            </w:pPr>
            <w:del w:id="238" w:author="Master Repository Process" w:date="2021-08-01T02:37:00Z">
              <w:r>
                <w:delText>This fee covers up to 2½ hours of</w:delText>
              </w:r>
            </w:del>
            <w:ins w:id="239" w:author="Master Repository Process" w:date="2021-08-01T02:37:00Z">
              <w:r>
                <w:t>not</w:t>
              </w:r>
            </w:ins>
            <w:r>
              <w:t xml:space="preserve"> the Sheriff’s </w:t>
            </w:r>
            <w:del w:id="240" w:author="Master Repository Process" w:date="2021-08-01T02:37:00Z">
              <w:r>
                <w:delText>time.  If in any case the execution of</w:delText>
              </w:r>
            </w:del>
            <w:ins w:id="241" w:author="Master Repository Process" w:date="2021-08-01T02:37:00Z">
              <w:r>
                <w:t>functions under</w:t>
              </w:r>
            </w:ins>
            <w:r>
              <w:t xml:space="preserve"> the warrant </w:t>
            </w:r>
            <w:del w:id="242" w:author="Master Repository Process" w:date="2021-08-01T02:37:00Z">
              <w:r>
                <w:delText>exceeds 2½ hours,</w:delText>
              </w:r>
            </w:del>
            <w:ins w:id="243" w:author="Master Repository Process" w:date="2021-08-01T02:37:00Z">
              <w:r>
                <w:t>are performed and includes up to 3 attempts to perform the functions at</w:t>
              </w:r>
            </w:ins>
            <w:r>
              <w:t xml:space="preserve"> the </w:t>
            </w:r>
            <w:del w:id="244" w:author="Master Repository Process" w:date="2021-08-01T02:37:00Z">
              <w:r>
                <w:delText>Court may grant the Sheriff an additional allowance</w:delText>
              </w:r>
            </w:del>
            <w:ins w:id="245" w:author="Master Repository Process" w:date="2021-08-01T02:37:00Z">
              <w:r>
                <w:t>same address</w:t>
              </w:r>
            </w:ins>
            <w:r>
              <w:t>.</w:t>
            </w:r>
          </w:p>
        </w:tc>
      </w:tr>
      <w:tr>
        <w:trPr>
          <w:cantSplit/>
          <w:ins w:id="246" w:author="Master Repository Process" w:date="2021-08-01T02:37:00Z"/>
        </w:trPr>
        <w:tc>
          <w:tcPr>
            <w:tcW w:w="7088" w:type="dxa"/>
            <w:gridSpan w:val="3"/>
          </w:tcPr>
          <w:p>
            <w:pPr>
              <w:pStyle w:val="yTable"/>
              <w:rPr>
                <w:ins w:id="247" w:author="Master Repository Process" w:date="2021-08-01T02:37:00Z"/>
              </w:rPr>
            </w:pPr>
            <w:ins w:id="248" w:author="Master Repository Process" w:date="2021-08-01T02:37:00Z">
              <w:r>
                <w:rPr>
                  <w:sz w:val="20"/>
                </w:rPr>
                <w:t>NOTE 2:</w:t>
              </w:r>
            </w:ins>
          </w:p>
          <w:p>
            <w:pPr>
              <w:pStyle w:val="yTable"/>
              <w:rPr>
                <w:ins w:id="249" w:author="Master Repository Process" w:date="2021-08-01T02:37:00Z"/>
              </w:rPr>
            </w:pPr>
            <w:ins w:id="250" w:author="Master Repository Process" w:date="2021-08-01T02:37:00Z">
              <w:r>
                <w:t xml:space="preserve">The fee under paragraph (a) includes — </w:t>
              </w:r>
            </w:ins>
          </w:p>
          <w:p>
            <w:pPr>
              <w:pStyle w:val="yTable"/>
              <w:tabs>
                <w:tab w:val="left" w:pos="601"/>
              </w:tabs>
              <w:spacing w:before="0"/>
              <w:rPr>
                <w:ins w:id="251" w:author="Master Repository Process" w:date="2021-08-01T02:37:00Z"/>
              </w:rPr>
            </w:pPr>
            <w:ins w:id="252" w:author="Master Repository Process" w:date="2021-08-01T02:37:00Z">
              <w:r>
                <w:t>(a)</w:t>
              </w:r>
              <w:r>
                <w:tab/>
                <w:t>receipt of the warrant; and</w:t>
              </w:r>
            </w:ins>
          </w:p>
          <w:p>
            <w:pPr>
              <w:pStyle w:val="yTable"/>
              <w:tabs>
                <w:tab w:val="left" w:pos="601"/>
              </w:tabs>
              <w:spacing w:before="0"/>
              <w:rPr>
                <w:ins w:id="253" w:author="Master Repository Process" w:date="2021-08-01T02:37:00Z"/>
              </w:rPr>
            </w:pPr>
            <w:ins w:id="254" w:author="Master Repository Process" w:date="2021-08-01T02:37:00Z">
              <w:r>
                <w:t>(b)</w:t>
              </w:r>
              <w:r>
                <w:tab/>
                <w:t>attendances and inquiries before attempting arrest; and</w:t>
              </w:r>
            </w:ins>
          </w:p>
          <w:p>
            <w:pPr>
              <w:pStyle w:val="yTable"/>
              <w:tabs>
                <w:tab w:val="left" w:pos="601"/>
              </w:tabs>
              <w:spacing w:before="0"/>
              <w:rPr>
                <w:ins w:id="255" w:author="Master Repository Process" w:date="2021-08-01T02:37:00Z"/>
              </w:rPr>
            </w:pPr>
            <w:ins w:id="256" w:author="Master Repository Process" w:date="2021-08-01T02:37:00Z">
              <w:r>
                <w:t>(c)</w:t>
              </w:r>
              <w:r>
                <w:tab/>
                <w:t>giving any notice; and</w:t>
              </w:r>
            </w:ins>
          </w:p>
          <w:p>
            <w:pPr>
              <w:pStyle w:val="yTable"/>
              <w:tabs>
                <w:tab w:val="left" w:pos="601"/>
              </w:tabs>
              <w:spacing w:before="0"/>
              <w:rPr>
                <w:ins w:id="257" w:author="Master Repository Process" w:date="2021-08-01T02:37:00Z"/>
              </w:rPr>
            </w:pPr>
            <w:ins w:id="258" w:author="Master Repository Process" w:date="2021-08-01T02:37:00Z">
              <w:r>
                <w:t>(d)</w:t>
              </w:r>
              <w:r>
                <w:tab/>
                <w:t>making any report.</w:t>
              </w:r>
            </w:ins>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r>
            <w:del w:id="259" w:author="Master Repository Process" w:date="2021-08-01T02:37:00Z">
              <w:r>
                <w:rPr>
                  <w:sz w:val="20"/>
                </w:rPr>
                <w:delText>37</w:delText>
              </w:r>
            </w:del>
            <w:ins w:id="260" w:author="Master Repository Process" w:date="2021-08-01T02:37:00Z">
              <w:r>
                <w:rPr>
                  <w:sz w:val="20"/>
                </w:rPr>
                <w:t>39</w:t>
              </w:r>
            </w:ins>
            <w:r>
              <w:rPr>
                <w:sz w:val="20"/>
              </w:rPr>
              <w:t>.50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pPr>
            <w:r>
              <w:rPr>
                <w:sz w:val="20"/>
              </w:rPr>
              <w:t>3.</w:t>
            </w:r>
          </w:p>
        </w:tc>
        <w:tc>
          <w:tcPr>
            <w:tcW w:w="4536" w:type="dxa"/>
          </w:tcPr>
          <w:p>
            <w:pPr>
              <w:pStyle w:val="yTable"/>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pPr>
              <w:pStyle w:val="yTable"/>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pPr>
              <w:pStyle w:val="yTable"/>
            </w:pPr>
            <w:r>
              <w:rPr>
                <w:sz w:val="20"/>
              </w:rPr>
              <w:br/>
            </w:r>
            <w:del w:id="261" w:author="Master Repository Process" w:date="2021-08-01T02:37:00Z">
              <w:r>
                <w:rPr>
                  <w:sz w:val="20"/>
                </w:rPr>
                <w:delText>0.95</w:delText>
              </w:r>
            </w:del>
            <w:ins w:id="262" w:author="Master Repository Process" w:date="2021-08-01T02:37:00Z">
              <w:r>
                <w:rPr>
                  <w:sz w:val="20"/>
                </w:rPr>
                <w:t>1.00</w:t>
              </w:r>
            </w:ins>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pPr>
              <w:pStyle w:val="yTable"/>
            </w:pPr>
            <w:r>
              <w:rPr>
                <w:sz w:val="20"/>
              </w:rPr>
              <w:br/>
              <w:t>1.</w:t>
            </w:r>
            <w:del w:id="263" w:author="Master Repository Process" w:date="2021-08-01T02:37:00Z">
              <w:r>
                <w:rPr>
                  <w:sz w:val="20"/>
                </w:rPr>
                <w:delText>05</w:delText>
              </w:r>
            </w:del>
            <w:ins w:id="264" w:author="Master Repository Process" w:date="2021-08-01T02:37:00Z">
              <w:r>
                <w:rPr>
                  <w:sz w:val="20"/>
                </w:rPr>
                <w:t>10</w:t>
              </w:r>
            </w:ins>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trPr>
          <w:cantSplit/>
        </w:trPr>
        <w:tc>
          <w:tcPr>
            <w:tcW w:w="993" w:type="dxa"/>
          </w:tcPr>
          <w:p>
            <w:pPr>
              <w:pStyle w:val="yTable"/>
              <w:rPr>
                <w:highlight w:val="yellow"/>
              </w:rPr>
            </w:pPr>
            <w:r>
              <w:rPr>
                <w:sz w:val="20"/>
              </w:rPr>
              <w:t>4.</w:t>
            </w:r>
          </w:p>
        </w:tc>
        <w:tc>
          <w:tcPr>
            <w:tcW w:w="4536" w:type="dxa"/>
          </w:tcPr>
          <w:p>
            <w:pPr>
              <w:pStyle w:val="yTable"/>
            </w:pPr>
            <w:r>
              <w:rPr>
                <w:sz w:val="20"/>
              </w:rPr>
              <w:t>Fee to the Sheriff for attending a view — per hour or part of an hour ....................................</w:t>
            </w:r>
          </w:p>
        </w:tc>
        <w:tc>
          <w:tcPr>
            <w:tcW w:w="1559" w:type="dxa"/>
          </w:tcPr>
          <w:p>
            <w:pPr>
              <w:pStyle w:val="yTable"/>
              <w:rPr>
                <w:highlight w:val="yellow"/>
              </w:rPr>
            </w:pPr>
            <w:r>
              <w:rPr>
                <w:sz w:val="20"/>
                <w:highlight w:val="yellow"/>
              </w:rPr>
              <w:br/>
            </w:r>
            <w:del w:id="265" w:author="Master Repository Process" w:date="2021-08-01T02:37:00Z">
              <w:r>
                <w:rPr>
                  <w:sz w:val="20"/>
                </w:rPr>
                <w:delText>36</w:delText>
              </w:r>
            </w:del>
            <w:ins w:id="266" w:author="Master Repository Process" w:date="2021-08-01T02:37:00Z">
              <w:r>
                <w:rPr>
                  <w:sz w:val="20"/>
                </w:rPr>
                <w:t>38</w:t>
              </w:r>
            </w:ins>
            <w:r>
              <w:rPr>
                <w:sz w:val="20"/>
              </w:rPr>
              <w:t>.50</w:t>
            </w:r>
          </w:p>
        </w:tc>
      </w:tr>
      <w:tr>
        <w:trPr>
          <w:cantSplit/>
        </w:trPr>
        <w:tc>
          <w:tcPr>
            <w:tcW w:w="993" w:type="dxa"/>
          </w:tcPr>
          <w:p>
            <w:pPr>
              <w:pStyle w:val="yTable"/>
              <w:rPr>
                <w:highlight w:val="yellow"/>
              </w:rPr>
            </w:pPr>
            <w:r>
              <w:rPr>
                <w:sz w:val="20"/>
              </w:rPr>
              <w:t>5.</w:t>
            </w:r>
          </w:p>
        </w:tc>
        <w:tc>
          <w:tcPr>
            <w:tcW w:w="4536" w:type="dxa"/>
          </w:tcPr>
          <w:p>
            <w:pPr>
              <w:pStyle w:val="yTable"/>
              <w:tabs>
                <w:tab w:val="left" w:pos="459"/>
              </w:tabs>
              <w:ind w:left="459" w:hanging="459"/>
              <w:rPr>
                <w:sz w:val="20"/>
                <w:highlight w:val="yellow"/>
              </w:rPr>
            </w:pPr>
            <w:r>
              <w:rPr>
                <w:sz w:val="20"/>
              </w:rPr>
              <w:t>(a)</w:t>
            </w:r>
            <w:r>
              <w:rPr>
                <w:sz w:val="20"/>
              </w:rPr>
              <w:tab/>
              <w:t>For striking a jury and preparing jury panel .......</w:t>
            </w:r>
          </w:p>
        </w:tc>
        <w:tc>
          <w:tcPr>
            <w:tcW w:w="1559" w:type="dxa"/>
          </w:tcPr>
          <w:p>
            <w:pPr>
              <w:pStyle w:val="yTable"/>
              <w:rPr>
                <w:highlight w:val="yellow"/>
              </w:rPr>
            </w:pPr>
            <w:r>
              <w:rPr>
                <w:sz w:val="20"/>
              </w:rPr>
              <w:t>123.00</w:t>
            </w:r>
          </w:p>
        </w:tc>
      </w:tr>
      <w:tr>
        <w:trPr>
          <w:cantSplit/>
        </w:trPr>
        <w:tc>
          <w:tcPr>
            <w:tcW w:w="993" w:type="dxa"/>
            <w:tcBorders>
              <w:bottom w:val="single" w:sz="4" w:space="0" w:color="auto"/>
            </w:tcBorders>
          </w:tcPr>
          <w:p>
            <w:pPr>
              <w:pStyle w:val="zytable"/>
              <w:ind w:left="0"/>
              <w:rPr>
                <w:sz w:val="20"/>
                <w:highlight w:val="yellow"/>
              </w:rPr>
            </w:pPr>
          </w:p>
        </w:tc>
        <w:tc>
          <w:tcPr>
            <w:tcW w:w="4536" w:type="dxa"/>
            <w:tcBorders>
              <w:bottom w:val="single" w:sz="4" w:space="0" w:color="auto"/>
            </w:tcBorders>
          </w:tcPr>
          <w:p>
            <w:pPr>
              <w:pStyle w:val="yTable"/>
              <w:tabs>
                <w:tab w:val="left" w:pos="459"/>
              </w:tabs>
              <w:ind w:left="459" w:hanging="459"/>
              <w:rPr>
                <w:highlight w:val="yellow"/>
              </w:rPr>
            </w:pPr>
            <w:r>
              <w:rPr>
                <w:sz w:val="20"/>
              </w:rPr>
              <w:t>(b)</w:t>
            </w:r>
            <w:r>
              <w:rPr>
                <w:sz w:val="20"/>
              </w:rPr>
              <w:tab/>
              <w:t>For attendance of Sheriff</w:t>
            </w:r>
            <w:r>
              <w:rPr>
                <w:rFonts w:ascii="Times" w:hAnsi="Times"/>
                <w:spacing w:val="40"/>
                <w:sz w:val="20"/>
              </w:rPr>
              <w:t>’</w:t>
            </w:r>
            <w:r>
              <w:rPr>
                <w:sz w:val="20"/>
              </w:rPr>
              <w:t>s officer at hearing (per day or part of a day)</w:t>
            </w:r>
          </w:p>
        </w:tc>
        <w:tc>
          <w:tcPr>
            <w:tcW w:w="1559" w:type="dxa"/>
            <w:tcBorders>
              <w:bottom w:val="single" w:sz="4" w:space="0" w:color="auto"/>
            </w:tcBorders>
          </w:tcPr>
          <w:p>
            <w:pPr>
              <w:pStyle w:val="yTable"/>
              <w:rPr>
                <w:highlight w:val="yellow"/>
              </w:rPr>
            </w:pPr>
            <w:r>
              <w:rPr>
                <w:sz w:val="20"/>
              </w:rPr>
              <w:t>The sum actually and reasonably paid.</w:t>
            </w:r>
          </w:p>
        </w:tc>
      </w:tr>
    </w:tbl>
    <w:p>
      <w:pPr>
        <w:pStyle w:val="Footnotesection"/>
      </w:pPr>
      <w:r>
        <w:tab/>
        <w:t>[Schedule 2 inserted in Gazette 28 Apr 2005 p. 1756; amended in Gazette 23 Jun 2005 p. 2691-2</w:t>
      </w:r>
      <w:ins w:id="267" w:author="Master Repository Process" w:date="2021-08-01T02:37:00Z">
        <w:r>
          <w:t>; 23 Jun 2006 p. 2189</w:t>
        </w:r>
      </w:ins>
      <w:r>
        <w:t>.]</w:t>
      </w:r>
    </w:p>
    <w:p>
      <w:pPr>
        <w:pStyle w:val="yScheduleHeading"/>
      </w:pPr>
      <w:bookmarkStart w:id="268" w:name="_Toc138838342"/>
      <w:bookmarkStart w:id="269" w:name="_Toc138838361"/>
      <w:bookmarkStart w:id="270" w:name="_Toc138838382"/>
      <w:bookmarkStart w:id="271" w:name="_Toc139273603"/>
      <w:bookmarkStart w:id="272" w:name="_Toc107624951"/>
      <w:r>
        <w:rPr>
          <w:rStyle w:val="CharSchNo"/>
        </w:rPr>
        <w:t>Schedule 3</w:t>
      </w:r>
      <w:r>
        <w:t xml:space="preserve"> — </w:t>
      </w:r>
      <w:r>
        <w:rPr>
          <w:rStyle w:val="CharSchText"/>
        </w:rPr>
        <w:t>Forms</w:t>
      </w:r>
      <w:bookmarkEnd w:id="197"/>
      <w:bookmarkEnd w:id="268"/>
      <w:bookmarkEnd w:id="269"/>
      <w:bookmarkEnd w:id="270"/>
      <w:bookmarkEnd w:id="271"/>
      <w:bookmarkEnd w:id="272"/>
    </w:p>
    <w:p>
      <w:pPr>
        <w:pStyle w:val="yShoulderClause"/>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jc w:val="center"/>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w:t>
            </w:r>
            <w:r>
              <w:rPr>
                <w:i/>
              </w:rPr>
              <w:t xml:space="preserve">.  </w:t>
            </w:r>
            <w:r>
              <w:rPr>
                <w:i/>
                <w:sz w:val="16"/>
              </w:rPr>
              <w:t>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r>
              <w:rPr>
                <w:b/>
              </w:rPr>
              <w:t>Plaintiff:</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pPr>
            <w:r>
              <w:t>Date of birth</w:t>
            </w:r>
          </w:p>
        </w:tc>
        <w:tc>
          <w:tcPr>
            <w:tcW w:w="2481" w:type="dxa"/>
            <w:gridSpan w:val="3"/>
          </w:tcPr>
          <w:p>
            <w:pPr>
              <w:pStyle w:val="yTable"/>
            </w:pPr>
            <w:r>
              <w:t>......................................</w:t>
            </w:r>
          </w:p>
          <w:p>
            <w:pPr>
              <w:pStyle w:val="yTable"/>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743"/>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w:t>
            </w:r>
            <w:r>
              <w:rPr>
                <w:i/>
              </w:rPr>
              <w:t xml:space="preserve">.  </w:t>
            </w:r>
            <w:r>
              <w:rPr>
                <w:i/>
                <w:sz w:val="16"/>
              </w:rPr>
              <w:t>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r>
              <w:rPr>
                <w:b/>
                <w:bCs/>
              </w:rPr>
              <w:t>Plaintiff:</w:t>
            </w:r>
            <w:r>
              <w:tab/>
              <w:t>...........................................................….................................</w:t>
            </w:r>
          </w:p>
        </w:tc>
      </w:tr>
      <w:tr>
        <w:trPr>
          <w:cantSplit/>
        </w:trPr>
        <w:tc>
          <w:tcPr>
            <w:tcW w:w="6662" w:type="dxa"/>
            <w:gridSpan w:val="4"/>
          </w:tcPr>
          <w:p>
            <w:pPr>
              <w:pStyle w:val="yTable"/>
            </w:pPr>
            <w:r>
              <w:rPr>
                <w:b/>
                <w:bCs/>
              </w:rPr>
              <w:t>Defendant:</w:t>
            </w:r>
            <w:r>
              <w:tab/>
              <w:t>..............................................................…..............................</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 xml:space="preserve">[give details] </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pStyle w:val="yFootnotesection"/>
        <w:spacing w:before="240"/>
      </w:pPr>
      <w:r>
        <w:tab/>
        <w:t>[Schedule 3 amended in Gazette 30 Jun 2003 p. 2601; 30 Dec 2003 p. 5707-9; 28 Apr 2005 p. 1757.]</w:t>
      </w:r>
    </w:p>
    <w:p>
      <w:pPr>
        <w:tabs>
          <w:tab w:val="right" w:pos="600"/>
          <w:tab w:val="right" w:pos="646"/>
        </w:tabs>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273" w:name="_Toc102886471"/>
      <w:bookmarkStart w:id="274" w:name="_Toc107624952"/>
      <w:bookmarkStart w:id="275" w:name="_Toc138838312"/>
      <w:bookmarkStart w:id="276" w:name="_Toc138838343"/>
      <w:bookmarkStart w:id="277" w:name="_Toc138838362"/>
      <w:bookmarkStart w:id="278" w:name="_Toc138838383"/>
      <w:bookmarkStart w:id="279" w:name="_Toc139273604"/>
      <w:r>
        <w:t>Notes</w:t>
      </w:r>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rPr>
        <w:t>District Court (Fees) Regulations 2002</w:t>
      </w:r>
      <w:r>
        <w:rPr>
          <w:snapToGrid w:val="0"/>
        </w:rPr>
        <w:t xml:space="preserve"> and includes the amendments made by the other written laws referred to in the following table.</w:t>
      </w:r>
    </w:p>
    <w:p>
      <w:pPr>
        <w:pStyle w:val="nHeading3"/>
      </w:pPr>
      <w:bookmarkStart w:id="280" w:name="_Toc511102520"/>
      <w:bookmarkStart w:id="281" w:name="_Toc513888953"/>
      <w:bookmarkStart w:id="282" w:name="_Toc138838344"/>
      <w:bookmarkStart w:id="283" w:name="_Toc139273605"/>
      <w:bookmarkStart w:id="284" w:name="_Toc107624953"/>
      <w:r>
        <w:t>Compilation table</w:t>
      </w:r>
      <w:bookmarkEnd w:id="280"/>
      <w:bookmarkEnd w:id="281"/>
      <w:bookmarkEnd w:id="282"/>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District Court (Fees) Regulations 2002</w:t>
            </w:r>
          </w:p>
        </w:tc>
        <w:tc>
          <w:tcPr>
            <w:tcW w:w="1276" w:type="dxa"/>
            <w:tcBorders>
              <w:top w:val="single" w:sz="8" w:space="0" w:color="auto"/>
            </w:tcBorders>
          </w:tcPr>
          <w:p>
            <w:pPr>
              <w:pStyle w:val="nTable"/>
            </w:pPr>
            <w:r>
              <w:t>27 Dec 2001 p. 6619-43</w:t>
            </w:r>
          </w:p>
        </w:tc>
        <w:tc>
          <w:tcPr>
            <w:tcW w:w="2693" w:type="dxa"/>
            <w:tcBorders>
              <w:top w:val="single" w:sz="8" w:space="0" w:color="auto"/>
            </w:tcBorders>
          </w:tcPr>
          <w:p>
            <w:pPr>
              <w:pStyle w:val="nTable"/>
            </w:pPr>
            <w:r>
              <w:t>1 Jan 2002 (see r. 2)</w:t>
            </w:r>
          </w:p>
        </w:tc>
      </w:tr>
      <w:tr>
        <w:tc>
          <w:tcPr>
            <w:tcW w:w="3119" w:type="dxa"/>
          </w:tcPr>
          <w:p>
            <w:pPr>
              <w:pStyle w:val="nTable"/>
              <w:rPr>
                <w:i/>
              </w:rPr>
            </w:pPr>
            <w:r>
              <w:rPr>
                <w:i/>
                <w:sz w:val="19"/>
              </w:rPr>
              <w:t>Equality of Status Subsidiary Legislation Amendment Regulations 2003</w:t>
            </w:r>
            <w:r>
              <w:rPr>
                <w:sz w:val="19"/>
              </w:rPr>
              <w:t xml:space="preserve"> Pt. 11</w:t>
            </w:r>
          </w:p>
        </w:tc>
        <w:tc>
          <w:tcPr>
            <w:tcW w:w="1276" w:type="dxa"/>
          </w:tcPr>
          <w:p>
            <w:pPr>
              <w:pStyle w:val="nTable"/>
            </w:pPr>
            <w:r>
              <w:rPr>
                <w:sz w:val="19"/>
              </w:rPr>
              <w:t>30 Jun 2003 p. 2581-638</w:t>
            </w:r>
          </w:p>
        </w:tc>
        <w:tc>
          <w:tcPr>
            <w:tcW w:w="2693" w:type="dxa"/>
          </w:tcPr>
          <w:p>
            <w:pPr>
              <w:pStyle w:val="nTable"/>
            </w:pPr>
            <w:r>
              <w:rPr>
                <w:sz w:val="19"/>
              </w:rPr>
              <w:t xml:space="preserve">1 Jul 2003 (see r. 2 and </w:t>
            </w:r>
            <w:r>
              <w:rPr>
                <w:i/>
                <w:sz w:val="19"/>
              </w:rPr>
              <w:t xml:space="preserve">Gazette </w:t>
            </w:r>
            <w:r>
              <w:rPr>
                <w:sz w:val="19"/>
              </w:rPr>
              <w:t>30 Jun 2003 p. 2579</w:t>
            </w:r>
            <w:r>
              <w:rPr>
                <w:i/>
                <w:sz w:val="19"/>
              </w:rPr>
              <w:t>)</w:t>
            </w:r>
          </w:p>
        </w:tc>
      </w:tr>
      <w:tr>
        <w:tc>
          <w:tcPr>
            <w:tcW w:w="3119" w:type="dxa"/>
          </w:tcPr>
          <w:p>
            <w:pPr>
              <w:pStyle w:val="nTable"/>
              <w:rPr>
                <w:i/>
                <w:sz w:val="19"/>
              </w:rPr>
            </w:pPr>
            <w:r>
              <w:rPr>
                <w:i/>
                <w:sz w:val="19"/>
              </w:rPr>
              <w:t>District Court (Fees) Amendment Regulations 2003</w:t>
            </w:r>
          </w:p>
        </w:tc>
        <w:tc>
          <w:tcPr>
            <w:tcW w:w="1276" w:type="dxa"/>
          </w:tcPr>
          <w:p>
            <w:pPr>
              <w:pStyle w:val="nTable"/>
              <w:rPr>
                <w:sz w:val="19"/>
              </w:rPr>
            </w:pPr>
            <w:r>
              <w:rPr>
                <w:sz w:val="19"/>
              </w:rPr>
              <w:t>30 Dec 2003 p. 5702-9</w:t>
            </w:r>
          </w:p>
        </w:tc>
        <w:tc>
          <w:tcPr>
            <w:tcW w:w="2693" w:type="dxa"/>
          </w:tcPr>
          <w:p>
            <w:pPr>
              <w:pStyle w:val="nTable"/>
              <w:rPr>
                <w:sz w:val="19"/>
              </w:rPr>
            </w:pPr>
            <w:r>
              <w:rPr>
                <w:sz w:val="19"/>
              </w:rPr>
              <w:t>1 Jan 2004 (see r. 2)</w:t>
            </w:r>
          </w:p>
        </w:tc>
      </w:tr>
      <w:tr>
        <w:tc>
          <w:tcPr>
            <w:tcW w:w="3119" w:type="dxa"/>
          </w:tcPr>
          <w:p>
            <w:pPr>
              <w:pStyle w:val="nTable"/>
              <w:rPr>
                <w:i/>
                <w:sz w:val="19"/>
              </w:rPr>
            </w:pPr>
            <w:r>
              <w:rPr>
                <w:i/>
              </w:rPr>
              <w:t>District Court (Fees) Amendment Regulations 2005 </w:t>
            </w:r>
            <w:r>
              <w:rPr>
                <w:i/>
                <w:vertAlign w:val="superscript"/>
              </w:rPr>
              <w:t>2</w:t>
            </w:r>
          </w:p>
        </w:tc>
        <w:tc>
          <w:tcPr>
            <w:tcW w:w="1276" w:type="dxa"/>
          </w:tcPr>
          <w:p>
            <w:pPr>
              <w:pStyle w:val="nTable"/>
              <w:rPr>
                <w:sz w:val="19"/>
              </w:rPr>
            </w:pPr>
            <w:r>
              <w:t>28 Apr 2005 p. 1751-7</w:t>
            </w:r>
          </w:p>
        </w:tc>
        <w:tc>
          <w:tcPr>
            <w:tcW w:w="2693" w:type="dxa"/>
          </w:tcPr>
          <w:p>
            <w:pPr>
              <w:pStyle w:val="nTable"/>
              <w:rPr>
                <w:sz w:val="19"/>
              </w:rPr>
            </w:pPr>
            <w:r>
              <w:t xml:space="preserve">1 May 2005 (see r. 2 and </w:t>
            </w:r>
            <w:r>
              <w:rPr>
                <w:i/>
                <w:iCs/>
              </w:rPr>
              <w:t>Gazette</w:t>
            </w:r>
            <w:r>
              <w:t xml:space="preserve"> 31 Dec 2004 p. 7128)</w:t>
            </w:r>
          </w:p>
        </w:tc>
      </w:tr>
      <w:tr>
        <w:tc>
          <w:tcPr>
            <w:tcW w:w="3119" w:type="dxa"/>
          </w:tcPr>
          <w:p>
            <w:pPr>
              <w:pStyle w:val="nTable"/>
              <w:rPr>
                <w:i/>
              </w:rPr>
            </w:pPr>
            <w:r>
              <w:rPr>
                <w:i/>
              </w:rPr>
              <w:t>District Court (Fees) Amendment Regulations (No. 2) 2005</w:t>
            </w:r>
          </w:p>
        </w:tc>
        <w:tc>
          <w:tcPr>
            <w:tcW w:w="1276" w:type="dxa"/>
          </w:tcPr>
          <w:p>
            <w:pPr>
              <w:pStyle w:val="nTable"/>
            </w:pPr>
            <w:r>
              <w:t>23 Jun 2005 p. 2690-2</w:t>
            </w:r>
          </w:p>
        </w:tc>
        <w:tc>
          <w:tcPr>
            <w:tcW w:w="2693" w:type="dxa"/>
          </w:tcPr>
          <w:p>
            <w:pPr>
              <w:pStyle w:val="nTable"/>
            </w:pPr>
            <w:r>
              <w:t>1 Jul 2005 (see r. 2)</w:t>
            </w:r>
          </w:p>
        </w:tc>
      </w:tr>
      <w:tr>
        <w:trPr>
          <w:ins w:id="285" w:author="Master Repository Process" w:date="2021-08-01T02:37:00Z"/>
        </w:trPr>
        <w:tc>
          <w:tcPr>
            <w:tcW w:w="3119" w:type="dxa"/>
            <w:tcBorders>
              <w:bottom w:val="single" w:sz="8" w:space="0" w:color="auto"/>
            </w:tcBorders>
          </w:tcPr>
          <w:p>
            <w:pPr>
              <w:pStyle w:val="nTable"/>
              <w:rPr>
                <w:ins w:id="286" w:author="Master Repository Process" w:date="2021-08-01T02:37:00Z"/>
                <w:i/>
              </w:rPr>
            </w:pPr>
            <w:ins w:id="287" w:author="Master Repository Process" w:date="2021-08-01T02:37:00Z">
              <w:r>
                <w:rPr>
                  <w:i/>
                </w:rPr>
                <w:t>District Court (Fees) Amendment Regulations 2006</w:t>
              </w:r>
            </w:ins>
          </w:p>
        </w:tc>
        <w:tc>
          <w:tcPr>
            <w:tcW w:w="1276" w:type="dxa"/>
            <w:tcBorders>
              <w:bottom w:val="single" w:sz="8" w:space="0" w:color="auto"/>
            </w:tcBorders>
          </w:tcPr>
          <w:p>
            <w:pPr>
              <w:pStyle w:val="nTable"/>
              <w:rPr>
                <w:ins w:id="288" w:author="Master Repository Process" w:date="2021-08-01T02:37:00Z"/>
              </w:rPr>
            </w:pPr>
            <w:ins w:id="289" w:author="Master Repository Process" w:date="2021-08-01T02:37:00Z">
              <w:r>
                <w:t>23 Jun 2006 p. 2187</w:t>
              </w:r>
              <w:r>
                <w:noBreakHyphen/>
                <w:t>9</w:t>
              </w:r>
            </w:ins>
          </w:p>
        </w:tc>
        <w:tc>
          <w:tcPr>
            <w:tcW w:w="2693" w:type="dxa"/>
            <w:tcBorders>
              <w:bottom w:val="single" w:sz="8" w:space="0" w:color="auto"/>
            </w:tcBorders>
          </w:tcPr>
          <w:p>
            <w:pPr>
              <w:pStyle w:val="nTable"/>
              <w:rPr>
                <w:ins w:id="290" w:author="Master Repository Process" w:date="2021-08-01T02:37:00Z"/>
              </w:rPr>
            </w:pPr>
            <w:ins w:id="291" w:author="Master Repository Process" w:date="2021-08-01T02:37:00Z">
              <w:r>
                <w:rPr>
                  <w:sz w:val="19"/>
                </w:rPr>
                <w:t>1 Jul 2006 (see r. 2)</w:t>
              </w:r>
            </w:ins>
          </w:p>
        </w:tc>
      </w:tr>
    </w:tbl>
    <w:p>
      <w:pPr>
        <w:pStyle w:val="nSubsection"/>
        <w:rPr>
          <w:iCs/>
        </w:rPr>
      </w:pPr>
      <w:bookmarkStart w:id="292" w:name="UpToHere"/>
      <w:bookmarkEnd w:id="292"/>
      <w:r>
        <w:rPr>
          <w:vertAlign w:val="superscript"/>
        </w:rPr>
        <w:t>2</w:t>
      </w:r>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sectPr>
      <w:headerReference w:type="even" r:id="rId2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008"/>
    <w:docVar w:name="WAFER_20151210093008" w:val="RemoveTrackChanges"/>
    <w:docVar w:name="WAFER_20151210093008_GUID" w:val="e0c47c09-771d-4599-a34a-fd8b0be6e3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45B54E-E0FE-472A-A380-55E0F87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5979</Words>
  <Characters>31511</Characters>
  <Application>Microsoft Office Word</Application>
  <DocSecurity>0</DocSecurity>
  <Lines>1370</Lines>
  <Paragraphs>694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00-a0-04 - 00-b0-03</dc:title>
  <dc:subject/>
  <dc:creator/>
  <cp:keywords/>
  <dc:description/>
  <cp:lastModifiedBy>Master Repository Process</cp:lastModifiedBy>
  <cp:revision>2</cp:revision>
  <cp:lastPrinted>2001-12-27T06:58:00Z</cp:lastPrinted>
  <dcterms:created xsi:type="dcterms:W3CDTF">2021-07-31T18:37:00Z</dcterms:created>
  <dcterms:modified xsi:type="dcterms:W3CDTF">2021-07-31T18:37:00Z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3577</vt:i4>
  </property>
  <property fmtid="{D5CDD505-2E9C-101B-9397-08002B2CF9AE}" pid="6" name="FromSuffix">
    <vt:lpwstr>00-a0-04</vt:lpwstr>
  </property>
  <property fmtid="{D5CDD505-2E9C-101B-9397-08002B2CF9AE}" pid="7" name="FromAsAtDate">
    <vt:lpwstr>01 Jul 2005</vt:lpwstr>
  </property>
  <property fmtid="{D5CDD505-2E9C-101B-9397-08002B2CF9AE}" pid="8" name="ToSuffix">
    <vt:lpwstr>00-b0-03</vt:lpwstr>
  </property>
  <property fmtid="{D5CDD505-2E9C-101B-9397-08002B2CF9AE}" pid="9" name="ToAsAtDate">
    <vt:lpwstr>01 Jul 2006</vt:lpwstr>
  </property>
</Properties>
</file>