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2003</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22:00Z"/>
        </w:trPr>
        <w:tc>
          <w:tcPr>
            <w:tcW w:w="2434" w:type="dxa"/>
            <w:vMerge w:val="restart"/>
          </w:tcPr>
          <w:p>
            <w:pPr>
              <w:rPr>
                <w:del w:id="2" w:author="Master Repository Process" w:date="2021-07-31T16:22:00Z"/>
              </w:rPr>
            </w:pPr>
          </w:p>
        </w:tc>
        <w:tc>
          <w:tcPr>
            <w:tcW w:w="2434" w:type="dxa"/>
            <w:vMerge w:val="restart"/>
          </w:tcPr>
          <w:p>
            <w:pPr>
              <w:jc w:val="center"/>
              <w:rPr>
                <w:del w:id="3" w:author="Master Repository Process" w:date="2021-07-31T16:22:00Z"/>
              </w:rPr>
            </w:pPr>
            <w:del w:id="4" w:author="Master Repository Process" w:date="2021-07-31T16: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22:00Z"/>
              </w:rPr>
            </w:pPr>
            <w:del w:id="6" w:author="Master Repository Process" w:date="2021-07-31T16:2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6:22:00Z"/>
        </w:trPr>
        <w:tc>
          <w:tcPr>
            <w:tcW w:w="2434" w:type="dxa"/>
            <w:vMerge/>
          </w:tcPr>
          <w:p>
            <w:pPr>
              <w:rPr>
                <w:del w:id="8" w:author="Master Repository Process" w:date="2021-07-31T16:22:00Z"/>
              </w:rPr>
            </w:pPr>
          </w:p>
        </w:tc>
        <w:tc>
          <w:tcPr>
            <w:tcW w:w="2434" w:type="dxa"/>
            <w:vMerge/>
          </w:tcPr>
          <w:p>
            <w:pPr>
              <w:jc w:val="center"/>
              <w:rPr>
                <w:del w:id="9" w:author="Master Repository Process" w:date="2021-07-31T16:22:00Z"/>
              </w:rPr>
            </w:pPr>
          </w:p>
        </w:tc>
        <w:tc>
          <w:tcPr>
            <w:tcW w:w="2434" w:type="dxa"/>
          </w:tcPr>
          <w:p>
            <w:pPr>
              <w:keepNext/>
              <w:rPr>
                <w:del w:id="10" w:author="Master Repository Process" w:date="2021-07-31T16:22:00Z"/>
                <w:b/>
                <w:sz w:val="22"/>
              </w:rPr>
            </w:pPr>
            <w:del w:id="11" w:author="Master Repository Process" w:date="2021-07-31T16:22:00Z">
              <w:r>
                <w:rPr>
                  <w:b/>
                  <w:sz w:val="22"/>
                </w:rPr>
                <w:delText>at 12 December 2003</w:delText>
              </w:r>
            </w:del>
          </w:p>
        </w:tc>
      </w:tr>
    </w:tbl>
    <w:p>
      <w:pPr>
        <w:pStyle w:val="WA"/>
        <w:spacing w:before="12"/>
      </w:pPr>
      <w:r>
        <w:t>Western Australia</w:t>
      </w:r>
    </w:p>
    <w:p>
      <w:pPr>
        <w:pStyle w:val="PrincipalActReg"/>
        <w:rPr>
          <w:snapToGrid w:val="0"/>
        </w:rPr>
      </w:pPr>
      <w:r>
        <w:rPr>
          <w:snapToGrid w:val="0"/>
        </w:rPr>
        <w:t>Coal Industry Tribunal of Western Australia Act 1992</w:t>
      </w:r>
    </w:p>
    <w:p>
      <w:pPr>
        <w:pStyle w:val="NameofActReg"/>
      </w:pPr>
      <w:r>
        <w:t>Coal Industry Tribunal of Western Australia Regulations 1992</w:t>
      </w:r>
    </w:p>
    <w:p>
      <w:pPr>
        <w:pStyle w:val="Heading5"/>
        <w:rPr>
          <w:snapToGrid w:val="0"/>
        </w:rPr>
      </w:pPr>
      <w:bookmarkStart w:id="12" w:name="_Toc378077740"/>
      <w:bookmarkStart w:id="13" w:name="_Toc415658861"/>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Tribunal of Western Australia Regulations 1992</w:t>
      </w:r>
      <w:r>
        <w:rPr>
          <w:snapToGrid w:val="0"/>
          <w:vertAlign w:val="superscript"/>
        </w:rPr>
        <w:t> 1</w:t>
      </w:r>
      <w:r>
        <w:rPr>
          <w:snapToGrid w:val="0"/>
        </w:rPr>
        <w:t>.</w:t>
      </w:r>
    </w:p>
    <w:p>
      <w:pPr>
        <w:pStyle w:val="Heading5"/>
        <w:rPr>
          <w:snapToGrid w:val="0"/>
        </w:rPr>
      </w:pPr>
      <w:bookmarkStart w:id="15" w:name="_Toc378077741"/>
      <w:bookmarkStart w:id="16" w:name="_Toc415658862"/>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Coal Industry Tribunal of Western Australia Act 1992</w:t>
      </w:r>
      <w:r>
        <w:rPr>
          <w:snapToGrid w:val="0"/>
        </w:rPr>
        <w:t xml:space="preserve"> comes into operation</w:t>
      </w:r>
      <w:r>
        <w:rPr>
          <w:snapToGrid w:val="0"/>
          <w:vertAlign w:val="superscript"/>
        </w:rPr>
        <w:t> 1</w:t>
      </w:r>
      <w:r>
        <w:rPr>
          <w:snapToGrid w:val="0"/>
        </w:rPr>
        <w:t>.</w:t>
      </w:r>
    </w:p>
    <w:p>
      <w:pPr>
        <w:pStyle w:val="Heading5"/>
        <w:rPr>
          <w:snapToGrid w:val="0"/>
        </w:rPr>
      </w:pPr>
      <w:bookmarkStart w:id="17" w:name="_Toc378077742"/>
      <w:bookmarkStart w:id="18" w:name="_Toc415658863"/>
      <w:r>
        <w:rPr>
          <w:rStyle w:val="CharSectno"/>
        </w:rPr>
        <w:t>3</w:t>
      </w:r>
      <w:r>
        <w:rPr>
          <w:snapToGrid w:val="0"/>
        </w:rPr>
        <w:t>.</w:t>
      </w:r>
      <w:r>
        <w:rPr>
          <w:snapToGrid w:val="0"/>
        </w:rPr>
        <w:tab/>
        <w:t>Allowances to witnesses prescribed (section 30)</w:t>
      </w:r>
      <w:bookmarkEnd w:id="17"/>
      <w:bookmarkEnd w:id="18"/>
      <w:r>
        <w:rPr>
          <w:snapToGrid w:val="0"/>
        </w:rPr>
        <w:t xml:space="preserve"> </w:t>
      </w:r>
    </w:p>
    <w:p>
      <w:pPr>
        <w:pStyle w:val="Subsection"/>
        <w:keepNext/>
        <w:rPr>
          <w:snapToGrid w:val="0"/>
        </w:rPr>
      </w:pPr>
      <w:r>
        <w:rPr>
          <w:snapToGrid w:val="0"/>
        </w:rPr>
        <w:tab/>
      </w:r>
      <w:r>
        <w:rPr>
          <w:snapToGrid w:val="0"/>
        </w:rPr>
        <w:tab/>
        <w:t>For the purposes of section 30 of the Act, the allowances payable to persons attending as witnesses before the Tribunal, a board of investigation or the local board of reference shall be —</w:t>
      </w:r>
    </w:p>
    <w:p>
      <w:pPr>
        <w:pStyle w:val="Indenta"/>
        <w:rPr>
          <w:snapToGrid w:val="0"/>
        </w:rPr>
      </w:pPr>
      <w:r>
        <w:rPr>
          <w:snapToGrid w:val="0"/>
        </w:rPr>
        <w:tab/>
        <w:t>(a)</w:t>
      </w:r>
      <w:r>
        <w:rPr>
          <w:snapToGrid w:val="0"/>
        </w:rPr>
        <w:tab/>
        <w:t>an allowance at the existing award rate applicable for the class of work usually carried out by the witness, but only to such extent as will compensate the witness for any loss of wages incurred by that witness; and</w:t>
      </w:r>
    </w:p>
    <w:p>
      <w:pPr>
        <w:pStyle w:val="Indenta"/>
        <w:rPr>
          <w:snapToGrid w:val="0"/>
        </w:rPr>
      </w:pPr>
      <w:r>
        <w:rPr>
          <w:snapToGrid w:val="0"/>
        </w:rPr>
        <w:tab/>
        <w:t>(b)</w:t>
      </w:r>
      <w:r>
        <w:rPr>
          <w:snapToGrid w:val="0"/>
        </w:rPr>
        <w:tab/>
        <w:t>allowances for travelling commensurate with those set out in the Public Service Conditions of Services and Allowances Award in operation at the time of the appearance of that witness.</w:t>
      </w:r>
    </w:p>
    <w:p>
      <w:pPr>
        <w:pStyle w:val="Ednotesection"/>
      </w:pPr>
      <w:r>
        <w:t>[</w:t>
      </w:r>
      <w:r>
        <w:rPr>
          <w:b/>
        </w:rPr>
        <w:t>4.</w:t>
      </w:r>
      <w:r>
        <w:tab/>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 w:name="_Toc378077743"/>
      <w:bookmarkStart w:id="20" w:name="_Toc415658667"/>
      <w:bookmarkStart w:id="21" w:name="_Toc415658864"/>
      <w:r>
        <w:lastRenderedPageBreak/>
        <w:t>Notes</w:t>
      </w:r>
      <w:bookmarkEnd w:id="19"/>
      <w:bookmarkEnd w:id="20"/>
      <w:bookmarkEnd w:id="21"/>
    </w:p>
    <w:p>
      <w:pPr>
        <w:pStyle w:val="nSubsection"/>
        <w:rPr>
          <w:snapToGrid w:val="0"/>
        </w:rPr>
      </w:pPr>
      <w:r>
        <w:rPr>
          <w:snapToGrid w:val="0"/>
          <w:vertAlign w:val="superscript"/>
        </w:rPr>
        <w:t>1</w:t>
      </w:r>
      <w:r>
        <w:rPr>
          <w:snapToGrid w:val="0"/>
        </w:rPr>
        <w:tab/>
        <w:t xml:space="preserve">This is a </w:t>
      </w:r>
      <w:del w:id="22" w:author="Master Repository Process" w:date="2021-07-31T16:22:00Z">
        <w:r>
          <w:rPr>
            <w:snapToGrid w:val="0"/>
          </w:rPr>
          <w:delText>reprint as at 12 December 2003</w:delText>
        </w:r>
      </w:del>
      <w:ins w:id="23" w:author="Master Repository Process" w:date="2021-07-31T16:22:00Z">
        <w:r>
          <w:rPr>
            <w:snapToGrid w:val="0"/>
          </w:rPr>
          <w:t>compilation</w:t>
        </w:r>
      </w:ins>
      <w:r>
        <w:rPr>
          <w:snapToGrid w:val="0"/>
        </w:rPr>
        <w:t xml:space="preserve"> of the </w:t>
      </w:r>
      <w:r>
        <w:rPr>
          <w:i/>
          <w:noProof/>
          <w:snapToGrid w:val="0"/>
        </w:rPr>
        <w:t>Coal Industry Tribunal of Western Australia Regulations 1992</w:t>
      </w:r>
      <w:r>
        <w:rPr>
          <w:snapToGrid w:val="0"/>
        </w:rPr>
        <w:t xml:space="preserve">.  The following table contains information about these regulations and any reprint. </w:t>
      </w:r>
    </w:p>
    <w:p>
      <w:pPr>
        <w:pStyle w:val="nHeading3"/>
        <w:rPr>
          <w:snapToGrid w:val="0"/>
        </w:rPr>
      </w:pPr>
      <w:bookmarkStart w:id="24" w:name="_Toc378077744"/>
      <w:bookmarkStart w:id="25" w:name="_Toc415658865"/>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Coal Industry Tribunal of Western Australia Regulations 1992</w:t>
            </w:r>
          </w:p>
        </w:tc>
        <w:tc>
          <w:tcPr>
            <w:tcW w:w="1276" w:type="dxa"/>
          </w:tcPr>
          <w:p>
            <w:pPr>
              <w:pStyle w:val="nTable"/>
              <w:spacing w:after="40"/>
            </w:pPr>
            <w:r>
              <w:t>31 Dec 1992 p. 6370</w:t>
            </w:r>
          </w:p>
        </w:tc>
        <w:tc>
          <w:tcPr>
            <w:tcW w:w="2693" w:type="dxa"/>
          </w:tcPr>
          <w:p>
            <w:pPr>
              <w:pStyle w:val="nTable"/>
              <w:spacing w:after="40"/>
            </w:pPr>
            <w:r>
              <w:t xml:space="preserve">31 Dec 1992 (see r. 2 and </w:t>
            </w:r>
            <w:r>
              <w:rPr>
                <w:i/>
              </w:rPr>
              <w:t>Gazette</w:t>
            </w:r>
            <w:r>
              <w:t xml:space="preserve"> 31 Dec 1992 p. 6311)</w:t>
            </w:r>
          </w:p>
        </w:tc>
      </w:tr>
      <w:tr>
        <w:trPr>
          <w:cantSplit/>
        </w:trPr>
        <w:tc>
          <w:tcPr>
            <w:tcW w:w="7087" w:type="dxa"/>
            <w:gridSpan w:val="3"/>
          </w:tcPr>
          <w:p>
            <w:pPr>
              <w:pStyle w:val="nTable"/>
              <w:spacing w:after="40"/>
              <w:rPr>
                <w:b/>
              </w:rPr>
            </w:pPr>
            <w:r>
              <w:rPr>
                <w:b/>
              </w:rPr>
              <w:t xml:space="preserve">Reprint 1: The </w:t>
            </w:r>
            <w:r>
              <w:rPr>
                <w:b/>
                <w:i/>
              </w:rPr>
              <w:t>Coal Industry Tribunal of Western Australia Regulations 1992</w:t>
            </w:r>
            <w:r>
              <w:rPr>
                <w:b/>
              </w:rPr>
              <w:t xml:space="preserve"> as at 12 Dec 2003</w:t>
            </w:r>
          </w:p>
        </w:tc>
      </w:tr>
      <w:tr>
        <w:trPr>
          <w:cantSplit/>
          <w:ins w:id="26" w:author="Master Repository Process" w:date="2021-07-31T16:22:00Z"/>
        </w:trPr>
        <w:tc>
          <w:tcPr>
            <w:tcW w:w="7087" w:type="dxa"/>
            <w:gridSpan w:val="3"/>
            <w:tcBorders>
              <w:bottom w:val="single" w:sz="4" w:space="0" w:color="auto"/>
            </w:tcBorders>
          </w:tcPr>
          <w:p>
            <w:pPr>
              <w:pStyle w:val="nTable"/>
              <w:spacing w:after="40"/>
              <w:rPr>
                <w:ins w:id="27" w:author="Master Repository Process" w:date="2021-07-31T16:22:00Z"/>
                <w:b/>
                <w:color w:val="FF0000"/>
              </w:rPr>
            </w:pPr>
            <w:ins w:id="28" w:author="Master Repository Process" w:date="2021-07-31T16:22:00Z">
              <w:r>
                <w:rPr>
                  <w:b/>
                  <w:color w:val="FF0000"/>
                </w:rPr>
                <w:t xml:space="preserve">These regulations were repealed as a consequence of the principal Act being repealed by the </w:t>
              </w:r>
              <w:r>
                <w:rPr>
                  <w:b/>
                  <w:i/>
                  <w:color w:val="FF0000"/>
                </w:rPr>
                <w:t>Statutes (Repeal) Act 2016</w:t>
              </w:r>
              <w:r>
                <w:rPr>
                  <w:b/>
                  <w:color w:val="FF0000"/>
                </w:rPr>
                <w:t xml:space="preserve"> (No. 50 of 2016) s. 3 as at 29 Nov 2016 (see s. 2(b))</w:t>
              </w:r>
            </w:ins>
          </w:p>
        </w:tc>
      </w:tr>
    </w:tbl>
    <w:p>
      <w:pPr>
        <w:rPr>
          <w:rStyle w:val="CharDivText"/>
        </w:rPr>
      </w:pPr>
    </w:p>
    <w:p>
      <w:pPr>
        <w:rPr>
          <w:rStyle w:val="CharDivText"/>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rStyle w:val="CharDivText"/>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Style w:val="Header"/>
    </w:pPr>
    <w:r>
      <w:t>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2839"/>
    <w:docVar w:name="WAFER_20140121140741" w:val="RemoveTocBookmarks,RemoveUnusedBookmarks,RemoveLanguageTags,UsedStyles,ResetPageSize,UpdateArrangement"/>
    <w:docVar w:name="WAFER_20140121140741_GUID" w:val="d808a822-5391-46ad-8e1c-21800ed5b6c6"/>
    <w:docVar w:name="WAFER_20140121141102" w:val="RemoveTocBookmarks,RunningHeaders"/>
    <w:docVar w:name="WAFER_20140121141102_GUID" w:val="5b995fb0-053c-4239-a10f-fac1b1be0d1b"/>
    <w:docVar w:name="WAFER_20150401133331" w:val="ResetPageSize,UpdateArrangement,UpdateNTable"/>
    <w:docVar w:name="WAFER_20150401133331_GUID" w:val="093e94f7-baf4-4f73-810d-ed9955848170"/>
    <w:docVar w:name="WAFER_20150401133415" w:val="ResetPageSize,UpdateArrangement,UpdateNTable"/>
    <w:docVar w:name="WAFER_20150401133415_GUID" w:val="ffca061e-6873-44ad-ac61-11f8cbab7d82"/>
    <w:docVar w:name="WAFER_20151102152839" w:val="UpdateStyles,UsedStyles"/>
    <w:docVar w:name="WAFER_20151102152839_GUID" w:val="67a0b7d9-8050-41f2-a595-77b28438e7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BCB4E0-E5E6-4E90-9D7E-69DB1A9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1802</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2124</CharactersWithSpaces>
  <SharedDoc>false</SharedDoc>
  <HLinks>
    <vt:vector size="12" baseType="variant">
      <vt:variant>
        <vt:i4>65542</vt:i4>
      </vt:variant>
      <vt:variant>
        <vt:i4>1780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Regulations 1992 01-a0-09 - 01-b0-00</dc:title>
  <dc:subject/>
  <dc:creator/>
  <cp:keywords/>
  <dc:description/>
  <cp:lastModifiedBy>Master Repository Process</cp:lastModifiedBy>
  <cp:revision>2</cp:revision>
  <cp:lastPrinted>2003-12-01T08:50:00Z</cp:lastPrinted>
  <dcterms:created xsi:type="dcterms:W3CDTF">2021-07-31T08:22:00Z</dcterms:created>
  <dcterms:modified xsi:type="dcterms:W3CDTF">2021-07-31T08:22:00Z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1992 p.6370</vt:lpwstr>
  </property>
  <property fmtid="{D5CDD505-2E9C-101B-9397-08002B2CF9AE}" pid="3" name="DocumentType">
    <vt:lpwstr>Reg</vt:lpwstr>
  </property>
  <property fmtid="{D5CDD505-2E9C-101B-9397-08002B2CF9AE}" pid="4" name="ReprintedAsAt">
    <vt:filetime>2003-12-11T16:00:00Z</vt:filetime>
  </property>
  <property fmtid="{D5CDD505-2E9C-101B-9397-08002B2CF9AE}" pid="5" name="ReprintNo">
    <vt:lpwstr/>
  </property>
  <property fmtid="{D5CDD505-2E9C-101B-9397-08002B2CF9AE}" pid="6" name="Status">
    <vt:lpwstr>NIF</vt:lpwstr>
  </property>
  <property fmtid="{D5CDD505-2E9C-101B-9397-08002B2CF9AE}" pid="7" name="CommencementDate">
    <vt:lpwstr>20161129</vt:lpwstr>
  </property>
  <property fmtid="{D5CDD505-2E9C-101B-9397-08002B2CF9AE}" pid="8" name="FromSuffix">
    <vt:lpwstr>01-a0-09</vt:lpwstr>
  </property>
  <property fmtid="{D5CDD505-2E9C-101B-9397-08002B2CF9AE}" pid="9" name="FromAsAtDate">
    <vt:lpwstr>12 Dec 2003</vt:lpwstr>
  </property>
  <property fmtid="{D5CDD505-2E9C-101B-9397-08002B2CF9AE}" pid="10" name="ToSuffix">
    <vt:lpwstr>01-b0-00</vt:lpwstr>
  </property>
  <property fmtid="{D5CDD505-2E9C-101B-9397-08002B2CF9AE}" pid="11" name="ToAsAtDate">
    <vt:lpwstr>29 Nov 2016</vt:lpwstr>
  </property>
</Properties>
</file>