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Spear-guns Control Act 1955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04-b0-09</w:t>
      </w:r>
      <w:r>
        <w:fldChar w:fldCharType="end"/>
      </w:r>
      <w:r>
        <w:t>] and [</w:t>
      </w:r>
      <w:r>
        <w:fldChar w:fldCharType="begin"/>
      </w:r>
      <w:r>
        <w:instrText xml:space="preserve"> DocProperty ToAsAtDate</w:instrText>
      </w:r>
      <w:r>
        <w:fldChar w:fldCharType="separate"/>
      </w:r>
      <w:r>
        <w:t>29 Nov 2016</w:t>
      </w:r>
      <w:r>
        <w:fldChar w:fldCharType="end"/>
      </w:r>
      <w:r>
        <w:t xml:space="preserve">, </w:t>
      </w:r>
      <w:r>
        <w:fldChar w:fldCharType="begin"/>
      </w:r>
      <w:r>
        <w:instrText xml:space="preserve"> DocProperty ToSuffix</w:instrText>
      </w:r>
      <w:r>
        <w:fldChar w:fldCharType="separate"/>
      </w:r>
      <w:r>
        <w:t>04-c0-00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Spear</w:t>
      </w:r>
      <w:r>
        <w:noBreakHyphen/>
        <w:t xml:space="preserve">guns Control Act 1955 </w:t>
      </w:r>
    </w:p>
    <w:p>
      <w:pPr>
        <w:pStyle w:val="LongTitle"/>
        <w:rPr>
          <w:snapToGrid w:val="0"/>
        </w:rPr>
      </w:pPr>
      <w:r>
        <w:rPr>
          <w:snapToGrid w:val="0"/>
        </w:rPr>
        <w:t>A</w:t>
      </w:r>
      <w:bookmarkStart w:id="1" w:name="_GoBack"/>
      <w:bookmarkEnd w:id="1"/>
      <w:r>
        <w:rPr>
          <w:snapToGrid w:val="0"/>
        </w:rPr>
        <w:t xml:space="preserve">n Act to control the use of spear guns. </w:t>
      </w:r>
    </w:p>
    <w:p>
      <w:pPr>
        <w:pStyle w:val="Heading5"/>
        <w:rPr>
          <w:snapToGrid w:val="0"/>
        </w:rPr>
      </w:pPr>
      <w:bookmarkStart w:id="2" w:name="_Toc379189567"/>
      <w:bookmarkStart w:id="3" w:name="_Toc379189634"/>
      <w:bookmarkStart w:id="4" w:name="_Toc468179987"/>
      <w:bookmarkStart w:id="5" w:name="_Toc434849134"/>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Spear</w:t>
      </w:r>
      <w:r>
        <w:rPr>
          <w:i/>
          <w:snapToGrid w:val="0"/>
        </w:rPr>
        <w:noBreakHyphen/>
        <w:t>guns Control Act 1955</w:t>
      </w:r>
      <w:r>
        <w:rPr>
          <w:snapToGrid w:val="0"/>
        </w:rPr>
        <w:t xml:space="preserve"> </w:t>
      </w:r>
      <w:r>
        <w:rPr>
          <w:snapToGrid w:val="0"/>
          <w:vertAlign w:val="superscript"/>
        </w:rPr>
        <w:t>1</w:t>
      </w:r>
      <w:r>
        <w:rPr>
          <w:snapToGrid w:val="0"/>
        </w:rPr>
        <w:t>.</w:t>
      </w:r>
    </w:p>
    <w:p>
      <w:pPr>
        <w:pStyle w:val="Heading5"/>
        <w:rPr>
          <w:snapToGrid w:val="0"/>
        </w:rPr>
      </w:pPr>
      <w:bookmarkStart w:id="6" w:name="_Toc379189568"/>
      <w:bookmarkStart w:id="7" w:name="_Toc379189635"/>
      <w:bookmarkStart w:id="8" w:name="_Toc468179988"/>
      <w:bookmarkStart w:id="9" w:name="_Toc434849135"/>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0" w:name="_Toc379189569"/>
      <w:bookmarkStart w:id="11" w:name="_Toc379189636"/>
      <w:bookmarkStart w:id="12" w:name="_Toc468179989"/>
      <w:bookmarkStart w:id="13" w:name="_Toc434849136"/>
      <w:r>
        <w:rPr>
          <w:rStyle w:val="CharSectno"/>
        </w:rPr>
        <w:t>3</w:t>
      </w:r>
      <w:r>
        <w:rPr>
          <w:snapToGrid w:val="0"/>
        </w:rPr>
        <w:t>.</w:t>
      </w:r>
      <w:r>
        <w:rPr>
          <w:snapToGrid w:val="0"/>
        </w:rPr>
        <w:tab/>
        <w:t>Interpretation</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r>
      <w:r>
        <w:rPr>
          <w:rStyle w:val="CharDefText"/>
        </w:rPr>
        <w:t>Inspector</w:t>
      </w:r>
      <w:r>
        <w:t xml:space="preserve"> means any member of the Police Force of the State and any fisheries officer referred to in the </w:t>
      </w:r>
      <w:r>
        <w:rPr>
          <w:i/>
        </w:rPr>
        <w:t>Fish Resources Management Act 1994</w:t>
      </w:r>
      <w:r>
        <w:t>, and in the application of this Act in a prohibited area that comprises an area vested in or under the care, control and management of a local government, includes any person appointed by that local government as an inspector;</w:t>
      </w:r>
    </w:p>
    <w:p>
      <w:pPr>
        <w:pStyle w:val="Defstart"/>
      </w:pPr>
      <w:r>
        <w:rPr>
          <w:b/>
        </w:rPr>
        <w:tab/>
      </w:r>
      <w:r>
        <w:rPr>
          <w:rStyle w:val="CharDefText"/>
        </w:rPr>
        <w:t>prohibited area</w:t>
      </w:r>
      <w:r>
        <w:t xml:space="preserve"> means an area proclaimed as an area in which the use of spear</w:t>
      </w:r>
      <w:r>
        <w:noBreakHyphen/>
        <w:t>guns is prohibited;</w:t>
      </w:r>
    </w:p>
    <w:p>
      <w:pPr>
        <w:pStyle w:val="Defstart"/>
      </w:pPr>
      <w:r>
        <w:rPr>
          <w:b/>
        </w:rPr>
        <w:tab/>
      </w:r>
      <w:r>
        <w:rPr>
          <w:rStyle w:val="CharDefText"/>
        </w:rPr>
        <w:t>spear</w:t>
      </w:r>
      <w:r>
        <w:t xml:space="preserve"> means a spear or similar instrument or thing capable of being discharged or propelled from a spear</w:t>
      </w:r>
      <w:r>
        <w:noBreakHyphen/>
        <w:t>gun;</w:t>
      </w:r>
    </w:p>
    <w:p>
      <w:pPr>
        <w:pStyle w:val="Defstart"/>
      </w:pPr>
      <w:r>
        <w:rPr>
          <w:b/>
        </w:rPr>
        <w:tab/>
      </w:r>
      <w:r>
        <w:rPr>
          <w:rStyle w:val="CharDefText"/>
        </w:rPr>
        <w:t>spear</w:t>
      </w:r>
      <w:r>
        <w:rPr>
          <w:rStyle w:val="CharDefText"/>
        </w:rPr>
        <w:noBreakHyphen/>
        <w:t>gun</w:t>
      </w:r>
      <w:r>
        <w:t xml:space="preserve"> means any mechanism or instrument from which a spear can be discharged or propelled and includes the spear;</w:t>
      </w:r>
    </w:p>
    <w:p>
      <w:pPr>
        <w:pStyle w:val="Defstart"/>
      </w:pPr>
      <w:r>
        <w:rPr>
          <w:b/>
        </w:rPr>
        <w:tab/>
      </w:r>
      <w:r>
        <w:rPr>
          <w:rStyle w:val="CharDefText"/>
        </w:rPr>
        <w:t>to load</w:t>
      </w:r>
      <w:r>
        <w:t xml:space="preserve"> means to fit a spear to a spear</w:t>
      </w:r>
      <w:r>
        <w:noBreakHyphen/>
        <w:t>gun, and inflections and derivatives of the verb, to load, have correlative meanings.</w:t>
      </w:r>
    </w:p>
    <w:p>
      <w:pPr>
        <w:pStyle w:val="Footnotesection"/>
      </w:pPr>
      <w:r>
        <w:tab/>
        <w:t xml:space="preserve">[Section 3 amended by No. 11 of 1965 s. 2; No. 53 of 1994 s. 264; No. 14 of 1996 s. 4.] </w:t>
      </w:r>
    </w:p>
    <w:p>
      <w:pPr>
        <w:pStyle w:val="Heading5"/>
        <w:rPr>
          <w:snapToGrid w:val="0"/>
        </w:rPr>
      </w:pPr>
      <w:bookmarkStart w:id="14" w:name="_Toc379189570"/>
      <w:bookmarkStart w:id="15" w:name="_Toc379189637"/>
      <w:bookmarkStart w:id="16" w:name="_Toc468179990"/>
      <w:bookmarkStart w:id="17" w:name="_Toc434849137"/>
      <w:r>
        <w:rPr>
          <w:rStyle w:val="CharSectno"/>
        </w:rPr>
        <w:t>4</w:t>
      </w:r>
      <w:r>
        <w:rPr>
          <w:snapToGrid w:val="0"/>
        </w:rPr>
        <w:t>.</w:t>
      </w:r>
      <w:r>
        <w:rPr>
          <w:snapToGrid w:val="0"/>
        </w:rPr>
        <w:tab/>
        <w:t>Offences</w:t>
      </w:r>
      <w:bookmarkEnd w:id="14"/>
      <w:bookmarkEnd w:id="15"/>
      <w:bookmarkEnd w:id="16"/>
      <w:bookmarkEnd w:id="17"/>
      <w:r>
        <w:rPr>
          <w:snapToGrid w:val="0"/>
        </w:rPr>
        <w:t xml:space="preserve"> </w:t>
      </w:r>
    </w:p>
    <w:p>
      <w:pPr>
        <w:pStyle w:val="Subsection"/>
        <w:rPr>
          <w:snapToGrid w:val="0"/>
        </w:rPr>
      </w:pPr>
      <w:r>
        <w:rPr>
          <w:snapToGrid w:val="0"/>
        </w:rPr>
        <w:tab/>
        <w:t>(1)</w:t>
      </w:r>
      <w:r>
        <w:rPr>
          <w:snapToGrid w:val="0"/>
        </w:rPr>
        <w:tab/>
        <w:t>Each of the matters stated in the first column of the following table is an offence against this Act and is punishable on conviction of the offender by a penalty not exceeding that set out in the second column of the table opposite the statement of the offence.</w:t>
      </w:r>
    </w:p>
    <w:p>
      <w:pPr>
        <w:pStyle w:val="MiscellaneousHeading"/>
        <w:spacing w:after="80"/>
        <w:rPr>
          <w:b/>
          <w:snapToGrid w:val="0"/>
        </w:rPr>
      </w:pPr>
      <w:r>
        <w:rPr>
          <w:b/>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4535"/>
        <w:gridCol w:w="1843"/>
      </w:tblGrid>
      <w:tr>
        <w:trPr>
          <w:tblHeader/>
        </w:trPr>
        <w:tc>
          <w:tcPr>
            <w:tcW w:w="4535" w:type="dxa"/>
            <w:tcBorders>
              <w:top w:val="single" w:sz="4" w:space="0" w:color="auto"/>
              <w:bottom w:val="single" w:sz="4" w:space="0" w:color="auto"/>
            </w:tcBorders>
          </w:tcPr>
          <w:p>
            <w:pPr>
              <w:pStyle w:val="Table"/>
              <w:jc w:val="center"/>
              <w:rPr>
                <w:b/>
              </w:rPr>
            </w:pPr>
            <w:r>
              <w:rPr>
                <w:b/>
              </w:rPr>
              <w:t>First Column</w:t>
            </w:r>
          </w:p>
          <w:p>
            <w:pPr>
              <w:pStyle w:val="Table"/>
              <w:jc w:val="center"/>
              <w:rPr>
                <w:b/>
              </w:rPr>
            </w:pPr>
            <w:r>
              <w:rPr>
                <w:b/>
              </w:rPr>
              <w:t>Offences</w:t>
            </w:r>
          </w:p>
        </w:tc>
        <w:tc>
          <w:tcPr>
            <w:tcW w:w="1843" w:type="dxa"/>
            <w:tcBorders>
              <w:top w:val="single" w:sz="4" w:space="0" w:color="auto"/>
              <w:bottom w:val="single" w:sz="4" w:space="0" w:color="auto"/>
            </w:tcBorders>
          </w:tcPr>
          <w:p>
            <w:pPr>
              <w:pStyle w:val="Table"/>
              <w:jc w:val="center"/>
              <w:rPr>
                <w:b/>
              </w:rPr>
            </w:pPr>
            <w:r>
              <w:rPr>
                <w:b/>
              </w:rPr>
              <w:t>Second Column</w:t>
            </w:r>
          </w:p>
          <w:p>
            <w:pPr>
              <w:pStyle w:val="Table"/>
              <w:jc w:val="center"/>
              <w:rPr>
                <w:b/>
              </w:rPr>
            </w:pPr>
            <w:r>
              <w:rPr>
                <w:b/>
              </w:rPr>
              <w:t>Punishment</w:t>
            </w:r>
          </w:p>
        </w:tc>
      </w:tr>
      <w:tr>
        <w:tc>
          <w:tcPr>
            <w:tcW w:w="4535" w:type="dxa"/>
          </w:tcPr>
          <w:p>
            <w:pPr>
              <w:pStyle w:val="Table"/>
              <w:ind w:left="567" w:hanging="567"/>
            </w:pPr>
            <w:r>
              <w:t>(a)</w:t>
            </w:r>
            <w:r>
              <w:tab/>
              <w:t>In a prohibited area, using a spear</w:t>
            </w:r>
            <w:r>
              <w:noBreakHyphen/>
              <w:t>gun for the purpose of spear fishing.</w:t>
            </w:r>
          </w:p>
        </w:tc>
        <w:tc>
          <w:tcPr>
            <w:tcW w:w="1843" w:type="dxa"/>
          </w:tcPr>
          <w:p>
            <w:pPr>
              <w:pStyle w:val="Table"/>
              <w:jc w:val="center"/>
            </w:pPr>
            <w:r>
              <w:t>$50</w:t>
            </w:r>
          </w:p>
        </w:tc>
      </w:tr>
      <w:tr>
        <w:tc>
          <w:tcPr>
            <w:tcW w:w="4535" w:type="dxa"/>
          </w:tcPr>
          <w:p>
            <w:pPr>
              <w:pStyle w:val="Table"/>
              <w:ind w:left="567" w:hanging="567"/>
            </w:pPr>
            <w:r>
              <w:t>(b)</w:t>
            </w:r>
            <w:r>
              <w:tab/>
              <w:t>Using a spear</w:t>
            </w:r>
            <w:r>
              <w:noBreakHyphen/>
              <w:t>gun for the purpose of spear fishing within 45 metres of any other person swimming or bathing.</w:t>
            </w:r>
          </w:p>
        </w:tc>
        <w:tc>
          <w:tcPr>
            <w:tcW w:w="1843" w:type="dxa"/>
          </w:tcPr>
          <w:p>
            <w:pPr>
              <w:pStyle w:val="Table"/>
              <w:jc w:val="center"/>
            </w:pPr>
            <w:r>
              <w:t>$50</w:t>
            </w:r>
          </w:p>
        </w:tc>
      </w:tr>
      <w:tr>
        <w:tc>
          <w:tcPr>
            <w:tcW w:w="4535" w:type="dxa"/>
          </w:tcPr>
          <w:p>
            <w:pPr>
              <w:pStyle w:val="Table"/>
              <w:ind w:left="567" w:hanging="567"/>
            </w:pPr>
            <w:r>
              <w:t>(c)</w:t>
            </w:r>
            <w:r>
              <w:tab/>
              <w:t>Using a spear</w:t>
            </w:r>
            <w:r>
              <w:noBreakHyphen/>
              <w:t>gun for the purpose of spear fishing within 45 metres of any other person fishing by means of a fishing line.</w:t>
            </w:r>
          </w:p>
        </w:tc>
        <w:tc>
          <w:tcPr>
            <w:tcW w:w="1843" w:type="dxa"/>
          </w:tcPr>
          <w:p>
            <w:pPr>
              <w:pStyle w:val="Table"/>
              <w:jc w:val="center"/>
            </w:pPr>
            <w:r>
              <w:t>$20</w:t>
            </w:r>
          </w:p>
        </w:tc>
      </w:tr>
      <w:tr>
        <w:tc>
          <w:tcPr>
            <w:tcW w:w="4535" w:type="dxa"/>
          </w:tcPr>
          <w:p>
            <w:pPr>
              <w:pStyle w:val="Table"/>
              <w:keepNext/>
              <w:keepLines/>
              <w:ind w:left="567" w:hanging="567"/>
            </w:pPr>
            <w:r>
              <w:t>(d)</w:t>
            </w:r>
            <w:r>
              <w:tab/>
              <w:t>Having possession in any place, or vehicle, or vessel, to which the public has access, of</w:t>
            </w:r>
          </w:p>
        </w:tc>
        <w:tc>
          <w:tcPr>
            <w:tcW w:w="1843" w:type="dxa"/>
          </w:tcPr>
          <w:p>
            <w:pPr>
              <w:pStyle w:val="Table"/>
              <w:jc w:val="center"/>
            </w:pPr>
            <w:r>
              <w:t>$50</w:t>
            </w:r>
          </w:p>
        </w:tc>
      </w:tr>
      <w:tr>
        <w:tc>
          <w:tcPr>
            <w:tcW w:w="4535" w:type="dxa"/>
          </w:tcPr>
          <w:p>
            <w:pPr>
              <w:pStyle w:val="Table"/>
              <w:ind w:left="1440" w:hanging="720"/>
            </w:pPr>
            <w:r>
              <w:t>(i)</w:t>
            </w:r>
            <w:r>
              <w:tab/>
              <w:t>a spear</w:t>
            </w:r>
            <w:r>
              <w:noBreakHyphen/>
              <w:t>gun which is loaded;  or</w:t>
            </w:r>
          </w:p>
        </w:tc>
        <w:tc>
          <w:tcPr>
            <w:tcW w:w="1843" w:type="dxa"/>
          </w:tcPr>
          <w:p>
            <w:pPr>
              <w:pStyle w:val="Table"/>
              <w:jc w:val="center"/>
            </w:pPr>
          </w:p>
        </w:tc>
      </w:tr>
      <w:tr>
        <w:tc>
          <w:tcPr>
            <w:tcW w:w="4535" w:type="dxa"/>
          </w:tcPr>
          <w:p>
            <w:pPr>
              <w:pStyle w:val="Table"/>
              <w:keepNext/>
              <w:tabs>
                <w:tab w:val="right" w:pos="851"/>
                <w:tab w:val="left" w:pos="1701"/>
              </w:tabs>
              <w:ind w:left="1440" w:hanging="720"/>
            </w:pPr>
            <w:r>
              <w:t>(ii)</w:t>
            </w:r>
            <w:r>
              <w:tab/>
              <w:t>a spear, the point of which is not covered by a protector cap so designed and fitted as to ensure the prevention of injury to any person or property.</w:t>
            </w:r>
          </w:p>
        </w:tc>
        <w:tc>
          <w:tcPr>
            <w:tcW w:w="1843" w:type="dxa"/>
          </w:tcPr>
          <w:p>
            <w:pPr>
              <w:pStyle w:val="Table"/>
              <w:keepNext/>
              <w:jc w:val="center"/>
            </w:pPr>
          </w:p>
        </w:tc>
      </w:tr>
      <w:tr>
        <w:tc>
          <w:tcPr>
            <w:tcW w:w="4535" w:type="dxa"/>
          </w:tcPr>
          <w:p>
            <w:pPr>
              <w:pStyle w:val="Table"/>
              <w:ind w:left="567" w:hanging="567"/>
            </w:pPr>
            <w:r>
              <w:t>(e)</w:t>
            </w:r>
            <w:r>
              <w:tab/>
              <w:t>Loading a spear</w:t>
            </w:r>
            <w:r>
              <w:noBreakHyphen/>
              <w:t>gun prior to entering the water.</w:t>
            </w:r>
          </w:p>
        </w:tc>
        <w:tc>
          <w:tcPr>
            <w:tcW w:w="1843" w:type="dxa"/>
          </w:tcPr>
          <w:p>
            <w:pPr>
              <w:pStyle w:val="Table"/>
              <w:jc w:val="center"/>
            </w:pPr>
            <w:r>
              <w:t>$40</w:t>
            </w:r>
          </w:p>
        </w:tc>
      </w:tr>
      <w:tr>
        <w:tc>
          <w:tcPr>
            <w:tcW w:w="4535" w:type="dxa"/>
          </w:tcPr>
          <w:p>
            <w:pPr>
              <w:pStyle w:val="Table"/>
              <w:ind w:left="567" w:hanging="567"/>
            </w:pPr>
            <w:r>
              <w:t>(f)</w:t>
            </w:r>
            <w:r>
              <w:tab/>
              <w:t>Failing to unload a spear</w:t>
            </w:r>
            <w:r>
              <w:noBreakHyphen/>
              <w:t>gun before leaving the water.</w:t>
            </w:r>
          </w:p>
        </w:tc>
        <w:tc>
          <w:tcPr>
            <w:tcW w:w="1843" w:type="dxa"/>
          </w:tcPr>
          <w:p>
            <w:pPr>
              <w:pStyle w:val="Table"/>
              <w:jc w:val="center"/>
            </w:pPr>
            <w:r>
              <w:t>$40</w:t>
            </w:r>
          </w:p>
        </w:tc>
      </w:tr>
      <w:tr>
        <w:tc>
          <w:tcPr>
            <w:tcW w:w="4535" w:type="dxa"/>
          </w:tcPr>
          <w:p>
            <w:pPr>
              <w:pStyle w:val="Table"/>
              <w:ind w:left="567" w:hanging="567"/>
            </w:pPr>
            <w:r>
              <w:t>(g)</w:t>
            </w:r>
            <w:r>
              <w:tab/>
              <w:t>Discharging a spear from a spear</w:t>
            </w:r>
            <w:r>
              <w:noBreakHyphen/>
              <w:t>gun above the surface of the water.</w:t>
            </w:r>
          </w:p>
        </w:tc>
        <w:tc>
          <w:tcPr>
            <w:tcW w:w="1843" w:type="dxa"/>
          </w:tcPr>
          <w:p>
            <w:pPr>
              <w:pStyle w:val="Table"/>
              <w:jc w:val="center"/>
            </w:pPr>
            <w:r>
              <w:t>$50</w:t>
            </w:r>
          </w:p>
        </w:tc>
      </w:tr>
      <w:tr>
        <w:tc>
          <w:tcPr>
            <w:tcW w:w="4535" w:type="dxa"/>
          </w:tcPr>
          <w:p>
            <w:pPr>
              <w:pStyle w:val="Table"/>
              <w:ind w:left="567" w:hanging="567"/>
            </w:pPr>
            <w:r>
              <w:t>(h)</w:t>
            </w:r>
            <w:r>
              <w:tab/>
              <w:t>Using a spear</w:t>
            </w:r>
            <w:r>
              <w:noBreakHyphen/>
              <w:t>gun for any purpose other than that of spear fishing.</w:t>
            </w:r>
          </w:p>
        </w:tc>
        <w:tc>
          <w:tcPr>
            <w:tcW w:w="1843" w:type="dxa"/>
          </w:tcPr>
          <w:p>
            <w:pPr>
              <w:pStyle w:val="Table"/>
              <w:jc w:val="center"/>
            </w:pPr>
            <w:r>
              <w:t>$50</w:t>
            </w:r>
          </w:p>
        </w:tc>
      </w:tr>
      <w:tr>
        <w:tc>
          <w:tcPr>
            <w:tcW w:w="4535" w:type="dxa"/>
          </w:tcPr>
          <w:p>
            <w:pPr>
              <w:pStyle w:val="Table"/>
              <w:ind w:left="567" w:hanging="567"/>
            </w:pPr>
            <w:r>
              <w:t>(i)</w:t>
            </w:r>
            <w:r>
              <w:tab/>
              <w:t>Pointing a loaded spear</w:t>
            </w:r>
            <w:r>
              <w:noBreakHyphen/>
              <w:t xml:space="preserve">gun at any other person. </w:t>
            </w:r>
          </w:p>
        </w:tc>
        <w:tc>
          <w:tcPr>
            <w:tcW w:w="1843" w:type="dxa"/>
          </w:tcPr>
          <w:p>
            <w:pPr>
              <w:pStyle w:val="Table"/>
              <w:jc w:val="center"/>
            </w:pPr>
            <w:r>
              <w:t>$50</w:t>
            </w:r>
          </w:p>
        </w:tc>
      </w:tr>
      <w:tr>
        <w:tc>
          <w:tcPr>
            <w:tcW w:w="4535" w:type="dxa"/>
          </w:tcPr>
          <w:p>
            <w:pPr>
              <w:pStyle w:val="Table"/>
              <w:ind w:left="567" w:hanging="567"/>
            </w:pPr>
            <w:r>
              <w:t>(j)</w:t>
            </w:r>
            <w:r>
              <w:tab/>
              <w:t>Using a spear</w:t>
            </w:r>
            <w:r>
              <w:noBreakHyphen/>
              <w:t>gun in circumstances likely to result in injury to any person or property.</w:t>
            </w:r>
          </w:p>
        </w:tc>
        <w:tc>
          <w:tcPr>
            <w:tcW w:w="1843" w:type="dxa"/>
          </w:tcPr>
          <w:p>
            <w:pPr>
              <w:pStyle w:val="Table"/>
              <w:jc w:val="center"/>
            </w:pPr>
            <w:r>
              <w:t>$50</w:t>
            </w:r>
          </w:p>
        </w:tc>
      </w:tr>
      <w:tr>
        <w:tc>
          <w:tcPr>
            <w:tcW w:w="4535" w:type="dxa"/>
          </w:tcPr>
          <w:p>
            <w:pPr>
              <w:pStyle w:val="Table"/>
              <w:ind w:left="567" w:hanging="567"/>
            </w:pPr>
            <w:r>
              <w:t>(k)</w:t>
            </w:r>
            <w:r>
              <w:tab/>
              <w:t>Being a person under 14 years of age, using a spear</w:t>
            </w:r>
            <w:r>
              <w:noBreakHyphen/>
              <w:t>gun otherwise than under the supervision of a person who has attained the age of 21 years.</w:t>
            </w:r>
          </w:p>
        </w:tc>
        <w:tc>
          <w:tcPr>
            <w:tcW w:w="1843" w:type="dxa"/>
          </w:tcPr>
          <w:p>
            <w:pPr>
              <w:pStyle w:val="Table"/>
              <w:jc w:val="center"/>
            </w:pPr>
            <w:r>
              <w:t>$20</w:t>
            </w:r>
          </w:p>
        </w:tc>
      </w:tr>
      <w:tr>
        <w:tc>
          <w:tcPr>
            <w:tcW w:w="4535" w:type="dxa"/>
          </w:tcPr>
          <w:p>
            <w:pPr>
              <w:pStyle w:val="Table"/>
              <w:ind w:left="567" w:hanging="567"/>
            </w:pPr>
            <w:r>
              <w:t>(l)</w:t>
            </w:r>
            <w:r>
              <w:tab/>
              <w:t>Having possession except for the express purpose of repair or adjustment of a spear</w:t>
            </w:r>
            <w:r>
              <w:noBreakHyphen/>
              <w:t>gun</w:t>
            </w:r>
          </w:p>
        </w:tc>
        <w:tc>
          <w:tcPr>
            <w:tcW w:w="1843" w:type="dxa"/>
          </w:tcPr>
          <w:p>
            <w:pPr>
              <w:pStyle w:val="Table"/>
              <w:jc w:val="center"/>
            </w:pPr>
            <w:r>
              <w:t>$20</w:t>
            </w:r>
          </w:p>
        </w:tc>
      </w:tr>
      <w:tr>
        <w:tc>
          <w:tcPr>
            <w:tcW w:w="4535" w:type="dxa"/>
          </w:tcPr>
          <w:p>
            <w:pPr>
              <w:pStyle w:val="Table"/>
              <w:ind w:left="1440" w:hanging="720"/>
            </w:pPr>
            <w:r>
              <w:t>(i)</w:t>
            </w:r>
            <w:r>
              <w:tab/>
              <w:t>which discharges by a pressure of less than 1.5 kilograms on the trigger;</w:t>
            </w:r>
          </w:p>
        </w:tc>
        <w:tc>
          <w:tcPr>
            <w:tcW w:w="1843" w:type="dxa"/>
          </w:tcPr>
          <w:p>
            <w:pPr>
              <w:pStyle w:val="Table"/>
              <w:jc w:val="center"/>
            </w:pPr>
          </w:p>
        </w:tc>
      </w:tr>
      <w:tr>
        <w:tc>
          <w:tcPr>
            <w:tcW w:w="4535" w:type="dxa"/>
          </w:tcPr>
          <w:p>
            <w:pPr>
              <w:pStyle w:val="Table"/>
              <w:ind w:left="1440" w:hanging="720"/>
            </w:pPr>
            <w:r>
              <w:t>(ii)</w:t>
            </w:r>
            <w:r>
              <w:tab/>
              <w:t>which discharges otherwise than as a result of pressure intentionally applied to the trigger; or</w:t>
            </w:r>
          </w:p>
        </w:tc>
        <w:tc>
          <w:tcPr>
            <w:tcW w:w="1843" w:type="dxa"/>
          </w:tcPr>
          <w:p>
            <w:pPr>
              <w:pStyle w:val="Table"/>
              <w:jc w:val="center"/>
            </w:pPr>
          </w:p>
        </w:tc>
      </w:tr>
      <w:tr>
        <w:tc>
          <w:tcPr>
            <w:tcW w:w="4535" w:type="dxa"/>
          </w:tcPr>
          <w:p>
            <w:pPr>
              <w:pStyle w:val="Table"/>
              <w:keepNext/>
              <w:keepLines/>
              <w:ind w:left="1440" w:hanging="720"/>
            </w:pPr>
            <w:r>
              <w:t>(iii)</w:t>
            </w:r>
            <w:r>
              <w:tab/>
              <w:t>the trigger of which is not protected by a trigger</w:t>
            </w:r>
            <w:r>
              <w:noBreakHyphen/>
              <w:t>guard so designed and fitted as to ensure that pressure cannot be applied to the trigger otherwise than intentionally.</w:t>
            </w:r>
          </w:p>
        </w:tc>
        <w:tc>
          <w:tcPr>
            <w:tcW w:w="1843" w:type="dxa"/>
          </w:tcPr>
          <w:p>
            <w:pPr>
              <w:pStyle w:val="Table"/>
              <w:keepNext/>
              <w:keepLines/>
              <w:jc w:val="center"/>
            </w:pPr>
          </w:p>
        </w:tc>
      </w:tr>
      <w:tr>
        <w:tc>
          <w:tcPr>
            <w:tcW w:w="4535" w:type="dxa"/>
          </w:tcPr>
          <w:p>
            <w:pPr>
              <w:pStyle w:val="Table"/>
              <w:ind w:left="567" w:hanging="567"/>
            </w:pPr>
            <w:r>
              <w:t>(m)</w:t>
            </w:r>
            <w:r>
              <w:tab/>
              <w:t>Refusing or failing without lawful excuse to answer any question put by an inspector.</w:t>
            </w:r>
          </w:p>
        </w:tc>
        <w:tc>
          <w:tcPr>
            <w:tcW w:w="1843" w:type="dxa"/>
          </w:tcPr>
          <w:p>
            <w:pPr>
              <w:pStyle w:val="Table"/>
              <w:jc w:val="center"/>
            </w:pPr>
            <w:r>
              <w:t>$20</w:t>
            </w:r>
          </w:p>
        </w:tc>
      </w:tr>
      <w:tr>
        <w:tc>
          <w:tcPr>
            <w:tcW w:w="4535" w:type="dxa"/>
          </w:tcPr>
          <w:p>
            <w:pPr>
              <w:pStyle w:val="Table"/>
              <w:ind w:left="567" w:hanging="567"/>
            </w:pPr>
            <w:r>
              <w:t>(n)</w:t>
            </w:r>
            <w:r>
              <w:tab/>
              <w:t>Wilfully misleading an inspector in any particular likely to affect the discharge of his duty.</w:t>
            </w:r>
          </w:p>
        </w:tc>
        <w:tc>
          <w:tcPr>
            <w:tcW w:w="1843" w:type="dxa"/>
          </w:tcPr>
          <w:p>
            <w:pPr>
              <w:pStyle w:val="Table"/>
              <w:jc w:val="center"/>
            </w:pPr>
            <w:r>
              <w:t>$20</w:t>
            </w:r>
          </w:p>
        </w:tc>
      </w:tr>
      <w:tr>
        <w:tc>
          <w:tcPr>
            <w:tcW w:w="4535" w:type="dxa"/>
            <w:tcBorders>
              <w:bottom w:val="single" w:sz="4" w:space="0" w:color="auto"/>
            </w:tcBorders>
          </w:tcPr>
          <w:p>
            <w:pPr>
              <w:pStyle w:val="Table"/>
              <w:ind w:left="567" w:hanging="567"/>
            </w:pPr>
            <w:r>
              <w:t>(o)</w:t>
            </w:r>
            <w:r>
              <w:tab/>
              <w:t>By act or omission committing any breach of this Act, for which no penalty is expressly provided.</w:t>
            </w:r>
          </w:p>
        </w:tc>
        <w:tc>
          <w:tcPr>
            <w:tcW w:w="1843" w:type="dxa"/>
            <w:tcBorders>
              <w:bottom w:val="single" w:sz="4" w:space="0" w:color="auto"/>
            </w:tcBorders>
          </w:tcPr>
          <w:p>
            <w:pPr>
              <w:pStyle w:val="Table"/>
              <w:jc w:val="center"/>
            </w:pPr>
            <w:r>
              <w:t>$20</w:t>
            </w:r>
          </w:p>
        </w:tc>
      </w:tr>
    </w:tbl>
    <w:p>
      <w:pPr>
        <w:pStyle w:val="Subsection"/>
        <w:rPr>
          <w:snapToGrid w:val="0"/>
        </w:rPr>
      </w:pPr>
      <w:r>
        <w:rPr>
          <w:snapToGrid w:val="0"/>
        </w:rPr>
        <w:tab/>
        <w:t>(2)</w:t>
      </w:r>
      <w:r>
        <w:rPr>
          <w:snapToGrid w:val="0"/>
        </w:rPr>
        <w:tab/>
        <w:t>The Court may, in addition to inflicting a penalty for an offence against this Act, make such order as to the disposal of any spear</w:t>
      </w:r>
      <w:r>
        <w:rPr>
          <w:snapToGrid w:val="0"/>
        </w:rPr>
        <w:noBreakHyphen/>
        <w:t>gun to which the offence is related, as the Court thinks fit.</w:t>
      </w:r>
    </w:p>
    <w:p>
      <w:pPr>
        <w:pStyle w:val="Footnotesection"/>
      </w:pPr>
      <w:r>
        <w:tab/>
        <w:t xml:space="preserve">[Section 4 amended by No. 113 of 1965 s. 8; No. 94 of 1972 s. 4.] </w:t>
      </w:r>
    </w:p>
    <w:p>
      <w:pPr>
        <w:pStyle w:val="Heading5"/>
        <w:rPr>
          <w:snapToGrid w:val="0"/>
        </w:rPr>
      </w:pPr>
      <w:bookmarkStart w:id="18" w:name="_Toc379189571"/>
      <w:bookmarkStart w:id="19" w:name="_Toc379189638"/>
      <w:bookmarkStart w:id="20" w:name="_Toc468179991"/>
      <w:bookmarkStart w:id="21" w:name="_Toc434849138"/>
      <w:r>
        <w:rPr>
          <w:rStyle w:val="CharSectno"/>
        </w:rPr>
        <w:t>5</w:t>
      </w:r>
      <w:r>
        <w:rPr>
          <w:snapToGrid w:val="0"/>
        </w:rPr>
        <w:t>.</w:t>
      </w:r>
      <w:r>
        <w:rPr>
          <w:snapToGrid w:val="0"/>
        </w:rPr>
        <w:tab/>
        <w:t>Power to proclaim prohibited areas</w:t>
      </w:r>
      <w:r>
        <w:rPr>
          <w:snapToGrid w:val="0"/>
          <w:vertAlign w:val="superscript"/>
        </w:rPr>
        <w:t xml:space="preserve"> 2</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From time to time the Governor may by proclamation declare areas to be prohibited areas and may from time to time by subsequent proclamation cancel in whole or part absolutely a declaration so made or substitute another declaration for the whole or part cancelled.</w:t>
      </w:r>
    </w:p>
    <w:p>
      <w:pPr>
        <w:pStyle w:val="Heading5"/>
        <w:rPr>
          <w:snapToGrid w:val="0"/>
        </w:rPr>
      </w:pPr>
      <w:bookmarkStart w:id="22" w:name="_Toc379189572"/>
      <w:bookmarkStart w:id="23" w:name="_Toc379189639"/>
      <w:bookmarkStart w:id="24" w:name="_Toc468179992"/>
      <w:bookmarkStart w:id="25" w:name="_Toc434849139"/>
      <w:r>
        <w:rPr>
          <w:rStyle w:val="CharSectno"/>
        </w:rPr>
        <w:t>6</w:t>
      </w:r>
      <w:r>
        <w:rPr>
          <w:snapToGrid w:val="0"/>
        </w:rPr>
        <w:t>.</w:t>
      </w:r>
      <w:r>
        <w:rPr>
          <w:snapToGrid w:val="0"/>
        </w:rPr>
        <w:tab/>
        <w:t>Presumption of proof of prohibited area</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Where in a charge of an offence against this Act there is an averment that an act or omission occurred, within a prohibited area, courts and persons acting judicially shall, on the act or omission being proved, presume, in absence of proof to the contrary, that it occurred within the prohibited area as averred.</w:t>
      </w:r>
    </w:p>
    <w:p>
      <w:pPr>
        <w:pStyle w:val="Footnotesection"/>
      </w:pPr>
      <w:r>
        <w:tab/>
        <w:t xml:space="preserve">[Section 6 amended by No. 84 of 2004 s. 80.] </w:t>
      </w:r>
    </w:p>
    <w:p>
      <w:pPr>
        <w:pStyle w:val="Heading5"/>
        <w:rPr>
          <w:snapToGrid w:val="0"/>
        </w:rPr>
      </w:pPr>
      <w:bookmarkStart w:id="26" w:name="_Toc379189573"/>
      <w:bookmarkStart w:id="27" w:name="_Toc379189640"/>
      <w:bookmarkStart w:id="28" w:name="_Toc468179993"/>
      <w:bookmarkStart w:id="29" w:name="_Toc434849140"/>
      <w:r>
        <w:rPr>
          <w:rStyle w:val="CharSectno"/>
        </w:rPr>
        <w:t>7</w:t>
      </w:r>
      <w:r>
        <w:rPr>
          <w:snapToGrid w:val="0"/>
        </w:rPr>
        <w:t>.</w:t>
      </w:r>
      <w:r>
        <w:rPr>
          <w:snapToGrid w:val="0"/>
        </w:rPr>
        <w:tab/>
        <w:t>Powers of inspectors</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Any inspector may, without the necessity of any warrant other than this section — </w:t>
      </w:r>
    </w:p>
    <w:p>
      <w:pPr>
        <w:pStyle w:val="Indenta"/>
        <w:rPr>
          <w:snapToGrid w:val="0"/>
        </w:rPr>
      </w:pPr>
      <w:r>
        <w:rPr>
          <w:snapToGrid w:val="0"/>
        </w:rPr>
        <w:tab/>
        <w:t>(a)</w:t>
      </w:r>
      <w:r>
        <w:rPr>
          <w:snapToGrid w:val="0"/>
        </w:rPr>
        <w:tab/>
        <w:t>question any person whom he suspects on reasonable grounds of having information relating to any offence or suspected offence against this Act;</w:t>
      </w:r>
    </w:p>
    <w:p>
      <w:pPr>
        <w:pStyle w:val="Indenta"/>
        <w:rPr>
          <w:snapToGrid w:val="0"/>
        </w:rPr>
      </w:pPr>
      <w:r>
        <w:rPr>
          <w:snapToGrid w:val="0"/>
        </w:rPr>
        <w:tab/>
        <w:t>(b)</w:t>
      </w:r>
      <w:r>
        <w:rPr>
          <w:snapToGrid w:val="0"/>
        </w:rPr>
        <w:tab/>
        <w:t>arrest any person whom he suspects on reasonable grounds of having committed an offence against this Act, and who refuses to state his correct name and address and have him dealt with according to law;</w:t>
      </w:r>
    </w:p>
    <w:p>
      <w:pPr>
        <w:pStyle w:val="Indenta"/>
        <w:rPr>
          <w:snapToGrid w:val="0"/>
        </w:rPr>
      </w:pPr>
      <w:r>
        <w:rPr>
          <w:snapToGrid w:val="0"/>
        </w:rPr>
        <w:tab/>
        <w:t>(c)</w:t>
      </w:r>
      <w:r>
        <w:rPr>
          <w:snapToGrid w:val="0"/>
        </w:rPr>
        <w:tab/>
        <w:t>examine any spear</w:t>
      </w:r>
      <w:r>
        <w:rPr>
          <w:snapToGrid w:val="0"/>
        </w:rPr>
        <w:noBreakHyphen/>
        <w:t>gun with a view to ascertaining whether it is safe or fit for use;</w:t>
      </w:r>
    </w:p>
    <w:p>
      <w:pPr>
        <w:pStyle w:val="Indenta"/>
        <w:rPr>
          <w:snapToGrid w:val="0"/>
        </w:rPr>
      </w:pPr>
      <w:r>
        <w:rPr>
          <w:snapToGrid w:val="0"/>
        </w:rPr>
        <w:tab/>
        <w:t>(d)</w:t>
      </w:r>
      <w:r>
        <w:rPr>
          <w:snapToGrid w:val="0"/>
        </w:rPr>
        <w:tab/>
        <w:t>seize and take possession of any spear</w:t>
      </w:r>
      <w:r>
        <w:rPr>
          <w:snapToGrid w:val="0"/>
        </w:rPr>
        <w:noBreakHyphen/>
        <w:t>gun or spear which appears to the inspector to be unsafe and prohibit its further use until it has been rendered safe; and</w:t>
      </w:r>
    </w:p>
    <w:p>
      <w:pPr>
        <w:pStyle w:val="Indenta"/>
        <w:rPr>
          <w:snapToGrid w:val="0"/>
        </w:rPr>
      </w:pPr>
      <w:r>
        <w:rPr>
          <w:snapToGrid w:val="0"/>
        </w:rPr>
        <w:tab/>
        <w:t>(e)</w:t>
      </w:r>
      <w:r>
        <w:rPr>
          <w:snapToGrid w:val="0"/>
        </w:rPr>
        <w:tab/>
        <w:t>seize any spear</w:t>
      </w:r>
      <w:r>
        <w:rPr>
          <w:snapToGrid w:val="0"/>
        </w:rPr>
        <w:noBreakHyphen/>
        <w:t>gun or spear as to which there are reasonable grounds for believing that it will afford evidence as to the commission of an offence against this Act and deal with it according to law.</w:t>
      </w:r>
    </w:p>
    <w:p>
      <w:pPr>
        <w:pStyle w:val="Footnotesection"/>
      </w:pPr>
      <w:r>
        <w:tab/>
        <w:t xml:space="preserve">[Section 7 amended by No. 59 of 2004 s. 141.] </w:t>
      </w:r>
    </w:p>
    <w:p>
      <w:pPr>
        <w:pStyle w:val="Heading5"/>
        <w:keepNext w:val="0"/>
        <w:keepLines w:val="0"/>
        <w:rPr>
          <w:snapToGrid w:val="0"/>
        </w:rPr>
      </w:pPr>
      <w:bookmarkStart w:id="30" w:name="_Toc379189574"/>
      <w:bookmarkStart w:id="31" w:name="_Toc379189641"/>
      <w:bookmarkStart w:id="32" w:name="_Toc468179994"/>
      <w:bookmarkStart w:id="33" w:name="_Toc434849141"/>
      <w:r>
        <w:rPr>
          <w:rStyle w:val="CharSectno"/>
        </w:rPr>
        <w:t>8</w:t>
      </w:r>
      <w:r>
        <w:rPr>
          <w:snapToGrid w:val="0"/>
        </w:rPr>
        <w:t>.</w:t>
      </w:r>
      <w:r>
        <w:rPr>
          <w:snapToGrid w:val="0"/>
        </w:rPr>
        <w:tab/>
        <w:t>Regulations</w:t>
      </w:r>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The Governor may make regulations which appear to him to be necessary or convenient for effecting the operation and purposes of this Act.</w:t>
      </w:r>
    </w:p>
    <w:p>
      <w:pPr>
        <w:pStyle w:val="Subsection"/>
        <w:rPr>
          <w:snapToGrid w:val="0"/>
        </w:rPr>
      </w:pPr>
      <w:r>
        <w:rPr>
          <w:snapToGrid w:val="0"/>
        </w:rPr>
        <w:tab/>
        <w:t>(2)</w:t>
      </w:r>
      <w:r>
        <w:rPr>
          <w:snapToGrid w:val="0"/>
        </w:rPr>
        <w:tab/>
        <w:t>The regulations may prescribe a penalty not exceeding $40 for a breach of the regulations.</w:t>
      </w:r>
    </w:p>
    <w:p>
      <w:pPr>
        <w:pStyle w:val="Footnotesection"/>
      </w:pPr>
      <w:r>
        <w:tab/>
        <w:t xml:space="preserve">[Section 8 amended by No. 113 of 1965 s. 8.]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34" w:name="_Toc379189575"/>
      <w:bookmarkStart w:id="35" w:name="_Toc379189631"/>
      <w:bookmarkStart w:id="36" w:name="_Toc379189642"/>
      <w:bookmarkStart w:id="37" w:name="_Toc424547578"/>
      <w:bookmarkStart w:id="38" w:name="_Toc434849142"/>
      <w:bookmarkStart w:id="39" w:name="_Toc468179995"/>
      <w:r>
        <w:t>Notes</w:t>
      </w:r>
      <w:bookmarkEnd w:id="34"/>
      <w:bookmarkEnd w:id="35"/>
      <w:bookmarkEnd w:id="36"/>
      <w:bookmarkEnd w:id="37"/>
      <w:bookmarkEnd w:id="38"/>
      <w:bookmarkEnd w:id="39"/>
    </w:p>
    <w:p>
      <w:pPr>
        <w:pStyle w:val="nSubsection"/>
        <w:rPr>
          <w:snapToGrid w:val="0"/>
        </w:rPr>
      </w:pPr>
      <w:r>
        <w:rPr>
          <w:snapToGrid w:val="0"/>
          <w:vertAlign w:val="superscript"/>
        </w:rPr>
        <w:t>1</w:t>
      </w:r>
      <w:r>
        <w:rPr>
          <w:snapToGrid w:val="0"/>
        </w:rPr>
        <w:tab/>
        <w:t xml:space="preserve">This is a compilation of the </w:t>
      </w:r>
      <w:r>
        <w:rPr>
          <w:i/>
          <w:noProof/>
          <w:snapToGrid w:val="0"/>
        </w:rPr>
        <w:t>Spear-guns Control Act 1955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0" w:name="_Toc379189576"/>
      <w:bookmarkStart w:id="41" w:name="_Toc379189643"/>
      <w:bookmarkStart w:id="42" w:name="_Toc468179996"/>
      <w:bookmarkStart w:id="43" w:name="_Toc434849143"/>
      <w:r>
        <w:rPr>
          <w:snapToGrid w:val="0"/>
        </w:rPr>
        <w:t>Compilation table</w:t>
      </w:r>
      <w:bookmarkEnd w:id="40"/>
      <w:bookmarkEnd w:id="41"/>
      <w:bookmarkEnd w:id="42"/>
      <w:bookmarkEnd w:id="4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Spear</w:t>
            </w:r>
            <w:r>
              <w:rPr>
                <w:i/>
              </w:rPr>
              <w:noBreakHyphen/>
              <w:t>guns Control Act 1955</w:t>
            </w:r>
          </w:p>
        </w:tc>
        <w:tc>
          <w:tcPr>
            <w:tcW w:w="1134" w:type="dxa"/>
          </w:tcPr>
          <w:p>
            <w:pPr>
              <w:pStyle w:val="nTable"/>
              <w:spacing w:after="40"/>
            </w:pPr>
            <w:r>
              <w:t>5 of 1955</w:t>
            </w:r>
          </w:p>
        </w:tc>
        <w:tc>
          <w:tcPr>
            <w:tcW w:w="1134" w:type="dxa"/>
          </w:tcPr>
          <w:p>
            <w:pPr>
              <w:pStyle w:val="nTable"/>
              <w:spacing w:after="40"/>
            </w:pPr>
            <w:r>
              <w:t>19 Oct 1955</w:t>
            </w:r>
          </w:p>
        </w:tc>
        <w:tc>
          <w:tcPr>
            <w:tcW w:w="2551" w:type="dxa"/>
          </w:tcPr>
          <w:p>
            <w:pPr>
              <w:pStyle w:val="nTable"/>
              <w:spacing w:after="40"/>
            </w:pPr>
            <w:r>
              <w:t xml:space="preserve">23 Dec 1955 (see s. 2 and </w:t>
            </w:r>
            <w:r>
              <w:rPr>
                <w:i/>
              </w:rPr>
              <w:t>Gazette</w:t>
            </w:r>
            <w:r>
              <w:t xml:space="preserve"> 23 Dec 1955 p. 3043)</w:t>
            </w:r>
          </w:p>
        </w:tc>
      </w:tr>
      <w:tr>
        <w:tc>
          <w:tcPr>
            <w:tcW w:w="2268" w:type="dxa"/>
          </w:tcPr>
          <w:p>
            <w:pPr>
              <w:pStyle w:val="nTable"/>
              <w:spacing w:after="40"/>
            </w:pPr>
            <w:r>
              <w:rPr>
                <w:i/>
              </w:rPr>
              <w:t>Spear</w:t>
            </w:r>
            <w:r>
              <w:rPr>
                <w:i/>
              </w:rPr>
              <w:noBreakHyphen/>
              <w:t>guns Control Act Amendment Act 1965</w:t>
            </w:r>
          </w:p>
        </w:tc>
        <w:tc>
          <w:tcPr>
            <w:tcW w:w="1134" w:type="dxa"/>
          </w:tcPr>
          <w:p>
            <w:pPr>
              <w:pStyle w:val="nTable"/>
              <w:spacing w:after="40"/>
            </w:pPr>
            <w:r>
              <w:t>11 of 1965</w:t>
            </w:r>
          </w:p>
        </w:tc>
        <w:tc>
          <w:tcPr>
            <w:tcW w:w="1134" w:type="dxa"/>
          </w:tcPr>
          <w:p>
            <w:pPr>
              <w:pStyle w:val="nTable"/>
              <w:spacing w:after="40"/>
            </w:pPr>
            <w:r>
              <w:t>15 Sep 1965</w:t>
            </w:r>
          </w:p>
        </w:tc>
        <w:tc>
          <w:tcPr>
            <w:tcW w:w="2551" w:type="dxa"/>
          </w:tcPr>
          <w:p>
            <w:pPr>
              <w:pStyle w:val="nTable"/>
              <w:spacing w:after="40"/>
            </w:pPr>
            <w:r>
              <w:t>15 Sep 1965</w:t>
            </w:r>
          </w:p>
        </w:tc>
      </w:tr>
      <w:tr>
        <w:tc>
          <w:tcPr>
            <w:tcW w:w="2268" w:type="dxa"/>
          </w:tcPr>
          <w:p>
            <w:pPr>
              <w:pStyle w:val="nTable"/>
              <w:spacing w:after="40"/>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s. 4-9: 14 Feb 1966 (see s. 2(2));</w:t>
            </w:r>
            <w:r>
              <w:br/>
              <w:t>balance: 21 Dec 1965 (see s. 2(1))</w:t>
            </w:r>
          </w:p>
        </w:tc>
      </w:tr>
      <w:tr>
        <w:trPr>
          <w:cantSplit/>
        </w:trPr>
        <w:tc>
          <w:tcPr>
            <w:tcW w:w="7087" w:type="dxa"/>
            <w:gridSpan w:val="4"/>
          </w:tcPr>
          <w:p>
            <w:pPr>
              <w:pStyle w:val="nTable"/>
              <w:keepNext/>
              <w:spacing w:after="40"/>
            </w:pPr>
            <w:r>
              <w:rPr>
                <w:b/>
              </w:rPr>
              <w:t xml:space="preserve">Reprint of the </w:t>
            </w:r>
            <w:r>
              <w:rPr>
                <w:b/>
                <w:i/>
              </w:rPr>
              <w:t xml:space="preserve">Spear-guns Control Act 1955 </w:t>
            </w:r>
            <w:r>
              <w:rPr>
                <w:b/>
              </w:rPr>
              <w:t>approved 19 Aug 1969</w:t>
            </w:r>
            <w:r>
              <w:t xml:space="preserve"> (includes amendments listed above)</w:t>
            </w:r>
          </w:p>
        </w:tc>
      </w:tr>
      <w:tr>
        <w:tc>
          <w:tcPr>
            <w:tcW w:w="2268" w:type="dxa"/>
          </w:tcPr>
          <w:p>
            <w:pPr>
              <w:pStyle w:val="nTable"/>
              <w:spacing w:after="40"/>
            </w:pPr>
            <w:r>
              <w:rPr>
                <w:i/>
              </w:rPr>
              <w:t>Metric Conversion Act 1972</w:t>
            </w:r>
            <w:r>
              <w:t xml:space="preserve"> s. 4</w:t>
            </w:r>
          </w:p>
        </w:tc>
        <w:tc>
          <w:tcPr>
            <w:tcW w:w="1134" w:type="dxa"/>
          </w:tcPr>
          <w:p>
            <w:pPr>
              <w:pStyle w:val="nTable"/>
              <w:spacing w:after="40"/>
            </w:pPr>
            <w:r>
              <w:t>94 of 1972</w:t>
            </w:r>
          </w:p>
        </w:tc>
        <w:tc>
          <w:tcPr>
            <w:tcW w:w="1134" w:type="dxa"/>
          </w:tcPr>
          <w:p>
            <w:pPr>
              <w:pStyle w:val="nTable"/>
              <w:spacing w:after="40"/>
            </w:pPr>
            <w:r>
              <w:t>4 Dec 1972</w:t>
            </w:r>
          </w:p>
        </w:tc>
        <w:tc>
          <w:tcPr>
            <w:tcW w:w="2551" w:type="dxa"/>
          </w:tcPr>
          <w:p>
            <w:pPr>
              <w:pStyle w:val="nTable"/>
              <w:keepNext/>
              <w:spacing w:after="40"/>
            </w:pPr>
            <w:r>
              <w:t>Relevant amendments (see First Sch. </w:t>
            </w:r>
            <w:r>
              <w:rPr>
                <w:vertAlign w:val="superscript"/>
              </w:rPr>
              <w:t>3</w:t>
            </w:r>
            <w:r>
              <w:t xml:space="preserve">) took effect on 1 Jul 1973 (see s. 4(2) and </w:t>
            </w:r>
            <w:r>
              <w:rPr>
                <w:i/>
              </w:rPr>
              <w:t>Gazette</w:t>
            </w:r>
            <w:r>
              <w:t xml:space="preserve"> 18 May 1973 p. 1261)</w:t>
            </w:r>
          </w:p>
        </w:tc>
      </w:tr>
      <w:tr>
        <w:trPr>
          <w:cantSplit/>
        </w:trPr>
        <w:tc>
          <w:tcPr>
            <w:tcW w:w="7087" w:type="dxa"/>
            <w:gridSpan w:val="4"/>
          </w:tcPr>
          <w:p>
            <w:pPr>
              <w:pStyle w:val="nTable"/>
              <w:spacing w:after="40"/>
            </w:pPr>
            <w:r>
              <w:rPr>
                <w:b/>
              </w:rPr>
              <w:t xml:space="preserve">Reprint of the </w:t>
            </w:r>
            <w:r>
              <w:rPr>
                <w:b/>
                <w:i/>
              </w:rPr>
              <w:t xml:space="preserve">Spear-guns Control Act 1955 </w:t>
            </w:r>
            <w:r>
              <w:rPr>
                <w:b/>
              </w:rPr>
              <w:t>approved 25 Nov 1977</w:t>
            </w:r>
            <w:r>
              <w:t xml:space="preserve"> (includes amendments listed above)</w:t>
            </w:r>
          </w:p>
        </w:tc>
      </w:tr>
      <w:tr>
        <w:tc>
          <w:tcPr>
            <w:tcW w:w="2268" w:type="dxa"/>
          </w:tcPr>
          <w:p>
            <w:pPr>
              <w:pStyle w:val="nTable"/>
              <w:spacing w:after="40"/>
            </w:pPr>
            <w:r>
              <w:rPr>
                <w:i/>
              </w:rPr>
              <w:t>Fish Resources Management Act 1994</w:t>
            </w:r>
          </w:p>
          <w:p>
            <w:pPr>
              <w:pStyle w:val="nTable"/>
              <w:spacing w:after="40"/>
            </w:pPr>
            <w:r>
              <w:t>s. 264</w:t>
            </w:r>
          </w:p>
        </w:tc>
        <w:tc>
          <w:tcPr>
            <w:tcW w:w="1134" w:type="dxa"/>
          </w:tcPr>
          <w:p>
            <w:pPr>
              <w:pStyle w:val="nTable"/>
              <w:spacing w:after="40"/>
            </w:pPr>
            <w:r>
              <w:t>53 of 1994</w:t>
            </w:r>
          </w:p>
        </w:tc>
        <w:tc>
          <w:tcPr>
            <w:tcW w:w="1134" w:type="dxa"/>
          </w:tcPr>
          <w:p>
            <w:pPr>
              <w:pStyle w:val="nTable"/>
              <w:spacing w:after="40"/>
            </w:pPr>
            <w:r>
              <w:t>2 Nov 1994</w:t>
            </w:r>
          </w:p>
        </w:tc>
        <w:tc>
          <w:tcPr>
            <w:tcW w:w="2551" w:type="dxa"/>
          </w:tcPr>
          <w:p>
            <w:pPr>
              <w:pStyle w:val="nTable"/>
              <w:spacing w:after="40"/>
            </w:pPr>
            <w:r>
              <w:t xml:space="preserve">1 Oct 1995 (see s. 2 and </w:t>
            </w:r>
            <w:r>
              <w:rPr>
                <w:i/>
              </w:rPr>
              <w:t>Gazette</w:t>
            </w:r>
            <w:r>
              <w:t xml:space="preserve"> 29 Sep 1995 p. 4649)</w:t>
            </w:r>
          </w:p>
        </w:tc>
      </w:tr>
      <w:tr>
        <w:tc>
          <w:tcPr>
            <w:tcW w:w="2268" w:type="dxa"/>
          </w:tcPr>
          <w:p>
            <w:pPr>
              <w:pStyle w:val="nTable"/>
              <w:spacing w:after="40"/>
            </w:pPr>
            <w:r>
              <w:rPr>
                <w:i/>
              </w:rPr>
              <w:t>Local Government (Consequential Amendments) Act 1996</w:t>
            </w:r>
          </w:p>
          <w:p>
            <w:pPr>
              <w:pStyle w:val="nTable"/>
              <w:spacing w:after="40"/>
            </w:pP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7087" w:type="dxa"/>
            <w:gridSpan w:val="4"/>
          </w:tcPr>
          <w:p>
            <w:pPr>
              <w:pStyle w:val="nTable"/>
              <w:spacing w:after="40"/>
            </w:pPr>
            <w:r>
              <w:rPr>
                <w:b/>
              </w:rPr>
              <w:t xml:space="preserve">Reprint of the </w:t>
            </w:r>
            <w:r>
              <w:rPr>
                <w:b/>
                <w:i/>
              </w:rPr>
              <w:t xml:space="preserve">Spear-guns Control Act 1955 </w:t>
            </w:r>
            <w:r>
              <w:rPr>
                <w:b/>
              </w:rPr>
              <w:t>as at 21 Jan 1997</w:t>
            </w:r>
            <w:r>
              <w:t xml:space="preserve"> (includes amendments listed above)</w:t>
            </w:r>
          </w:p>
        </w:tc>
      </w:tr>
      <w:tr>
        <w:trPr>
          <w:cantSplit/>
        </w:trPr>
        <w:tc>
          <w:tcPr>
            <w:tcW w:w="7087" w:type="dxa"/>
            <w:gridSpan w:val="4"/>
          </w:tcPr>
          <w:p>
            <w:pPr>
              <w:pStyle w:val="nTable"/>
              <w:spacing w:after="40"/>
            </w:pPr>
            <w:r>
              <w:rPr>
                <w:b/>
              </w:rPr>
              <w:t xml:space="preserve">Reprint 4: The </w:t>
            </w:r>
            <w:r>
              <w:rPr>
                <w:b/>
                <w:i/>
              </w:rPr>
              <w:t xml:space="preserve">Spear-guns Control Act 1955 </w:t>
            </w:r>
            <w:r>
              <w:rPr>
                <w:b/>
              </w:rPr>
              <w:t>as at 21 Nov 2003</w:t>
            </w:r>
            <w:r>
              <w:t xml:space="preserve"> (includes amendments listed above)</w:t>
            </w:r>
          </w:p>
        </w:tc>
      </w:tr>
      <w:tr>
        <w:tc>
          <w:tcPr>
            <w:tcW w:w="2268" w:type="dxa"/>
          </w:tcPr>
          <w:p>
            <w:pPr>
              <w:pStyle w:val="nTable"/>
              <w:spacing w:after="40"/>
            </w:pPr>
            <w:r>
              <w:rPr>
                <w:i/>
                <w:iCs/>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c>
          <w:tcPr>
            <w:tcW w:w="2268" w:type="dxa"/>
          </w:tcPr>
          <w:p>
            <w:pPr>
              <w:pStyle w:val="nTable"/>
              <w:spacing w:after="40"/>
              <w:rPr>
                <w:i/>
                <w:iCs/>
                <w:snapToGrid w:val="0"/>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ins w:id="44" w:author="svcMRProcess" w:date="2016-11-29T13:35:00Z"/>
        </w:trPr>
        <w:tc>
          <w:tcPr>
            <w:tcW w:w="7087" w:type="dxa"/>
            <w:gridSpan w:val="4"/>
            <w:tcBorders>
              <w:bottom w:val="single" w:sz="8" w:space="0" w:color="auto"/>
            </w:tcBorders>
          </w:tcPr>
          <w:p>
            <w:pPr>
              <w:pStyle w:val="nTable"/>
              <w:spacing w:after="40"/>
              <w:rPr>
                <w:ins w:id="45" w:author="svcMRProcess" w:date="2016-11-29T13:35:00Z"/>
                <w:b/>
                <w:snapToGrid w:val="0"/>
                <w:color w:val="FF0000"/>
              </w:rPr>
            </w:pPr>
            <w:ins w:id="46" w:author="svcMRProcess" w:date="2016-11-29T13:35:00Z">
              <w:r>
                <w:rPr>
                  <w:b/>
                  <w:color w:val="FF0000"/>
                </w:rPr>
                <w:t xml:space="preserve">This Act was repealed by the </w:t>
              </w:r>
              <w:r>
                <w:rPr>
                  <w:b/>
                  <w:i/>
                  <w:color w:val="FF0000"/>
                </w:rPr>
                <w:t>Statutes (Repeals) Act 2016</w:t>
              </w:r>
              <w:r>
                <w:rPr>
                  <w:b/>
                  <w:color w:val="FF0000"/>
                </w:rPr>
                <w:t xml:space="preserve"> (No. 50 of 2016) s. 20 as at 29 Nov 2016 (see s. 2(b))</w:t>
              </w:r>
            </w:ins>
          </w:p>
        </w:tc>
      </w:tr>
    </w:tbl>
    <w:p>
      <w:pPr>
        <w:pStyle w:val="nSubsection"/>
        <w:rPr>
          <w:snapToGrid w:val="0"/>
        </w:rPr>
      </w:pPr>
      <w:r>
        <w:rPr>
          <w:snapToGrid w:val="0"/>
          <w:vertAlign w:val="superscript"/>
        </w:rPr>
        <w:t>2</w:t>
      </w:r>
      <w:r>
        <w:rPr>
          <w:snapToGrid w:val="0"/>
        </w:rPr>
        <w:tab/>
      </w:r>
      <w:r>
        <w:rPr>
          <w:i/>
          <w:snapToGrid w:val="0"/>
        </w:rPr>
        <w:t>Spear</w:t>
      </w:r>
      <w:r>
        <w:rPr>
          <w:i/>
          <w:snapToGrid w:val="0"/>
        </w:rPr>
        <w:noBreakHyphen/>
        <w:t>guns Control Act 1955</w:t>
      </w:r>
      <w:r>
        <w:rPr>
          <w:snapToGrid w:val="0"/>
        </w:rPr>
        <w:t xml:space="preserve"> s. 5.  See </w:t>
      </w:r>
      <w:r>
        <w:rPr>
          <w:i/>
          <w:snapToGrid w:val="0"/>
        </w:rPr>
        <w:t>Gazette</w:t>
      </w:r>
      <w:r>
        <w:rPr>
          <w:snapToGrid w:val="0"/>
        </w:rPr>
        <w:t xml:space="preserve"> 23 Dec 1955 p. 3044; 13 Jul 1956 p. 1719; 17 Oct 1958 p. 2620; 6 Nov 1959 p. 2746; 14 Jul 1961 p. 2163; 13 Oct 1961 p. 2911</w:t>
      </w:r>
      <w:r>
        <w:rPr>
          <w:snapToGrid w:val="0"/>
        </w:rPr>
        <w:noBreakHyphen/>
        <w:t>12; 2 Jul 1965 p. 1935</w:t>
      </w:r>
      <w:r>
        <w:rPr>
          <w:snapToGrid w:val="0"/>
        </w:rPr>
        <w:noBreakHyphen/>
        <w:t>6; 23 Jan 1970 p. 137; 26 May 1978 p. 1597.</w:t>
      </w:r>
    </w:p>
    <w:p>
      <w:pPr>
        <w:pStyle w:val="nSubsection"/>
      </w:pPr>
      <w:r>
        <w:rPr>
          <w:vertAlign w:val="superscript"/>
        </w:rPr>
        <w:t>3</w:t>
      </w:r>
      <w:r>
        <w:tab/>
        <w:t xml:space="preserve">The Schedule to the </w:t>
      </w:r>
      <w:r>
        <w:rPr>
          <w:i/>
        </w:rPr>
        <w:t xml:space="preserve">Metric Conversion Act 1972 </w:t>
      </w:r>
      <w:r>
        <w:t xml:space="preserve">was redesignated as the First Schedule by the </w:t>
      </w:r>
      <w:r>
        <w:rPr>
          <w:i/>
        </w:rPr>
        <w:t>Metric Conversion Amendment Act 1973</w:t>
      </w:r>
      <w:r>
        <w:t>.</w:t>
      </w: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 w:name="Coversheet"/>
    <w:bookmarkEnd w:id="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Spear-guns Control Act 1955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Spear-guns Control Act 1955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Spear-guns Control Act 1955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Spear-guns Control Act 1955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7" w:name="Compilation"/>
    <w:bookmarkEnd w:id="4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346"/>
    <w:docVar w:name="WAFER_20140203103901" w:val="RemoveTocBookmarks,RemoveUnusedBookmarks,RemoveLanguageTags,UsedStyles,ResetPageSize,UpdateArrangement"/>
    <w:docVar w:name="WAFER_20140203103901_GUID" w:val="4e3e1195-0abd-41ca-9a05-5676e51f17ea"/>
    <w:docVar w:name="WAFER_20140203105745" w:val="RemoveTocBookmarks,RunningHeaders"/>
    <w:docVar w:name="WAFER_20140203105745_GUID" w:val="c6ecb0de-2fa6-4c4d-a8dd-24cd8a9538cf"/>
    <w:docVar w:name="WAFER_20140203105815" w:val="RemoveTocBookmarks,RunningHeaders"/>
    <w:docVar w:name="WAFER_20140203105815_GUID" w:val="e106794e-d292-49e3-9d5a-a657c2772e65"/>
    <w:docVar w:name="WAFER_20150713103545" w:val="ResetPageSize,UpdateArrangement,UpdateNTable"/>
    <w:docVar w:name="WAFER_20150713103545_GUID" w:val="1fc36023-4ed9-41a0-9e65-ce624d58cec6"/>
    <w:docVar w:name="WAFER_20151109160455" w:val="UpdateStyles,UsedStyles"/>
    <w:docVar w:name="WAFER_20151109160455_GUID" w:val="7ff77b75-728b-44a1-b6f0-6efb560db976"/>
    <w:docVar w:name="WAFER_20151201122346" w:val="RemoveTrackChanges"/>
    <w:docVar w:name="WAFER_20151201122346_GUID" w:val="6c65c250-9a6a-413d-913e-75499a8854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ReprintNo">
    <w:name w:val="ReprintNo"/>
    <w:rPr>
      <w:b/>
      <w:noProof/>
      <w:sz w:val="28"/>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ReprintNo">
    <w:name w:val="ReprintNo"/>
    <w:rPr>
      <w:b/>
      <w:noProof/>
      <w:sz w:val="28"/>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3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1506</Words>
  <Characters>6777</Characters>
  <Application>Microsoft Office Word</Application>
  <DocSecurity>0</DocSecurity>
  <Lines>260</Lines>
  <Paragraphs>156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Spear-guns Control Act 1955 04-b0-09 - 04-c0-00</dc:title>
  <dc:subject/>
  <dc:creator/>
  <cp:keywords/>
  <dc:description/>
  <cp:lastModifiedBy>svcMRProcess</cp:lastModifiedBy>
  <cp:revision>2</cp:revision>
  <cp:lastPrinted>2003-11-14T02:53:00Z</cp:lastPrinted>
  <dcterms:created xsi:type="dcterms:W3CDTF">2016-11-29T05:35:00Z</dcterms:created>
  <dcterms:modified xsi:type="dcterms:W3CDTF">2016-11-29T05:35:00Z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1955</vt:lpwstr>
  </property>
  <property fmtid="{D5CDD505-2E9C-101B-9397-08002B2CF9AE}" pid="3" name="DocumentType">
    <vt:lpwstr>Act</vt:lpwstr>
  </property>
  <property fmtid="{D5CDD505-2E9C-101B-9397-08002B2CF9AE}" pid="4" name="OwlsUID">
    <vt:i4>759</vt:i4>
  </property>
  <property fmtid="{D5CDD505-2E9C-101B-9397-08002B2CF9AE}" pid="5" name="Status">
    <vt:lpwstr>NIF</vt:lpwstr>
  </property>
  <property fmtid="{D5CDD505-2E9C-101B-9397-08002B2CF9AE}" pid="6" name="CommencementDate">
    <vt:lpwstr>20161129</vt:lpwstr>
  </property>
  <property fmtid="{D5CDD505-2E9C-101B-9397-08002B2CF9AE}" pid="7" name="FromSuffix">
    <vt:lpwstr>04-b0-09</vt:lpwstr>
  </property>
  <property fmtid="{D5CDD505-2E9C-101B-9397-08002B2CF9AE}" pid="8" name="FromAsAtDate">
    <vt:lpwstr>02 May 2005</vt:lpwstr>
  </property>
  <property fmtid="{D5CDD505-2E9C-101B-9397-08002B2CF9AE}" pid="9" name="ToSuffix">
    <vt:lpwstr>04-c0-00</vt:lpwstr>
  </property>
  <property fmtid="{D5CDD505-2E9C-101B-9397-08002B2CF9AE}" pid="10" name="ToAsAtDate">
    <vt:lpwstr>29 Nov 2016</vt:lpwstr>
  </property>
</Properties>
</file>