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11-d0-00</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11-e0-02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200" w:after="1120"/>
      </w:pPr>
      <w:r>
        <w:t>Workers’ Compensation and Injury Management Act 1981</w:t>
      </w:r>
    </w:p>
    <w:p>
      <w:pPr>
        <w:pStyle w:val="LongTitle"/>
      </w:pPr>
      <w:r>
        <w:t>A</w:t>
      </w:r>
      <w:bookmarkStart w:id="1" w:name="_GoBack"/>
      <w:bookmarkEnd w:id="1"/>
      <w:r>
        <w:t>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2" w:name="_Toc33249387"/>
      <w:bookmarkStart w:id="3" w:name="_Toc412122262"/>
      <w:bookmarkStart w:id="4" w:name="_Toc425168224"/>
      <w:bookmarkStart w:id="5" w:name="_Toc452555072"/>
      <w:bookmarkStart w:id="6" w:name="_Toc455416214"/>
      <w:bookmarkStart w:id="7" w:name="_Toc462403743"/>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spacing w:before="260"/>
        <w:rPr>
          <w:snapToGrid w:val="0"/>
        </w:rPr>
      </w:pPr>
      <w:bookmarkStart w:id="8" w:name="_Toc33249388"/>
      <w:bookmarkStart w:id="9" w:name="_Toc412122263"/>
      <w:bookmarkStart w:id="10" w:name="_Toc462403744"/>
      <w:r>
        <w:rPr>
          <w:rStyle w:val="CharSectno"/>
        </w:rPr>
        <w:t>1</w:t>
      </w:r>
      <w:r>
        <w:rPr>
          <w:snapToGrid w:val="0"/>
        </w:rPr>
        <w:t>.</w:t>
      </w:r>
      <w:r>
        <w:rPr>
          <w:snapToGrid w:val="0"/>
        </w:rPr>
        <w:tab/>
        <w:t>Short title</w:t>
      </w:r>
      <w:bookmarkEnd w:id="8"/>
      <w:bookmarkEnd w:id="9"/>
      <w:bookmarkEnd w:id="10"/>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snapToGrid w:val="0"/>
        </w:rPr>
        <w:t>.</w:t>
      </w:r>
    </w:p>
    <w:p>
      <w:pPr>
        <w:pStyle w:val="Footnotesection"/>
      </w:pPr>
      <w:r>
        <w:tab/>
        <w:t>[Section 1 amended by No. 96 of 1990 s. 5; No. 42 of 2004 s. 5.]</w:t>
      </w:r>
    </w:p>
    <w:p>
      <w:pPr>
        <w:pStyle w:val="Heading5"/>
        <w:spacing w:before="260"/>
        <w:rPr>
          <w:snapToGrid w:val="0"/>
        </w:rPr>
      </w:pPr>
      <w:bookmarkStart w:id="11" w:name="_Toc33249389"/>
      <w:bookmarkStart w:id="12" w:name="_Toc412122264"/>
      <w:bookmarkStart w:id="13" w:name="_Toc462403745"/>
      <w:r>
        <w:rPr>
          <w:rStyle w:val="CharSectno"/>
        </w:rPr>
        <w:t>2</w:t>
      </w:r>
      <w:r>
        <w:rPr>
          <w:snapToGrid w:val="0"/>
        </w:rPr>
        <w:t>.</w:t>
      </w:r>
      <w:r>
        <w:rPr>
          <w:snapToGrid w:val="0"/>
        </w:rPr>
        <w:tab/>
        <w:t>Commencement</w:t>
      </w:r>
      <w:bookmarkEnd w:id="11"/>
      <w:bookmarkEnd w:id="12"/>
      <w:bookmarkEnd w:id="13"/>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14" w:name="_Toc33249390"/>
      <w:bookmarkStart w:id="15" w:name="_Toc412122265"/>
      <w:bookmarkStart w:id="16" w:name="_Toc462403746"/>
      <w:r>
        <w:rPr>
          <w:rStyle w:val="CharSectno"/>
        </w:rPr>
        <w:t>3</w:t>
      </w:r>
      <w:r>
        <w:rPr>
          <w:snapToGrid w:val="0"/>
        </w:rPr>
        <w:t>.</w:t>
      </w:r>
      <w:r>
        <w:rPr>
          <w:snapToGrid w:val="0"/>
        </w:rPr>
        <w:tab/>
        <w:t>Purposes</w:t>
      </w:r>
      <w:bookmarkEnd w:id="14"/>
      <w:bookmarkEnd w:id="15"/>
      <w:bookmarkEnd w:id="16"/>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w:t>
      </w:r>
      <w:r>
        <w:rPr>
          <w:snapToGrid w:val="0"/>
        </w:rPr>
        <w:lastRenderedPageBreak/>
        <w:t>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17" w:name="_Toc33249391"/>
      <w:bookmarkStart w:id="18" w:name="_Toc412122266"/>
      <w:bookmarkStart w:id="19" w:name="_Toc462403747"/>
      <w:r>
        <w:rPr>
          <w:rStyle w:val="CharSectno"/>
        </w:rPr>
        <w:t>4</w:t>
      </w:r>
      <w:r>
        <w:rPr>
          <w:snapToGrid w:val="0"/>
        </w:rPr>
        <w:t>.</w:t>
      </w:r>
      <w:r>
        <w:rPr>
          <w:snapToGrid w:val="0"/>
        </w:rPr>
        <w:tab/>
        <w:t>Application of Act generally</w:t>
      </w:r>
      <w:bookmarkEnd w:id="17"/>
      <w:bookmarkEnd w:id="18"/>
      <w:bookmarkEnd w:id="19"/>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w:t>
      </w:r>
      <w:r>
        <w:rPr>
          <w:snapToGrid w:val="0"/>
        </w:rPr>
        <w:lastRenderedPageBreak/>
        <w:t>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20" w:name="_Toc33249392"/>
      <w:bookmarkStart w:id="21" w:name="_Toc412122267"/>
      <w:bookmarkStart w:id="22" w:name="_Toc462403748"/>
      <w:r>
        <w:rPr>
          <w:rStyle w:val="CharSectno"/>
        </w:rPr>
        <w:t>5</w:t>
      </w:r>
      <w:r>
        <w:rPr>
          <w:snapToGrid w:val="0"/>
        </w:rPr>
        <w:t>.</w:t>
      </w:r>
      <w:r>
        <w:rPr>
          <w:snapToGrid w:val="0"/>
        </w:rPr>
        <w:tab/>
        <w:t>Terms used</w:t>
      </w:r>
      <w:bookmarkEnd w:id="20"/>
      <w:bookmarkEnd w:id="21"/>
      <w:bookmarkEnd w:id="22"/>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rPr>
          <w:del w:id="23" w:author="svcMRProcess" w:date="2020-02-22T07:44:00Z"/>
        </w:rPr>
      </w:pPr>
      <w:del w:id="24" w:author="svcMRProcess" w:date="2020-02-22T07:44:00Z">
        <w:r>
          <w:tab/>
          <w:delText>(c)</w:delText>
        </w:r>
        <w:r>
          <w:tab/>
          <w:delText xml:space="preserve">an award under the </w:delText>
        </w:r>
        <w:r>
          <w:rPr>
            <w:i/>
          </w:rPr>
          <w:delText>Coal Industry Tribunal of Western Australia Act 1992</w:delText>
        </w:r>
        <w:r>
          <w:delText>; or</w:delText>
        </w:r>
      </w:del>
    </w:p>
    <w:p>
      <w:pPr>
        <w:pStyle w:val="Ednotedefpara"/>
        <w:rPr>
          <w:ins w:id="25" w:author="svcMRProcess" w:date="2020-02-22T07:44:00Z"/>
        </w:rPr>
      </w:pPr>
      <w:ins w:id="26" w:author="svcMRProcess" w:date="2020-02-22T07:44:00Z">
        <w:r>
          <w:tab/>
          <w:t>[(c)</w:t>
        </w:r>
        <w:r>
          <w:tab/>
          <w:t>deleted]</w:t>
        </w:r>
      </w:ins>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tab/>
      </w:r>
      <w:r>
        <w:rPr>
          <w:rStyle w:val="CharDefText"/>
        </w:rPr>
        <w:t xml:space="preserve">Insurance Commission of </w:t>
      </w:r>
      <w:smartTag w:uri="urn:schemas-microsoft-com:office:smarttags" w:element="State">
        <w:r>
          <w:rPr>
            <w:rStyle w:val="CharDefText"/>
          </w:rPr>
          <w:t>Western Australia</w:t>
        </w:r>
      </w:smartTag>
      <w:r>
        <w:rPr>
          <w:rStyle w:val="CharDefText"/>
        </w:rPr>
        <w:t xml:space="preserve"> </w:t>
      </w:r>
      <w:r>
        <w:t xml:space="preserve">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spacing w:before="60"/>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 No. 47 of 2011 s. </w:t>
      </w:r>
      <w:del w:id="27" w:author="svcMRProcess" w:date="2020-02-22T07:44:00Z">
        <w:r>
          <w:delText>27</w:delText>
        </w:r>
      </w:del>
      <w:ins w:id="28" w:author="svcMRProcess" w:date="2020-02-22T07:44:00Z">
        <w:r>
          <w:t>27; No. 50 of 2016 s. 13</w:t>
        </w:r>
      </w:ins>
      <w:r>
        <w:t>.]</w:t>
      </w:r>
    </w:p>
    <w:p>
      <w:pPr>
        <w:pStyle w:val="Heading5"/>
      </w:pPr>
      <w:bookmarkStart w:id="29" w:name="_Toc33249393"/>
      <w:bookmarkStart w:id="30" w:name="_Toc412122268"/>
      <w:bookmarkStart w:id="31" w:name="_Toc462403749"/>
      <w:r>
        <w:rPr>
          <w:rStyle w:val="CharSectno"/>
        </w:rPr>
        <w:t>5A</w:t>
      </w:r>
      <w:r>
        <w:t>.</w:t>
      </w:r>
      <w:r>
        <w:tab/>
        <w:t>Indexation of certain amounts</w:t>
      </w:r>
      <w:bookmarkEnd w:id="29"/>
      <w:bookmarkEnd w:id="30"/>
      <w:bookmarkEnd w:id="31"/>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32" w:name="_Toc33249394"/>
      <w:bookmarkStart w:id="33" w:name="_Toc412122269"/>
      <w:bookmarkStart w:id="34" w:name="_Toc425168231"/>
      <w:bookmarkStart w:id="35" w:name="_Toc452555079"/>
      <w:bookmarkStart w:id="36" w:name="_Toc455416221"/>
      <w:bookmarkStart w:id="37" w:name="_Toc462403750"/>
      <w:r>
        <w:rPr>
          <w:rStyle w:val="CharPartNo"/>
        </w:rPr>
        <w:t>Part II</w:t>
      </w:r>
      <w:r>
        <w:rPr>
          <w:rStyle w:val="CharDivNo"/>
        </w:rPr>
        <w:t> </w:t>
      </w:r>
      <w:r>
        <w:t>—</w:t>
      </w:r>
      <w:r>
        <w:rPr>
          <w:rStyle w:val="CharDivText"/>
        </w:rPr>
        <w:t> </w:t>
      </w:r>
      <w:r>
        <w:rPr>
          <w:rStyle w:val="CharPartText"/>
        </w:rPr>
        <w:t>Application of this Act in respect of certain persons and bodies</w:t>
      </w:r>
      <w:bookmarkEnd w:id="32"/>
      <w:bookmarkEnd w:id="33"/>
      <w:bookmarkEnd w:id="34"/>
      <w:bookmarkEnd w:id="35"/>
      <w:bookmarkEnd w:id="36"/>
      <w:bookmarkEnd w:id="37"/>
    </w:p>
    <w:p>
      <w:pPr>
        <w:pStyle w:val="Heading5"/>
        <w:rPr>
          <w:snapToGrid w:val="0"/>
        </w:rPr>
      </w:pPr>
      <w:bookmarkStart w:id="38" w:name="_Toc33249395"/>
      <w:bookmarkStart w:id="39" w:name="_Toc412122270"/>
      <w:bookmarkStart w:id="40" w:name="_Toc462403751"/>
      <w:r>
        <w:rPr>
          <w:rStyle w:val="CharSectno"/>
        </w:rPr>
        <w:t>6</w:t>
      </w:r>
      <w:r>
        <w:rPr>
          <w:snapToGrid w:val="0"/>
        </w:rPr>
        <w:t>.</w:t>
      </w:r>
      <w:r>
        <w:rPr>
          <w:snapToGrid w:val="0"/>
        </w:rPr>
        <w:tab/>
        <w:t>Local governments and other authorities</w:t>
      </w:r>
      <w:bookmarkEnd w:id="38"/>
      <w:bookmarkEnd w:id="39"/>
      <w:bookmarkEnd w:id="40"/>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41" w:name="_Toc33249396"/>
      <w:bookmarkStart w:id="42" w:name="_Toc412122271"/>
      <w:bookmarkStart w:id="43" w:name="_Toc462403752"/>
      <w:r>
        <w:rPr>
          <w:rStyle w:val="CharSectno"/>
        </w:rPr>
        <w:t>7</w:t>
      </w:r>
      <w:r>
        <w:rPr>
          <w:snapToGrid w:val="0"/>
        </w:rPr>
        <w:t>.</w:t>
      </w:r>
      <w:r>
        <w:rPr>
          <w:snapToGrid w:val="0"/>
        </w:rPr>
        <w:tab/>
        <w:t>Tributers</w:t>
      </w:r>
      <w:bookmarkEnd w:id="41"/>
      <w:bookmarkEnd w:id="42"/>
      <w:bookmarkEnd w:id="43"/>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44" w:name="_Toc33249397"/>
      <w:bookmarkStart w:id="45" w:name="_Toc412122272"/>
      <w:bookmarkStart w:id="46" w:name="_Toc462403753"/>
      <w:r>
        <w:rPr>
          <w:rStyle w:val="CharSectno"/>
        </w:rPr>
        <w:t>8</w:t>
      </w:r>
      <w:r>
        <w:rPr>
          <w:snapToGrid w:val="0"/>
        </w:rPr>
        <w:t>.</w:t>
      </w:r>
      <w:r>
        <w:rPr>
          <w:snapToGrid w:val="0"/>
        </w:rPr>
        <w:tab/>
        <w:t>Baptist clergymen</w:t>
      </w:r>
      <w:bookmarkEnd w:id="44"/>
      <w:bookmarkEnd w:id="45"/>
      <w:bookmarkEnd w:id="46"/>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47" w:name="_Toc33249398"/>
      <w:bookmarkStart w:id="48" w:name="_Toc412122273"/>
      <w:bookmarkStart w:id="49" w:name="_Toc462403754"/>
      <w:r>
        <w:rPr>
          <w:rStyle w:val="CharSectno"/>
        </w:rPr>
        <w:t>9</w:t>
      </w:r>
      <w:r>
        <w:rPr>
          <w:snapToGrid w:val="0"/>
        </w:rPr>
        <w:t>.</w:t>
      </w:r>
      <w:r>
        <w:rPr>
          <w:snapToGrid w:val="0"/>
        </w:rPr>
        <w:tab/>
        <w:t>Anglican clergy</w:t>
      </w:r>
      <w:bookmarkEnd w:id="47"/>
      <w:bookmarkEnd w:id="48"/>
      <w:bookmarkEnd w:id="49"/>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50" w:name="_Toc33249399"/>
      <w:bookmarkStart w:id="51" w:name="_Toc412122274"/>
      <w:bookmarkStart w:id="52" w:name="_Toc462403755"/>
      <w:r>
        <w:rPr>
          <w:rStyle w:val="CharSectno"/>
        </w:rPr>
        <w:t>10</w:t>
      </w:r>
      <w:r>
        <w:rPr>
          <w:snapToGrid w:val="0"/>
        </w:rPr>
        <w:t>.</w:t>
      </w:r>
      <w:r>
        <w:rPr>
          <w:snapToGrid w:val="0"/>
        </w:rPr>
        <w:tab/>
        <w:t>Other clergymen</w:t>
      </w:r>
      <w:bookmarkEnd w:id="50"/>
      <w:bookmarkEnd w:id="51"/>
      <w:bookmarkEnd w:id="52"/>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53" w:name="_Toc33249400"/>
      <w:bookmarkStart w:id="54" w:name="_Toc412122275"/>
      <w:bookmarkStart w:id="55" w:name="_Toc462403756"/>
      <w:r>
        <w:rPr>
          <w:rStyle w:val="CharSectno"/>
        </w:rPr>
        <w:t>10A</w:t>
      </w:r>
      <w:r>
        <w:t>.</w:t>
      </w:r>
      <w:r>
        <w:tab/>
        <w:t>Working directors</w:t>
      </w:r>
      <w:bookmarkEnd w:id="53"/>
      <w:bookmarkEnd w:id="54"/>
      <w:bookmarkEnd w:id="55"/>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spacing w:before="60"/>
      </w:pPr>
      <w:r>
        <w:tab/>
        <w:t>(a)</w:t>
      </w:r>
      <w:r>
        <w:tab/>
        <w:t>who executes work for or on behalf of the company; and</w:t>
      </w:r>
    </w:p>
    <w:p>
      <w:pPr>
        <w:pStyle w:val="Defpara"/>
        <w:spacing w:before="60"/>
      </w:pPr>
      <w:r>
        <w:tab/>
        <w:t>(b)</w:t>
      </w:r>
      <w:r>
        <w:tab/>
        <w:t>whose earnings as a director of the company by whatever means are in substance for personal manual labour or services.</w:t>
      </w:r>
    </w:p>
    <w:p>
      <w:pPr>
        <w:pStyle w:val="Subsection"/>
        <w:spacing w:before="140"/>
      </w:pPr>
      <w:r>
        <w:tab/>
        <w:t>(2)</w:t>
      </w:r>
      <w:r>
        <w:tab/>
        <w:t>Despite anything in section 5, a director of a corporate body is not a worker of that corporate body for the purposes of this Act unless and to the extent that this section makes the director a worker.</w:t>
      </w:r>
    </w:p>
    <w:p>
      <w:pPr>
        <w:pStyle w:val="Subsection"/>
        <w:spacing w:before="140"/>
      </w:pPr>
      <w:r>
        <w:tab/>
        <w:t>(3)</w:t>
      </w:r>
      <w:r>
        <w:tab/>
        <w:t>A company may apply to an approved insurance office under section 160(2) on the basis that a working director of the company is a worker.</w:t>
      </w:r>
    </w:p>
    <w:p>
      <w:pPr>
        <w:pStyle w:val="Subsection"/>
        <w:spacing w:before="140"/>
      </w:pPr>
      <w:r>
        <w:tab/>
        <w:t>(4)</w:t>
      </w:r>
      <w:r>
        <w:tab/>
        <w:t>If a company complies with section 160 in respect of a working director of the company on the basis that the director is a worker, then, for the purposes of this Act other than section 174(1AA) —</w:t>
      </w:r>
    </w:p>
    <w:p>
      <w:pPr>
        <w:pStyle w:val="Indenta"/>
        <w:spacing w:before="60"/>
      </w:pPr>
      <w:r>
        <w:tab/>
        <w:t>(a)</w:t>
      </w:r>
      <w:r>
        <w:tab/>
        <w:t>the director is a worker; and</w:t>
      </w:r>
    </w:p>
    <w:p>
      <w:pPr>
        <w:pStyle w:val="Indenta"/>
        <w:spacing w:before="60"/>
      </w:pPr>
      <w:r>
        <w:tab/>
        <w:t>(b)</w:t>
      </w:r>
      <w:r>
        <w:tab/>
        <w:t>the company is the employer of the director.</w:t>
      </w:r>
    </w:p>
    <w:p>
      <w:pPr>
        <w:pStyle w:val="Subsection"/>
        <w:spacing w:before="140"/>
      </w:pPr>
      <w:r>
        <w:tab/>
        <w:t>(5)</w:t>
      </w:r>
      <w:r>
        <w:tab/>
        <w:t>Subsection (4) ceases to apply if the circumstances described in subsection (7) arise.</w:t>
      </w:r>
    </w:p>
    <w:p>
      <w:pPr>
        <w:pStyle w:val="Subsection"/>
        <w:spacing w:before="140"/>
      </w:pPr>
      <w:r>
        <w:tab/>
        <w:t>(6)</w:t>
      </w:r>
      <w:r>
        <w:tab/>
        <w:t>If a company that is an employer is, or is one of a group of employers that is, exempt under section 164, then, for the purposes of this Act —</w:t>
      </w:r>
    </w:p>
    <w:p>
      <w:pPr>
        <w:pStyle w:val="Indenta"/>
        <w:spacing w:before="60"/>
      </w:pPr>
      <w:r>
        <w:tab/>
        <w:t>(a)</w:t>
      </w:r>
      <w:r>
        <w:tab/>
        <w:t>a director of the company who is a working director is a worker; and</w:t>
      </w:r>
    </w:p>
    <w:p>
      <w:pPr>
        <w:pStyle w:val="Indenta"/>
        <w:spacing w:before="60"/>
      </w:pPr>
      <w:r>
        <w:tab/>
        <w:t>(b)</w:t>
      </w:r>
      <w:r>
        <w:tab/>
        <w:t>the company is the employer of the director.</w:t>
      </w:r>
    </w:p>
    <w:p>
      <w:pPr>
        <w:pStyle w:val="Subsection"/>
        <w:spacing w:before="140"/>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56" w:name="_Toc33249401"/>
      <w:bookmarkStart w:id="57" w:name="_Toc412122276"/>
      <w:bookmarkStart w:id="58" w:name="_Toc462403757"/>
      <w:r>
        <w:rPr>
          <w:rStyle w:val="CharSectno"/>
        </w:rPr>
        <w:t>11</w:t>
      </w:r>
      <w:r>
        <w:rPr>
          <w:snapToGrid w:val="0"/>
        </w:rPr>
        <w:t>.</w:t>
      </w:r>
      <w:r>
        <w:rPr>
          <w:snapToGrid w:val="0"/>
        </w:rPr>
        <w:tab/>
        <w:t>Contracted sporting contestants are not workers</w:t>
      </w:r>
      <w:bookmarkEnd w:id="56"/>
      <w:bookmarkEnd w:id="57"/>
      <w:bookmarkEnd w:id="58"/>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pPr>
      <w:bookmarkStart w:id="59" w:name="_Toc33249402"/>
      <w:bookmarkStart w:id="60" w:name="_Toc412122277"/>
      <w:bookmarkStart w:id="61" w:name="_Toc462403758"/>
      <w:r>
        <w:rPr>
          <w:rStyle w:val="CharSectno"/>
        </w:rPr>
        <w:t>11A</w:t>
      </w:r>
      <w:r>
        <w:t>.</w:t>
      </w:r>
      <w:r>
        <w:tab/>
        <w:t>Jockeys</w:t>
      </w:r>
      <w:bookmarkEnd w:id="59"/>
      <w:bookmarkEnd w:id="60"/>
      <w:bookmarkEnd w:id="61"/>
    </w:p>
    <w:p>
      <w:pPr>
        <w:pStyle w:val="Subsection"/>
      </w:pPr>
      <w:r>
        <w:tab/>
        <w:t>(1)</w:t>
      </w:r>
      <w:r>
        <w:tab/>
        <w:t xml:space="preserve">In this section — </w:t>
      </w:r>
    </w:p>
    <w:p>
      <w:pPr>
        <w:pStyle w:val="Defstart"/>
      </w:pPr>
      <w:r>
        <w:tab/>
      </w:r>
      <w:r>
        <w:rPr>
          <w:rStyle w:val="CharDefText"/>
        </w:rPr>
        <w:t>licensed facility</w:t>
      </w:r>
      <w:r>
        <w:t xml:space="preserve"> means a place licensed as — </w:t>
      </w:r>
    </w:p>
    <w:p>
      <w:pPr>
        <w:pStyle w:val="Defpara"/>
      </w:pPr>
      <w:r>
        <w:tab/>
        <w:t>(a)</w:t>
      </w:r>
      <w:r>
        <w:tab/>
        <w:t>a racecourse; or</w:t>
      </w:r>
    </w:p>
    <w:p>
      <w:pPr>
        <w:pStyle w:val="Defpara"/>
      </w:pPr>
      <w:r>
        <w:tab/>
        <w:t>(b)</w:t>
      </w:r>
      <w:r>
        <w:tab/>
        <w:t>a training track; or</w:t>
      </w:r>
    </w:p>
    <w:p>
      <w:pPr>
        <w:pStyle w:val="Defpara"/>
      </w:pPr>
      <w:r>
        <w:tab/>
        <w:t>(c)</w:t>
      </w:r>
      <w:r>
        <w:tab/>
        <w:t>a trial track,</w:t>
      </w:r>
    </w:p>
    <w:p>
      <w:pPr>
        <w:pStyle w:val="Defstart"/>
      </w:pPr>
      <w:r>
        <w:tab/>
        <w:t xml:space="preserve">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jockey</w:t>
      </w:r>
      <w:r>
        <w:t xml:space="preserve"> means a person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licensed trainer</w:t>
      </w:r>
      <w:r>
        <w:t xml:space="preserve"> means a person licensed as a trainer of thoroughbred racing horses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registered club</w:t>
      </w:r>
      <w:r>
        <w:t xml:space="preserve"> means a racing club registered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r>
        <w:rPr>
          <w:vertAlign w:val="superscript"/>
        </w:rPr>
        <w:t> 1</w:t>
      </w:r>
      <w:r>
        <w:t>.</w:t>
      </w:r>
    </w:p>
    <w:p>
      <w:pPr>
        <w:pStyle w:val="Subsection"/>
      </w:pPr>
      <w:r>
        <w:tab/>
        <w:t>(2)</w:t>
      </w:r>
      <w:r>
        <w:tab/>
        <w:t xml:space="preserve">Notwithstanding section 11, for the purposes of this Act </w:t>
      </w:r>
      <w:r>
        <w:rPr>
          <w:rStyle w:val="CharDefText"/>
        </w:rPr>
        <w:t>worker</w:t>
      </w:r>
      <w:r>
        <w:t xml:space="preserve"> includes a licensed jockey who — </w:t>
      </w:r>
    </w:p>
    <w:p>
      <w:pPr>
        <w:pStyle w:val="Indenta"/>
      </w:pPr>
      <w:r>
        <w:tab/>
        <w:t>(a)</w:t>
      </w:r>
      <w:r>
        <w:tab/>
        <w:t>is riding a horse in any race run under the management of a registered club; or</w:t>
      </w:r>
    </w:p>
    <w:p>
      <w:pPr>
        <w:pStyle w:val="Indenta"/>
      </w:pPr>
      <w:r>
        <w:tab/>
        <w:t>(b)</w:t>
      </w:r>
      <w:r>
        <w:tab/>
        <w:t xml:space="preserve">is engaged — </w:t>
      </w:r>
    </w:p>
    <w:p>
      <w:pPr>
        <w:pStyle w:val="Indenti"/>
      </w:pPr>
      <w:r>
        <w:tab/>
        <w:t>(i)</w:t>
      </w:r>
      <w:r>
        <w:tab/>
        <w:t>in riding work; or</w:t>
      </w:r>
    </w:p>
    <w:p>
      <w:pPr>
        <w:pStyle w:val="Indenti"/>
      </w:pPr>
      <w:r>
        <w:tab/>
        <w:t>(ii)</w:t>
      </w:r>
      <w:r>
        <w:tab/>
        <w:t>in carrying out the usual duties of a jockey,</w:t>
      </w:r>
    </w:p>
    <w:p>
      <w:pPr>
        <w:pStyle w:val="Indenta"/>
      </w:pPr>
      <w:r>
        <w:tab/>
      </w:r>
      <w:r>
        <w:tab/>
        <w:t>at a licensed facility for a licensed trainer; or</w:t>
      </w:r>
    </w:p>
    <w:p>
      <w:pPr>
        <w:pStyle w:val="Indenta"/>
      </w:pPr>
      <w:r>
        <w:tab/>
        <w:t>(c)</w:t>
      </w:r>
      <w:r>
        <w:tab/>
        <w:t xml:space="preserve">although not coming within paragraph (a) or (b), is engaged — </w:t>
      </w:r>
    </w:p>
    <w:p>
      <w:pPr>
        <w:pStyle w:val="Indenti"/>
      </w:pPr>
      <w:r>
        <w:tab/>
        <w:t>(i)</w:t>
      </w:r>
      <w:r>
        <w:tab/>
        <w:t>in riding work; or</w:t>
      </w:r>
    </w:p>
    <w:p>
      <w:pPr>
        <w:pStyle w:val="Indenti"/>
      </w:pPr>
      <w:r>
        <w:tab/>
        <w:t>(ii)</w:t>
      </w:r>
      <w:r>
        <w:tab/>
        <w:t>in carrying out the usual duties of a jockey,</w:t>
      </w:r>
    </w:p>
    <w:p>
      <w:pPr>
        <w:pStyle w:val="Indenta"/>
      </w:pPr>
      <w:r>
        <w:tab/>
      </w:r>
      <w:r>
        <w:tab/>
        <w:t>for a licensed trainer.</w:t>
      </w:r>
    </w:p>
    <w:p>
      <w:pPr>
        <w:pStyle w:val="Subsection"/>
      </w:pPr>
      <w:r>
        <w:tab/>
        <w:t>(3)</w:t>
      </w:r>
      <w:r>
        <w:tab/>
        <w:t xml:space="preserve">For the purposes of this Act, the employer of a worker referred to in subsection (2) is taken to be — </w:t>
      </w:r>
    </w:p>
    <w:p>
      <w:pPr>
        <w:pStyle w:val="Indenta"/>
      </w:pPr>
      <w:r>
        <w:tab/>
        <w:t>(a)</w:t>
      </w:r>
      <w:r>
        <w:tab/>
        <w:t>in the case of a worker referred to in subsection (2)(a) or (b), Racing and Wagering Western Australia; and</w:t>
      </w:r>
    </w:p>
    <w:p>
      <w:pPr>
        <w:pStyle w:val="Indenta"/>
        <w:keepNext/>
      </w:pPr>
      <w:r>
        <w:tab/>
        <w:t>(b)</w:t>
      </w:r>
      <w:r>
        <w:tab/>
        <w:t xml:space="preserve">in the case of a worker referred to in subsection (2)(c) — </w:t>
      </w:r>
    </w:p>
    <w:p>
      <w:pPr>
        <w:pStyle w:val="Indenti"/>
      </w:pPr>
      <w:r>
        <w:tab/>
        <w:t>(i)</w:t>
      </w:r>
      <w:r>
        <w:tab/>
        <w:t>with respect to injuries occurring before the relevant day, Racing and Wagering Western Australia; and</w:t>
      </w:r>
    </w:p>
    <w:p>
      <w:pPr>
        <w:pStyle w:val="Indenti"/>
      </w:pPr>
      <w:r>
        <w:tab/>
        <w:t>(ii)</w:t>
      </w:r>
      <w:r>
        <w:tab/>
        <w:t>with respect to injuries occurring on or after the relevant day, the licensed trainer for whom the worker is engaged.</w:t>
      </w:r>
    </w:p>
    <w:p>
      <w:pPr>
        <w:pStyle w:val="Footnotesection"/>
      </w:pPr>
      <w:r>
        <w:tab/>
        <w:t>[Section 11A inserted by No. 45 of 2012 s. 4.]</w:t>
      </w:r>
    </w:p>
    <w:p>
      <w:pPr>
        <w:pStyle w:val="Heading5"/>
        <w:rPr>
          <w:snapToGrid w:val="0"/>
        </w:rPr>
      </w:pPr>
      <w:bookmarkStart w:id="62" w:name="_Toc33249403"/>
      <w:bookmarkStart w:id="63" w:name="_Toc412122278"/>
      <w:bookmarkStart w:id="64" w:name="_Toc462403759"/>
      <w:r>
        <w:rPr>
          <w:rStyle w:val="CharSectno"/>
        </w:rPr>
        <w:t>12</w:t>
      </w:r>
      <w:r>
        <w:rPr>
          <w:snapToGrid w:val="0"/>
        </w:rPr>
        <w:t>.</w:t>
      </w:r>
      <w:r>
        <w:rPr>
          <w:snapToGrid w:val="0"/>
        </w:rPr>
        <w:tab/>
        <w:t>Compensation not payable in some cases for injury or death before 28 Nov 1977</w:t>
      </w:r>
      <w:bookmarkEnd w:id="62"/>
      <w:bookmarkEnd w:id="63"/>
      <w:bookmarkEnd w:id="64"/>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2</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65" w:name="_Toc33249404"/>
      <w:bookmarkStart w:id="66" w:name="_Toc412122279"/>
      <w:bookmarkStart w:id="67" w:name="_Toc462403760"/>
      <w:r>
        <w:rPr>
          <w:rStyle w:val="CharSectno"/>
        </w:rPr>
        <w:t>13</w:t>
      </w:r>
      <w:r>
        <w:rPr>
          <w:snapToGrid w:val="0"/>
        </w:rPr>
        <w:t>.</w:t>
      </w:r>
      <w:r>
        <w:rPr>
          <w:snapToGrid w:val="0"/>
        </w:rPr>
        <w:tab/>
        <w:t>Act s. 11 and 12 do not affect case where compensation paid before 28 Nov 1977</w:t>
      </w:r>
      <w:bookmarkEnd w:id="65"/>
      <w:bookmarkEnd w:id="66"/>
      <w:bookmarkEnd w:id="67"/>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r>
        <w:tab/>
        <w:t>[Section 13 amended by No. 42 of 2004 s. 146 and 147.]</w:t>
      </w:r>
    </w:p>
    <w:p>
      <w:pPr>
        <w:pStyle w:val="Heading5"/>
        <w:rPr>
          <w:snapToGrid w:val="0"/>
        </w:rPr>
      </w:pPr>
      <w:bookmarkStart w:id="68" w:name="_Toc33249405"/>
      <w:bookmarkStart w:id="69" w:name="_Toc412122280"/>
      <w:bookmarkStart w:id="70" w:name="_Toc462403761"/>
      <w:r>
        <w:rPr>
          <w:rStyle w:val="CharSectno"/>
        </w:rPr>
        <w:t>14</w:t>
      </w:r>
      <w:r>
        <w:rPr>
          <w:snapToGrid w:val="0"/>
        </w:rPr>
        <w:t>.</w:t>
      </w:r>
      <w:r>
        <w:rPr>
          <w:snapToGrid w:val="0"/>
        </w:rPr>
        <w:tab/>
        <w:t>Workers employed by Crown</w:t>
      </w:r>
      <w:bookmarkEnd w:id="68"/>
      <w:bookmarkEnd w:id="69"/>
      <w:bookmarkEnd w:id="70"/>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r>
        <w:t>[</w:t>
      </w:r>
      <w:r>
        <w:rPr>
          <w:b/>
        </w:rPr>
        <w:t>15.</w:t>
      </w:r>
      <w:r>
        <w:tab/>
        <w:t>Deleted by No. 36 of 2004 s. 5.]</w:t>
      </w:r>
    </w:p>
    <w:p>
      <w:pPr>
        <w:pStyle w:val="Heading5"/>
        <w:keepLines w:val="0"/>
        <w:rPr>
          <w:snapToGrid w:val="0"/>
        </w:rPr>
      </w:pPr>
      <w:bookmarkStart w:id="71" w:name="_Toc33249406"/>
      <w:bookmarkStart w:id="72" w:name="_Toc412122281"/>
      <w:bookmarkStart w:id="73" w:name="_Toc462403762"/>
      <w:r>
        <w:rPr>
          <w:rStyle w:val="CharSectno"/>
        </w:rPr>
        <w:t>16</w:t>
      </w:r>
      <w:r>
        <w:rPr>
          <w:snapToGrid w:val="0"/>
        </w:rPr>
        <w:t>.</w:t>
      </w:r>
      <w:r>
        <w:rPr>
          <w:snapToGrid w:val="0"/>
        </w:rPr>
        <w:tab/>
        <w:t>Workers employed on some ships</w:t>
      </w:r>
      <w:bookmarkEnd w:id="71"/>
      <w:bookmarkEnd w:id="72"/>
      <w:bookmarkEnd w:id="73"/>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3</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74" w:name="_Toc33249407"/>
      <w:bookmarkStart w:id="75" w:name="_Toc412122282"/>
      <w:bookmarkStart w:id="76" w:name="_Toc462403763"/>
      <w:r>
        <w:rPr>
          <w:rStyle w:val="CharSectno"/>
        </w:rPr>
        <w:t>17</w:t>
      </w:r>
      <w:r>
        <w:rPr>
          <w:snapToGrid w:val="0"/>
        </w:rPr>
        <w:t>.</w:t>
      </w:r>
      <w:r>
        <w:rPr>
          <w:snapToGrid w:val="0"/>
        </w:rPr>
        <w:tab/>
        <w:t>Crew of fishing vessel</w:t>
      </w:r>
      <w:bookmarkEnd w:id="74"/>
      <w:bookmarkEnd w:id="75"/>
      <w:bookmarkEnd w:id="76"/>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77" w:name="_Toc33249408"/>
      <w:bookmarkStart w:id="78" w:name="_Toc412122283"/>
      <w:bookmarkStart w:id="79" w:name="_Toc425168245"/>
      <w:bookmarkStart w:id="80" w:name="_Toc452555093"/>
      <w:bookmarkStart w:id="81" w:name="_Toc455416235"/>
      <w:bookmarkStart w:id="82" w:name="_Toc462403764"/>
      <w:r>
        <w:rPr>
          <w:rStyle w:val="CharPartNo"/>
        </w:rPr>
        <w:t>Part III</w:t>
      </w:r>
      <w:r>
        <w:t> — </w:t>
      </w:r>
      <w:r>
        <w:rPr>
          <w:rStyle w:val="CharPartText"/>
        </w:rPr>
        <w:t>Compensation</w:t>
      </w:r>
      <w:bookmarkEnd w:id="77"/>
      <w:bookmarkEnd w:id="78"/>
      <w:bookmarkEnd w:id="79"/>
      <w:bookmarkEnd w:id="80"/>
      <w:bookmarkEnd w:id="81"/>
      <w:bookmarkEnd w:id="82"/>
    </w:p>
    <w:p>
      <w:pPr>
        <w:pStyle w:val="Heading3"/>
      </w:pPr>
      <w:bookmarkStart w:id="83" w:name="_Toc33249409"/>
      <w:bookmarkStart w:id="84" w:name="_Toc412122284"/>
      <w:bookmarkStart w:id="85" w:name="_Toc425168246"/>
      <w:bookmarkStart w:id="86" w:name="_Toc452555094"/>
      <w:bookmarkStart w:id="87" w:name="_Toc455416236"/>
      <w:bookmarkStart w:id="88" w:name="_Toc462403765"/>
      <w:r>
        <w:rPr>
          <w:rStyle w:val="CharDivNo"/>
        </w:rPr>
        <w:t>Division 1</w:t>
      </w:r>
      <w:r>
        <w:t> — </w:t>
      </w:r>
      <w:r>
        <w:rPr>
          <w:rStyle w:val="CharDivText"/>
        </w:rPr>
        <w:t>Injury: general</w:t>
      </w:r>
      <w:bookmarkEnd w:id="83"/>
      <w:bookmarkEnd w:id="84"/>
      <w:bookmarkEnd w:id="85"/>
      <w:bookmarkEnd w:id="86"/>
      <w:bookmarkEnd w:id="87"/>
      <w:bookmarkEnd w:id="88"/>
    </w:p>
    <w:p>
      <w:pPr>
        <w:pStyle w:val="Footnoteheading"/>
      </w:pPr>
      <w:r>
        <w:tab/>
        <w:t>[Heading inserted by No. 42 of 2004 s. 12.]</w:t>
      </w:r>
    </w:p>
    <w:p>
      <w:pPr>
        <w:pStyle w:val="Heading5"/>
        <w:rPr>
          <w:snapToGrid w:val="0"/>
        </w:rPr>
      </w:pPr>
      <w:bookmarkStart w:id="89" w:name="_Toc33249410"/>
      <w:bookmarkStart w:id="90" w:name="_Toc412122285"/>
      <w:bookmarkStart w:id="91" w:name="_Toc462403766"/>
      <w:r>
        <w:rPr>
          <w:rStyle w:val="CharSectno"/>
        </w:rPr>
        <w:t>18</w:t>
      </w:r>
      <w:r>
        <w:rPr>
          <w:snapToGrid w:val="0"/>
        </w:rPr>
        <w:t>.</w:t>
      </w:r>
      <w:r>
        <w:rPr>
          <w:snapToGrid w:val="0"/>
        </w:rPr>
        <w:tab/>
        <w:t>Employers liable to compensate workers for injuries</w:t>
      </w:r>
      <w:bookmarkEnd w:id="89"/>
      <w:bookmarkEnd w:id="90"/>
      <w:bookmarkEnd w:id="91"/>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r>
        <w:tab/>
        <w:t>[Section 18 amended by No. 42 of 2004 s. 146.]</w:t>
      </w:r>
    </w:p>
    <w:p>
      <w:pPr>
        <w:pStyle w:val="Heading5"/>
        <w:rPr>
          <w:snapToGrid w:val="0"/>
        </w:rPr>
      </w:pPr>
      <w:bookmarkStart w:id="92" w:name="_Toc33249411"/>
      <w:bookmarkStart w:id="93" w:name="_Toc412122286"/>
      <w:bookmarkStart w:id="94" w:name="_Toc462403767"/>
      <w:r>
        <w:rPr>
          <w:rStyle w:val="CharSectno"/>
        </w:rPr>
        <w:t>19</w:t>
      </w:r>
      <w:r>
        <w:rPr>
          <w:snapToGrid w:val="0"/>
        </w:rPr>
        <w:t>.</w:t>
      </w:r>
      <w:r>
        <w:rPr>
          <w:snapToGrid w:val="0"/>
        </w:rPr>
        <w:tab/>
        <w:t>Personal injury by accident arising out of or in course of employment, meaning of</w:t>
      </w:r>
      <w:bookmarkEnd w:id="92"/>
      <w:bookmarkEnd w:id="93"/>
      <w:bookmarkEnd w:id="94"/>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95" w:name="_Toc33249412"/>
      <w:bookmarkStart w:id="96" w:name="_Toc412122287"/>
      <w:bookmarkStart w:id="97" w:name="_Toc462403768"/>
      <w:r>
        <w:rPr>
          <w:rStyle w:val="CharSectno"/>
        </w:rPr>
        <w:t>20</w:t>
      </w:r>
      <w:r>
        <w:t>.</w:t>
      </w:r>
      <w:r>
        <w:tab/>
        <w:t>Compensation not payable unless worker’s employment connected with WA</w:t>
      </w:r>
      <w:bookmarkEnd w:id="95"/>
      <w:bookmarkEnd w:id="96"/>
      <w:bookmarkEnd w:id="97"/>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98" w:name="_Toc33249413"/>
      <w:bookmarkStart w:id="99" w:name="_Toc412122288"/>
      <w:bookmarkStart w:id="100" w:name="_Toc462403769"/>
      <w:r>
        <w:rPr>
          <w:rStyle w:val="CharSectno"/>
        </w:rPr>
        <w:t>21</w:t>
      </w:r>
      <w:r>
        <w:rPr>
          <w:snapToGrid w:val="0"/>
        </w:rPr>
        <w:t>.</w:t>
      </w:r>
      <w:r>
        <w:rPr>
          <w:snapToGrid w:val="0"/>
        </w:rPr>
        <w:tab/>
        <w:t>Compensation payable from date of incapacity</w:t>
      </w:r>
      <w:bookmarkEnd w:id="98"/>
      <w:bookmarkEnd w:id="99"/>
      <w:bookmarkEnd w:id="100"/>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101" w:name="_Toc33249414"/>
      <w:bookmarkStart w:id="102" w:name="_Toc412122289"/>
      <w:bookmarkStart w:id="103" w:name="_Toc462403770"/>
      <w:r>
        <w:rPr>
          <w:rStyle w:val="CharSectno"/>
        </w:rPr>
        <w:t>22</w:t>
      </w:r>
      <w:r>
        <w:rPr>
          <w:snapToGrid w:val="0"/>
        </w:rPr>
        <w:t>.</w:t>
      </w:r>
      <w:r>
        <w:rPr>
          <w:snapToGrid w:val="0"/>
        </w:rPr>
        <w:tab/>
        <w:t>Serious and wilful misconduct by worker, effect of</w:t>
      </w:r>
      <w:bookmarkEnd w:id="101"/>
      <w:bookmarkEnd w:id="102"/>
      <w:bookmarkEnd w:id="103"/>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104" w:name="_Toc33249415"/>
      <w:bookmarkStart w:id="105" w:name="_Toc412122290"/>
      <w:bookmarkStart w:id="106" w:name="_Toc462403771"/>
      <w:r>
        <w:rPr>
          <w:rStyle w:val="CharSectno"/>
        </w:rPr>
        <w:t>23</w:t>
      </w:r>
      <w:r>
        <w:t>.</w:t>
      </w:r>
      <w:r>
        <w:tab/>
        <w:t>Person not to be compensated twice</w:t>
      </w:r>
      <w:bookmarkEnd w:id="104"/>
      <w:bookmarkEnd w:id="105"/>
      <w:bookmarkEnd w:id="106"/>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107" w:name="_Toc33249416"/>
      <w:bookmarkStart w:id="108" w:name="_Toc412122291"/>
      <w:bookmarkStart w:id="109" w:name="_Toc425168253"/>
      <w:bookmarkStart w:id="110" w:name="_Toc452555101"/>
      <w:bookmarkStart w:id="111" w:name="_Toc455416243"/>
      <w:bookmarkStart w:id="112" w:name="_Toc462403772"/>
      <w:r>
        <w:rPr>
          <w:rStyle w:val="CharDivNo"/>
        </w:rPr>
        <w:t>Division 1a</w:t>
      </w:r>
      <w:r>
        <w:t> — </w:t>
      </w:r>
      <w:r>
        <w:rPr>
          <w:rStyle w:val="CharDivText"/>
        </w:rPr>
        <w:t>Determination by courts and recognition of determination</w:t>
      </w:r>
      <w:bookmarkEnd w:id="107"/>
      <w:bookmarkEnd w:id="108"/>
      <w:bookmarkEnd w:id="109"/>
      <w:bookmarkEnd w:id="110"/>
      <w:bookmarkEnd w:id="111"/>
      <w:bookmarkEnd w:id="112"/>
    </w:p>
    <w:p>
      <w:pPr>
        <w:pStyle w:val="Footnoteheading"/>
        <w:tabs>
          <w:tab w:val="left" w:pos="851"/>
        </w:tabs>
        <w:spacing w:before="100"/>
      </w:pPr>
      <w:r>
        <w:tab/>
        <w:t>[Heading inserted by No. 36 of 2004 s. 9.]</w:t>
      </w:r>
    </w:p>
    <w:p>
      <w:pPr>
        <w:pStyle w:val="Heading5"/>
      </w:pPr>
      <w:bookmarkStart w:id="113" w:name="_Toc33249417"/>
      <w:bookmarkStart w:id="114" w:name="_Toc412122292"/>
      <w:bookmarkStart w:id="115" w:name="_Toc462403773"/>
      <w:r>
        <w:rPr>
          <w:rStyle w:val="CharSectno"/>
        </w:rPr>
        <w:t>23A</w:t>
      </w:r>
      <w:r>
        <w:t>.</w:t>
      </w:r>
      <w:r>
        <w:tab/>
        <w:t>Term used: court</w:t>
      </w:r>
      <w:bookmarkEnd w:id="113"/>
      <w:bookmarkEnd w:id="114"/>
      <w:bookmarkEnd w:id="115"/>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116" w:name="_Toc33249418"/>
      <w:bookmarkStart w:id="117" w:name="_Toc412122293"/>
      <w:bookmarkStart w:id="118" w:name="_Toc462403774"/>
      <w:r>
        <w:rPr>
          <w:rStyle w:val="CharSectno"/>
        </w:rPr>
        <w:t>23B</w:t>
      </w:r>
      <w:r>
        <w:t>.</w:t>
      </w:r>
      <w:r>
        <w:tab/>
        <w:t>Determining if WA is connected with worker’s employment</w:t>
      </w:r>
      <w:bookmarkEnd w:id="116"/>
      <w:bookmarkEnd w:id="117"/>
      <w:bookmarkEnd w:id="118"/>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119" w:name="_Toc33249419"/>
      <w:bookmarkStart w:id="120" w:name="_Toc412122294"/>
      <w:bookmarkStart w:id="121" w:name="_Toc462403775"/>
      <w:r>
        <w:rPr>
          <w:rStyle w:val="CharSectno"/>
        </w:rPr>
        <w:t>23C</w:t>
      </w:r>
      <w:r>
        <w:t>.</w:t>
      </w:r>
      <w:r>
        <w:tab/>
        <w:t>Application to District Court to determine which State is connected with worker’s employment</w:t>
      </w:r>
      <w:bookmarkEnd w:id="119"/>
      <w:bookmarkEnd w:id="120"/>
      <w:bookmarkEnd w:id="121"/>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122" w:name="_Toc33249420"/>
      <w:bookmarkStart w:id="123" w:name="_Toc412122295"/>
      <w:bookmarkStart w:id="124" w:name="_Toc462403776"/>
      <w:r>
        <w:rPr>
          <w:rStyle w:val="CharSectno"/>
        </w:rPr>
        <w:t>23D</w:t>
      </w:r>
      <w:r>
        <w:t>.</w:t>
      </w:r>
      <w:r>
        <w:tab/>
        <w:t>Recognition of previous determinations</w:t>
      </w:r>
      <w:bookmarkEnd w:id="122"/>
      <w:bookmarkEnd w:id="123"/>
      <w:bookmarkEnd w:id="124"/>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125" w:name="_Toc33249421"/>
      <w:bookmarkStart w:id="126" w:name="_Toc412122296"/>
      <w:bookmarkStart w:id="127" w:name="_Toc462403777"/>
      <w:r>
        <w:rPr>
          <w:rStyle w:val="CharSectno"/>
        </w:rPr>
        <w:t>23E</w:t>
      </w:r>
      <w:r>
        <w:t>.</w:t>
      </w:r>
      <w:r>
        <w:tab/>
        <w:t>Determination may be made by consent</w:t>
      </w:r>
      <w:bookmarkEnd w:id="125"/>
      <w:bookmarkEnd w:id="126"/>
      <w:bookmarkEnd w:id="127"/>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128" w:name="_Toc33249422"/>
      <w:bookmarkStart w:id="129" w:name="_Toc412122297"/>
      <w:bookmarkStart w:id="130" w:name="_Toc425168259"/>
      <w:bookmarkStart w:id="131" w:name="_Toc452555107"/>
      <w:bookmarkStart w:id="132" w:name="_Toc455416249"/>
      <w:bookmarkStart w:id="133" w:name="_Toc462403778"/>
      <w:r>
        <w:rPr>
          <w:rStyle w:val="CharDivNo"/>
        </w:rPr>
        <w:t>Division 2</w:t>
      </w:r>
      <w:r>
        <w:t> — </w:t>
      </w:r>
      <w:r>
        <w:rPr>
          <w:rStyle w:val="CharDivText"/>
        </w:rPr>
        <w:t>Discontinued regime for lump sum payments for specified injuries</w:t>
      </w:r>
      <w:bookmarkEnd w:id="128"/>
      <w:bookmarkEnd w:id="129"/>
      <w:bookmarkEnd w:id="130"/>
      <w:bookmarkEnd w:id="131"/>
      <w:bookmarkEnd w:id="132"/>
      <w:bookmarkEnd w:id="133"/>
    </w:p>
    <w:p>
      <w:pPr>
        <w:pStyle w:val="Footnoteheading"/>
      </w:pPr>
      <w:r>
        <w:tab/>
        <w:t>[Heading inserted by No. 42 of 2004 s. 14.]</w:t>
      </w:r>
    </w:p>
    <w:p>
      <w:pPr>
        <w:pStyle w:val="Heading5"/>
        <w:spacing w:before="180"/>
        <w:rPr>
          <w:snapToGrid w:val="0"/>
        </w:rPr>
      </w:pPr>
      <w:bookmarkStart w:id="134" w:name="_Toc33249423"/>
      <w:bookmarkStart w:id="135" w:name="_Toc412122298"/>
      <w:bookmarkStart w:id="136" w:name="_Toc462403779"/>
      <w:r>
        <w:rPr>
          <w:rStyle w:val="CharSectno"/>
        </w:rPr>
        <w:t>24</w:t>
      </w:r>
      <w:r>
        <w:rPr>
          <w:snapToGrid w:val="0"/>
        </w:rPr>
        <w:t>.</w:t>
      </w:r>
      <w:r>
        <w:rPr>
          <w:snapToGrid w:val="0"/>
        </w:rPr>
        <w:tab/>
        <w:t>Injuries in Sch. 2 occurring before 14 Nov 2005, worker may elect to get lump sum for</w:t>
      </w:r>
      <w:bookmarkEnd w:id="134"/>
      <w:bookmarkEnd w:id="135"/>
      <w:bookmarkEnd w:id="136"/>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137" w:name="_Toc33249424"/>
      <w:bookmarkStart w:id="138" w:name="_Toc412122299"/>
      <w:bookmarkStart w:id="139" w:name="_Toc462403780"/>
      <w:r>
        <w:rPr>
          <w:rStyle w:val="CharSectno"/>
        </w:rPr>
        <w:t>24A</w:t>
      </w:r>
      <w:r>
        <w:rPr>
          <w:snapToGrid w:val="0"/>
        </w:rPr>
        <w:t>.</w:t>
      </w:r>
      <w:r>
        <w:rPr>
          <w:snapToGrid w:val="0"/>
        </w:rPr>
        <w:tab/>
        <w:t>Noise induced hearing loss, worker may elect to get lump sum for in some cases</w:t>
      </w:r>
      <w:bookmarkEnd w:id="137"/>
      <w:bookmarkEnd w:id="138"/>
      <w:bookmarkEnd w:id="139"/>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r>
        <w:rPr>
          <w:vertAlign w:val="superscript"/>
        </w:rPr>
        <w:t> 1</w:t>
      </w:r>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140" w:name="_Toc33249425"/>
      <w:bookmarkStart w:id="141" w:name="_Toc412122300"/>
      <w:bookmarkStart w:id="142" w:name="_Toc462403781"/>
      <w:r>
        <w:rPr>
          <w:rStyle w:val="CharSectno"/>
        </w:rPr>
        <w:t>24B</w:t>
      </w:r>
      <w:r>
        <w:rPr>
          <w:snapToGrid w:val="0"/>
        </w:rPr>
        <w:t>.</w:t>
      </w:r>
      <w:r>
        <w:rPr>
          <w:snapToGrid w:val="0"/>
        </w:rPr>
        <w:tab/>
        <w:t>Election under s. 24 or 24A</w:t>
      </w:r>
      <w:bookmarkEnd w:id="140"/>
      <w:bookmarkEnd w:id="141"/>
      <w:bookmarkEnd w:id="142"/>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143" w:name="_Toc33249426"/>
      <w:bookmarkStart w:id="144" w:name="_Toc412122301"/>
      <w:bookmarkStart w:id="145" w:name="_Toc462403782"/>
      <w:r>
        <w:rPr>
          <w:rStyle w:val="CharSectno"/>
        </w:rPr>
        <w:t>25</w:t>
      </w:r>
      <w:r>
        <w:rPr>
          <w:snapToGrid w:val="0"/>
        </w:rPr>
        <w:t>.</w:t>
      </w:r>
      <w:r>
        <w:rPr>
          <w:snapToGrid w:val="0"/>
        </w:rPr>
        <w:tab/>
        <w:t>Term used: loss of</w:t>
      </w:r>
      <w:bookmarkEnd w:id="143"/>
      <w:bookmarkEnd w:id="144"/>
      <w:bookmarkEnd w:id="145"/>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146" w:name="_Toc33249427"/>
      <w:bookmarkStart w:id="147" w:name="_Toc412122302"/>
      <w:bookmarkStart w:id="148" w:name="_Toc462403783"/>
      <w:r>
        <w:rPr>
          <w:rStyle w:val="CharSectno"/>
        </w:rPr>
        <w:t>26</w:t>
      </w:r>
      <w:r>
        <w:rPr>
          <w:snapToGrid w:val="0"/>
        </w:rPr>
        <w:t>.</w:t>
      </w:r>
      <w:r>
        <w:rPr>
          <w:snapToGrid w:val="0"/>
        </w:rP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146"/>
      <w:bookmarkEnd w:id="147"/>
      <w:bookmarkEnd w:id="148"/>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149" w:name="_Toc33249428"/>
      <w:bookmarkStart w:id="150" w:name="_Toc412122303"/>
      <w:bookmarkStart w:id="151" w:name="_Toc462403784"/>
      <w:r>
        <w:rPr>
          <w:rStyle w:val="CharSectno"/>
        </w:rPr>
        <w:t>27</w:t>
      </w:r>
      <w:r>
        <w:rPr>
          <w:snapToGrid w:val="0"/>
        </w:rPr>
        <w:t>.</w:t>
      </w:r>
      <w:r>
        <w:rPr>
          <w:snapToGrid w:val="0"/>
        </w:rPr>
        <w:tab/>
        <w:t>Compensation decisions etc. made before 18 May 1978, on basis of Sch. 2, effect of</w:t>
      </w:r>
      <w:bookmarkEnd w:id="149"/>
      <w:bookmarkEnd w:id="150"/>
      <w:bookmarkEnd w:id="151"/>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 No. 47 of 2011 s. 27.]</w:t>
      </w:r>
    </w:p>
    <w:p>
      <w:pPr>
        <w:pStyle w:val="Heading5"/>
        <w:rPr>
          <w:snapToGrid w:val="0"/>
        </w:rPr>
      </w:pPr>
      <w:bookmarkStart w:id="152" w:name="_Toc33249429"/>
      <w:bookmarkStart w:id="153" w:name="_Toc412122304"/>
      <w:bookmarkStart w:id="154" w:name="_Toc462403785"/>
      <w:r>
        <w:rPr>
          <w:rStyle w:val="CharSectno"/>
        </w:rPr>
        <w:t>28</w:t>
      </w:r>
      <w:r>
        <w:rPr>
          <w:snapToGrid w:val="0"/>
        </w:rPr>
        <w:t>.</w:t>
      </w:r>
      <w:r>
        <w:rPr>
          <w:snapToGrid w:val="0"/>
        </w:rPr>
        <w:tab/>
        <w:t>Limit on compensation for worker electing under s. 24B</w:t>
      </w:r>
      <w:bookmarkEnd w:id="152"/>
      <w:bookmarkEnd w:id="153"/>
      <w:bookmarkEnd w:id="154"/>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155" w:name="_Toc33249430"/>
      <w:bookmarkStart w:id="156" w:name="_Toc412122305"/>
      <w:bookmarkStart w:id="157" w:name="_Toc462403786"/>
      <w:r>
        <w:rPr>
          <w:rStyle w:val="CharSectno"/>
        </w:rPr>
        <w:t>29</w:t>
      </w:r>
      <w:r>
        <w:rPr>
          <w:snapToGrid w:val="0"/>
        </w:rPr>
        <w:t>.</w:t>
      </w:r>
      <w:r>
        <w:rPr>
          <w:snapToGrid w:val="0"/>
        </w:rPr>
        <w:tab/>
        <w:t>Effect of s. 24 and 24A on compensation for incapacity</w:t>
      </w:r>
      <w:bookmarkEnd w:id="155"/>
      <w:bookmarkEnd w:id="156"/>
      <w:bookmarkEnd w:id="157"/>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158" w:name="_Toc33249431"/>
      <w:bookmarkStart w:id="159" w:name="_Toc412122306"/>
      <w:bookmarkStart w:id="160" w:name="_Toc462403787"/>
      <w:r>
        <w:rPr>
          <w:rStyle w:val="CharSectno"/>
        </w:rPr>
        <w:t>30</w:t>
      </w:r>
      <w:r>
        <w:rPr>
          <w:snapToGrid w:val="0"/>
        </w:rPr>
        <w:t>.</w:t>
      </w:r>
      <w:r>
        <w:rPr>
          <w:snapToGrid w:val="0"/>
        </w:rPr>
        <w:tab/>
        <w:t>Compensation payable before election under s. 24B</w:t>
      </w:r>
      <w:bookmarkEnd w:id="158"/>
      <w:bookmarkEnd w:id="159"/>
      <w:bookmarkEnd w:id="160"/>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161" w:name="_Toc33249432"/>
      <w:bookmarkStart w:id="162" w:name="_Toc412122307"/>
      <w:bookmarkStart w:id="163" w:name="_Toc462403788"/>
      <w:r>
        <w:rPr>
          <w:rStyle w:val="CharSectno"/>
        </w:rPr>
        <w:t>31</w:t>
      </w:r>
      <w:r>
        <w:rPr>
          <w:snapToGrid w:val="0"/>
        </w:rPr>
        <w:t>.</w:t>
      </w:r>
      <w:r>
        <w:rPr>
          <w:snapToGrid w:val="0"/>
        </w:rPr>
        <w:tab/>
        <w:t>Sch. 2 Part 1, interpretation of</w:t>
      </w:r>
      <w:bookmarkEnd w:id="161"/>
      <w:bookmarkEnd w:id="162"/>
      <w:bookmarkEnd w:id="163"/>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spacing w:before="800"/>
      </w:pPr>
      <w:bookmarkStart w:id="164" w:name="_Toc33249433"/>
      <w:bookmarkStart w:id="165" w:name="_Toc412122308"/>
      <w:bookmarkStart w:id="166" w:name="_Toc425168270"/>
      <w:bookmarkStart w:id="167" w:name="_Toc452555118"/>
      <w:bookmarkStart w:id="168" w:name="_Toc455416260"/>
      <w:bookmarkStart w:id="169" w:name="_Toc462403789"/>
      <w:r>
        <w:rPr>
          <w:rStyle w:val="CharDivNo"/>
        </w:rPr>
        <w:t>Division 2A</w:t>
      </w:r>
      <w:r>
        <w:t> — </w:t>
      </w:r>
      <w:r>
        <w:rPr>
          <w:rStyle w:val="CharDivText"/>
        </w:rPr>
        <w:t>New regime for lump sum payments for specified injuries</w:t>
      </w:r>
      <w:bookmarkEnd w:id="164"/>
      <w:bookmarkEnd w:id="165"/>
      <w:bookmarkEnd w:id="166"/>
      <w:bookmarkEnd w:id="167"/>
      <w:bookmarkEnd w:id="168"/>
      <w:bookmarkEnd w:id="169"/>
    </w:p>
    <w:p>
      <w:pPr>
        <w:pStyle w:val="Footnoteheading"/>
      </w:pPr>
      <w:r>
        <w:tab/>
        <w:t>[Heading inserted by No. 42 of 2004 s. 21.]</w:t>
      </w:r>
    </w:p>
    <w:p>
      <w:pPr>
        <w:pStyle w:val="Heading5"/>
      </w:pPr>
      <w:bookmarkStart w:id="170" w:name="_Toc33249434"/>
      <w:bookmarkStart w:id="171" w:name="_Toc412122309"/>
      <w:bookmarkStart w:id="172" w:name="_Toc462403790"/>
      <w:r>
        <w:rPr>
          <w:rStyle w:val="CharSectno"/>
        </w:rPr>
        <w:t>31A</w:t>
      </w:r>
      <w:r>
        <w:t>.</w:t>
      </w:r>
      <w:r>
        <w:tab/>
        <w:t>Application of Division</w:t>
      </w:r>
      <w:bookmarkEnd w:id="170"/>
      <w:bookmarkEnd w:id="171"/>
      <w:bookmarkEnd w:id="172"/>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pPr>
      <w:bookmarkStart w:id="173" w:name="_Toc33249435"/>
      <w:bookmarkStart w:id="174" w:name="_Toc412122310"/>
      <w:bookmarkStart w:id="175" w:name="_Toc462403791"/>
      <w:r>
        <w:rPr>
          <w:rStyle w:val="CharSectno"/>
        </w:rPr>
        <w:t>31B</w:t>
      </w:r>
      <w:r>
        <w:t>.</w:t>
      </w:r>
      <w:r>
        <w:tab/>
        <w:t>Term used: degree of permanent impairment</w:t>
      </w:r>
      <w:bookmarkEnd w:id="173"/>
      <w:bookmarkEnd w:id="174"/>
      <w:bookmarkEnd w:id="175"/>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r>
        <w:tab/>
        <w:t>[Section 31B inserted by No. 42 of 2004 s. 21.]</w:t>
      </w:r>
    </w:p>
    <w:p>
      <w:pPr>
        <w:pStyle w:val="Heading5"/>
      </w:pPr>
      <w:bookmarkStart w:id="176" w:name="_Toc33249436"/>
      <w:bookmarkStart w:id="177" w:name="_Toc412122311"/>
      <w:bookmarkStart w:id="178" w:name="_Toc462403792"/>
      <w:r>
        <w:rPr>
          <w:rStyle w:val="CharSectno"/>
        </w:rPr>
        <w:t>31C</w:t>
      </w:r>
      <w:r>
        <w:t>.</w:t>
      </w:r>
      <w:r>
        <w:tab/>
        <w:t>Permanent impairments in Sch. 2, worker may elect to get lump sum for</w:t>
      </w:r>
      <w:bookmarkEnd w:id="176"/>
      <w:bookmarkEnd w:id="177"/>
      <w:bookmarkEnd w:id="178"/>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r>
        <w:tab/>
        <w:t>[Section 31C inserted by No. 42 of 2004 s. 21.]</w:t>
      </w:r>
    </w:p>
    <w:p>
      <w:pPr>
        <w:pStyle w:val="Heading5"/>
        <w:spacing w:before="180"/>
      </w:pPr>
      <w:bookmarkStart w:id="179" w:name="_Toc33249437"/>
      <w:bookmarkStart w:id="180" w:name="_Toc412122312"/>
      <w:bookmarkStart w:id="181" w:name="_Toc462403793"/>
      <w:r>
        <w:rPr>
          <w:rStyle w:val="CharSectno"/>
        </w:rPr>
        <w:t>31D</w:t>
      </w:r>
      <w:r>
        <w:t>.</w:t>
      </w:r>
      <w:r>
        <w:tab/>
        <w:t>Permanent impairments in Sch. 2, assessment of degree of</w:t>
      </w:r>
      <w:bookmarkEnd w:id="179"/>
      <w:bookmarkEnd w:id="180"/>
      <w:bookmarkEnd w:id="181"/>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r>
        <w:tab/>
        <w:t>[Section 31D inserted by No. 42 of 2004 s. 21.]</w:t>
      </w:r>
    </w:p>
    <w:p>
      <w:pPr>
        <w:pStyle w:val="Heading5"/>
      </w:pPr>
      <w:bookmarkStart w:id="182" w:name="_Toc33249438"/>
      <w:bookmarkStart w:id="183" w:name="_Toc412122313"/>
      <w:bookmarkStart w:id="184" w:name="_Toc462403794"/>
      <w:r>
        <w:rPr>
          <w:rStyle w:val="CharSectno"/>
        </w:rPr>
        <w:t>31E</w:t>
      </w:r>
      <w:r>
        <w:t>.</w:t>
      </w:r>
      <w:r>
        <w:tab/>
        <w:t>Noise induced hearing loss, worker may elect to get lump sum for in some cases</w:t>
      </w:r>
      <w:bookmarkEnd w:id="182"/>
      <w:bookmarkEnd w:id="183"/>
      <w:bookmarkEnd w:id="184"/>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r>
        <w:rPr>
          <w:vertAlign w:val="superscript"/>
        </w:rPr>
        <w:t> 1</w:t>
      </w:r>
      <w:r>
        <w:t>.</w:t>
      </w:r>
    </w:p>
    <w:p>
      <w:pPr>
        <w:pStyle w:val="Subsection"/>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r>
        <w:tab/>
        <w:t>[Section 31E inserted by No. 42 of 2004 s. 21; amended by No. 31 of 2011 s. 83.]</w:t>
      </w:r>
    </w:p>
    <w:p>
      <w:pPr>
        <w:pStyle w:val="Heading5"/>
      </w:pPr>
      <w:bookmarkStart w:id="185" w:name="_Toc33249439"/>
      <w:bookmarkStart w:id="186" w:name="_Toc412122314"/>
      <w:bookmarkStart w:id="187" w:name="_Toc462403795"/>
      <w:r>
        <w:rPr>
          <w:rStyle w:val="CharSectno"/>
        </w:rPr>
        <w:t>31F</w:t>
      </w:r>
      <w:r>
        <w:t>.</w:t>
      </w:r>
      <w:r>
        <w:tab/>
        <w:t>AIDS, compensation for</w:t>
      </w:r>
      <w:bookmarkEnd w:id="185"/>
      <w:bookmarkEnd w:id="186"/>
      <w:bookmarkEnd w:id="187"/>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r>
        <w:tab/>
        <w:t>[Section 31F inserted by No. 42 of 2004 s. 21.]</w:t>
      </w:r>
    </w:p>
    <w:p>
      <w:pPr>
        <w:pStyle w:val="Heading5"/>
        <w:spacing w:before="240"/>
      </w:pPr>
      <w:bookmarkStart w:id="188" w:name="_Toc33249440"/>
      <w:bookmarkStart w:id="189" w:name="_Toc412122315"/>
      <w:bookmarkStart w:id="190" w:name="_Toc462403796"/>
      <w:r>
        <w:rPr>
          <w:rStyle w:val="CharSectno"/>
        </w:rPr>
        <w:t>31G</w:t>
      </w:r>
      <w:r>
        <w:t>.</w:t>
      </w:r>
      <w:r>
        <w:tab/>
      </w:r>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188"/>
      <w:bookmarkEnd w:id="189"/>
      <w:bookmarkEnd w:id="190"/>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r>
        <w:tab/>
        <w:t>[Section 31G inserted by No. 42 of 2004 s. 21.]</w:t>
      </w:r>
    </w:p>
    <w:p>
      <w:pPr>
        <w:pStyle w:val="Heading5"/>
      </w:pPr>
      <w:bookmarkStart w:id="191" w:name="_Toc33249441"/>
      <w:bookmarkStart w:id="192" w:name="_Toc412122316"/>
      <w:bookmarkStart w:id="193" w:name="_Toc462403797"/>
      <w:r>
        <w:rPr>
          <w:rStyle w:val="CharSectno"/>
        </w:rPr>
        <w:t>31H</w:t>
      </w:r>
      <w:r>
        <w:t>.</w:t>
      </w:r>
      <w:r>
        <w:tab/>
        <w:t>Election under s. 31C or 31E</w:t>
      </w:r>
      <w:bookmarkEnd w:id="191"/>
      <w:bookmarkEnd w:id="192"/>
      <w:bookmarkEnd w:id="193"/>
    </w:p>
    <w:p>
      <w:pPr>
        <w:pStyle w:val="Subsection"/>
      </w:pPr>
      <w:r>
        <w:tab/>
        <w:t>(1)</w:t>
      </w:r>
      <w:r>
        <w:tab/>
        <w:t>A worker elects under this section for the purposes of section 31C or 31E when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A worker can elect for the purposes of section 31C only if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r>
        <w:tab/>
        <w:t>[Section 31H inserted by No. 42 of 2004 s. 21; amended by No. 16 of 2005 s. 16.]</w:t>
      </w:r>
    </w:p>
    <w:p>
      <w:pPr>
        <w:pStyle w:val="Heading5"/>
      </w:pPr>
      <w:bookmarkStart w:id="194" w:name="_Toc33249442"/>
      <w:bookmarkStart w:id="195" w:name="_Toc412122317"/>
      <w:bookmarkStart w:id="196" w:name="_Toc462403798"/>
      <w:r>
        <w:rPr>
          <w:rStyle w:val="CharSectno"/>
        </w:rPr>
        <w:t>31I</w:t>
      </w:r>
      <w:r>
        <w:t>.</w:t>
      </w:r>
      <w:r>
        <w:tab/>
        <w:t>Effect of election under s. 31H</w:t>
      </w:r>
      <w:bookmarkEnd w:id="194"/>
      <w:bookmarkEnd w:id="195"/>
      <w:bookmarkEnd w:id="196"/>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r>
        <w:tab/>
        <w:t>[Section 31I inserted by No. 42 of 2004 s. 21.]</w:t>
      </w:r>
    </w:p>
    <w:p>
      <w:pPr>
        <w:pStyle w:val="Heading5"/>
      </w:pPr>
      <w:bookmarkStart w:id="197" w:name="_Toc33249443"/>
      <w:bookmarkStart w:id="198" w:name="_Toc412122318"/>
      <w:bookmarkStart w:id="199" w:name="_Toc462403799"/>
      <w:r>
        <w:rPr>
          <w:rStyle w:val="CharSectno"/>
        </w:rPr>
        <w:t>31J</w:t>
      </w:r>
      <w:r>
        <w:t>.</w:t>
      </w:r>
      <w:r>
        <w:tab/>
        <w:t>Limit on compensation for worker electing under s. 31H</w:t>
      </w:r>
      <w:bookmarkEnd w:id="197"/>
      <w:bookmarkEnd w:id="198"/>
      <w:bookmarkEnd w:id="199"/>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r>
        <w:tab/>
        <w:t>[Section 31J inserted by No. 42 of 2004 s. 21.]</w:t>
      </w:r>
    </w:p>
    <w:p>
      <w:pPr>
        <w:pStyle w:val="Heading5"/>
      </w:pPr>
      <w:bookmarkStart w:id="200" w:name="_Toc33249444"/>
      <w:bookmarkStart w:id="201" w:name="_Toc412122319"/>
      <w:bookmarkStart w:id="202" w:name="_Toc462403800"/>
      <w:r>
        <w:rPr>
          <w:rStyle w:val="CharSectno"/>
        </w:rPr>
        <w:t>31K</w:t>
      </w:r>
      <w:r>
        <w:t>.</w:t>
      </w:r>
      <w:r>
        <w:tab/>
        <w:t>Compensation payable before election under s. 31H</w:t>
      </w:r>
      <w:bookmarkEnd w:id="200"/>
      <w:bookmarkEnd w:id="201"/>
      <w:bookmarkEnd w:id="202"/>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203" w:name="_Toc33249445"/>
      <w:bookmarkStart w:id="204" w:name="_Toc412122320"/>
      <w:bookmarkStart w:id="205" w:name="_Toc425168282"/>
      <w:bookmarkStart w:id="206" w:name="_Toc452555130"/>
      <w:bookmarkStart w:id="207" w:name="_Toc455416272"/>
      <w:bookmarkStart w:id="208" w:name="_Toc462403801"/>
      <w:r>
        <w:rPr>
          <w:rStyle w:val="CharDivNo"/>
        </w:rPr>
        <w:t>Division 3</w:t>
      </w:r>
      <w:r>
        <w:t> — </w:t>
      </w:r>
      <w:r>
        <w:rPr>
          <w:rStyle w:val="CharDivText"/>
        </w:rPr>
        <w:t>Injury: specified industrial diseases</w:t>
      </w:r>
      <w:bookmarkEnd w:id="203"/>
      <w:bookmarkEnd w:id="204"/>
      <w:bookmarkEnd w:id="205"/>
      <w:bookmarkEnd w:id="206"/>
      <w:bookmarkEnd w:id="207"/>
      <w:bookmarkEnd w:id="208"/>
    </w:p>
    <w:p>
      <w:pPr>
        <w:pStyle w:val="Footnoteheading"/>
        <w:keepNext/>
        <w:keepLines/>
      </w:pPr>
      <w:r>
        <w:tab/>
        <w:t>[Heading inserted by No. 42 of 2004 s. 22.]</w:t>
      </w:r>
    </w:p>
    <w:p>
      <w:pPr>
        <w:pStyle w:val="Heading5"/>
        <w:rPr>
          <w:snapToGrid w:val="0"/>
        </w:rPr>
      </w:pPr>
      <w:bookmarkStart w:id="209" w:name="_Toc33249446"/>
      <w:bookmarkStart w:id="210" w:name="_Toc412122321"/>
      <w:bookmarkStart w:id="211" w:name="_Toc462403802"/>
      <w:r>
        <w:rPr>
          <w:rStyle w:val="CharSectno"/>
        </w:rPr>
        <w:t>32</w:t>
      </w:r>
      <w:r>
        <w:rPr>
          <w:snapToGrid w:val="0"/>
        </w:rPr>
        <w:t>.</w:t>
      </w:r>
      <w:r>
        <w:rPr>
          <w:snapToGrid w:val="0"/>
        </w:rPr>
        <w:tab/>
        <w:t>Some industrial diseases in Sch. 3, compensation for</w:t>
      </w:r>
      <w:bookmarkEnd w:id="209"/>
      <w:bookmarkEnd w:id="210"/>
      <w:bookmarkEnd w:id="211"/>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212" w:name="_Toc33249447"/>
      <w:bookmarkStart w:id="213" w:name="_Toc412122322"/>
      <w:bookmarkStart w:id="214" w:name="_Toc462403803"/>
      <w:r>
        <w:rPr>
          <w:rStyle w:val="CharSectno"/>
        </w:rPr>
        <w:t>33</w:t>
      </w:r>
      <w:r>
        <w:rPr>
          <w:snapToGrid w:val="0"/>
        </w:rPr>
        <w:t>.</w:t>
      </w:r>
      <w:r>
        <w:rPr>
          <w:snapToGrid w:val="0"/>
        </w:rPr>
        <w:tab/>
      </w:r>
      <w:r>
        <w:rPr>
          <w:bCs/>
        </w:rPr>
        <w:t>Pneumoconiosis, mesothelioma, lung cancer or diffuse pleural fibrosis</w:t>
      </w:r>
      <w:bookmarkEnd w:id="212"/>
      <w:bookmarkEnd w:id="213"/>
      <w:bookmarkEnd w:id="214"/>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pPr>
      <w:r>
        <w:tab/>
        <w:t>[Section 33 amended by No. 48 of 1993 s. 28(1); No. 42 of 2004 s. 24, 146, 147 and 149; No. 31 of 2011 s. 85.]</w:t>
      </w:r>
    </w:p>
    <w:p>
      <w:pPr>
        <w:pStyle w:val="Heading5"/>
        <w:rPr>
          <w:snapToGrid w:val="0"/>
        </w:rPr>
      </w:pPr>
      <w:bookmarkStart w:id="215" w:name="_Toc33249448"/>
      <w:bookmarkStart w:id="216" w:name="_Toc412122323"/>
      <w:bookmarkStart w:id="217" w:name="_Toc462403804"/>
      <w:r>
        <w:rPr>
          <w:rStyle w:val="CharSectno"/>
        </w:rPr>
        <w:t>34</w:t>
      </w:r>
      <w:r>
        <w:rPr>
          <w:snapToGrid w:val="0"/>
        </w:rPr>
        <w:t>.</w:t>
      </w:r>
      <w:r>
        <w:rPr>
          <w:snapToGrid w:val="0"/>
        </w:rPr>
        <w:tab/>
        <w:t>Chronic bronchitis and pneumoconiosis, limit on compensation for</w:t>
      </w:r>
      <w:bookmarkEnd w:id="215"/>
      <w:bookmarkEnd w:id="216"/>
      <w:bookmarkEnd w:id="217"/>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218" w:name="_Toc33249449"/>
      <w:bookmarkStart w:id="219" w:name="_Toc412122324"/>
      <w:bookmarkStart w:id="220" w:name="_Toc462403805"/>
      <w:r>
        <w:rPr>
          <w:rStyle w:val="CharSectno"/>
        </w:rPr>
        <w:t>35</w:t>
      </w:r>
      <w:r>
        <w:rPr>
          <w:snapToGrid w:val="0"/>
        </w:rPr>
        <w:t>.</w:t>
      </w:r>
      <w:r>
        <w:rPr>
          <w:snapToGrid w:val="0"/>
        </w:rPr>
        <w:tab/>
        <w:t>Lung cancer and asbestosis, limit on compensation for</w:t>
      </w:r>
      <w:bookmarkEnd w:id="218"/>
      <w:bookmarkEnd w:id="219"/>
      <w:bookmarkEnd w:id="220"/>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221" w:name="_Toc33249450"/>
      <w:bookmarkStart w:id="222" w:name="_Toc412122325"/>
      <w:bookmarkStart w:id="223" w:name="_Toc462403806"/>
      <w:r>
        <w:rPr>
          <w:rStyle w:val="CharSectno"/>
        </w:rPr>
        <w:t>36</w:t>
      </w:r>
      <w:r>
        <w:rPr>
          <w:snapToGrid w:val="0"/>
        </w:rPr>
        <w:t>.</w:t>
      </w:r>
      <w:r>
        <w:rPr>
          <w:snapToGrid w:val="0"/>
        </w:rPr>
        <w:tab/>
        <w:t>Claim under s. 33 or 34, referring worker to medical panel</w:t>
      </w:r>
      <w:bookmarkEnd w:id="221"/>
      <w:bookmarkEnd w:id="222"/>
      <w:bookmarkEnd w:id="223"/>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224" w:name="_Toc33249451"/>
      <w:bookmarkStart w:id="225" w:name="_Toc412122326"/>
      <w:bookmarkStart w:id="226" w:name="_Toc462403807"/>
      <w:r>
        <w:rPr>
          <w:rStyle w:val="CharSectno"/>
        </w:rPr>
        <w:t>37</w:t>
      </w:r>
      <w:r>
        <w:rPr>
          <w:snapToGrid w:val="0"/>
        </w:rPr>
        <w:t>.</w:t>
      </w:r>
      <w:r>
        <w:rPr>
          <w:snapToGrid w:val="0"/>
        </w:rPr>
        <w:tab/>
        <w:t>Oral submission to medical panel by medical practitioner</w:t>
      </w:r>
      <w:bookmarkEnd w:id="224"/>
      <w:bookmarkEnd w:id="225"/>
      <w:bookmarkEnd w:id="226"/>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227" w:name="_Toc33249452"/>
      <w:bookmarkStart w:id="228" w:name="_Toc412122327"/>
      <w:bookmarkStart w:id="229" w:name="_Toc462403808"/>
      <w:r>
        <w:rPr>
          <w:rStyle w:val="CharSectno"/>
        </w:rPr>
        <w:t>38</w:t>
      </w:r>
      <w:r>
        <w:rPr>
          <w:snapToGrid w:val="0"/>
        </w:rPr>
        <w:t>.</w:t>
      </w:r>
      <w:r>
        <w:rPr>
          <w:snapToGrid w:val="0"/>
        </w:rPr>
        <w:tab/>
        <w:t>Questions to be determined by medical panel</w:t>
      </w:r>
      <w:bookmarkEnd w:id="227"/>
      <w:bookmarkEnd w:id="228"/>
      <w:bookmarkEnd w:id="229"/>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230" w:name="_Toc33249453"/>
      <w:bookmarkStart w:id="231" w:name="_Toc412122328"/>
      <w:bookmarkStart w:id="232" w:name="_Toc462403809"/>
      <w:r>
        <w:rPr>
          <w:rStyle w:val="CharSectno"/>
        </w:rPr>
        <w:t>39</w:t>
      </w:r>
      <w:r>
        <w:rPr>
          <w:snapToGrid w:val="0"/>
        </w:rPr>
        <w:t>.</w:t>
      </w:r>
      <w:r>
        <w:rPr>
          <w:snapToGrid w:val="0"/>
        </w:rPr>
        <w:tab/>
        <w:t>Tuberculosis and pneumoconiosis, compensation for</w:t>
      </w:r>
      <w:bookmarkEnd w:id="230"/>
      <w:bookmarkEnd w:id="231"/>
      <w:bookmarkEnd w:id="232"/>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4</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233" w:name="_Toc33249454"/>
      <w:bookmarkStart w:id="234" w:name="_Toc412122329"/>
      <w:bookmarkStart w:id="235" w:name="_Toc462403810"/>
      <w:r>
        <w:rPr>
          <w:rStyle w:val="CharSectno"/>
        </w:rPr>
        <w:t>40</w:t>
      </w:r>
      <w:r>
        <w:t>.</w:t>
      </w:r>
      <w:r>
        <w:tab/>
        <w:t>Death without prior incapacity, effect of for this Division</w:t>
      </w:r>
      <w:bookmarkEnd w:id="233"/>
      <w:bookmarkEnd w:id="234"/>
      <w:bookmarkEnd w:id="235"/>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236" w:name="_Toc33249455"/>
      <w:bookmarkStart w:id="237" w:name="_Toc412122330"/>
      <w:bookmarkStart w:id="238" w:name="_Toc462403811"/>
      <w:r>
        <w:rPr>
          <w:rStyle w:val="CharSectno"/>
        </w:rPr>
        <w:t>41</w:t>
      </w:r>
      <w:r>
        <w:rPr>
          <w:snapToGrid w:val="0"/>
        </w:rPr>
        <w:t>.</w:t>
      </w:r>
      <w:r>
        <w:rPr>
          <w:snapToGrid w:val="0"/>
        </w:rPr>
        <w:tab/>
        <w:t>Last employer liable but may join others</w:t>
      </w:r>
      <w:bookmarkEnd w:id="236"/>
      <w:bookmarkEnd w:id="237"/>
      <w:bookmarkEnd w:id="238"/>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100"/>
      </w:pPr>
      <w:r>
        <w:tab/>
        <w:t>[Section 41 amended by No. 42 of 2004 s. 31; No. 31 of 2011 s. 87.]</w:t>
      </w:r>
    </w:p>
    <w:p>
      <w:pPr>
        <w:pStyle w:val="Heading5"/>
        <w:rPr>
          <w:snapToGrid w:val="0"/>
        </w:rPr>
      </w:pPr>
      <w:bookmarkStart w:id="239" w:name="_Toc33249456"/>
      <w:bookmarkStart w:id="240" w:name="_Toc412122331"/>
      <w:bookmarkStart w:id="241" w:name="_Toc462403812"/>
      <w:r>
        <w:rPr>
          <w:rStyle w:val="CharSectno"/>
        </w:rPr>
        <w:t>42</w:t>
      </w:r>
      <w:r>
        <w:rPr>
          <w:snapToGrid w:val="0"/>
        </w:rPr>
        <w:t>.</w:t>
      </w:r>
      <w:r>
        <w:rPr>
          <w:snapToGrid w:val="0"/>
        </w:rPr>
        <w:tab/>
        <w:t>How compensation calculated</w:t>
      </w:r>
      <w:bookmarkEnd w:id="239"/>
      <w:bookmarkEnd w:id="240"/>
      <w:bookmarkEnd w:id="241"/>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242" w:name="_Toc33249457"/>
      <w:bookmarkStart w:id="243" w:name="_Toc412122332"/>
      <w:bookmarkStart w:id="244" w:name="_Toc462403813"/>
      <w:r>
        <w:rPr>
          <w:rStyle w:val="CharSectno"/>
        </w:rPr>
        <w:t>43</w:t>
      </w:r>
      <w:r>
        <w:rPr>
          <w:snapToGrid w:val="0"/>
        </w:rPr>
        <w:t>.</w:t>
      </w:r>
      <w:r>
        <w:rPr>
          <w:snapToGrid w:val="0"/>
        </w:rPr>
        <w:tab/>
        <w:t>Employer to whom notice to be given</w:t>
      </w:r>
      <w:bookmarkEnd w:id="242"/>
      <w:bookmarkEnd w:id="243"/>
      <w:bookmarkEnd w:id="244"/>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245" w:name="_Toc33249458"/>
      <w:bookmarkStart w:id="246" w:name="_Toc412122333"/>
      <w:bookmarkStart w:id="247" w:name="_Toc462403814"/>
      <w:r>
        <w:rPr>
          <w:rStyle w:val="CharSectno"/>
        </w:rPr>
        <w:t>44</w:t>
      </w:r>
      <w:r>
        <w:rPr>
          <w:snapToGrid w:val="0"/>
        </w:rPr>
        <w:t>.</w:t>
      </w:r>
      <w:r>
        <w:rPr>
          <w:snapToGrid w:val="0"/>
        </w:rPr>
        <w:tab/>
        <w:t>Diseases in Sch. 3 deemed due to employment in process in Sch. 3</w:t>
      </w:r>
      <w:bookmarkEnd w:id="245"/>
      <w:bookmarkEnd w:id="246"/>
      <w:bookmarkEnd w:id="247"/>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248" w:name="_Toc33249459"/>
      <w:bookmarkStart w:id="249" w:name="_Toc412122334"/>
      <w:bookmarkStart w:id="250" w:name="_Toc462403815"/>
      <w:r>
        <w:rPr>
          <w:rStyle w:val="CharSectno"/>
        </w:rPr>
        <w:t>45</w:t>
      </w:r>
      <w:r>
        <w:rPr>
          <w:snapToGrid w:val="0"/>
        </w:rPr>
        <w:t>.</w:t>
      </w:r>
      <w:r>
        <w:rPr>
          <w:snapToGrid w:val="0"/>
        </w:rPr>
        <w:tab/>
        <w:t>Additions to Sch. 3</w:t>
      </w:r>
      <w:bookmarkEnd w:id="248"/>
      <w:bookmarkEnd w:id="249"/>
      <w:bookmarkEnd w:id="250"/>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5</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251" w:name="_Toc33249460"/>
      <w:bookmarkStart w:id="252" w:name="_Toc412122335"/>
      <w:bookmarkStart w:id="253" w:name="_Toc462403816"/>
      <w:r>
        <w:rPr>
          <w:rStyle w:val="CharSectno"/>
        </w:rPr>
        <w:t>46</w:t>
      </w:r>
      <w:r>
        <w:rPr>
          <w:snapToGrid w:val="0"/>
        </w:rPr>
        <w:t>.</w:t>
      </w:r>
      <w:r>
        <w:rPr>
          <w:snapToGrid w:val="0"/>
        </w:rPr>
        <w:tab/>
        <w:t>Compensation limited to prescribed amount</w:t>
      </w:r>
      <w:bookmarkEnd w:id="251"/>
      <w:bookmarkEnd w:id="252"/>
      <w:bookmarkEnd w:id="253"/>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[Section 46 amended by No. 104 of 1984 s. 3; No. 19 of 2010 s. 51; No. 47 of 2011 s. 7.]</w:t>
      </w:r>
    </w:p>
    <w:p>
      <w:pPr>
        <w:pStyle w:val="Heading5"/>
        <w:rPr>
          <w:snapToGrid w:val="0"/>
        </w:rPr>
      </w:pPr>
      <w:bookmarkStart w:id="254" w:name="_Toc33249461"/>
      <w:bookmarkStart w:id="255" w:name="_Toc412122336"/>
      <w:bookmarkStart w:id="256" w:name="_Toc462403817"/>
      <w:r>
        <w:rPr>
          <w:rStyle w:val="CharSectno"/>
        </w:rPr>
        <w:t>47</w:t>
      </w:r>
      <w:r>
        <w:rPr>
          <w:snapToGrid w:val="0"/>
        </w:rPr>
        <w:t>.</w:t>
      </w:r>
      <w:r>
        <w:rPr>
          <w:snapToGrid w:val="0"/>
        </w:rPr>
        <w:tab/>
        <w:t>Some workers not entitled to compensation</w:t>
      </w:r>
      <w:bookmarkEnd w:id="254"/>
      <w:bookmarkEnd w:id="255"/>
      <w:bookmarkEnd w:id="256"/>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257" w:name="_Toc33249462"/>
      <w:bookmarkStart w:id="258" w:name="_Toc412122337"/>
      <w:bookmarkStart w:id="259" w:name="_Toc462403818"/>
      <w:r>
        <w:rPr>
          <w:rStyle w:val="CharSectno"/>
        </w:rPr>
        <w:t>48</w:t>
      </w:r>
      <w:r>
        <w:rPr>
          <w:snapToGrid w:val="0"/>
        </w:rPr>
        <w:t>.</w:t>
      </w:r>
      <w:r>
        <w:rPr>
          <w:snapToGrid w:val="0"/>
        </w:rPr>
        <w:tab/>
        <w:t>Sch. 3 diseases to be notified by employer etc.</w:t>
      </w:r>
      <w:bookmarkEnd w:id="257"/>
      <w:bookmarkEnd w:id="258"/>
      <w:bookmarkEnd w:id="259"/>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pPr>
      <w:bookmarkStart w:id="260" w:name="_Toc33249463"/>
      <w:bookmarkStart w:id="261" w:name="_Toc412122338"/>
      <w:bookmarkStart w:id="262" w:name="_Toc425168300"/>
      <w:bookmarkStart w:id="263" w:name="_Toc452555148"/>
      <w:bookmarkStart w:id="264" w:name="_Toc455416290"/>
      <w:bookmarkStart w:id="265" w:name="_Toc462403819"/>
      <w:r>
        <w:rPr>
          <w:rStyle w:val="CharDivNo"/>
        </w:rPr>
        <w:t>Division 4A</w:t>
      </w:r>
      <w:r>
        <w:t> — </w:t>
      </w:r>
      <w:r>
        <w:rPr>
          <w:rStyle w:val="CharDivText"/>
        </w:rPr>
        <w:t>Injury: specified diseases contracted by firefighters</w:t>
      </w:r>
      <w:bookmarkEnd w:id="260"/>
      <w:bookmarkEnd w:id="261"/>
      <w:bookmarkEnd w:id="262"/>
      <w:bookmarkEnd w:id="263"/>
      <w:bookmarkEnd w:id="264"/>
      <w:bookmarkEnd w:id="265"/>
    </w:p>
    <w:p>
      <w:pPr>
        <w:pStyle w:val="Footnoteheading"/>
      </w:pPr>
      <w:r>
        <w:tab/>
        <w:t>[Heading inserted by No. 21 of 2013 s. 4.]</w:t>
      </w:r>
    </w:p>
    <w:p>
      <w:pPr>
        <w:pStyle w:val="Heading5"/>
      </w:pPr>
      <w:bookmarkStart w:id="266" w:name="_Toc33249464"/>
      <w:bookmarkStart w:id="267" w:name="_Toc412122339"/>
      <w:bookmarkStart w:id="268" w:name="_Toc462403820"/>
      <w:r>
        <w:rPr>
          <w:rStyle w:val="CharSectno"/>
        </w:rPr>
        <w:t>49A</w:t>
      </w:r>
      <w:r>
        <w:t>.</w:t>
      </w:r>
      <w:r>
        <w:tab/>
        <w:t>Terms used</w:t>
      </w:r>
      <w:bookmarkEnd w:id="266"/>
      <w:bookmarkEnd w:id="267"/>
      <w:bookmarkEnd w:id="268"/>
    </w:p>
    <w:p>
      <w:pPr>
        <w:pStyle w:val="Subsection"/>
      </w:pPr>
      <w:r>
        <w:tab/>
      </w:r>
      <w:r>
        <w:tab/>
        <w:t xml:space="preserve">In this Division — </w:t>
      </w:r>
    </w:p>
    <w:p>
      <w:pPr>
        <w:pStyle w:val="Defstart"/>
      </w:pPr>
      <w:r>
        <w:tab/>
      </w:r>
      <w:r>
        <w:rPr>
          <w:rStyle w:val="CharDefText"/>
        </w:rPr>
        <w:t>date of injury</w:t>
      </w:r>
      <w:r>
        <w:t xml:space="preserve"> has the meaning given in section 49D(1);</w:t>
      </w:r>
    </w:p>
    <w:p>
      <w:pPr>
        <w:pStyle w:val="Defstart"/>
      </w:pPr>
      <w:r>
        <w:tab/>
      </w:r>
      <w:r>
        <w:rPr>
          <w:rStyle w:val="CharDefText"/>
        </w:rPr>
        <w:t>qualifying period</w:t>
      </w:r>
      <w:r>
        <w:t>, for a specified disease, means the period specified in Schedule 4A column 2 opposite the specified disease;</w:t>
      </w:r>
    </w:p>
    <w:p>
      <w:pPr>
        <w:pStyle w:val="Defstart"/>
      </w:pPr>
      <w:r>
        <w:tab/>
      </w:r>
      <w:r>
        <w:rPr>
          <w:rStyle w:val="CharDefText"/>
        </w:rPr>
        <w:t>specified disease</w:t>
      </w:r>
      <w:r>
        <w:t xml:space="preserve"> means a disease specified in Schedule 4A column 1.</w:t>
      </w:r>
    </w:p>
    <w:p>
      <w:pPr>
        <w:pStyle w:val="Footnotesection"/>
      </w:pPr>
      <w:r>
        <w:tab/>
        <w:t>[Section 49A inserted by No. 21 of 2013 s. 4.]</w:t>
      </w:r>
    </w:p>
    <w:p>
      <w:pPr>
        <w:pStyle w:val="Heading5"/>
      </w:pPr>
      <w:bookmarkStart w:id="269" w:name="_Toc33249465"/>
      <w:bookmarkStart w:id="270" w:name="_Toc412122340"/>
      <w:bookmarkStart w:id="271" w:name="_Toc462403821"/>
      <w:r>
        <w:rPr>
          <w:rStyle w:val="CharSectno"/>
        </w:rPr>
        <w:t>49B</w:t>
      </w:r>
      <w:r>
        <w:t>.</w:t>
      </w:r>
      <w:r>
        <w:tab/>
        <w:t>Application of Division</w:t>
      </w:r>
      <w:bookmarkEnd w:id="269"/>
      <w:bookmarkEnd w:id="270"/>
      <w:bookmarkEnd w:id="271"/>
    </w:p>
    <w:p>
      <w:pPr>
        <w:pStyle w:val="Subsection"/>
      </w:pPr>
      <w:r>
        <w:tab/>
      </w:r>
      <w:r>
        <w:tab/>
        <w:t xml:space="preserve">This Division applies to a worker who has contracted a specified disease if — </w:t>
      </w:r>
    </w:p>
    <w:p>
      <w:pPr>
        <w:pStyle w:val="Indenta"/>
      </w:pPr>
      <w:r>
        <w:tab/>
        <w:t>(a)</w:t>
      </w:r>
      <w:r>
        <w:tab/>
        <w:t xml:space="preserve">the date of injury is on or after the day on which the </w:t>
      </w:r>
      <w:r>
        <w:rPr>
          <w:i/>
          <w:snapToGrid w:val="0"/>
        </w:rPr>
        <w:t>Workers’ Compensation and Injury Management Amendment Act 2013</w:t>
      </w:r>
      <w:r>
        <w:t xml:space="preserve"> section 4 comes into operation</w:t>
      </w:r>
      <w:r>
        <w:rPr>
          <w:vertAlign w:val="superscript"/>
        </w:rPr>
        <w:t> 1</w:t>
      </w:r>
      <w:r>
        <w:t>; and</w:t>
      </w:r>
    </w:p>
    <w:p>
      <w:pPr>
        <w:pStyle w:val="Indenta"/>
      </w:pPr>
      <w:r>
        <w:tab/>
        <w:t>(b)</w:t>
      </w:r>
      <w:r>
        <w:tab/>
        <w:t xml:space="preserve">on the date of injury the worker is a member or officer of a permanent fire brigade established under the </w:t>
      </w:r>
      <w:r>
        <w:rPr>
          <w:i/>
        </w:rPr>
        <w:t>Fire Brigades Act 1942</w:t>
      </w:r>
      <w:r>
        <w:t>.</w:t>
      </w:r>
    </w:p>
    <w:p>
      <w:pPr>
        <w:pStyle w:val="Footnotesection"/>
      </w:pPr>
      <w:r>
        <w:tab/>
        <w:t>[Section 49B inserted by No. 21 of 2013 s. 4.]</w:t>
      </w:r>
    </w:p>
    <w:p>
      <w:pPr>
        <w:pStyle w:val="Heading5"/>
      </w:pPr>
      <w:bookmarkStart w:id="272" w:name="_Toc33249466"/>
      <w:bookmarkStart w:id="273" w:name="_Toc412122341"/>
      <w:bookmarkStart w:id="274" w:name="_Toc462403822"/>
      <w:r>
        <w:rPr>
          <w:rStyle w:val="CharSectno"/>
        </w:rPr>
        <w:t>49C</w:t>
      </w:r>
      <w:r>
        <w:t>.</w:t>
      </w:r>
      <w:r>
        <w:tab/>
        <w:t>When employment as firefighter taken to contribute to specified disease</w:t>
      </w:r>
      <w:bookmarkEnd w:id="272"/>
      <w:bookmarkEnd w:id="273"/>
      <w:bookmarkEnd w:id="274"/>
    </w:p>
    <w:p>
      <w:pPr>
        <w:pStyle w:val="Subsection"/>
      </w:pPr>
      <w:r>
        <w:tab/>
        <w:t>(1)</w:t>
      </w:r>
      <w:r>
        <w:tab/>
        <w:t xml:space="preserve">If a worker to whom this Division applies — </w:t>
      </w:r>
    </w:p>
    <w:p>
      <w:pPr>
        <w:pStyle w:val="Indenta"/>
      </w:pPr>
      <w:r>
        <w:tab/>
        <w:t>(a)</w:t>
      </w:r>
      <w:r>
        <w:tab/>
        <w:t>before the date of injury, was employed as a firefighter for at least the qualifying period for the specified disease; and</w:t>
      </w:r>
    </w:p>
    <w:p>
      <w:pPr>
        <w:pStyle w:val="Indenta"/>
      </w:pPr>
      <w:r>
        <w:tab/>
        <w:t>(b)</w:t>
      </w:r>
      <w:r>
        <w:tab/>
        <w:t>was exposed to the hazards of a fire scene in the course of the employment; and</w:t>
      </w:r>
    </w:p>
    <w:p>
      <w:pPr>
        <w:pStyle w:val="Indenta"/>
      </w:pPr>
      <w:r>
        <w:tab/>
        <w:t>(c)</w:t>
      </w:r>
      <w:r>
        <w:tab/>
        <w:t>in the case of a cancer of a kind mentioned in Schedule 4A item 13, satisfies the conditions (if any) prescribed by the regulations for such a cancer,</w:t>
      </w:r>
    </w:p>
    <w:p>
      <w:pPr>
        <w:pStyle w:val="Subsection"/>
      </w:pPr>
      <w:r>
        <w:tab/>
      </w:r>
      <w:r>
        <w:tab/>
        <w:t>the employment is, for the purposes of this Act, taken to have been a contributing factor and to have contributed to a significant degree to the specified disease, unless the employer proves the contrary.</w:t>
      </w:r>
    </w:p>
    <w:p>
      <w:pPr>
        <w:pStyle w:val="Subsection"/>
      </w:pPr>
      <w:r>
        <w:tab/>
        <w:t>(2)</w:t>
      </w:r>
      <w:r>
        <w:tab/>
        <w:t>A worker who was employed as a firefighter for 2 or more periods that in aggregate equal or exceed the qualifying period for a specified disease is taken to have been employed as a firefighter for at least that qualifying period.</w:t>
      </w:r>
    </w:p>
    <w:p>
      <w:pPr>
        <w:pStyle w:val="Subsection"/>
        <w:keepNext/>
      </w:pPr>
      <w:r>
        <w:tab/>
        <w:t>(3)</w:t>
      </w:r>
      <w:r>
        <w:tab/>
        <w:t xml:space="preserve">For the purposes of this section, a worker was employed as a firefighter if — </w:t>
      </w:r>
    </w:p>
    <w:p>
      <w:pPr>
        <w:pStyle w:val="Indenta"/>
        <w:spacing w:before="60"/>
      </w:pPr>
      <w:r>
        <w:tab/>
        <w:t>(a)</w:t>
      </w:r>
      <w:r>
        <w:tab/>
        <w:t xml:space="preserve">the worker was a member or officer of a permanent fire brigade established under the </w:t>
      </w:r>
      <w:r>
        <w:rPr>
          <w:i/>
        </w:rPr>
        <w:t>Fire Brigades Act 1942</w:t>
      </w:r>
      <w:r>
        <w:t>; and</w:t>
      </w:r>
    </w:p>
    <w:p>
      <w:pPr>
        <w:pStyle w:val="Indenta"/>
        <w:spacing w:before="60"/>
      </w:pPr>
      <w:r>
        <w:tab/>
        <w:t>(b)</w:t>
      </w:r>
      <w:r>
        <w:tab/>
        <w:t>firefighting duties made up a substantial portion of the worker’s duties.</w:t>
      </w:r>
    </w:p>
    <w:p>
      <w:pPr>
        <w:pStyle w:val="Footnotesection"/>
        <w:spacing w:before="100"/>
      </w:pPr>
      <w:r>
        <w:tab/>
        <w:t>[Section 49C inserted by No. 21 of 2013 s. 4.]</w:t>
      </w:r>
    </w:p>
    <w:p>
      <w:pPr>
        <w:pStyle w:val="Heading5"/>
      </w:pPr>
      <w:bookmarkStart w:id="275" w:name="_Toc33249467"/>
      <w:bookmarkStart w:id="276" w:name="_Toc412122342"/>
      <w:bookmarkStart w:id="277" w:name="_Toc462403823"/>
      <w:r>
        <w:rPr>
          <w:rStyle w:val="CharSectno"/>
        </w:rPr>
        <w:t>49D</w:t>
      </w:r>
      <w:r>
        <w:t>.</w:t>
      </w:r>
      <w:r>
        <w:tab/>
        <w:t>Date of injury</w:t>
      </w:r>
      <w:bookmarkEnd w:id="275"/>
      <w:bookmarkEnd w:id="276"/>
      <w:bookmarkEnd w:id="277"/>
    </w:p>
    <w:p>
      <w:pPr>
        <w:pStyle w:val="Subsection"/>
        <w:spacing w:before="140"/>
      </w:pPr>
      <w:r>
        <w:tab/>
        <w:t>(1)</w:t>
      </w:r>
      <w:r>
        <w:tab/>
        <w:t xml:space="preserve">The date of injury, in relation to a worker who has contracted a specified disease, is the earlier of these days — </w:t>
      </w:r>
    </w:p>
    <w:p>
      <w:pPr>
        <w:pStyle w:val="Indenta"/>
        <w:spacing w:before="60"/>
      </w:pPr>
      <w:r>
        <w:tab/>
        <w:t>(a)</w:t>
      </w:r>
      <w:r>
        <w:tab/>
        <w:t>the day on which the worker becomes totally or partially incapacitated for work by reason of the specified disease;</w:t>
      </w:r>
    </w:p>
    <w:p>
      <w:pPr>
        <w:pStyle w:val="Indenta"/>
        <w:spacing w:before="60"/>
      </w:pPr>
      <w:r>
        <w:tab/>
        <w:t>(b)</w:t>
      </w:r>
      <w:r>
        <w:tab/>
        <w:t>the day on which the worker is first diagnosed by a medical practitioner as having contracted the specified disease.</w:t>
      </w:r>
    </w:p>
    <w:p>
      <w:pPr>
        <w:pStyle w:val="Subsection"/>
        <w:spacing w:before="140"/>
      </w:pPr>
      <w:r>
        <w:tab/>
        <w:t>(2)</w:t>
      </w:r>
      <w:r>
        <w:tab/>
        <w:t>If, for the purposes of this Act, it is necessary to determine, in the case of a worker to whom this Division applies, when the worker’s injury occurred, the injury is taken to have occurred on the date of injury as described in subsection (1).</w:t>
      </w:r>
    </w:p>
    <w:p>
      <w:pPr>
        <w:pStyle w:val="Footnotesection"/>
        <w:spacing w:before="100"/>
      </w:pPr>
      <w:r>
        <w:tab/>
        <w:t>[Section 49D inserted by No. 21 of 2013 s. 4.]</w:t>
      </w:r>
    </w:p>
    <w:p>
      <w:pPr>
        <w:pStyle w:val="Heading5"/>
      </w:pPr>
      <w:bookmarkStart w:id="278" w:name="_Toc33249468"/>
      <w:bookmarkStart w:id="279" w:name="_Toc412122343"/>
      <w:bookmarkStart w:id="280" w:name="_Toc462403824"/>
      <w:r>
        <w:rPr>
          <w:rStyle w:val="CharSectno"/>
        </w:rPr>
        <w:t>49E</w:t>
      </w:r>
      <w:r>
        <w:t>.</w:t>
      </w:r>
      <w:r>
        <w:tab/>
        <w:t>Review of Division</w:t>
      </w:r>
      <w:bookmarkEnd w:id="278"/>
      <w:bookmarkEnd w:id="279"/>
      <w:bookmarkEnd w:id="280"/>
    </w:p>
    <w:p>
      <w:pPr>
        <w:pStyle w:val="Subsection"/>
        <w:spacing w:before="140"/>
      </w:pPr>
      <w:r>
        <w:tab/>
        <w:t>(1)</w:t>
      </w:r>
      <w:r>
        <w:tab/>
        <w:t>The Minister must carry out a review of the operation and effectiveness of this Division as soon as practicable after every 5</w:t>
      </w:r>
      <w:r>
        <w:rPr>
          <w:vertAlign w:val="superscript"/>
        </w:rPr>
        <w:t>th</w:t>
      </w:r>
      <w:r>
        <w:t xml:space="preserve"> anniversary of the day on which the </w:t>
      </w:r>
      <w:r>
        <w:rPr>
          <w:i/>
          <w:snapToGrid w:val="0"/>
        </w:rPr>
        <w:t>Workers’ Compensation and Injury Management Amendment Act 2013</w:t>
      </w:r>
      <w:r>
        <w:t xml:space="preserve"> section 4 comes into operation</w:t>
      </w:r>
      <w:r>
        <w:rPr>
          <w:vertAlign w:val="superscript"/>
        </w:rPr>
        <w:t> 1</w:t>
      </w:r>
      <w:r>
        <w:t>.</w:t>
      </w:r>
    </w:p>
    <w:p>
      <w:pPr>
        <w:pStyle w:val="Subsection"/>
        <w:spacing w:before="140"/>
      </w:pPr>
      <w:r>
        <w:tab/>
        <w:t>(2)</w:t>
      </w:r>
      <w:r>
        <w:tab/>
        <w:t>The Minister must prepare a report based on the review and, as soon as practicable after the report is prepared, cause it to be laid before each House of Parliament.</w:t>
      </w:r>
    </w:p>
    <w:p>
      <w:pPr>
        <w:pStyle w:val="Footnotesection"/>
        <w:spacing w:before="100"/>
      </w:pPr>
      <w:r>
        <w:tab/>
        <w:t>[Section 49E inserted by No. 21 of 2013 s. 4.]</w:t>
      </w:r>
    </w:p>
    <w:p>
      <w:pPr>
        <w:pStyle w:val="Heading3"/>
        <w:keepLines/>
      </w:pPr>
      <w:bookmarkStart w:id="281" w:name="_Toc33249469"/>
      <w:bookmarkStart w:id="282" w:name="_Toc412122344"/>
      <w:bookmarkStart w:id="283" w:name="_Toc425168306"/>
      <w:bookmarkStart w:id="284" w:name="_Toc452555154"/>
      <w:bookmarkStart w:id="285" w:name="_Toc455416296"/>
      <w:bookmarkStart w:id="286" w:name="_Toc462403825"/>
      <w:r>
        <w:rPr>
          <w:rStyle w:val="CharDivNo"/>
        </w:rPr>
        <w:t>Division 4</w:t>
      </w:r>
      <w:r>
        <w:t> — </w:t>
      </w:r>
      <w:r>
        <w:rPr>
          <w:rStyle w:val="CharDivText"/>
        </w:rPr>
        <w:t>Injury: specified losses of functions</w:t>
      </w:r>
      <w:bookmarkEnd w:id="281"/>
      <w:bookmarkEnd w:id="282"/>
      <w:bookmarkEnd w:id="283"/>
      <w:bookmarkEnd w:id="284"/>
      <w:bookmarkEnd w:id="285"/>
      <w:bookmarkEnd w:id="286"/>
    </w:p>
    <w:p>
      <w:pPr>
        <w:pStyle w:val="Footnoteheading"/>
        <w:keepNext/>
        <w:keepLines/>
      </w:pPr>
      <w:r>
        <w:tab/>
        <w:t>[Heading inserted by No. 42 of 2004 s. 36.]</w:t>
      </w:r>
    </w:p>
    <w:p>
      <w:pPr>
        <w:pStyle w:val="Heading5"/>
      </w:pPr>
      <w:bookmarkStart w:id="287" w:name="_Toc33249470"/>
      <w:bookmarkStart w:id="288" w:name="_Toc412122345"/>
      <w:bookmarkStart w:id="289" w:name="_Toc462403826"/>
      <w:r>
        <w:rPr>
          <w:rStyle w:val="CharSectno"/>
        </w:rPr>
        <w:t>49</w:t>
      </w:r>
      <w:r>
        <w:t>.</w:t>
      </w:r>
      <w:r>
        <w:tab/>
        <w:t>Loss of function in Sch. 4, when injury occurs as a result of</w:t>
      </w:r>
      <w:bookmarkEnd w:id="287"/>
      <w:bookmarkEnd w:id="288"/>
      <w:bookmarkEnd w:id="289"/>
    </w:p>
    <w:p>
      <w:pPr>
        <w:pStyle w:val="Subsection"/>
        <w:spacing w:before="120"/>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290" w:name="_Toc33249471"/>
      <w:bookmarkStart w:id="291" w:name="_Toc412122346"/>
      <w:bookmarkStart w:id="292" w:name="_Toc462403827"/>
      <w:r>
        <w:rPr>
          <w:rStyle w:val="CharSectno"/>
        </w:rPr>
        <w:t>51</w:t>
      </w:r>
      <w:r>
        <w:rPr>
          <w:snapToGrid w:val="0"/>
        </w:rPr>
        <w:t>.</w:t>
      </w:r>
      <w:r>
        <w:rPr>
          <w:snapToGrid w:val="0"/>
        </w:rPr>
        <w:tab/>
        <w:t>Last employer liable but may join others</w:t>
      </w:r>
      <w:bookmarkEnd w:id="290"/>
      <w:bookmarkEnd w:id="291"/>
      <w:bookmarkEnd w:id="292"/>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12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12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293" w:name="_Toc33249472"/>
      <w:bookmarkStart w:id="294" w:name="_Toc412122347"/>
      <w:bookmarkStart w:id="295" w:name="_Toc462403828"/>
      <w:r>
        <w:rPr>
          <w:rStyle w:val="CharSectno"/>
        </w:rPr>
        <w:t>52</w:t>
      </w:r>
      <w:r>
        <w:rPr>
          <w:snapToGrid w:val="0"/>
        </w:rPr>
        <w:t>.</w:t>
      </w:r>
      <w:r>
        <w:rPr>
          <w:snapToGrid w:val="0"/>
        </w:rPr>
        <w:tab/>
        <w:t>How compensation calculated</w:t>
      </w:r>
      <w:bookmarkEnd w:id="293"/>
      <w:bookmarkEnd w:id="294"/>
      <w:bookmarkEnd w:id="295"/>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296" w:name="_Toc33249473"/>
      <w:bookmarkStart w:id="297" w:name="_Toc412122348"/>
      <w:bookmarkStart w:id="298" w:name="_Toc462403829"/>
      <w:r>
        <w:rPr>
          <w:rStyle w:val="CharSectno"/>
        </w:rPr>
        <w:t>53</w:t>
      </w:r>
      <w:r>
        <w:rPr>
          <w:snapToGrid w:val="0"/>
        </w:rPr>
        <w:t>.</w:t>
      </w:r>
      <w:r>
        <w:rPr>
          <w:snapToGrid w:val="0"/>
        </w:rPr>
        <w:tab/>
        <w:t>Employer to whom notice given</w:t>
      </w:r>
      <w:bookmarkEnd w:id="296"/>
      <w:bookmarkEnd w:id="297"/>
      <w:bookmarkEnd w:id="298"/>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299" w:name="_Toc33249474"/>
      <w:bookmarkStart w:id="300" w:name="_Toc412122349"/>
      <w:bookmarkStart w:id="301" w:name="_Toc462403830"/>
      <w:r>
        <w:rPr>
          <w:rStyle w:val="CharSectno"/>
        </w:rPr>
        <w:t>54</w:t>
      </w:r>
      <w:r>
        <w:rPr>
          <w:snapToGrid w:val="0"/>
        </w:rPr>
        <w:t>.</w:t>
      </w:r>
      <w:r>
        <w:rPr>
          <w:snapToGrid w:val="0"/>
        </w:rPr>
        <w:tab/>
        <w:t>Loss of function in Sch. 4 deemed due to employment in process in Sch. 4</w:t>
      </w:r>
      <w:bookmarkEnd w:id="299"/>
      <w:bookmarkEnd w:id="300"/>
      <w:bookmarkEnd w:id="301"/>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302" w:name="_Toc33249475"/>
      <w:bookmarkStart w:id="303" w:name="_Toc412122350"/>
      <w:bookmarkStart w:id="304" w:name="_Toc462403831"/>
      <w:r>
        <w:rPr>
          <w:rStyle w:val="CharSectno"/>
        </w:rPr>
        <w:t>55</w:t>
      </w:r>
      <w:r>
        <w:rPr>
          <w:snapToGrid w:val="0"/>
        </w:rPr>
        <w:t>.</w:t>
      </w:r>
      <w:r>
        <w:rPr>
          <w:snapToGrid w:val="0"/>
        </w:rPr>
        <w:tab/>
        <w:t>Additions to Sch. 4</w:t>
      </w:r>
      <w:bookmarkEnd w:id="302"/>
      <w:bookmarkEnd w:id="303"/>
      <w:bookmarkEnd w:id="304"/>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305" w:name="_Toc33249476"/>
      <w:bookmarkStart w:id="306" w:name="_Toc412122351"/>
      <w:bookmarkStart w:id="307" w:name="_Toc425168313"/>
      <w:bookmarkStart w:id="308" w:name="_Toc452555161"/>
      <w:bookmarkStart w:id="309" w:name="_Toc455416303"/>
      <w:bookmarkStart w:id="310" w:name="_Toc462403832"/>
      <w:r>
        <w:rPr>
          <w:rStyle w:val="CharDivNo"/>
        </w:rPr>
        <w:t>Division 5</w:t>
      </w:r>
      <w:r>
        <w:rPr>
          <w:snapToGrid w:val="0"/>
        </w:rPr>
        <w:t> — </w:t>
      </w:r>
      <w:r>
        <w:rPr>
          <w:rStyle w:val="CharDivText"/>
        </w:rPr>
        <w:t>Commencement, review, suspension, and cessation of payments</w:t>
      </w:r>
      <w:bookmarkEnd w:id="305"/>
      <w:bookmarkEnd w:id="306"/>
      <w:bookmarkEnd w:id="307"/>
      <w:bookmarkEnd w:id="308"/>
      <w:bookmarkEnd w:id="309"/>
      <w:bookmarkEnd w:id="310"/>
    </w:p>
    <w:p>
      <w:pPr>
        <w:pStyle w:val="Heading5"/>
        <w:rPr>
          <w:snapToGrid w:val="0"/>
        </w:rPr>
      </w:pPr>
      <w:bookmarkStart w:id="311" w:name="_Toc33249477"/>
      <w:bookmarkStart w:id="312" w:name="_Toc412122352"/>
      <w:bookmarkStart w:id="313" w:name="_Toc462403833"/>
      <w:r>
        <w:rPr>
          <w:rStyle w:val="CharSectno"/>
        </w:rPr>
        <w:t>56</w:t>
      </w:r>
      <w:r>
        <w:rPr>
          <w:snapToGrid w:val="0"/>
        </w:rPr>
        <w:t>.</w:t>
      </w:r>
      <w:r>
        <w:rPr>
          <w:snapToGrid w:val="0"/>
        </w:rPr>
        <w:tab/>
        <w:t>When entitlement to weekly payments ceases due to age</w:t>
      </w:r>
      <w:bookmarkEnd w:id="311"/>
      <w:bookmarkEnd w:id="312"/>
      <w:bookmarkEnd w:id="313"/>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r>
        <w:rPr>
          <w:vertAlign w:val="superscript"/>
        </w:rPr>
        <w:t> 1</w:t>
      </w:r>
      <w:r>
        <w:t>.</w:t>
      </w:r>
    </w:p>
    <w:p>
      <w:pPr>
        <w:pStyle w:val="Footnotesection"/>
      </w:pPr>
      <w:r>
        <w:tab/>
        <w:t>[Section 56 amended by No. 42 of 2004 s. 146 and 147; No. 31 of 2011 s. 88.]</w:t>
      </w:r>
    </w:p>
    <w:p>
      <w:pPr>
        <w:pStyle w:val="Heading5"/>
        <w:spacing w:before="180"/>
        <w:rPr>
          <w:snapToGrid w:val="0"/>
        </w:rPr>
      </w:pPr>
      <w:bookmarkStart w:id="314" w:name="_Toc33249478"/>
      <w:bookmarkStart w:id="315" w:name="_Toc412122353"/>
      <w:bookmarkStart w:id="316" w:name="_Toc462403834"/>
      <w:r>
        <w:rPr>
          <w:rStyle w:val="CharSectno"/>
        </w:rPr>
        <w:t>57</w:t>
      </w:r>
      <w:r>
        <w:rPr>
          <w:snapToGrid w:val="0"/>
        </w:rPr>
        <w:t>.</w:t>
      </w:r>
      <w:r>
        <w:rPr>
          <w:snapToGrid w:val="0"/>
        </w:rPr>
        <w:tab/>
        <w:t>Effect of s. 56 on Sch. 2 and expenses</w:t>
      </w:r>
      <w:bookmarkEnd w:id="314"/>
      <w:bookmarkEnd w:id="315"/>
      <w:bookmarkEnd w:id="316"/>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317" w:name="_Toc33249479"/>
      <w:bookmarkStart w:id="318" w:name="_Toc412122354"/>
      <w:bookmarkStart w:id="319" w:name="_Toc462403835"/>
      <w:r>
        <w:rPr>
          <w:rStyle w:val="CharSectno"/>
        </w:rPr>
        <w:t>57A</w:t>
      </w:r>
      <w:r>
        <w:rPr>
          <w:snapToGrid w:val="0"/>
        </w:rPr>
        <w:t>.</w:t>
      </w:r>
      <w:r>
        <w:rPr>
          <w:snapToGrid w:val="0"/>
        </w:rPr>
        <w:tab/>
        <w:t>Claims procedure where employer insured</w:t>
      </w:r>
      <w:bookmarkEnd w:id="317"/>
      <w:bookmarkEnd w:id="318"/>
      <w:bookmarkEnd w:id="319"/>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spacing w:before="60"/>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spacing w:before="60"/>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4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spacing w:before="140"/>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spacing w:before="140"/>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spacing w:before="140"/>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spacing w:before="60"/>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320" w:name="_Toc33249480"/>
      <w:bookmarkStart w:id="321" w:name="_Toc412122355"/>
      <w:bookmarkStart w:id="322" w:name="_Toc462403836"/>
      <w:r>
        <w:rPr>
          <w:rStyle w:val="CharSectno"/>
        </w:rPr>
        <w:t>57B</w:t>
      </w:r>
      <w:r>
        <w:rPr>
          <w:snapToGrid w:val="0"/>
        </w:rPr>
        <w:t>.</w:t>
      </w:r>
      <w:r>
        <w:rPr>
          <w:snapToGrid w:val="0"/>
        </w:rPr>
        <w:tab/>
        <w:t>Claims procedure where employer is self</w:t>
      </w:r>
      <w:r>
        <w:rPr>
          <w:snapToGrid w:val="0"/>
        </w:rPr>
        <w:noBreakHyphen/>
        <w:t>insured or uninsured</w:t>
      </w:r>
      <w:bookmarkEnd w:id="320"/>
      <w:bookmarkEnd w:id="321"/>
      <w:bookmarkEnd w:id="322"/>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In the circumstances mentioned in subsection (1), an employer must, before the expiration of 17 days after those circumstances arose —</w:t>
      </w:r>
    </w:p>
    <w:p>
      <w:pPr>
        <w:pStyle w:val="Indenta"/>
      </w:pPr>
      <w:r>
        <w:tab/>
        <w:t>(a)</w:t>
      </w:r>
      <w:r>
        <w:tab/>
        <w:t>if liability to make the weekly payments claimed is accepted, subject to subsection (6), make the first of those weekly payments; or</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pPr>
      <w:r>
        <w:tab/>
        <w:t>[Section 57B inserted by No. 96 of 1990 s. 8; amended by No. 72 of 1992 s. 7; No. 48 of 1993 s. 28(1) and 35; No. 34 of 1999 s. 12; No. 42 of 2004 s. 42, 146, 147, 150 and 154(4); No. 31 of 2011 s. 91.]</w:t>
      </w:r>
    </w:p>
    <w:p>
      <w:pPr>
        <w:pStyle w:val="Heading5"/>
      </w:pPr>
      <w:bookmarkStart w:id="323" w:name="_Toc33249481"/>
      <w:bookmarkStart w:id="324" w:name="_Toc412122356"/>
      <w:bookmarkStart w:id="325" w:name="_Toc462403837"/>
      <w:r>
        <w:rPr>
          <w:rStyle w:val="CharSectno"/>
        </w:rPr>
        <w:t>57BA</w:t>
      </w:r>
      <w:r>
        <w:t>.</w:t>
      </w:r>
      <w:r>
        <w:tab/>
        <w:t>Notices under s. 57A and 57B, form and content of</w:t>
      </w:r>
      <w:bookmarkEnd w:id="323"/>
      <w:bookmarkEnd w:id="324"/>
      <w:bookmarkEnd w:id="325"/>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spacing w:before="60"/>
      </w:pPr>
      <w:r>
        <w:tab/>
        <w:t>(a)</w:t>
      </w:r>
      <w:r>
        <w:tab/>
        <w:t>a statement to the effect that the worker can apply for resolution of the dispute under this Act; and</w:t>
      </w:r>
    </w:p>
    <w:p>
      <w:pPr>
        <w:pStyle w:val="Indenta"/>
        <w:spacing w:before="60"/>
      </w:pPr>
      <w:r>
        <w:tab/>
        <w:t>(b)</w:t>
      </w:r>
      <w:r>
        <w:tab/>
        <w:t>a statement to the effect that the worker can seek advice or assistance from the worker’s trade union organisation, a legal practitioner or a registered agent; and</w:t>
      </w:r>
    </w:p>
    <w:p>
      <w:pPr>
        <w:pStyle w:val="Indenta"/>
        <w:spacing w:before="60"/>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10"/>
      </w:pPr>
      <w:r>
        <w:tab/>
        <w:t>(5)</w:t>
      </w:r>
      <w:r>
        <w:tab/>
        <w:t>A statement in a notice under section 57A(3)(b) or 57B(2)(b) is given —</w:t>
      </w:r>
    </w:p>
    <w:p>
      <w:pPr>
        <w:pStyle w:val="Indenta"/>
        <w:spacing w:before="60"/>
      </w:pPr>
      <w:r>
        <w:tab/>
        <w:t>(a)</w:t>
      </w:r>
      <w:r>
        <w:tab/>
        <w:t>in the case of a notice under section 57A(3)(b), subject to the insurer not being prejudiced in any subsequent proceedings relating to the claim by any information included in the statement; and</w:t>
      </w:r>
    </w:p>
    <w:p>
      <w:pPr>
        <w:pStyle w:val="Indenta"/>
        <w:spacing w:before="60"/>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spacing w:before="110"/>
      </w:pPr>
      <w:r>
        <w:tab/>
        <w:t>(6)</w:t>
      </w:r>
      <w:r>
        <w:tab/>
        <w:t>A notice under section 57A(3)(c) or 57B(2)(c) is to —</w:t>
      </w:r>
    </w:p>
    <w:p>
      <w:pPr>
        <w:pStyle w:val="Indenta"/>
        <w:keepNext/>
        <w:keepLines/>
        <w:spacing w:before="60"/>
      </w:pPr>
      <w:r>
        <w:tab/>
        <w:t>(a)</w:t>
      </w:r>
      <w:r>
        <w:tab/>
        <w:t>be in or to the effect of the form prescribed by the regulations; and</w:t>
      </w:r>
    </w:p>
    <w:p>
      <w:pPr>
        <w:pStyle w:val="Indenta"/>
        <w:spacing w:before="60"/>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spacing w:before="60"/>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spacing w:before="70"/>
      </w:pPr>
      <w:r>
        <w:tab/>
        <w:t>(ii)</w:t>
      </w:r>
      <w:r>
        <w:tab/>
        <w:t>if a reason is that the person giving the notice requires further information as to the worker’s weekly earnings, a statement as to the nature and substance of the information required; and</w:t>
      </w:r>
    </w:p>
    <w:p>
      <w:pPr>
        <w:pStyle w:val="Indenti"/>
        <w:spacing w:before="70"/>
      </w:pPr>
      <w:r>
        <w:tab/>
        <w:t>(iii)</w:t>
      </w:r>
      <w:r>
        <w:tab/>
        <w:t>any other particulars required by the person giving the notice to make the decision;</w:t>
      </w:r>
    </w:p>
    <w:p>
      <w:pPr>
        <w:pStyle w:val="Indenta"/>
        <w:spacing w:before="70"/>
      </w:pPr>
      <w:r>
        <w:tab/>
      </w:r>
      <w:r>
        <w:tab/>
        <w:t>and</w:t>
      </w:r>
    </w:p>
    <w:p>
      <w:pPr>
        <w:pStyle w:val="Indenta"/>
        <w:spacing w:before="70"/>
      </w:pPr>
      <w:r>
        <w:tab/>
        <w:t>(c)</w:t>
      </w:r>
      <w:r>
        <w:tab/>
        <w:t>include such other information as the regulations may prescribe.</w:t>
      </w:r>
    </w:p>
    <w:p>
      <w:pPr>
        <w:pStyle w:val="Footnotesection"/>
        <w:spacing w:before="100"/>
      </w:pPr>
      <w:r>
        <w:tab/>
        <w:t>[Section 57BA inserted by No. 42 of 2004 s. 43.]</w:t>
      </w:r>
    </w:p>
    <w:p>
      <w:pPr>
        <w:pStyle w:val="Heading5"/>
        <w:rPr>
          <w:snapToGrid w:val="0"/>
        </w:rPr>
      </w:pPr>
      <w:bookmarkStart w:id="326" w:name="_Toc33249482"/>
      <w:bookmarkStart w:id="327" w:name="_Toc412122357"/>
      <w:bookmarkStart w:id="328" w:name="_Toc462403838"/>
      <w:r>
        <w:rPr>
          <w:rStyle w:val="CharSectno"/>
        </w:rPr>
        <w:t>57C</w:t>
      </w:r>
      <w:r>
        <w:rPr>
          <w:snapToGrid w:val="0"/>
        </w:rPr>
        <w:t>.</w:t>
      </w:r>
      <w:r>
        <w:rPr>
          <w:snapToGrid w:val="0"/>
        </w:rPr>
        <w:tab/>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326"/>
      <w:bookmarkEnd w:id="327"/>
      <w:bookmarkEnd w:id="328"/>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pPr>
      <w:r>
        <w:tab/>
        <w:t>[Section 57C inserted by No. 96 of 1990 s. 8; amended by No. 42 of 2004 s. 44, 147 and 150.]</w:t>
      </w:r>
    </w:p>
    <w:p>
      <w:pPr>
        <w:pStyle w:val="Heading5"/>
        <w:spacing w:before="260"/>
        <w:rPr>
          <w:snapToGrid w:val="0"/>
        </w:rPr>
      </w:pPr>
      <w:bookmarkStart w:id="329" w:name="_Toc33249483"/>
      <w:bookmarkStart w:id="330" w:name="_Toc412122358"/>
      <w:bookmarkStart w:id="331" w:name="_Toc462403839"/>
      <w:r>
        <w:rPr>
          <w:rStyle w:val="CharSectno"/>
        </w:rPr>
        <w:t>57D</w:t>
      </w:r>
      <w:r>
        <w:rPr>
          <w:snapToGrid w:val="0"/>
        </w:rPr>
        <w:t>.</w:t>
      </w:r>
      <w:r>
        <w:rPr>
          <w:snapToGrid w:val="0"/>
        </w:rPr>
        <w:tab/>
        <w:t>Confidentiality of information given under s. 57C</w:t>
      </w:r>
      <w:bookmarkEnd w:id="329"/>
      <w:bookmarkEnd w:id="330"/>
      <w:bookmarkEnd w:id="331"/>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332" w:name="_Toc33249484"/>
      <w:bookmarkStart w:id="333" w:name="_Toc412122359"/>
      <w:bookmarkStart w:id="334" w:name="_Toc462403840"/>
      <w:r>
        <w:rPr>
          <w:rStyle w:val="CharSectno"/>
        </w:rPr>
        <w:t>58</w:t>
      </w:r>
      <w:r>
        <w:rPr>
          <w:snapToGrid w:val="0"/>
        </w:rPr>
        <w:t>.</w:t>
      </w:r>
      <w:r>
        <w:rPr>
          <w:snapToGrid w:val="0"/>
        </w:rPr>
        <w:tab/>
        <w:t>Liability for weekly payments, arbitrator may determine</w:t>
      </w:r>
      <w:bookmarkEnd w:id="332"/>
      <w:bookmarkEnd w:id="333"/>
      <w:bookmarkEnd w:id="334"/>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keepNext/>
        <w:rPr>
          <w:snapToGrid w:val="0"/>
        </w:rPr>
      </w:pPr>
      <w:r>
        <w:rPr>
          <w:snapToGrid w:val="0"/>
        </w:rPr>
        <w:tab/>
        <w:t>(ii)</w:t>
      </w:r>
      <w:r>
        <w:rPr>
          <w:snapToGrid w:val="0"/>
        </w:rPr>
        <w:tab/>
        <w:t>under section 57B(2)(c), that a decision as to liability is not able to be made within the time allowed,</w:t>
      </w:r>
    </w:p>
    <w:p>
      <w:pPr>
        <w:pStyle w:val="Subsection"/>
        <w:spacing w:before="10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335" w:name="_Toc33249485"/>
      <w:bookmarkStart w:id="336" w:name="_Toc412122360"/>
      <w:bookmarkStart w:id="337" w:name="_Toc462403841"/>
      <w:r>
        <w:rPr>
          <w:rStyle w:val="CharSectno"/>
        </w:rPr>
        <w:t>59</w:t>
      </w:r>
      <w:r>
        <w:rPr>
          <w:snapToGrid w:val="0"/>
        </w:rPr>
        <w:t>.</w:t>
      </w:r>
      <w:r>
        <w:rPr>
          <w:snapToGrid w:val="0"/>
        </w:rPr>
        <w:tab/>
        <w:t>Workers who claim compensation to notify employers as to remunerated work</w:t>
      </w:r>
      <w:bookmarkEnd w:id="335"/>
      <w:bookmarkEnd w:id="336"/>
      <w:bookmarkEnd w:id="337"/>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rPr>
          <w:snapToGrid w:val="0"/>
        </w:rPr>
      </w:pPr>
      <w:r>
        <w:rPr>
          <w:snapToGrid w:val="0"/>
        </w:rPr>
        <w:tab/>
        <w:t>(a)</w:t>
      </w:r>
      <w:r>
        <w:rPr>
          <w:snapToGrid w:val="0"/>
        </w:rPr>
        <w:tab/>
        <w:t>the date of commencement of the work; and</w:t>
      </w:r>
    </w:p>
    <w:p>
      <w:pPr>
        <w:pStyle w:val="Indenta"/>
        <w:rPr>
          <w:snapToGrid w:val="0"/>
        </w:rPr>
      </w:pPr>
      <w:r>
        <w:rPr>
          <w:snapToGrid w:val="0"/>
        </w:rPr>
        <w:tab/>
        <w:t>(b)</w:t>
      </w:r>
      <w:r>
        <w:rPr>
          <w:snapToGrid w:val="0"/>
        </w:rPr>
        <w:tab/>
        <w:t>the title, classification or description of the work; and</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rPr>
          <w:snapToGrid w:val="0"/>
        </w:rPr>
      </w:pPr>
      <w:bookmarkStart w:id="338" w:name="_Toc33249486"/>
      <w:bookmarkStart w:id="339" w:name="_Toc412122361"/>
      <w:bookmarkStart w:id="340" w:name="_Toc462403842"/>
      <w:r>
        <w:rPr>
          <w:rStyle w:val="CharSectno"/>
        </w:rPr>
        <w:t>60</w:t>
      </w:r>
      <w:r>
        <w:rPr>
          <w:snapToGrid w:val="0"/>
        </w:rPr>
        <w:t>.</w:t>
      </w:r>
      <w:r>
        <w:rPr>
          <w:snapToGrid w:val="0"/>
        </w:rPr>
        <w:tab/>
        <w:t>Discontinuing or reducing weekly payments, order as to</w:t>
      </w:r>
      <w:bookmarkEnd w:id="338"/>
      <w:bookmarkEnd w:id="339"/>
      <w:bookmarkEnd w:id="340"/>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341" w:name="_Toc33249487"/>
      <w:bookmarkStart w:id="342" w:name="_Toc412122362"/>
      <w:bookmarkStart w:id="343" w:name="_Toc462403843"/>
      <w:r>
        <w:rPr>
          <w:rStyle w:val="CharSectno"/>
        </w:rPr>
        <w:t>61</w:t>
      </w:r>
      <w:r>
        <w:rPr>
          <w:snapToGrid w:val="0"/>
        </w:rPr>
        <w:t>.</w:t>
      </w:r>
      <w:r>
        <w:rPr>
          <w:snapToGrid w:val="0"/>
        </w:rPr>
        <w:tab/>
        <w:t>Discontinuing or reducing weekly payments without order</w:t>
      </w:r>
      <w:bookmarkEnd w:id="341"/>
      <w:bookmarkEnd w:id="342"/>
      <w:bookmarkEnd w:id="343"/>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spacing w:before="60"/>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spacing w:before="60"/>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spacing w:before="60"/>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spacing w:before="60"/>
      </w:pPr>
      <w:r>
        <w:tab/>
        <w:t>(a)</w:t>
      </w:r>
      <w:r>
        <w:tab/>
        <w:t>fails to give the notice within the period referred to in that subsection; or</w:t>
      </w:r>
    </w:p>
    <w:p>
      <w:pPr>
        <w:pStyle w:val="Indenta"/>
        <w:spacing w:before="60"/>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spacing w:before="60"/>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spacing w:before="70"/>
        <w:rPr>
          <w:snapToGrid w:val="0"/>
        </w:rPr>
      </w:pPr>
      <w:r>
        <w:rPr>
          <w:snapToGrid w:val="0"/>
        </w:rPr>
        <w:tab/>
        <w:t>(a)</w:t>
      </w:r>
      <w:r>
        <w:rPr>
          <w:snapToGrid w:val="0"/>
        </w:rPr>
        <w:tab/>
        <w:t>on payment in full of the prescribed amount; or</w:t>
      </w:r>
    </w:p>
    <w:p>
      <w:pPr>
        <w:pStyle w:val="Indenta"/>
        <w:spacing w:before="70"/>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spacing w:before="70"/>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spacing w:before="70"/>
        <w:rPr>
          <w:snapToGrid w:val="0"/>
        </w:rPr>
      </w:pPr>
      <w:r>
        <w:rPr>
          <w:snapToGrid w:val="0"/>
        </w:rPr>
        <w:tab/>
        <w:t>(c)</w:t>
      </w:r>
      <w:r>
        <w:rPr>
          <w:snapToGrid w:val="0"/>
        </w:rPr>
        <w:tab/>
        <w:t>on suspension of payments in accordance with section 72, or 145D; or</w:t>
      </w:r>
    </w:p>
    <w:p>
      <w:pPr>
        <w:pStyle w:val="Indenta"/>
        <w:spacing w:before="70"/>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spacing w:before="100"/>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344" w:name="_Toc33249488"/>
      <w:bookmarkStart w:id="345" w:name="_Toc412122363"/>
      <w:bookmarkStart w:id="346" w:name="_Toc462403844"/>
      <w:r>
        <w:rPr>
          <w:rStyle w:val="CharSectno"/>
        </w:rPr>
        <w:t>62</w:t>
      </w:r>
      <w:r>
        <w:rPr>
          <w:snapToGrid w:val="0"/>
        </w:rPr>
        <w:t>.</w:t>
      </w:r>
      <w:r>
        <w:rPr>
          <w:snapToGrid w:val="0"/>
        </w:rPr>
        <w:tab/>
        <w:t>Reviewing and discontinuing, suspending or changing weekly payments</w:t>
      </w:r>
      <w:bookmarkEnd w:id="344"/>
      <w:bookmarkEnd w:id="345"/>
      <w:bookmarkEnd w:id="346"/>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spacing w:before="100"/>
      </w:pPr>
      <w:r>
        <w:tab/>
        <w:t>[Section 62 amended by No. 96 of 1990 s. 12; No. 72 of 1992 s. 13; No. 48 of 1993 s. 28(1); No. 42 of 2004 s. 49.]</w:t>
      </w:r>
    </w:p>
    <w:p>
      <w:pPr>
        <w:pStyle w:val="Heading5"/>
        <w:rPr>
          <w:snapToGrid w:val="0"/>
        </w:rPr>
      </w:pPr>
      <w:bookmarkStart w:id="347" w:name="_Toc33249489"/>
      <w:bookmarkStart w:id="348" w:name="_Toc412122364"/>
      <w:bookmarkStart w:id="349" w:name="_Toc462403845"/>
      <w:r>
        <w:rPr>
          <w:rStyle w:val="CharSectno"/>
        </w:rPr>
        <w:t>63</w:t>
      </w:r>
      <w:r>
        <w:rPr>
          <w:snapToGrid w:val="0"/>
        </w:rPr>
        <w:t>.</w:t>
      </w:r>
      <w:r>
        <w:rPr>
          <w:snapToGrid w:val="0"/>
        </w:rPr>
        <w:tab/>
        <w:t>No compensation if right to compensation suspended</w:t>
      </w:r>
      <w:bookmarkEnd w:id="347"/>
      <w:bookmarkEnd w:id="348"/>
      <w:bookmarkEnd w:id="349"/>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350" w:name="_Toc33249490"/>
      <w:bookmarkStart w:id="351" w:name="_Toc412122365"/>
      <w:bookmarkStart w:id="352" w:name="_Toc462403846"/>
      <w:r>
        <w:rPr>
          <w:rStyle w:val="CharSectno"/>
        </w:rPr>
        <w:t>64</w:t>
      </w:r>
      <w:r>
        <w:rPr>
          <w:snapToGrid w:val="0"/>
        </w:rPr>
        <w:t>.</w:t>
      </w:r>
      <w:r>
        <w:rPr>
          <w:snapToGrid w:val="0"/>
        </w:rPr>
        <w:tab/>
        <w:t>Medical examination, worker claiming injury may be required to attend</w:t>
      </w:r>
      <w:bookmarkEnd w:id="350"/>
      <w:bookmarkEnd w:id="351"/>
      <w:bookmarkEnd w:id="352"/>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353" w:name="_Toc33249491"/>
      <w:bookmarkStart w:id="354" w:name="_Toc412122366"/>
      <w:bookmarkStart w:id="355" w:name="_Toc462403847"/>
      <w:r>
        <w:rPr>
          <w:rStyle w:val="CharSectno"/>
        </w:rPr>
        <w:t>65</w:t>
      </w:r>
      <w:r>
        <w:rPr>
          <w:snapToGrid w:val="0"/>
        </w:rPr>
        <w:t>.</w:t>
      </w:r>
      <w:r>
        <w:rPr>
          <w:snapToGrid w:val="0"/>
        </w:rPr>
        <w:tab/>
        <w:t>Periodical medical examination, workers on weekly payments may be required to attend</w:t>
      </w:r>
      <w:bookmarkEnd w:id="353"/>
      <w:bookmarkEnd w:id="354"/>
      <w:bookmarkEnd w:id="355"/>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356" w:name="_Toc33249492"/>
      <w:bookmarkStart w:id="357" w:name="_Toc412122367"/>
      <w:bookmarkStart w:id="358" w:name="_Toc462403848"/>
      <w:r>
        <w:rPr>
          <w:rStyle w:val="CharSectno"/>
        </w:rPr>
        <w:t>66</w:t>
      </w:r>
      <w:r>
        <w:rPr>
          <w:snapToGrid w:val="0"/>
        </w:rPr>
        <w:t>.</w:t>
      </w:r>
      <w:r>
        <w:rPr>
          <w:snapToGrid w:val="0"/>
        </w:rPr>
        <w:tab/>
        <w:t>Regulations as to medical examinations</w:t>
      </w:r>
      <w:bookmarkEnd w:id="356"/>
      <w:bookmarkEnd w:id="357"/>
      <w:bookmarkEnd w:id="358"/>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r>
        <w:tab/>
        <w:t>[Section 66 amended by No. 42 of 2004 s. 53.]</w:t>
      </w:r>
    </w:p>
    <w:p>
      <w:pPr>
        <w:pStyle w:val="Heading5"/>
      </w:pPr>
      <w:bookmarkStart w:id="359" w:name="_Toc33249493"/>
      <w:bookmarkStart w:id="360" w:name="_Toc412122368"/>
      <w:bookmarkStart w:id="361" w:name="_Toc462403849"/>
      <w:r>
        <w:rPr>
          <w:rStyle w:val="CharSectno"/>
        </w:rPr>
        <w:t>66A</w:t>
      </w:r>
      <w:r>
        <w:t>.</w:t>
      </w:r>
      <w:r>
        <w:tab/>
        <w:t>Additional medical examinations</w:t>
      </w:r>
      <w:bookmarkEnd w:id="359"/>
      <w:bookmarkEnd w:id="360"/>
      <w:bookmarkEnd w:id="361"/>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362" w:name="_Toc33249494"/>
      <w:bookmarkStart w:id="363" w:name="_Toc412122369"/>
      <w:bookmarkStart w:id="364" w:name="_Toc462403850"/>
      <w:r>
        <w:rPr>
          <w:rStyle w:val="CharSectno"/>
        </w:rPr>
        <w:t>67</w:t>
      </w:r>
      <w:r>
        <w:rPr>
          <w:snapToGrid w:val="0"/>
        </w:rPr>
        <w:t>.</w:t>
      </w:r>
      <w:r>
        <w:rPr>
          <w:snapToGrid w:val="0"/>
        </w:rPr>
        <w:tab/>
        <w:t>Lump sum in redemption of weekly payments</w:t>
      </w:r>
      <w:bookmarkEnd w:id="362"/>
      <w:bookmarkEnd w:id="363"/>
      <w:bookmarkEnd w:id="364"/>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spacing w:before="100"/>
      </w:pPr>
      <w:r>
        <w:tab/>
        <w:t>(a)</w:t>
      </w:r>
      <w:r>
        <w:tab/>
        <w:t>the date specified in the order or agreement as the date on which weekly payments of compensation are to cease; or</w:t>
      </w:r>
    </w:p>
    <w:p>
      <w:pPr>
        <w:pStyle w:val="Indenta"/>
        <w:keepNext/>
        <w:spacing w:before="100"/>
      </w:pPr>
      <w:r>
        <w:tab/>
        <w:t>(b)</w:t>
      </w:r>
      <w:r>
        <w:tab/>
        <w:t>if no such date is specified, the date of the order or the date of registration of the agreement, as the case may be,</w:t>
      </w:r>
    </w:p>
    <w:p>
      <w:pPr>
        <w:pStyle w:val="Subsection"/>
        <w:spacing w:before="180"/>
      </w:pPr>
      <w:r>
        <w:tab/>
      </w:r>
      <w:r>
        <w:tab/>
        <w:t>the worker is not entitled to further weekly payments of compensation for incapacity, and clauses 9, 10, 17, 18, 18A and 19 cease to apply to the worker.</w:t>
      </w:r>
    </w:p>
    <w:p>
      <w:pPr>
        <w:pStyle w:val="Subsection"/>
        <w:spacing w:before="180"/>
      </w:pPr>
      <w:r>
        <w:tab/>
        <w:t>(6)</w:t>
      </w:r>
      <w:r>
        <w:tab/>
        <w:t>The regulations may make provision as to details that are to be specified in a consent order, or an agreement registered under Division 7, for payment of a lump sum.</w:t>
      </w:r>
    </w:p>
    <w:p>
      <w:pPr>
        <w:pStyle w:val="Subsection"/>
        <w:spacing w:before="180"/>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140"/>
        <w:ind w:left="890" w:hanging="890"/>
      </w:pPr>
      <w:r>
        <w:tab/>
        <w:t>[Section 67 amended by No. 44 of 1985 s. 21; No. 48 of 1993 s. 36; No. 33 of 1999 s. 4; No. 34 of 1999 s. 14; No. 42 of 2004 s. 55, 146 and 147; No. 31 of 2011 s. 26 and 93.]</w:t>
      </w:r>
    </w:p>
    <w:p>
      <w:pPr>
        <w:pStyle w:val="Heading5"/>
        <w:tabs>
          <w:tab w:val="left" w:pos="4200"/>
        </w:tabs>
        <w:spacing w:before="260"/>
        <w:rPr>
          <w:snapToGrid w:val="0"/>
        </w:rPr>
      </w:pPr>
      <w:bookmarkStart w:id="365" w:name="_Toc33249495"/>
      <w:bookmarkStart w:id="366" w:name="_Toc412122370"/>
      <w:bookmarkStart w:id="367" w:name="_Toc462403851"/>
      <w:r>
        <w:rPr>
          <w:rStyle w:val="CharSectno"/>
        </w:rPr>
        <w:t>68</w:t>
      </w:r>
      <w:r>
        <w:rPr>
          <w:snapToGrid w:val="0"/>
        </w:rPr>
        <w:t>.</w:t>
      </w:r>
      <w:r>
        <w:rPr>
          <w:snapToGrid w:val="0"/>
        </w:rPr>
        <w:tab/>
        <w:t>Calculation of lump sum for s. 67(4)</w:t>
      </w:r>
      <w:bookmarkEnd w:id="365"/>
      <w:bookmarkEnd w:id="366"/>
      <w:bookmarkEnd w:id="367"/>
    </w:p>
    <w:p>
      <w:pPr>
        <w:pStyle w:val="Ednotesubsection"/>
        <w:spacing w:before="180"/>
      </w:pPr>
      <w:r>
        <w:t>[(1)</w:t>
      </w:r>
      <w:r>
        <w:noBreakHyphen/>
        <w:t>(2)</w:t>
      </w:r>
      <w:r>
        <w:tab/>
        <w:t>deleted]</w:t>
      </w:r>
    </w:p>
    <w:p>
      <w:pPr>
        <w:pStyle w:val="Subsection"/>
        <w:spacing w:before="180"/>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368" w:name="_Toc33249496"/>
      <w:bookmarkStart w:id="369" w:name="_Toc412122371"/>
      <w:bookmarkStart w:id="370" w:name="_Toc462403852"/>
      <w:r>
        <w:rPr>
          <w:rStyle w:val="CharSectno"/>
        </w:rPr>
        <w:t>69</w:t>
      </w:r>
      <w:r>
        <w:rPr>
          <w:snapToGrid w:val="0"/>
        </w:rPr>
        <w:t>.</w:t>
      </w:r>
      <w:r>
        <w:rPr>
          <w:snapToGrid w:val="0"/>
        </w:rPr>
        <w:tab/>
        <w:t>Worker not residing in WA, continuance of weekly payments to</w:t>
      </w:r>
      <w:bookmarkEnd w:id="368"/>
      <w:bookmarkEnd w:id="369"/>
      <w:bookmarkEnd w:id="370"/>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371" w:name="_Toc33249497"/>
      <w:bookmarkStart w:id="372" w:name="_Toc412122372"/>
      <w:bookmarkStart w:id="373" w:name="_Toc462403853"/>
      <w:r>
        <w:rPr>
          <w:rStyle w:val="CharSectno"/>
        </w:rPr>
        <w:t>70</w:t>
      </w:r>
      <w:r>
        <w:t>.</w:t>
      </w:r>
      <w:r>
        <w:tab/>
        <w:t>Medical reports, provision of to worker or employer</w:t>
      </w:r>
      <w:bookmarkEnd w:id="371"/>
      <w:bookmarkEnd w:id="372"/>
      <w:bookmarkEnd w:id="373"/>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8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80"/>
      </w:pPr>
      <w:r>
        <w:tab/>
        <w:t>(5)</w:t>
      </w:r>
      <w:r>
        <w:tab/>
        <w:t>The reference in subsection (4) to the employer is, where the employer is insured against liability to pay compensation under this Act, a reference to the employer’s insurer.</w:t>
      </w:r>
    </w:p>
    <w:p>
      <w:pPr>
        <w:pStyle w:val="Footnotesection"/>
        <w:spacing w:before="140"/>
      </w:pPr>
      <w:r>
        <w:tab/>
        <w:t>[Section 70 inserted by No. 42 of 2004 s. 56.]</w:t>
      </w:r>
    </w:p>
    <w:p>
      <w:pPr>
        <w:pStyle w:val="Heading5"/>
        <w:spacing w:before="260"/>
        <w:rPr>
          <w:snapToGrid w:val="0"/>
        </w:rPr>
      </w:pPr>
      <w:bookmarkStart w:id="374" w:name="_Toc33249498"/>
      <w:bookmarkStart w:id="375" w:name="_Toc412122373"/>
      <w:bookmarkStart w:id="376" w:name="_Toc462403854"/>
      <w:r>
        <w:rPr>
          <w:rStyle w:val="CharSectno"/>
        </w:rPr>
        <w:t>71</w:t>
      </w:r>
      <w:r>
        <w:rPr>
          <w:snapToGrid w:val="0"/>
        </w:rPr>
        <w:t>.</w:t>
      </w:r>
      <w:r>
        <w:rPr>
          <w:snapToGrid w:val="0"/>
        </w:rPr>
        <w:tab/>
        <w:t>Payments to unentitled person, recovery of</w:t>
      </w:r>
      <w:bookmarkEnd w:id="374"/>
      <w:bookmarkEnd w:id="375"/>
      <w:bookmarkEnd w:id="376"/>
      <w:r>
        <w:rPr>
          <w:snapToGrid w:val="0"/>
        </w:rPr>
        <w:t xml:space="preserve"> </w:t>
      </w:r>
    </w:p>
    <w:p>
      <w:pPr>
        <w:pStyle w:val="Subsection"/>
        <w:spacing w:before="180"/>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spacing w:before="180"/>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spacing w:before="180"/>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keepNext/>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377" w:name="_Toc33249499"/>
      <w:bookmarkStart w:id="378" w:name="_Toc412122374"/>
      <w:bookmarkStart w:id="379" w:name="_Toc462403855"/>
      <w:r>
        <w:rPr>
          <w:rStyle w:val="CharSectno"/>
        </w:rPr>
        <w:t>72</w:t>
      </w:r>
      <w:r>
        <w:t>.</w:t>
      </w:r>
      <w:r>
        <w:tab/>
        <w:t>Suspending entitlement while worker in prison</w:t>
      </w:r>
      <w:bookmarkEnd w:id="377"/>
      <w:bookmarkEnd w:id="378"/>
      <w:bookmarkEnd w:id="379"/>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r>
        <w:tab/>
        <w:t>[Section 72 inserted by No. 42 of 2004 s. 58.]</w:t>
      </w:r>
    </w:p>
    <w:p>
      <w:pPr>
        <w:pStyle w:val="Heading5"/>
      </w:pPr>
      <w:bookmarkStart w:id="380" w:name="_Toc33249500"/>
      <w:bookmarkStart w:id="381" w:name="_Toc412122375"/>
      <w:bookmarkStart w:id="382" w:name="_Toc462403856"/>
      <w:r>
        <w:rPr>
          <w:rStyle w:val="CharSectno"/>
        </w:rPr>
        <w:t>72A</w:t>
      </w:r>
      <w:r>
        <w:t>.</w:t>
      </w:r>
      <w:r>
        <w:tab/>
        <w:t>Suspending etc. entitlement for not undergoing medical examination</w:t>
      </w:r>
      <w:bookmarkEnd w:id="380"/>
      <w:bookmarkEnd w:id="381"/>
      <w:bookmarkEnd w:id="382"/>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r>
        <w:tab/>
        <w:t>[Section 72A inserted by No. 42 of 2004 s. 58; amended by No. 16 of 2005 s. 17.]</w:t>
      </w:r>
    </w:p>
    <w:p>
      <w:pPr>
        <w:pStyle w:val="Heading5"/>
      </w:pPr>
      <w:bookmarkStart w:id="383" w:name="_Toc33249501"/>
      <w:bookmarkStart w:id="384" w:name="_Toc412122376"/>
      <w:bookmarkStart w:id="385" w:name="_Toc462403857"/>
      <w:r>
        <w:rPr>
          <w:rStyle w:val="CharSectno"/>
        </w:rPr>
        <w:t>72B</w:t>
      </w:r>
      <w:r>
        <w:t>.</w:t>
      </w:r>
      <w:r>
        <w:tab/>
        <w:t>Suspending etc. entitlement for not participating in return to work program</w:t>
      </w:r>
      <w:bookmarkEnd w:id="383"/>
      <w:bookmarkEnd w:id="384"/>
      <w:bookmarkEnd w:id="385"/>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386" w:name="_Toc33249502"/>
      <w:bookmarkStart w:id="387" w:name="_Toc412122377"/>
      <w:bookmarkStart w:id="388" w:name="_Toc425168339"/>
      <w:bookmarkStart w:id="389" w:name="_Toc452555187"/>
      <w:bookmarkStart w:id="390" w:name="_Toc455416329"/>
      <w:bookmarkStart w:id="391" w:name="_Toc462403858"/>
      <w:r>
        <w:rPr>
          <w:rStyle w:val="CharDivNo"/>
        </w:rPr>
        <w:t>Division 6</w:t>
      </w:r>
      <w:r>
        <w:rPr>
          <w:snapToGrid w:val="0"/>
        </w:rPr>
        <w:t> — </w:t>
      </w:r>
      <w:r>
        <w:rPr>
          <w:rStyle w:val="CharDivText"/>
        </w:rPr>
        <w:t>Disputes between employers</w:t>
      </w:r>
      <w:bookmarkEnd w:id="386"/>
      <w:bookmarkEnd w:id="387"/>
      <w:bookmarkEnd w:id="388"/>
      <w:bookmarkEnd w:id="389"/>
      <w:bookmarkEnd w:id="390"/>
      <w:bookmarkEnd w:id="391"/>
    </w:p>
    <w:p>
      <w:pPr>
        <w:pStyle w:val="Heading5"/>
        <w:rPr>
          <w:snapToGrid w:val="0"/>
        </w:rPr>
      </w:pPr>
      <w:bookmarkStart w:id="392" w:name="_Toc33249503"/>
      <w:bookmarkStart w:id="393" w:name="_Toc412122378"/>
      <w:bookmarkStart w:id="394" w:name="_Toc462403859"/>
      <w:r>
        <w:rPr>
          <w:rStyle w:val="CharSectno"/>
        </w:rPr>
        <w:t>73</w:t>
      </w:r>
      <w:r>
        <w:rPr>
          <w:snapToGrid w:val="0"/>
        </w:rPr>
        <w:t>.</w:t>
      </w:r>
      <w:r>
        <w:rPr>
          <w:snapToGrid w:val="0"/>
        </w:rPr>
        <w:tab/>
        <w:t>Worker entitled but dispute between employers</w:t>
      </w:r>
      <w:bookmarkEnd w:id="392"/>
      <w:bookmarkEnd w:id="393"/>
      <w:bookmarkEnd w:id="394"/>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395" w:name="_Toc33249504"/>
      <w:bookmarkStart w:id="396" w:name="_Toc412122379"/>
      <w:bookmarkStart w:id="397" w:name="_Toc462403860"/>
      <w:r>
        <w:rPr>
          <w:rStyle w:val="CharSectno"/>
        </w:rPr>
        <w:t>74</w:t>
      </w:r>
      <w:r>
        <w:rPr>
          <w:snapToGrid w:val="0"/>
        </w:rPr>
        <w:t>.</w:t>
      </w:r>
      <w:r>
        <w:rPr>
          <w:snapToGrid w:val="0"/>
        </w:rPr>
        <w:tab/>
        <w:t>Worker entitled but dispute between insurers</w:t>
      </w:r>
      <w:bookmarkEnd w:id="395"/>
      <w:bookmarkEnd w:id="396"/>
      <w:bookmarkEnd w:id="397"/>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398" w:name="_Toc33249505"/>
      <w:bookmarkStart w:id="399" w:name="_Toc412122380"/>
      <w:bookmarkStart w:id="400" w:name="_Toc462403861"/>
      <w:r>
        <w:rPr>
          <w:rStyle w:val="CharSectno"/>
        </w:rPr>
        <w:t>74A</w:t>
      </w:r>
      <w:r>
        <w:rPr>
          <w:snapToGrid w:val="0"/>
        </w:rPr>
        <w:t>.</w:t>
      </w:r>
      <w:r>
        <w:rPr>
          <w:snapToGrid w:val="0"/>
        </w:rPr>
        <w:tab/>
        <w:t>No apportionment under s. 73 or 74 for injuries before 8 Mar 1991</w:t>
      </w:r>
      <w:bookmarkEnd w:id="398"/>
      <w:bookmarkEnd w:id="399"/>
      <w:bookmarkEnd w:id="400"/>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401" w:name="_Toc33249506"/>
      <w:bookmarkStart w:id="402" w:name="_Toc412122381"/>
      <w:bookmarkStart w:id="403" w:name="_Toc462403862"/>
      <w:r>
        <w:rPr>
          <w:rStyle w:val="CharSectno"/>
        </w:rPr>
        <w:t>75</w:t>
      </w:r>
      <w:r>
        <w:rPr>
          <w:snapToGrid w:val="0"/>
        </w:rPr>
        <w:t>.</w:t>
      </w:r>
      <w:r>
        <w:rPr>
          <w:snapToGrid w:val="0"/>
        </w:rPr>
        <w:tab/>
        <w:t>Obligation to make weekly payments preserved</w:t>
      </w:r>
      <w:bookmarkEnd w:id="401"/>
      <w:bookmarkEnd w:id="402"/>
      <w:bookmarkEnd w:id="403"/>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404" w:name="_Toc33249507"/>
      <w:bookmarkStart w:id="405" w:name="_Toc412122382"/>
      <w:bookmarkStart w:id="406" w:name="_Toc425168344"/>
      <w:bookmarkStart w:id="407" w:name="_Toc452555192"/>
      <w:bookmarkStart w:id="408" w:name="_Toc455416334"/>
      <w:bookmarkStart w:id="409" w:name="_Toc462403863"/>
      <w:r>
        <w:rPr>
          <w:rStyle w:val="CharDivNo"/>
        </w:rPr>
        <w:t>Division 7</w:t>
      </w:r>
      <w:r>
        <w:rPr>
          <w:snapToGrid w:val="0"/>
        </w:rPr>
        <w:t> — </w:t>
      </w:r>
      <w:r>
        <w:rPr>
          <w:rStyle w:val="CharDivText"/>
        </w:rPr>
        <w:t>Agreements</w:t>
      </w:r>
      <w:bookmarkEnd w:id="404"/>
      <w:bookmarkEnd w:id="405"/>
      <w:bookmarkEnd w:id="406"/>
      <w:bookmarkEnd w:id="407"/>
      <w:bookmarkEnd w:id="408"/>
      <w:bookmarkEnd w:id="409"/>
    </w:p>
    <w:p>
      <w:pPr>
        <w:pStyle w:val="Heading5"/>
        <w:rPr>
          <w:snapToGrid w:val="0"/>
        </w:rPr>
      </w:pPr>
      <w:bookmarkStart w:id="410" w:name="_Toc33249508"/>
      <w:bookmarkStart w:id="411" w:name="_Toc412122383"/>
      <w:bookmarkStart w:id="412" w:name="_Toc462403864"/>
      <w:r>
        <w:rPr>
          <w:rStyle w:val="CharSectno"/>
        </w:rPr>
        <w:t>76</w:t>
      </w:r>
      <w:r>
        <w:rPr>
          <w:snapToGrid w:val="0"/>
        </w:rPr>
        <w:t>.</w:t>
      </w:r>
      <w:r>
        <w:rPr>
          <w:snapToGrid w:val="0"/>
        </w:rPr>
        <w:tab/>
        <w:t>Agreement as to compensation etc., registration and effect of memorandum of</w:t>
      </w:r>
      <w:bookmarkEnd w:id="410"/>
      <w:bookmarkEnd w:id="411"/>
      <w:bookmarkEnd w:id="412"/>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413" w:name="_Toc33249509"/>
      <w:bookmarkStart w:id="414" w:name="_Toc412122384"/>
      <w:bookmarkStart w:id="415" w:name="_Toc462403865"/>
      <w:r>
        <w:rPr>
          <w:rStyle w:val="CharSectno"/>
        </w:rPr>
        <w:t>77</w:t>
      </w:r>
      <w:r>
        <w:rPr>
          <w:snapToGrid w:val="0"/>
        </w:rPr>
        <w:t>.</w:t>
      </w:r>
      <w:r>
        <w:rPr>
          <w:snapToGrid w:val="0"/>
        </w:rPr>
        <w:tab/>
        <w:t>Agreements unenforceable unless registered under s. 76</w:t>
      </w:r>
      <w:bookmarkEnd w:id="413"/>
      <w:bookmarkEnd w:id="414"/>
      <w:bookmarkEnd w:id="415"/>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416" w:name="_Toc33249510"/>
      <w:bookmarkStart w:id="417" w:name="_Toc412122385"/>
      <w:bookmarkStart w:id="418" w:name="_Toc462403866"/>
      <w:r>
        <w:rPr>
          <w:rStyle w:val="CharSectno"/>
        </w:rPr>
        <w:t>78</w:t>
      </w:r>
      <w:r>
        <w:rPr>
          <w:snapToGrid w:val="0"/>
        </w:rPr>
        <w:t>.</w:t>
      </w:r>
      <w:r>
        <w:rPr>
          <w:snapToGrid w:val="0"/>
        </w:rPr>
        <w:tab/>
        <w:t>Effect of non</w:t>
      </w:r>
      <w:r>
        <w:rPr>
          <w:snapToGrid w:val="0"/>
        </w:rPr>
        <w:noBreakHyphen/>
        <w:t>registration of agreement</w:t>
      </w:r>
      <w:bookmarkEnd w:id="416"/>
      <w:bookmarkEnd w:id="417"/>
      <w:bookmarkEnd w:id="418"/>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419" w:name="_Toc33249511"/>
      <w:bookmarkStart w:id="420" w:name="_Toc412122386"/>
      <w:bookmarkStart w:id="421" w:name="_Toc425168348"/>
      <w:bookmarkStart w:id="422" w:name="_Toc452555196"/>
      <w:bookmarkStart w:id="423" w:name="_Toc455416338"/>
      <w:bookmarkStart w:id="424" w:name="_Toc462403867"/>
      <w:r>
        <w:rPr>
          <w:rStyle w:val="CharDivNo"/>
        </w:rPr>
        <w:t>Division 8</w:t>
      </w:r>
      <w:r>
        <w:rPr>
          <w:snapToGrid w:val="0"/>
        </w:rPr>
        <w:t> — </w:t>
      </w:r>
      <w:r>
        <w:rPr>
          <w:rStyle w:val="CharDivText"/>
        </w:rPr>
        <w:t>Other matters affecting compensation</w:t>
      </w:r>
      <w:bookmarkEnd w:id="419"/>
      <w:bookmarkEnd w:id="420"/>
      <w:bookmarkEnd w:id="421"/>
      <w:bookmarkEnd w:id="422"/>
      <w:bookmarkEnd w:id="423"/>
      <w:bookmarkEnd w:id="424"/>
    </w:p>
    <w:p>
      <w:pPr>
        <w:pStyle w:val="Heading5"/>
        <w:rPr>
          <w:snapToGrid w:val="0"/>
        </w:rPr>
      </w:pPr>
      <w:bookmarkStart w:id="425" w:name="_Toc33249512"/>
      <w:bookmarkStart w:id="426" w:name="_Toc412122387"/>
      <w:bookmarkStart w:id="427" w:name="_Toc462403868"/>
      <w:r>
        <w:rPr>
          <w:rStyle w:val="CharSectno"/>
        </w:rPr>
        <w:t>79</w:t>
      </w:r>
      <w:r>
        <w:rPr>
          <w:snapToGrid w:val="0"/>
        </w:rPr>
        <w:t>.</w:t>
      </w:r>
      <w:r>
        <w:rPr>
          <w:snapToGrid w:val="0"/>
        </w:rPr>
        <w:tab/>
        <w:t>Wilful and false representation by worker</w:t>
      </w:r>
      <w:bookmarkEnd w:id="425"/>
      <w:bookmarkEnd w:id="426"/>
      <w:bookmarkEnd w:id="427"/>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428" w:name="_Toc33249513"/>
      <w:bookmarkStart w:id="429" w:name="_Toc412122388"/>
      <w:bookmarkStart w:id="430" w:name="_Toc462403869"/>
      <w:r>
        <w:rPr>
          <w:rStyle w:val="CharSectno"/>
        </w:rPr>
        <w:t>80</w:t>
      </w:r>
      <w:r>
        <w:rPr>
          <w:snapToGrid w:val="0"/>
        </w:rPr>
        <w:t>.</w:t>
      </w:r>
      <w:r>
        <w:rPr>
          <w:snapToGrid w:val="0"/>
        </w:rPr>
        <w:tab/>
        <w:t>Effect of leave entitlements; effect on sick leave</w:t>
      </w:r>
      <w:bookmarkEnd w:id="428"/>
      <w:bookmarkEnd w:id="429"/>
      <w:bookmarkEnd w:id="430"/>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431" w:name="_Toc33249514"/>
      <w:bookmarkStart w:id="432" w:name="_Toc412122389"/>
      <w:bookmarkStart w:id="433" w:name="_Toc462403870"/>
      <w:r>
        <w:rPr>
          <w:rStyle w:val="CharSectno"/>
        </w:rPr>
        <w:t>81</w:t>
      </w:r>
      <w:r>
        <w:rPr>
          <w:snapToGrid w:val="0"/>
        </w:rPr>
        <w:t>.</w:t>
      </w:r>
      <w:r>
        <w:rPr>
          <w:snapToGrid w:val="0"/>
        </w:rPr>
        <w:tab/>
        <w:t>Effect on public holidays pay</w:t>
      </w:r>
      <w:bookmarkEnd w:id="431"/>
      <w:bookmarkEnd w:id="432"/>
      <w:bookmarkEnd w:id="433"/>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434" w:name="_Toc33249515"/>
      <w:bookmarkStart w:id="435" w:name="_Toc412122390"/>
      <w:bookmarkStart w:id="436" w:name="_Toc462403871"/>
      <w:r>
        <w:rPr>
          <w:rStyle w:val="CharSectno"/>
        </w:rPr>
        <w:t>82</w:t>
      </w:r>
      <w:r>
        <w:rPr>
          <w:snapToGrid w:val="0"/>
        </w:rPr>
        <w:t>.</w:t>
      </w:r>
      <w:r>
        <w:rPr>
          <w:snapToGrid w:val="0"/>
        </w:rPr>
        <w:tab/>
        <w:t>Services rendered to worker for which employer liable, payment for</w:t>
      </w:r>
      <w:bookmarkEnd w:id="434"/>
      <w:bookmarkEnd w:id="435"/>
      <w:bookmarkEnd w:id="436"/>
    </w:p>
    <w:p>
      <w:pPr>
        <w:pStyle w:val="Subsection"/>
        <w:spacing w:before="140"/>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437" w:name="_Toc33249516"/>
      <w:bookmarkStart w:id="438" w:name="_Toc412122391"/>
      <w:bookmarkStart w:id="439" w:name="_Toc462403872"/>
      <w:r>
        <w:rPr>
          <w:rStyle w:val="CharSectno"/>
        </w:rPr>
        <w:t>83</w:t>
      </w:r>
      <w:r>
        <w:rPr>
          <w:snapToGrid w:val="0"/>
        </w:rPr>
        <w:t>.</w:t>
      </w:r>
      <w:r>
        <w:rPr>
          <w:snapToGrid w:val="0"/>
        </w:rPr>
        <w:tab/>
        <w:t>Partially incapacitated workers, employment of</w:t>
      </w:r>
      <w:bookmarkEnd w:id="437"/>
      <w:bookmarkEnd w:id="438"/>
      <w:bookmarkEnd w:id="439"/>
    </w:p>
    <w:p>
      <w:pPr>
        <w:pStyle w:val="Subsection"/>
        <w:spacing w:before="140"/>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spacing w:before="140"/>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keepNext/>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440" w:name="_Toc33249517"/>
      <w:bookmarkStart w:id="441" w:name="_Toc412122392"/>
      <w:bookmarkStart w:id="442" w:name="_Toc462403873"/>
      <w:r>
        <w:rPr>
          <w:rStyle w:val="CharSectno"/>
        </w:rPr>
        <w:t>84</w:t>
      </w:r>
      <w:r>
        <w:rPr>
          <w:snapToGrid w:val="0"/>
        </w:rPr>
        <w:t>.</w:t>
      </w:r>
      <w:r>
        <w:rPr>
          <w:snapToGrid w:val="0"/>
        </w:rPr>
        <w:tab/>
        <w:t>Worker not to be prejudiced by resuming work</w:t>
      </w:r>
      <w:bookmarkEnd w:id="440"/>
      <w:bookmarkEnd w:id="441"/>
      <w:bookmarkEnd w:id="442"/>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443" w:name="_Toc33249518"/>
      <w:bookmarkStart w:id="444" w:name="_Toc412122393"/>
      <w:bookmarkStart w:id="445" w:name="_Toc462403874"/>
      <w:r>
        <w:rPr>
          <w:rStyle w:val="CharSectno"/>
        </w:rPr>
        <w:t>84AA</w:t>
      </w:r>
      <w:r>
        <w:rPr>
          <w:snapToGrid w:val="0"/>
        </w:rPr>
        <w:t>.</w:t>
      </w:r>
      <w:r>
        <w:rPr>
          <w:snapToGrid w:val="0"/>
        </w:rPr>
        <w:tab/>
        <w:t>Employer to keep position available during worker’s incapacity</w:t>
      </w:r>
      <w:bookmarkEnd w:id="443"/>
      <w:bookmarkEnd w:id="444"/>
      <w:bookmarkEnd w:id="445"/>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spacing w:before="140"/>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spacing w:before="140"/>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spacing w:before="100"/>
      </w:pPr>
      <w:r>
        <w:tab/>
        <w:t>[Section 84AA inserted by No. 48 of 1993 s. 39; amended by No. 42 of 2004 s. 147.]</w:t>
      </w:r>
    </w:p>
    <w:p>
      <w:pPr>
        <w:pStyle w:val="Heading5"/>
      </w:pPr>
      <w:bookmarkStart w:id="446" w:name="_Toc33249519"/>
      <w:bookmarkStart w:id="447" w:name="_Toc412122394"/>
      <w:bookmarkStart w:id="448" w:name="_Toc462403875"/>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446"/>
      <w:bookmarkEnd w:id="447"/>
      <w:bookmarkEnd w:id="448"/>
    </w:p>
    <w:p>
      <w:pPr>
        <w:pStyle w:val="Subsection"/>
        <w:spacing w:before="140"/>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spacing w:before="140"/>
      </w:pPr>
      <w:r>
        <w:tab/>
        <w:t>(2)</w:t>
      </w:r>
      <w:r>
        <w:tab/>
        <w:t>A notice of intention to dismiss a worker —</w:t>
      </w:r>
    </w:p>
    <w:p>
      <w:pPr>
        <w:pStyle w:val="Indenta"/>
        <w:spacing w:before="60"/>
      </w:pPr>
      <w:r>
        <w:tab/>
        <w:t>(a)</w:t>
      </w:r>
      <w:r>
        <w:tab/>
        <w:t>is to be given to the worker and to WorkCover WA not less than 28 days before the dismissal is to take effect; and</w:t>
      </w:r>
    </w:p>
    <w:p>
      <w:pPr>
        <w:pStyle w:val="Indenta"/>
        <w:spacing w:before="60"/>
      </w:pPr>
      <w:r>
        <w:tab/>
        <w:t>(b)</w:t>
      </w:r>
      <w:r>
        <w:tab/>
        <w:t>is to be in or to the effect of the form prescribed and contain substantially the information sought in the form.</w:t>
      </w:r>
    </w:p>
    <w:p>
      <w:pPr>
        <w:pStyle w:val="Subsection"/>
        <w:spacing w:before="140"/>
      </w:pPr>
      <w:r>
        <w:tab/>
        <w:t>(3)</w:t>
      </w:r>
      <w:r>
        <w:tab/>
        <w:t>Nothing in this section limits any other obligation of an employer or rights of a worker under this Act or any other written law.</w:t>
      </w:r>
    </w:p>
    <w:p>
      <w:pPr>
        <w:pStyle w:val="Footnotesection"/>
        <w:spacing w:before="100"/>
      </w:pPr>
      <w:r>
        <w:tab/>
        <w:t>[Section 84AB inserted by No. 42 of 2004 s. 66.]</w:t>
      </w:r>
    </w:p>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449" w:name="_Toc33249520"/>
      <w:bookmarkStart w:id="450" w:name="_Toc412122395"/>
      <w:bookmarkStart w:id="451" w:name="_Toc425168357"/>
      <w:bookmarkStart w:id="452" w:name="_Toc452555205"/>
      <w:bookmarkStart w:id="453" w:name="_Toc455416347"/>
      <w:bookmarkStart w:id="454" w:name="_Toc462403876"/>
      <w:r>
        <w:rPr>
          <w:rStyle w:val="CharPartNo"/>
        </w:rPr>
        <w:t>Part IV</w:t>
      </w:r>
      <w:r>
        <w:t> — </w:t>
      </w:r>
      <w:r>
        <w:rPr>
          <w:rStyle w:val="CharPartText"/>
        </w:rPr>
        <w:t>Civil proceedings in addition to or independent of this Act</w:t>
      </w:r>
      <w:bookmarkEnd w:id="449"/>
      <w:bookmarkEnd w:id="450"/>
      <w:bookmarkEnd w:id="451"/>
      <w:bookmarkEnd w:id="452"/>
      <w:bookmarkEnd w:id="453"/>
      <w:bookmarkEnd w:id="454"/>
    </w:p>
    <w:p>
      <w:pPr>
        <w:pStyle w:val="Heading3"/>
      </w:pPr>
      <w:bookmarkStart w:id="455" w:name="_Toc33249521"/>
      <w:bookmarkStart w:id="456" w:name="_Toc412122396"/>
      <w:bookmarkStart w:id="457" w:name="_Toc425168358"/>
      <w:bookmarkStart w:id="458" w:name="_Toc452555206"/>
      <w:bookmarkStart w:id="459" w:name="_Toc455416348"/>
      <w:bookmarkStart w:id="460" w:name="_Toc462403877"/>
      <w:r>
        <w:rPr>
          <w:rStyle w:val="CharDivNo"/>
        </w:rPr>
        <w:t>Division 1</w:t>
      </w:r>
      <w:r>
        <w:rPr>
          <w:snapToGrid w:val="0"/>
        </w:rPr>
        <w:t> — </w:t>
      </w:r>
      <w:r>
        <w:rPr>
          <w:rStyle w:val="CharDivText"/>
        </w:rPr>
        <w:t>General</w:t>
      </w:r>
      <w:bookmarkEnd w:id="455"/>
      <w:bookmarkEnd w:id="456"/>
      <w:bookmarkEnd w:id="457"/>
      <w:bookmarkEnd w:id="458"/>
      <w:bookmarkEnd w:id="459"/>
      <w:bookmarkEnd w:id="460"/>
    </w:p>
    <w:p>
      <w:pPr>
        <w:pStyle w:val="Footnoteheading"/>
        <w:rPr>
          <w:snapToGrid w:val="0"/>
        </w:rPr>
      </w:pPr>
      <w:r>
        <w:rPr>
          <w:snapToGrid w:val="0"/>
        </w:rPr>
        <w:tab/>
        <w:t>[Heading inserted by No. 48 of 1993 s. 4(1).]</w:t>
      </w:r>
    </w:p>
    <w:p>
      <w:pPr>
        <w:pStyle w:val="Heading5"/>
        <w:rPr>
          <w:snapToGrid w:val="0"/>
        </w:rPr>
      </w:pPr>
      <w:bookmarkStart w:id="461" w:name="_Toc33249522"/>
      <w:bookmarkStart w:id="462" w:name="_Toc412122397"/>
      <w:bookmarkStart w:id="463" w:name="_Toc462403878"/>
      <w:r>
        <w:rPr>
          <w:rStyle w:val="CharSectno"/>
        </w:rPr>
        <w:t>85</w:t>
      </w:r>
      <w:r>
        <w:rPr>
          <w:snapToGrid w:val="0"/>
        </w:rPr>
        <w:t>.</w:t>
      </w:r>
      <w:r>
        <w:rPr>
          <w:snapToGrid w:val="0"/>
        </w:rPr>
        <w:tab/>
        <w:t>Motor vehicle cases not affected by this Part</w:t>
      </w:r>
      <w:bookmarkEnd w:id="461"/>
      <w:bookmarkEnd w:id="462"/>
      <w:bookmarkEnd w:id="463"/>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464" w:name="_Toc33249523"/>
      <w:bookmarkStart w:id="465" w:name="_Toc412122398"/>
      <w:bookmarkStart w:id="466" w:name="_Toc462403879"/>
      <w:r>
        <w:rPr>
          <w:rStyle w:val="CharSectno"/>
        </w:rPr>
        <w:t>86</w:t>
      </w:r>
      <w:r>
        <w:rPr>
          <w:snapToGrid w:val="0"/>
        </w:rPr>
        <w:t>.</w:t>
      </w:r>
      <w:r>
        <w:rPr>
          <w:snapToGrid w:val="0"/>
        </w:rPr>
        <w:tab/>
        <w:t xml:space="preserve">Liability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464"/>
      <w:bookmarkEnd w:id="465"/>
      <w:bookmarkEnd w:id="466"/>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467" w:name="_Toc33249524"/>
      <w:bookmarkStart w:id="468" w:name="_Toc412122399"/>
      <w:bookmarkStart w:id="469" w:name="_Toc462403880"/>
      <w:r>
        <w:rPr>
          <w:rStyle w:val="CharSectno"/>
        </w:rPr>
        <w:t>87</w:t>
      </w:r>
      <w:r>
        <w:rPr>
          <w:snapToGrid w:val="0"/>
        </w:rPr>
        <w:t>.</w:t>
      </w:r>
      <w:r>
        <w:rPr>
          <w:snapToGrid w:val="0"/>
        </w:rPr>
        <w:tab/>
        <w:t>Solicitor-client costs, limits on agreements as to</w:t>
      </w:r>
      <w:bookmarkEnd w:id="467"/>
      <w:bookmarkEnd w:id="468"/>
      <w:bookmarkEnd w:id="469"/>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470" w:name="_Toc33249525"/>
      <w:bookmarkStart w:id="471" w:name="_Toc412122400"/>
      <w:bookmarkStart w:id="472" w:name="_Toc462403881"/>
      <w:r>
        <w:rPr>
          <w:rStyle w:val="CharSectno"/>
        </w:rPr>
        <w:t>91</w:t>
      </w:r>
      <w:r>
        <w:rPr>
          <w:snapToGrid w:val="0"/>
        </w:rPr>
        <w:t>.</w:t>
      </w:r>
      <w:r>
        <w:rPr>
          <w:snapToGrid w:val="0"/>
        </w:rPr>
        <w:tab/>
        <w:t>Court’s duties where action for damages unsuccessful but workers’ compensation is payable</w:t>
      </w:r>
      <w:bookmarkEnd w:id="470"/>
      <w:bookmarkEnd w:id="471"/>
      <w:bookmarkEnd w:id="472"/>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473" w:name="_Toc33249526"/>
      <w:bookmarkStart w:id="474" w:name="_Toc412122401"/>
      <w:bookmarkStart w:id="475" w:name="_Toc462403882"/>
      <w:r>
        <w:rPr>
          <w:rStyle w:val="CharSectno"/>
        </w:rPr>
        <w:t>92</w:t>
      </w:r>
      <w:r>
        <w:rPr>
          <w:snapToGrid w:val="0"/>
        </w:rPr>
        <w:t>.</w:t>
      </w:r>
      <w:r>
        <w:rPr>
          <w:snapToGrid w:val="0"/>
        </w:rPr>
        <w:tab/>
        <w:t>Both damages and workers’ compensation not recoverable</w:t>
      </w:r>
      <w:bookmarkEnd w:id="473"/>
      <w:bookmarkEnd w:id="474"/>
      <w:bookmarkEnd w:id="475"/>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476" w:name="_Toc33249527"/>
      <w:bookmarkStart w:id="477" w:name="_Toc412122402"/>
      <w:bookmarkStart w:id="478" w:name="_Toc462403883"/>
      <w:r>
        <w:rPr>
          <w:rStyle w:val="CharSectno"/>
        </w:rPr>
        <w:t>93</w:t>
      </w:r>
      <w:r>
        <w:rPr>
          <w:snapToGrid w:val="0"/>
        </w:rPr>
        <w:t>.</w:t>
      </w:r>
      <w:r>
        <w:rPr>
          <w:snapToGrid w:val="0"/>
        </w:rPr>
        <w:tab/>
        <w:t>Remedies against non-employers</w:t>
      </w:r>
      <w:bookmarkEnd w:id="476"/>
      <w:bookmarkEnd w:id="477"/>
      <w:bookmarkEnd w:id="478"/>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479" w:name="_Toc33249528"/>
      <w:bookmarkStart w:id="480" w:name="_Toc412122403"/>
      <w:bookmarkStart w:id="481" w:name="_Toc425168365"/>
      <w:bookmarkStart w:id="482" w:name="_Toc452555213"/>
      <w:bookmarkStart w:id="483" w:name="_Toc455416355"/>
      <w:bookmarkStart w:id="484" w:name="_Toc462403884"/>
      <w:r>
        <w:rPr>
          <w:rStyle w:val="CharDivNo"/>
        </w:rPr>
        <w:t>Division 1a</w:t>
      </w:r>
      <w:r>
        <w:t> — </w:t>
      </w:r>
      <w:r>
        <w:rPr>
          <w:rStyle w:val="CharDivText"/>
        </w:rPr>
        <w:t>Choice of law</w:t>
      </w:r>
      <w:bookmarkEnd w:id="479"/>
      <w:bookmarkEnd w:id="480"/>
      <w:bookmarkEnd w:id="481"/>
      <w:bookmarkEnd w:id="482"/>
      <w:bookmarkEnd w:id="483"/>
      <w:bookmarkEnd w:id="484"/>
    </w:p>
    <w:p>
      <w:pPr>
        <w:pStyle w:val="Footnoteheading"/>
        <w:keepNext/>
        <w:keepLines/>
        <w:tabs>
          <w:tab w:val="left" w:pos="851"/>
        </w:tabs>
        <w:spacing w:before="100"/>
      </w:pPr>
      <w:r>
        <w:tab/>
        <w:t>[Heading inserted by No. 36 of 2004 s. 10.]</w:t>
      </w:r>
    </w:p>
    <w:p>
      <w:pPr>
        <w:pStyle w:val="Heading5"/>
        <w:spacing w:before="180"/>
      </w:pPr>
      <w:bookmarkStart w:id="485" w:name="_Toc33249529"/>
      <w:bookmarkStart w:id="486" w:name="_Toc412122404"/>
      <w:bookmarkStart w:id="487" w:name="_Toc462403885"/>
      <w:r>
        <w:rPr>
          <w:rStyle w:val="CharSectno"/>
        </w:rPr>
        <w:t>93AA</w:t>
      </w:r>
      <w:r>
        <w:t>.</w:t>
      </w:r>
      <w:r>
        <w:tab/>
        <w:t>Applicable substantive law for work injury claims</w:t>
      </w:r>
      <w:bookmarkEnd w:id="485"/>
      <w:bookmarkEnd w:id="486"/>
      <w:bookmarkEnd w:id="487"/>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488" w:name="_Toc33249530"/>
      <w:bookmarkStart w:id="489" w:name="_Toc412122405"/>
      <w:bookmarkStart w:id="490" w:name="_Toc462403886"/>
      <w:r>
        <w:rPr>
          <w:rStyle w:val="CharSectno"/>
        </w:rPr>
        <w:t>93AB</w:t>
      </w:r>
      <w:r>
        <w:t>.</w:t>
      </w:r>
      <w:r>
        <w:tab/>
        <w:t>Claims to which Division applies</w:t>
      </w:r>
      <w:bookmarkEnd w:id="488"/>
      <w:bookmarkEnd w:id="489"/>
      <w:bookmarkEnd w:id="490"/>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491" w:name="_Toc33249531"/>
      <w:bookmarkStart w:id="492" w:name="_Toc412122406"/>
      <w:bookmarkStart w:id="493" w:name="_Toc462403887"/>
      <w:r>
        <w:rPr>
          <w:rStyle w:val="CharSectno"/>
        </w:rPr>
        <w:t>93AC</w:t>
      </w:r>
      <w:r>
        <w:t>.</w:t>
      </w:r>
      <w:r>
        <w:tab/>
        <w:t>Terms used</w:t>
      </w:r>
      <w:bookmarkEnd w:id="491"/>
      <w:bookmarkEnd w:id="492"/>
      <w:bookmarkEnd w:id="493"/>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494" w:name="_Toc33249532"/>
      <w:bookmarkStart w:id="495" w:name="_Toc412122407"/>
      <w:bookmarkStart w:id="496" w:name="_Toc462403888"/>
      <w:r>
        <w:rPr>
          <w:rStyle w:val="CharSectno"/>
        </w:rPr>
        <w:t>93AD</w:t>
      </w:r>
      <w:r>
        <w:t>.</w:t>
      </w:r>
      <w:r>
        <w:tab/>
        <w:t>Claim in respect of death included</w:t>
      </w:r>
      <w:bookmarkEnd w:id="494"/>
      <w:bookmarkEnd w:id="495"/>
      <w:bookmarkEnd w:id="496"/>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497" w:name="_Toc33249533"/>
      <w:bookmarkStart w:id="498" w:name="_Toc412122408"/>
      <w:bookmarkStart w:id="499" w:name="_Toc462403889"/>
      <w:r>
        <w:rPr>
          <w:rStyle w:val="CharSectno"/>
        </w:rPr>
        <w:t>93AE</w:t>
      </w:r>
      <w:r>
        <w:t>.</w:t>
      </w:r>
      <w:r>
        <w:tab/>
        <w:t>Terms used</w:t>
      </w:r>
      <w:bookmarkEnd w:id="497"/>
      <w:bookmarkEnd w:id="498"/>
      <w:bookmarkEnd w:id="499"/>
    </w:p>
    <w:p>
      <w:pPr>
        <w:pStyle w:val="Subsection"/>
      </w:pPr>
      <w:r>
        <w:tab/>
      </w:r>
      <w:r>
        <w:tab/>
        <w:t>In this Division —</w:t>
      </w:r>
    </w:p>
    <w:p>
      <w:pPr>
        <w:pStyle w:val="Defstart"/>
      </w:pPr>
      <w:r>
        <w:tab/>
      </w:r>
      <w:r>
        <w:rPr>
          <w:rStyle w:val="CharDefText"/>
        </w:rPr>
        <w:t>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500" w:name="_Toc33249534"/>
      <w:bookmarkStart w:id="501" w:name="_Toc412122409"/>
      <w:bookmarkStart w:id="502" w:name="_Toc462403890"/>
      <w:r>
        <w:rPr>
          <w:rStyle w:val="CharSectno"/>
        </w:rPr>
        <w:t>93AF</w:t>
      </w:r>
      <w:r>
        <w:t>.</w:t>
      </w:r>
      <w:r>
        <w:tab/>
        <w:t>Availability of action in another State not relevant</w:t>
      </w:r>
      <w:bookmarkEnd w:id="500"/>
      <w:bookmarkEnd w:id="501"/>
      <w:bookmarkEnd w:id="502"/>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503" w:name="_Toc33249535"/>
      <w:bookmarkStart w:id="504" w:name="_Toc412122410"/>
      <w:bookmarkStart w:id="505" w:name="_Toc425168372"/>
      <w:bookmarkStart w:id="506" w:name="_Toc452555220"/>
      <w:bookmarkStart w:id="507" w:name="_Toc455416362"/>
      <w:bookmarkStart w:id="508" w:name="_Toc462403891"/>
      <w:r>
        <w:rPr>
          <w:rStyle w:val="CharDivNo"/>
        </w:rPr>
        <w:t>Division 2</w:t>
      </w:r>
      <w:r>
        <w:rPr>
          <w:snapToGrid w:val="0"/>
        </w:rPr>
        <w:t> — </w:t>
      </w:r>
      <w:r>
        <w:rPr>
          <w:rStyle w:val="CharDivText"/>
        </w:rPr>
        <w:t>Constraints on awards of common law damages</w:t>
      </w:r>
      <w:bookmarkEnd w:id="503"/>
      <w:bookmarkEnd w:id="504"/>
      <w:bookmarkEnd w:id="505"/>
      <w:bookmarkEnd w:id="506"/>
      <w:bookmarkEnd w:id="507"/>
      <w:bookmarkEnd w:id="508"/>
    </w:p>
    <w:p>
      <w:pPr>
        <w:pStyle w:val="Footnoteheading"/>
        <w:keepNext/>
        <w:keepLines/>
        <w:rPr>
          <w:snapToGrid w:val="0"/>
        </w:rPr>
      </w:pPr>
      <w:r>
        <w:rPr>
          <w:snapToGrid w:val="0"/>
        </w:rPr>
        <w:tab/>
        <w:t>[Heading inserted by No. 48 of 1993 s. 4(3).]</w:t>
      </w:r>
    </w:p>
    <w:p>
      <w:pPr>
        <w:pStyle w:val="Heading4"/>
        <w:keepLines/>
      </w:pPr>
      <w:bookmarkStart w:id="509" w:name="_Toc33249536"/>
      <w:bookmarkStart w:id="510" w:name="_Toc412122411"/>
      <w:bookmarkStart w:id="511" w:name="_Toc425168373"/>
      <w:bookmarkStart w:id="512" w:name="_Toc452555221"/>
      <w:bookmarkStart w:id="513" w:name="_Toc455416363"/>
      <w:bookmarkStart w:id="514" w:name="_Toc462403892"/>
      <w:r>
        <w:t>Subdivision 1 — Preliminary provisions</w:t>
      </w:r>
      <w:bookmarkEnd w:id="509"/>
      <w:bookmarkEnd w:id="510"/>
      <w:bookmarkEnd w:id="511"/>
      <w:bookmarkEnd w:id="512"/>
      <w:bookmarkEnd w:id="513"/>
      <w:bookmarkEnd w:id="514"/>
    </w:p>
    <w:p>
      <w:pPr>
        <w:pStyle w:val="Footnoteheading"/>
        <w:keepNext/>
        <w:keepLines/>
      </w:pPr>
      <w:r>
        <w:tab/>
        <w:t>[Heading inserted by No. 42 of 2004 s. 71.]</w:t>
      </w:r>
    </w:p>
    <w:p>
      <w:pPr>
        <w:pStyle w:val="Heading5"/>
        <w:rPr>
          <w:snapToGrid w:val="0"/>
        </w:rPr>
      </w:pPr>
      <w:bookmarkStart w:id="515" w:name="_Toc33249537"/>
      <w:bookmarkStart w:id="516" w:name="_Toc412122412"/>
      <w:bookmarkStart w:id="517" w:name="_Toc462403893"/>
      <w:r>
        <w:rPr>
          <w:rStyle w:val="CharSectno"/>
        </w:rPr>
        <w:t>93A</w:t>
      </w:r>
      <w:r>
        <w:rPr>
          <w:snapToGrid w:val="0"/>
        </w:rPr>
        <w:t>.</w:t>
      </w:r>
      <w:r>
        <w:rPr>
          <w:snapToGrid w:val="0"/>
        </w:rPr>
        <w:tab/>
        <w:t>Term used: damages</w:t>
      </w:r>
      <w:bookmarkEnd w:id="515"/>
      <w:bookmarkEnd w:id="516"/>
      <w:bookmarkEnd w:id="517"/>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518" w:name="_Toc33249538"/>
      <w:bookmarkStart w:id="519" w:name="_Toc412122413"/>
      <w:bookmarkStart w:id="520" w:name="_Toc462403894"/>
      <w:r>
        <w:rPr>
          <w:rStyle w:val="CharSectno"/>
        </w:rPr>
        <w:t>93B</w:t>
      </w:r>
      <w:r>
        <w:rPr>
          <w:snapToGrid w:val="0"/>
        </w:rPr>
        <w:t>.</w:t>
      </w:r>
      <w:r>
        <w:rPr>
          <w:snapToGrid w:val="0"/>
        </w:rPr>
        <w:tab/>
        <w:t>Application of this Division</w:t>
      </w:r>
      <w:bookmarkEnd w:id="518"/>
      <w:bookmarkEnd w:id="519"/>
      <w:bookmarkEnd w:id="520"/>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 xml:space="preserve">In the context of a cause of action arising on or after the day on which section 79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521" w:name="_Toc33249539"/>
      <w:bookmarkStart w:id="522" w:name="_Toc412122414"/>
      <w:bookmarkStart w:id="523" w:name="_Toc462403895"/>
      <w:r>
        <w:rPr>
          <w:rStyle w:val="CharSectno"/>
        </w:rPr>
        <w:t>93C</w:t>
      </w:r>
      <w:r>
        <w:rPr>
          <w:snapToGrid w:val="0"/>
        </w:rPr>
        <w:t>.</w:t>
      </w:r>
      <w:r>
        <w:rPr>
          <w:snapToGrid w:val="0"/>
        </w:rPr>
        <w:tab/>
        <w:t>Limit on powers of courts to award damages</w:t>
      </w:r>
      <w:bookmarkEnd w:id="521"/>
      <w:bookmarkEnd w:id="522"/>
      <w:bookmarkEnd w:id="523"/>
    </w:p>
    <w:p>
      <w:pPr>
        <w:pStyle w:val="Subsection"/>
        <w:spacing w:before="140"/>
        <w:rPr>
          <w:snapToGrid w:val="0"/>
        </w:rPr>
      </w:pPr>
      <w:r>
        <w:rPr>
          <w:snapToGrid w:val="0"/>
        </w:rPr>
        <w:tab/>
      </w:r>
      <w:r>
        <w:rPr>
          <w:snapToGrid w:val="0"/>
        </w:rPr>
        <w:tab/>
        <w:t>If this Division applies a court is not to award damages to a person contrary to this Division.</w:t>
      </w:r>
    </w:p>
    <w:p>
      <w:pPr>
        <w:pStyle w:val="Footnotesection"/>
        <w:spacing w:before="100"/>
        <w:ind w:left="890" w:hanging="890"/>
      </w:pPr>
      <w:r>
        <w:tab/>
        <w:t>[Section 93C inserted by No. 48 of 1993 s. 4(3).]</w:t>
      </w:r>
    </w:p>
    <w:p>
      <w:pPr>
        <w:pStyle w:val="Heading4"/>
        <w:keepLines/>
      </w:pPr>
      <w:bookmarkStart w:id="524" w:name="_Toc33249540"/>
      <w:bookmarkStart w:id="525" w:name="_Toc412122415"/>
      <w:bookmarkStart w:id="526" w:name="_Toc425168377"/>
      <w:bookmarkStart w:id="527" w:name="_Toc452555225"/>
      <w:bookmarkStart w:id="528" w:name="_Toc455416367"/>
      <w:bookmarkStart w:id="529" w:name="_Toc462403896"/>
      <w:r>
        <w:t>Subdivision 2 — 1993 scheme</w:t>
      </w:r>
      <w:bookmarkEnd w:id="524"/>
      <w:bookmarkEnd w:id="525"/>
      <w:bookmarkEnd w:id="526"/>
      <w:bookmarkEnd w:id="527"/>
      <w:bookmarkEnd w:id="528"/>
      <w:bookmarkEnd w:id="529"/>
    </w:p>
    <w:p>
      <w:pPr>
        <w:pStyle w:val="Footnoteheading"/>
        <w:keepNext/>
        <w:keepLines/>
        <w:spacing w:before="100"/>
      </w:pPr>
      <w:r>
        <w:tab/>
        <w:t>[Heading inserted by No. 42 of 2004 s. 74.]</w:t>
      </w:r>
    </w:p>
    <w:p>
      <w:pPr>
        <w:pStyle w:val="Heading5"/>
      </w:pPr>
      <w:bookmarkStart w:id="530" w:name="_Toc33249541"/>
      <w:bookmarkStart w:id="531" w:name="_Toc412122416"/>
      <w:bookmarkStart w:id="532" w:name="_Toc462403897"/>
      <w:r>
        <w:rPr>
          <w:rStyle w:val="CharSectno"/>
        </w:rPr>
        <w:t>93CA</w:t>
      </w:r>
      <w:r>
        <w:t>.</w:t>
      </w:r>
      <w:r>
        <w:tab/>
        <w:t>Term used: AMA Guides</w:t>
      </w:r>
      <w:bookmarkEnd w:id="530"/>
      <w:bookmarkEnd w:id="531"/>
      <w:bookmarkEnd w:id="532"/>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533" w:name="_Toc33249542"/>
      <w:bookmarkStart w:id="534" w:name="_Toc412122417"/>
      <w:bookmarkStart w:id="535" w:name="_Toc462403898"/>
      <w:r>
        <w:rPr>
          <w:rStyle w:val="CharSectno"/>
        </w:rPr>
        <w:t>93CB</w:t>
      </w:r>
      <w:r>
        <w:t>.</w:t>
      </w:r>
      <w:r>
        <w:tab/>
        <w:t>Limits on application of this Subdivision</w:t>
      </w:r>
      <w:bookmarkEnd w:id="533"/>
      <w:bookmarkEnd w:id="534"/>
      <w:bookmarkEnd w:id="535"/>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r>
        <w:tab/>
        <w:t>[Section 93CB inserted by No. 42 of 2004 s. 75.]</w:t>
      </w:r>
    </w:p>
    <w:p>
      <w:pPr>
        <w:pStyle w:val="Heading5"/>
      </w:pPr>
      <w:bookmarkStart w:id="536" w:name="_Toc33249543"/>
      <w:bookmarkStart w:id="537" w:name="_Toc412122418"/>
      <w:bookmarkStart w:id="538" w:name="_Toc462403899"/>
      <w:r>
        <w:rPr>
          <w:rStyle w:val="CharSectno"/>
        </w:rPr>
        <w:t>93CC</w:t>
      </w:r>
      <w:r>
        <w:t>.</w:t>
      </w:r>
      <w:r>
        <w:tab/>
        <w:t>Application of this Subdivision</w:t>
      </w:r>
      <w:bookmarkEnd w:id="536"/>
      <w:bookmarkEnd w:id="537"/>
      <w:bookmarkEnd w:id="538"/>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539" w:name="_Toc33249544"/>
      <w:bookmarkStart w:id="540" w:name="_Toc412122419"/>
      <w:bookmarkStart w:id="541" w:name="_Toc462403900"/>
      <w:r>
        <w:rPr>
          <w:rStyle w:val="CharSectno"/>
        </w:rPr>
        <w:t>93D</w:t>
      </w:r>
      <w:r>
        <w:t>.</w:t>
      </w:r>
      <w:r>
        <w:tab/>
        <w:t>Degree of disability, assessing</w:t>
      </w:r>
      <w:bookmarkEnd w:id="539"/>
      <w:bookmarkEnd w:id="540"/>
      <w:bookmarkEnd w:id="541"/>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del w:id="542" w:author="svcMRProcess" w:date="2020-02-22T07:44: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1.5pt" fillcolor="window">
              <v:imagedata r:id="rId15" o:title=""/>
            </v:shape>
          </w:pict>
        </w:r>
      </w:del>
      <w:ins w:id="543" w:author="svcMRProcess" w:date="2020-02-22T07:44:00Z">
        <w:r>
          <w:rPr>
            <w:position w:val="-24"/>
          </w:rPr>
          <w:pict>
            <v:shape id="_x0000_i1026" type="#_x0000_t75" style="width:50.25pt;height:30.75pt" fillcolor="window">
              <v:imagedata r:id="rId15" o:title=""/>
            </v:shape>
          </w:pict>
        </w:r>
      </w:ins>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PermNoteHeading"/>
      </w:pPr>
      <w:r>
        <w:tab/>
        <w:t>Examples for this subsection:</w:t>
      </w:r>
    </w:p>
    <w:p>
      <w:pPr>
        <w:pStyle w:val="PermNoteText"/>
      </w:pPr>
      <w:r>
        <w:tab/>
        <w:t>1.</w:t>
      </w:r>
      <w:r>
        <w:tab/>
        <w:t>A worker loses 40% of the full efficient use of one eye.  The percentage under subsection (2)(a) is —</w:t>
      </w:r>
    </w:p>
    <w:p>
      <w:pPr>
        <w:pStyle w:val="PermNoteText"/>
      </w:pPr>
      <w:r>
        <w:tab/>
      </w:r>
      <w:r>
        <w:tab/>
      </w:r>
      <w:del w:id="544" w:author="svcMRProcess" w:date="2020-02-22T07:44:00Z">
        <w:r>
          <w:pict>
            <v:shape id="_x0000_i1027" type="#_x0000_t75" style="width:62.25pt;height:31.5pt" fillcolor="window">
              <v:imagedata r:id="rId16" o:title=""/>
            </v:shape>
          </w:pict>
        </w:r>
      </w:del>
      <w:ins w:id="545" w:author="svcMRProcess" w:date="2020-02-22T07:44:00Z">
        <w:r>
          <w:pict>
            <v:shape id="_x0000_i1028" type="#_x0000_t75" style="width:62.25pt;height:30.75pt" fillcolor="window">
              <v:imagedata r:id="rId16" o:title=""/>
            </v:shape>
          </w:pict>
        </w:r>
      </w:ins>
    </w:p>
    <w:p>
      <w:pPr>
        <w:pStyle w:val="PermNoteText"/>
      </w:pPr>
      <w:r>
        <w:tab/>
        <w:t>2.</w:t>
      </w:r>
      <w:r>
        <w:tab/>
        <w:t>A worker loses the little finger of the left hand, 30% of the full efficient use of one eye and 10% of the full efficient use of the right arm below the elbow.  The percentage under subsection (2)(a) is —</w:t>
      </w:r>
    </w:p>
    <w:p>
      <w:pPr>
        <w:pStyle w:val="PermNoteText"/>
      </w:pPr>
      <w:r>
        <w:tab/>
      </w:r>
      <w:r>
        <w:tab/>
      </w:r>
      <w:r>
        <w:pict>
          <v:shape id="_x0000_i1029" type="#_x0000_t75" style="width:199.5pt;height:33pt" fillcolor="window">
            <v:imagedata r:id="rId17" o:title=""/>
          </v:shape>
        </w:pict>
      </w:r>
    </w:p>
    <w:p>
      <w:pPr>
        <w:pStyle w:val="PermNoteText"/>
      </w:pPr>
      <w:r>
        <w:tab/>
        <w:t>3.</w:t>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PermNoteText"/>
      </w:pPr>
      <w:r>
        <w:tab/>
      </w:r>
      <w:r>
        <w:tab/>
      </w:r>
      <w:r>
        <w:pict>
          <v:shape id="_x0000_i1030" type="#_x0000_t75" style="width:173.25pt;height:33pt" fillcolor="window">
            <v:imagedata r:id="rId18" o:title=""/>
          </v:shape>
        </w:pi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546" w:name="_Toc33249545"/>
      <w:bookmarkStart w:id="547" w:name="_Toc412122420"/>
      <w:bookmarkStart w:id="548" w:name="_Toc462403901"/>
      <w:r>
        <w:rPr>
          <w:rStyle w:val="CharSectno"/>
        </w:rPr>
        <w:t>93E</w:t>
      </w:r>
      <w:r>
        <w:t>.</w:t>
      </w:r>
      <w:r>
        <w:tab/>
        <w:t>Constraints on awards and paying compensation</w:t>
      </w:r>
      <w:bookmarkEnd w:id="546"/>
      <w:bookmarkEnd w:id="547"/>
      <w:bookmarkEnd w:id="548"/>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549" w:name="_Toc33249546"/>
      <w:bookmarkStart w:id="550" w:name="_Toc412122421"/>
      <w:bookmarkStart w:id="551" w:name="_Toc462403902"/>
      <w:r>
        <w:rPr>
          <w:rStyle w:val="CharSectno"/>
        </w:rPr>
        <w:t>93EA</w:t>
      </w:r>
      <w:r>
        <w:t>.</w:t>
      </w:r>
      <w:r>
        <w:tab/>
        <w:t>Questions as to degree of disability, referral of to Director in some cases due to new evidence</w:t>
      </w:r>
      <w:bookmarkEnd w:id="549"/>
      <w:bookmarkEnd w:id="550"/>
      <w:bookmarkEnd w:id="551"/>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552" w:name="_Toc33249547"/>
      <w:bookmarkStart w:id="553" w:name="_Toc412122422"/>
      <w:bookmarkStart w:id="554" w:name="_Toc462403903"/>
      <w:r>
        <w:rPr>
          <w:rStyle w:val="CharSectno"/>
        </w:rPr>
        <w:t>93EB</w:t>
      </w:r>
      <w:r>
        <w:t>.</w:t>
      </w:r>
      <w:r>
        <w:tab/>
        <w:t>Questions as to degree of disability, referral of to Director in some other cases</w:t>
      </w:r>
      <w:bookmarkEnd w:id="552"/>
      <w:bookmarkEnd w:id="553"/>
      <w:bookmarkEnd w:id="554"/>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555" w:name="_Toc33249548"/>
      <w:bookmarkStart w:id="556" w:name="_Toc412122423"/>
      <w:bookmarkStart w:id="557" w:name="_Toc462403904"/>
      <w:r>
        <w:rPr>
          <w:rStyle w:val="CharSectno"/>
        </w:rPr>
        <w:t>93EC</w:t>
      </w:r>
      <w:r>
        <w:t>.</w:t>
      </w:r>
      <w:r>
        <w:tab/>
        <w:t>Time for commencing action for damages extended in some cases</w:t>
      </w:r>
      <w:bookmarkEnd w:id="555"/>
      <w:bookmarkEnd w:id="556"/>
      <w:bookmarkEnd w:id="557"/>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pPr>
      <w:bookmarkStart w:id="558" w:name="_Toc33249549"/>
      <w:bookmarkStart w:id="559" w:name="_Toc412122424"/>
      <w:bookmarkStart w:id="560" w:name="_Toc462403905"/>
      <w:r>
        <w:rPr>
          <w:rStyle w:val="CharSectno"/>
        </w:rPr>
        <w:t>93F</w:t>
      </w:r>
      <w:r>
        <w:t>.</w:t>
      </w:r>
      <w:r>
        <w:tab/>
        <w:t>Degree of disability less than 30%, constraints on awards</w:t>
      </w:r>
      <w:bookmarkEnd w:id="558"/>
      <w:bookmarkEnd w:id="559"/>
      <w:bookmarkEnd w:id="560"/>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561" w:name="_Toc33249550"/>
      <w:bookmarkStart w:id="562" w:name="_Toc412122425"/>
      <w:bookmarkStart w:id="563" w:name="_Toc462403906"/>
      <w:r>
        <w:rPr>
          <w:rStyle w:val="CharSectno"/>
        </w:rPr>
        <w:t>93G</w:t>
      </w:r>
      <w:r>
        <w:t>.</w:t>
      </w:r>
      <w:r>
        <w:tab/>
        <w:t>Regulations for this Subdivision</w:t>
      </w:r>
      <w:bookmarkEnd w:id="561"/>
      <w:bookmarkEnd w:id="562"/>
      <w:bookmarkEnd w:id="563"/>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564" w:name="_Toc33249551"/>
      <w:bookmarkStart w:id="565" w:name="_Toc412122426"/>
      <w:bookmarkStart w:id="566" w:name="_Toc425168388"/>
      <w:bookmarkStart w:id="567" w:name="_Toc452555236"/>
      <w:bookmarkStart w:id="568" w:name="_Toc455416378"/>
      <w:bookmarkStart w:id="569" w:name="_Toc462403907"/>
      <w:r>
        <w:t>Subdivision 3 — 2004 scheme</w:t>
      </w:r>
      <w:bookmarkEnd w:id="564"/>
      <w:bookmarkEnd w:id="565"/>
      <w:bookmarkEnd w:id="566"/>
      <w:bookmarkEnd w:id="567"/>
      <w:bookmarkEnd w:id="568"/>
      <w:bookmarkEnd w:id="569"/>
    </w:p>
    <w:p>
      <w:pPr>
        <w:pStyle w:val="Footnoteheading"/>
        <w:keepNext/>
        <w:keepLines/>
      </w:pPr>
      <w:r>
        <w:tab/>
        <w:t>[Heading inserted by No. 42 of 2004 s. 79.]</w:t>
      </w:r>
    </w:p>
    <w:p>
      <w:pPr>
        <w:pStyle w:val="Heading5"/>
      </w:pPr>
      <w:bookmarkStart w:id="570" w:name="_Toc33249552"/>
      <w:bookmarkStart w:id="571" w:name="_Toc412122427"/>
      <w:bookmarkStart w:id="572" w:name="_Toc462403908"/>
      <w:r>
        <w:rPr>
          <w:rStyle w:val="CharSectno"/>
        </w:rPr>
        <w:t>93H</w:t>
      </w:r>
      <w:r>
        <w:t>.</w:t>
      </w:r>
      <w:r>
        <w:tab/>
        <w:t>Terms used</w:t>
      </w:r>
      <w:bookmarkEnd w:id="570"/>
      <w:bookmarkEnd w:id="571"/>
      <w:bookmarkEnd w:id="572"/>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r>
        <w:tab/>
        <w:t>[Section 93H inserted by No. 42 of 2004 s. 79.]</w:t>
      </w:r>
    </w:p>
    <w:p>
      <w:pPr>
        <w:pStyle w:val="Heading5"/>
      </w:pPr>
      <w:bookmarkStart w:id="573" w:name="_Toc33249553"/>
      <w:bookmarkStart w:id="574" w:name="_Toc412122428"/>
      <w:bookmarkStart w:id="575" w:name="_Toc462403909"/>
      <w:r>
        <w:rPr>
          <w:rStyle w:val="CharSectno"/>
        </w:rPr>
        <w:t>93I</w:t>
      </w:r>
      <w:r>
        <w:t>.</w:t>
      </w:r>
      <w:r>
        <w:tab/>
        <w:t>Application of this Subdivision</w:t>
      </w:r>
      <w:bookmarkEnd w:id="573"/>
      <w:bookmarkEnd w:id="574"/>
      <w:bookmarkEnd w:id="575"/>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r>
        <w:tab/>
        <w:t>[Section 93I inserted by No. 42 of 2004 s. 79; amended by No. 20 of 2005 s. 22.]</w:t>
      </w:r>
    </w:p>
    <w:p>
      <w:pPr>
        <w:pStyle w:val="Heading5"/>
        <w:spacing w:before="180"/>
      </w:pPr>
      <w:bookmarkStart w:id="576" w:name="_Toc33249554"/>
      <w:bookmarkStart w:id="577" w:name="_Toc412122429"/>
      <w:bookmarkStart w:id="578" w:name="_Toc462403910"/>
      <w:r>
        <w:rPr>
          <w:rStyle w:val="CharSectno"/>
        </w:rPr>
        <w:t>93J</w:t>
      </w:r>
      <w:r>
        <w:t>.</w:t>
      </w:r>
      <w:r>
        <w:tab/>
        <w:t>No damages for noise induced hearing loss if not an injury</w:t>
      </w:r>
      <w:bookmarkEnd w:id="576"/>
      <w:bookmarkEnd w:id="577"/>
      <w:bookmarkEnd w:id="578"/>
    </w:p>
    <w:p>
      <w:pPr>
        <w:pStyle w:val="Subsection"/>
        <w:rPr>
          <w:snapToGrid w:val="0"/>
        </w:rPr>
      </w:pPr>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r>
        <w:tab/>
        <w:t>[Section 93J inserted by No. 42 of 2004 s. 79.]</w:t>
      </w:r>
    </w:p>
    <w:p>
      <w:pPr>
        <w:pStyle w:val="Heading5"/>
        <w:keepLines w:val="0"/>
        <w:spacing w:before="180"/>
      </w:pPr>
      <w:bookmarkStart w:id="579" w:name="_Toc33249555"/>
      <w:bookmarkStart w:id="580" w:name="_Toc412122430"/>
      <w:bookmarkStart w:id="581" w:name="_Toc462403911"/>
      <w:r>
        <w:rPr>
          <w:rStyle w:val="CharSectno"/>
        </w:rPr>
        <w:t>93K</w:t>
      </w:r>
      <w:r>
        <w:t>.</w:t>
      </w:r>
      <w:r>
        <w:tab/>
        <w:t>Constraints on awards</w:t>
      </w:r>
      <w:bookmarkEnd w:id="579"/>
      <w:bookmarkEnd w:id="580"/>
      <w:bookmarkEnd w:id="581"/>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r>
        <w:tab/>
        <w:t>(13)</w:t>
      </w:r>
      <w:r>
        <w:tab/>
        <w:t>The court is not bound by an agreement or assessment recorded by the Director under section 93L(2), but may admit it as evidence relevant to the worker’s degree of permanent whole of person impairment.</w:t>
      </w:r>
    </w:p>
    <w:p>
      <w:pPr>
        <w:pStyle w:val="Footnotesection"/>
      </w:pPr>
      <w:r>
        <w:tab/>
        <w:t>[Section 93K inserted by No. 42 of 2004 s. 79; amended by No. 31 of 2011 s. 96.]</w:t>
      </w:r>
    </w:p>
    <w:p>
      <w:pPr>
        <w:pStyle w:val="Heading5"/>
      </w:pPr>
      <w:bookmarkStart w:id="582" w:name="_Toc33249556"/>
      <w:bookmarkStart w:id="583" w:name="_Toc412122431"/>
      <w:bookmarkStart w:id="584" w:name="_Toc462403912"/>
      <w:r>
        <w:rPr>
          <w:rStyle w:val="CharSectno"/>
        </w:rPr>
        <w:t>93L</w:t>
      </w:r>
      <w:r>
        <w:t>.</w:t>
      </w:r>
      <w:r>
        <w:tab/>
        <w:t>Election under s. 93K to retain right to seek damages</w:t>
      </w:r>
      <w:bookmarkEnd w:id="582"/>
      <w:bookmarkEnd w:id="583"/>
      <w:bookmarkEnd w:id="584"/>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r>
        <w:tab/>
        <w:t>[Section 93L inserted by No. 42 of 2004 s. 79.]</w:t>
      </w:r>
    </w:p>
    <w:p>
      <w:pPr>
        <w:pStyle w:val="Heading5"/>
      </w:pPr>
      <w:bookmarkStart w:id="585" w:name="_Toc33249557"/>
      <w:bookmarkStart w:id="586" w:name="_Toc412122432"/>
      <w:bookmarkStart w:id="587" w:name="_Toc462403913"/>
      <w:r>
        <w:rPr>
          <w:rStyle w:val="CharSectno"/>
        </w:rPr>
        <w:t>93M</w:t>
      </w:r>
      <w:r>
        <w:t>.</w:t>
      </w:r>
      <w:r>
        <w:tab/>
        <w:t>Termination day defined</w:t>
      </w:r>
      <w:bookmarkEnd w:id="585"/>
      <w:bookmarkEnd w:id="586"/>
      <w:bookmarkEnd w:id="58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r>
        <w:tab/>
        <w:t>[Section 93M inserted by No. 42 of 2004 s. 79.]</w:t>
      </w:r>
    </w:p>
    <w:p>
      <w:pPr>
        <w:pStyle w:val="Heading5"/>
        <w:spacing w:before="200"/>
      </w:pPr>
      <w:bookmarkStart w:id="588" w:name="_Toc33249558"/>
      <w:bookmarkStart w:id="589" w:name="_Toc412122433"/>
      <w:bookmarkStart w:id="590" w:name="_Toc462403914"/>
      <w:r>
        <w:rPr>
          <w:rStyle w:val="CharSectno"/>
        </w:rPr>
        <w:t>93N</w:t>
      </w:r>
      <w:r>
        <w:t>.</w:t>
      </w:r>
      <w:r>
        <w:tab/>
        <w:t>Special evaluation if worker’s condition has not stabilised sufficiently</w:t>
      </w:r>
      <w:bookmarkEnd w:id="588"/>
      <w:bookmarkEnd w:id="589"/>
      <w:bookmarkEnd w:id="590"/>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The approved medical specialist is to make the special evaluation in accordance with 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r>
        <w:tab/>
        <w:t>[Section 93N inserted by No. 42 of 2004 s. 79.]</w:t>
      </w:r>
    </w:p>
    <w:p>
      <w:pPr>
        <w:pStyle w:val="Heading5"/>
      </w:pPr>
      <w:bookmarkStart w:id="591" w:name="_Toc33249559"/>
      <w:bookmarkStart w:id="592" w:name="_Toc412122434"/>
      <w:bookmarkStart w:id="593" w:name="_Toc462403915"/>
      <w:r>
        <w:rPr>
          <w:rStyle w:val="CharSectno"/>
        </w:rPr>
        <w:t>93O</w:t>
      </w:r>
      <w:r>
        <w:t>.</w:t>
      </w:r>
      <w:r>
        <w:tab/>
        <w:t>Employer to give worker notice of certain things</w:t>
      </w:r>
      <w:bookmarkEnd w:id="591"/>
      <w:bookmarkEnd w:id="592"/>
      <w:bookmarkEnd w:id="593"/>
    </w:p>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r>
        <w:tab/>
        <w:t>[Section 93O inserted by No. 42 of 2004 s. 79.]</w:t>
      </w:r>
    </w:p>
    <w:p>
      <w:pPr>
        <w:pStyle w:val="Heading5"/>
      </w:pPr>
      <w:bookmarkStart w:id="594" w:name="_Toc33249560"/>
      <w:bookmarkStart w:id="595" w:name="_Toc412122435"/>
      <w:bookmarkStart w:id="596" w:name="_Toc462403916"/>
      <w:r>
        <w:rPr>
          <w:rStyle w:val="CharSectno"/>
        </w:rPr>
        <w:t>93P</w:t>
      </w:r>
      <w:r>
        <w:t>.</w:t>
      </w:r>
      <w:r>
        <w:tab/>
        <w:t>Election under s. 93K, effect of on compensation</w:t>
      </w:r>
      <w:bookmarkEnd w:id="594"/>
      <w:bookmarkEnd w:id="595"/>
      <w:bookmarkEnd w:id="596"/>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r>
        <w:tab/>
        <w:t>[Section 93P inserted by No. 42 of 2004 s. 79.]</w:t>
      </w:r>
    </w:p>
    <w:p>
      <w:pPr>
        <w:pStyle w:val="Heading5"/>
      </w:pPr>
      <w:bookmarkStart w:id="597" w:name="_Toc33249561"/>
      <w:bookmarkStart w:id="598" w:name="_Toc412122436"/>
      <w:bookmarkStart w:id="599" w:name="_Toc462403917"/>
      <w:r>
        <w:rPr>
          <w:rStyle w:val="CharSectno"/>
        </w:rPr>
        <w:t>93Q</w:t>
      </w:r>
      <w:r>
        <w:t>.</w:t>
      </w:r>
      <w:r>
        <w:tab/>
        <w:t>HIV and AIDS, special provisions about</w:t>
      </w:r>
      <w:bookmarkEnd w:id="597"/>
      <w:bookmarkEnd w:id="598"/>
      <w:bookmarkEnd w:id="599"/>
    </w:p>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r>
        <w:tab/>
        <w:t>[Section 93Q inserted by No. 42 of 2004 s. 79.]</w:t>
      </w:r>
    </w:p>
    <w:p>
      <w:pPr>
        <w:pStyle w:val="Heading5"/>
      </w:pPr>
      <w:bookmarkStart w:id="600" w:name="_Toc33249562"/>
      <w:bookmarkStart w:id="601" w:name="_Toc412122437"/>
      <w:bookmarkStart w:id="602" w:name="_Toc462403918"/>
      <w:r>
        <w:rPr>
          <w:rStyle w:val="CharSectno"/>
        </w:rPr>
        <w:t>93R</w:t>
      </w:r>
      <w:r>
        <w:t>.</w:t>
      </w:r>
      <w:r>
        <w:tab/>
        <w:t>Some lung diseases, special provisions about</w:t>
      </w:r>
      <w:bookmarkEnd w:id="600"/>
      <w:bookmarkEnd w:id="601"/>
      <w:bookmarkEnd w:id="602"/>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r>
        <w:tab/>
        <w:t>[Section 93R inserted by No. 42 of 2004 s. 79.]</w:t>
      </w:r>
    </w:p>
    <w:p>
      <w:pPr>
        <w:pStyle w:val="Heading5"/>
      </w:pPr>
      <w:bookmarkStart w:id="603" w:name="_Toc33249563"/>
      <w:bookmarkStart w:id="604" w:name="_Toc412122438"/>
      <w:bookmarkStart w:id="605" w:name="_Toc462403919"/>
      <w:r>
        <w:rPr>
          <w:rStyle w:val="CharSectno"/>
        </w:rPr>
        <w:t>93S</w:t>
      </w:r>
      <w:r>
        <w:t>.</w:t>
      </w:r>
      <w:r>
        <w:tab/>
        <w:t>Regulations for this Subdivision</w:t>
      </w:r>
      <w:bookmarkEnd w:id="603"/>
      <w:bookmarkEnd w:id="604"/>
      <w:bookmarkEnd w:id="605"/>
    </w:p>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606" w:name="_Toc33249564"/>
      <w:bookmarkStart w:id="607" w:name="_Toc412122439"/>
      <w:bookmarkStart w:id="608" w:name="_Toc425168401"/>
      <w:bookmarkStart w:id="609" w:name="_Toc452555249"/>
      <w:bookmarkStart w:id="610" w:name="_Toc455416391"/>
      <w:bookmarkStart w:id="611" w:name="_Toc462403920"/>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606"/>
      <w:bookmarkEnd w:id="607"/>
      <w:bookmarkEnd w:id="608"/>
      <w:bookmarkEnd w:id="609"/>
      <w:bookmarkEnd w:id="610"/>
      <w:bookmarkEnd w:id="611"/>
    </w:p>
    <w:p>
      <w:pPr>
        <w:pStyle w:val="Footnoteheading"/>
        <w:rPr>
          <w:snapToGrid w:val="0"/>
        </w:rPr>
      </w:pPr>
      <w:r>
        <w:rPr>
          <w:snapToGrid w:val="0"/>
        </w:rPr>
        <w:tab/>
        <w:t>[Heading inserted by No. 42 of 2004 s. 80.]</w:t>
      </w:r>
    </w:p>
    <w:p>
      <w:pPr>
        <w:pStyle w:val="Heading3"/>
      </w:pPr>
      <w:bookmarkStart w:id="612" w:name="_Toc33249565"/>
      <w:bookmarkStart w:id="613" w:name="_Toc412122440"/>
      <w:bookmarkStart w:id="614" w:name="_Toc425168402"/>
      <w:bookmarkStart w:id="615" w:name="_Toc452555250"/>
      <w:bookmarkStart w:id="616" w:name="_Toc455416392"/>
      <w:bookmarkStart w:id="617" w:name="_Toc462403921"/>
      <w:r>
        <w:rPr>
          <w:rStyle w:val="CharDivNo"/>
        </w:rPr>
        <w:t>Division 1</w:t>
      </w:r>
      <w:r>
        <w:rPr>
          <w:snapToGrid w:val="0"/>
        </w:rPr>
        <w:t> — </w:t>
      </w:r>
      <w:r>
        <w:rPr>
          <w:rStyle w:val="CharDivText"/>
        </w:rPr>
        <w:t>Constitution, purposes, and powers</w:t>
      </w:r>
      <w:bookmarkEnd w:id="612"/>
      <w:bookmarkEnd w:id="613"/>
      <w:bookmarkEnd w:id="614"/>
      <w:bookmarkEnd w:id="615"/>
      <w:bookmarkEnd w:id="616"/>
      <w:bookmarkEnd w:id="617"/>
    </w:p>
    <w:p>
      <w:pPr>
        <w:pStyle w:val="Heading5"/>
        <w:rPr>
          <w:snapToGrid w:val="0"/>
        </w:rPr>
      </w:pPr>
      <w:bookmarkStart w:id="618" w:name="_Toc33249566"/>
      <w:bookmarkStart w:id="619" w:name="_Toc412122441"/>
      <w:bookmarkStart w:id="620" w:name="_Toc462403922"/>
      <w:r>
        <w:rPr>
          <w:rStyle w:val="CharSectno"/>
        </w:rPr>
        <w:t>94</w:t>
      </w:r>
      <w:r>
        <w:rPr>
          <w:snapToGrid w:val="0"/>
        </w:rPr>
        <w:t>.</w:t>
      </w:r>
      <w:r>
        <w:rPr>
          <w:snapToGrid w:val="0"/>
        </w:rPr>
        <w:tab/>
        <w:t>WorkCover Western Australia Authority, nature of etc.</w:t>
      </w:r>
      <w:bookmarkEnd w:id="618"/>
      <w:bookmarkEnd w:id="619"/>
      <w:bookmarkEnd w:id="620"/>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pPr>
      <w:r>
        <w:tab/>
        <w:t>[Section 94 amended by No. 86 of 1986 s. 8; No. 48 of 1993 s. 40; No. 42 of 2004 s. 81 and 150.]</w:t>
      </w:r>
    </w:p>
    <w:p>
      <w:pPr>
        <w:pStyle w:val="Heading5"/>
      </w:pPr>
      <w:bookmarkStart w:id="621" w:name="_Toc33249567"/>
      <w:bookmarkStart w:id="622" w:name="_Toc412122442"/>
      <w:bookmarkStart w:id="623" w:name="_Toc462403923"/>
      <w:r>
        <w:rPr>
          <w:rStyle w:val="CharSectno"/>
        </w:rPr>
        <w:t>95</w:t>
      </w:r>
      <w:r>
        <w:t>.</w:t>
      </w:r>
      <w:r>
        <w:tab/>
        <w:t xml:space="preserve">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621"/>
      <w:bookmarkEnd w:id="622"/>
      <w:bookmarkEnd w:id="623"/>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spacing w:before="800"/>
        <w:rPr>
          <w:snapToGrid w:val="0"/>
        </w:rPr>
      </w:pPr>
      <w:bookmarkStart w:id="624" w:name="_Toc33249568"/>
      <w:bookmarkStart w:id="625" w:name="_Toc412122443"/>
      <w:bookmarkStart w:id="626" w:name="_Toc462403924"/>
      <w:r>
        <w:rPr>
          <w:rStyle w:val="CharSectno"/>
        </w:rPr>
        <w:t>96</w:t>
      </w:r>
      <w:r>
        <w:rPr>
          <w:snapToGrid w:val="0"/>
        </w:rPr>
        <w:t>.</w:t>
      </w:r>
      <w:r>
        <w:rPr>
          <w:snapToGrid w:val="0"/>
        </w:rPr>
        <w:tab/>
        <w:t>Term of office of governing body’s nominee members</w:t>
      </w:r>
      <w:bookmarkEnd w:id="624"/>
      <w:bookmarkEnd w:id="625"/>
      <w:bookmarkEnd w:id="626"/>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627" w:name="_Toc33249569"/>
      <w:bookmarkStart w:id="628" w:name="_Toc412122444"/>
      <w:bookmarkStart w:id="629" w:name="_Toc462403925"/>
      <w:r>
        <w:rPr>
          <w:rStyle w:val="CharSectno"/>
        </w:rPr>
        <w:t>97</w:t>
      </w:r>
      <w:r>
        <w:rPr>
          <w:snapToGrid w:val="0"/>
        </w:rPr>
        <w:t>.</w:t>
      </w:r>
      <w:r>
        <w:rPr>
          <w:snapToGrid w:val="0"/>
        </w:rPr>
        <w:tab/>
        <w:t>Meetings</w:t>
      </w:r>
      <w:bookmarkEnd w:id="627"/>
      <w:bookmarkEnd w:id="628"/>
      <w:bookmarkEnd w:id="629"/>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630" w:name="_Toc33249570"/>
      <w:bookmarkStart w:id="631" w:name="_Toc412122445"/>
      <w:bookmarkStart w:id="632" w:name="_Toc462403926"/>
      <w:r>
        <w:rPr>
          <w:rStyle w:val="CharSectno"/>
        </w:rPr>
        <w:t>98</w:t>
      </w:r>
      <w:r>
        <w:rPr>
          <w:snapToGrid w:val="0"/>
        </w:rPr>
        <w:t>.</w:t>
      </w:r>
      <w:r>
        <w:rPr>
          <w:snapToGrid w:val="0"/>
        </w:rPr>
        <w:tab/>
        <w:t>Vacancies etc. not to invalidate proceedings</w:t>
      </w:r>
      <w:bookmarkEnd w:id="630"/>
      <w:bookmarkEnd w:id="631"/>
      <w:bookmarkEnd w:id="632"/>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633" w:name="_Toc33249571"/>
      <w:bookmarkStart w:id="634" w:name="_Toc412122446"/>
      <w:bookmarkStart w:id="635" w:name="_Toc462403927"/>
      <w:r>
        <w:rPr>
          <w:rStyle w:val="CharSectno"/>
        </w:rPr>
        <w:t>99</w:t>
      </w:r>
      <w:r>
        <w:t>.</w:t>
      </w:r>
      <w:r>
        <w:tab/>
      </w:r>
      <w:r>
        <w:rPr>
          <w:snapToGrid w:val="0"/>
        </w:rPr>
        <w:t>Conditions of appointment</w:t>
      </w:r>
      <w:bookmarkEnd w:id="633"/>
      <w:bookmarkEnd w:id="634"/>
      <w:bookmarkEnd w:id="635"/>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636" w:name="_Toc33249572"/>
      <w:bookmarkStart w:id="637" w:name="_Toc412122447"/>
      <w:bookmarkStart w:id="638" w:name="_Toc462403928"/>
      <w:r>
        <w:rPr>
          <w:rStyle w:val="CharSectno"/>
        </w:rPr>
        <w:t>100</w:t>
      </w:r>
      <w:r>
        <w:t>.</w:t>
      </w:r>
      <w:r>
        <w:tab/>
        <w:t>Functions</w:t>
      </w:r>
      <w:bookmarkEnd w:id="636"/>
      <w:bookmarkEnd w:id="637"/>
      <w:bookmarkEnd w:id="638"/>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w:t>
      </w:r>
      <w:r>
        <w:noBreakHyphen/>
        <w:t>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w:t>
      </w:r>
      <w:r>
        <w:noBreakHyphen/>
        <w:t>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639" w:name="_Toc33249573"/>
      <w:bookmarkStart w:id="640" w:name="_Toc412122448"/>
      <w:bookmarkStart w:id="641" w:name="_Toc462403929"/>
      <w:r>
        <w:rPr>
          <w:rStyle w:val="CharSectno"/>
        </w:rPr>
        <w:t>100A</w:t>
      </w:r>
      <w:r>
        <w:rPr>
          <w:snapToGrid w:val="0"/>
        </w:rPr>
        <w:t>.</w:t>
      </w:r>
      <w:r>
        <w:rPr>
          <w:snapToGrid w:val="0"/>
        </w:rPr>
        <w:tab/>
        <w:t>Advisory committees</w:t>
      </w:r>
      <w:bookmarkEnd w:id="639"/>
      <w:bookmarkEnd w:id="640"/>
      <w:bookmarkEnd w:id="641"/>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642" w:name="_Toc33249574"/>
      <w:bookmarkStart w:id="643" w:name="_Toc412122449"/>
      <w:bookmarkStart w:id="644" w:name="_Toc462403930"/>
      <w:r>
        <w:rPr>
          <w:rStyle w:val="CharSectno"/>
        </w:rPr>
        <w:t>100B</w:t>
      </w:r>
      <w:r>
        <w:t>.</w:t>
      </w:r>
      <w:r>
        <w:tab/>
        <w:t>Disclosing information to occupational safety and health department</w:t>
      </w:r>
      <w:bookmarkEnd w:id="642"/>
      <w:bookmarkEnd w:id="643"/>
      <w:bookmarkEnd w:id="644"/>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645" w:name="_Toc33249575"/>
      <w:bookmarkStart w:id="646" w:name="_Toc412122450"/>
      <w:bookmarkStart w:id="647" w:name="_Toc462403931"/>
      <w:r>
        <w:rPr>
          <w:rStyle w:val="CharSectno"/>
        </w:rPr>
        <w:t>101</w:t>
      </w:r>
      <w:r>
        <w:rPr>
          <w:snapToGrid w:val="0"/>
        </w:rPr>
        <w:t>.</w:t>
      </w:r>
      <w:r>
        <w:rPr>
          <w:snapToGrid w:val="0"/>
        </w:rPr>
        <w:tab/>
        <w:t>Powers</w:t>
      </w:r>
      <w:bookmarkEnd w:id="645"/>
      <w:bookmarkEnd w:id="646"/>
      <w:bookmarkEnd w:id="647"/>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pPr>
      <w:r>
        <w:tab/>
        <w:t>[Section 101 amended by No. 104 of 1984 s. 4; No. 86 of 1986 s. 5; No. 96 of 1990 s. 23; No. 34 of 1999 s. 34; No. 42 of 2004 s. 90 and 150; No. 77 of 2006 Sch. 1 cl. 189(9); No. 31 of 2011 s. 98.]</w:t>
      </w:r>
    </w:p>
    <w:p>
      <w:pPr>
        <w:pStyle w:val="Heading5"/>
      </w:pPr>
      <w:bookmarkStart w:id="648" w:name="_Toc33249576"/>
      <w:bookmarkStart w:id="649" w:name="_Toc412122451"/>
      <w:bookmarkStart w:id="650" w:name="_Toc462403932"/>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648"/>
      <w:bookmarkEnd w:id="649"/>
      <w:bookmarkEnd w:id="650"/>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651" w:name="_Toc33249577"/>
      <w:bookmarkStart w:id="652" w:name="_Toc412122452"/>
      <w:bookmarkStart w:id="653" w:name="_Toc462403933"/>
      <w:r>
        <w:rPr>
          <w:rStyle w:val="CharSectno"/>
        </w:rPr>
        <w:t>101A</w:t>
      </w:r>
      <w:r>
        <w:rPr>
          <w:snapToGrid w:val="0"/>
        </w:rPr>
        <w:t>.</w:t>
      </w:r>
      <w:r>
        <w:rPr>
          <w:snapToGrid w:val="0"/>
        </w:rPr>
        <w:tab/>
        <w:t>Borrowing powers</w:t>
      </w:r>
      <w:bookmarkEnd w:id="651"/>
      <w:bookmarkEnd w:id="652"/>
      <w:bookmarkEnd w:id="653"/>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654" w:name="_Toc33249578"/>
      <w:bookmarkStart w:id="655" w:name="_Toc412122453"/>
      <w:bookmarkStart w:id="656" w:name="_Toc462403934"/>
      <w:r>
        <w:rPr>
          <w:rStyle w:val="CharSectno"/>
        </w:rPr>
        <w:t>101B</w:t>
      </w:r>
      <w:r>
        <w:rPr>
          <w:snapToGrid w:val="0"/>
        </w:rPr>
        <w:t>.</w:t>
      </w:r>
      <w:r>
        <w:rPr>
          <w:snapToGrid w:val="0"/>
        </w:rPr>
        <w:tab/>
        <w:t>Guarantees by Treasurer of borrowings</w:t>
      </w:r>
      <w:bookmarkEnd w:id="654"/>
      <w:bookmarkEnd w:id="655"/>
      <w:bookmarkEnd w:id="656"/>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657" w:name="_Toc33249579"/>
      <w:bookmarkStart w:id="658" w:name="_Toc412122454"/>
      <w:bookmarkStart w:id="659" w:name="_Toc462403935"/>
      <w:r>
        <w:rPr>
          <w:rStyle w:val="CharSectno"/>
        </w:rPr>
        <w:t>102</w:t>
      </w:r>
      <w:r>
        <w:rPr>
          <w:snapToGrid w:val="0"/>
        </w:rPr>
        <w:t>.</w:t>
      </w:r>
      <w:r>
        <w:rPr>
          <w:snapToGrid w:val="0"/>
        </w:rPr>
        <w:tab/>
        <w:t>Limitation on powers under s. 100(e)</w:t>
      </w:r>
      <w:bookmarkEnd w:id="657"/>
      <w:bookmarkEnd w:id="658"/>
      <w:bookmarkEnd w:id="659"/>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spacing w:before="260"/>
      </w:pPr>
      <w:r>
        <w:t>[</w:t>
      </w:r>
      <w:r>
        <w:rPr>
          <w:b/>
        </w:rPr>
        <w:t>103.</w:t>
      </w:r>
      <w:r>
        <w:rPr>
          <w:b/>
        </w:rPr>
        <w:tab/>
      </w:r>
      <w:r>
        <w:t>Deleted by No. 34 of 1999 s. 35.]</w:t>
      </w:r>
    </w:p>
    <w:p>
      <w:pPr>
        <w:pStyle w:val="Heading5"/>
        <w:spacing w:before="260"/>
        <w:rPr>
          <w:snapToGrid w:val="0"/>
        </w:rPr>
      </w:pPr>
      <w:bookmarkStart w:id="660" w:name="_Toc33249580"/>
      <w:bookmarkStart w:id="661" w:name="_Toc412122455"/>
      <w:bookmarkStart w:id="662" w:name="_Toc462403936"/>
      <w:r>
        <w:rPr>
          <w:rStyle w:val="CharSectno"/>
        </w:rPr>
        <w:t>103A</w:t>
      </w:r>
      <w:r>
        <w:rPr>
          <w:snapToGrid w:val="0"/>
        </w:rPr>
        <w:t>.</w:t>
      </w:r>
      <w:r>
        <w:rPr>
          <w:snapToGrid w:val="0"/>
        </w:rPr>
        <w:tab/>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660"/>
      <w:bookmarkEnd w:id="661"/>
      <w:bookmarkEnd w:id="662"/>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663" w:name="_Toc33249581"/>
      <w:bookmarkStart w:id="664" w:name="_Toc412122456"/>
      <w:bookmarkStart w:id="665" w:name="_Toc462403937"/>
      <w:r>
        <w:rPr>
          <w:rStyle w:val="CharSectno"/>
        </w:rPr>
        <w:t>104</w:t>
      </w:r>
      <w:r>
        <w:rPr>
          <w:snapToGrid w:val="0"/>
        </w:rPr>
        <w:t>.</w:t>
      </w:r>
      <w:r>
        <w:rPr>
          <w:snapToGrid w:val="0"/>
        </w:rPr>
        <w:tab/>
        <w:t>Publishing and furnishing information</w:t>
      </w:r>
      <w:bookmarkEnd w:id="663"/>
      <w:bookmarkEnd w:id="664"/>
      <w:bookmarkEnd w:id="665"/>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666" w:name="_Toc33249582"/>
      <w:bookmarkStart w:id="667" w:name="_Toc412122457"/>
      <w:bookmarkStart w:id="668" w:name="_Toc425168419"/>
      <w:bookmarkStart w:id="669" w:name="_Toc452555267"/>
      <w:bookmarkStart w:id="670" w:name="_Toc455416409"/>
      <w:bookmarkStart w:id="671" w:name="_Toc462403938"/>
      <w:r>
        <w:rPr>
          <w:rStyle w:val="CharDivNo"/>
        </w:rPr>
        <w:t>Division 1AA</w:t>
      </w:r>
      <w:r>
        <w:t> — </w:t>
      </w:r>
      <w:r>
        <w:rPr>
          <w:rStyle w:val="CharDivText"/>
        </w:rPr>
        <w:t>Personal interest</w:t>
      </w:r>
      <w:bookmarkEnd w:id="666"/>
      <w:bookmarkEnd w:id="667"/>
      <w:bookmarkEnd w:id="668"/>
      <w:bookmarkEnd w:id="669"/>
      <w:bookmarkEnd w:id="670"/>
      <w:bookmarkEnd w:id="671"/>
    </w:p>
    <w:p>
      <w:pPr>
        <w:pStyle w:val="Footnoteheading"/>
        <w:tabs>
          <w:tab w:val="left" w:pos="851"/>
        </w:tabs>
      </w:pPr>
      <w:r>
        <w:tab/>
        <w:t>[Heading inserted by No. 42 of 2004 s. 95.]</w:t>
      </w:r>
    </w:p>
    <w:p>
      <w:pPr>
        <w:pStyle w:val="Heading5"/>
        <w:rPr>
          <w:snapToGrid w:val="0"/>
        </w:rPr>
      </w:pPr>
      <w:bookmarkStart w:id="672" w:name="_Toc33249583"/>
      <w:bookmarkStart w:id="673" w:name="_Toc412122458"/>
      <w:bookmarkStart w:id="674" w:name="_Toc462403939"/>
      <w:r>
        <w:rPr>
          <w:rStyle w:val="CharSectno"/>
        </w:rPr>
        <w:t>104AA</w:t>
      </w:r>
      <w:r>
        <w:t>.</w:t>
      </w:r>
      <w:r>
        <w:tab/>
        <w:t>D</w:t>
      </w:r>
      <w:r>
        <w:rPr>
          <w:snapToGrid w:val="0"/>
        </w:rPr>
        <w:t>isclosure of interests by governing body members</w:t>
      </w:r>
      <w:bookmarkEnd w:id="672"/>
      <w:bookmarkEnd w:id="673"/>
      <w:bookmarkEnd w:id="674"/>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675" w:name="_Toc33249584"/>
      <w:bookmarkStart w:id="676" w:name="_Toc412122459"/>
      <w:bookmarkStart w:id="677" w:name="_Toc462403940"/>
      <w:r>
        <w:rPr>
          <w:rStyle w:val="CharSectno"/>
        </w:rPr>
        <w:t>104AB</w:t>
      </w:r>
      <w:r>
        <w:rPr>
          <w:snapToGrid w:val="0"/>
        </w:rPr>
        <w:t>.</w:t>
      </w:r>
      <w:r>
        <w:rPr>
          <w:snapToGrid w:val="0"/>
        </w:rPr>
        <w:tab/>
        <w:t>Exclusion of interested member</w:t>
      </w:r>
      <w:bookmarkEnd w:id="675"/>
      <w:bookmarkEnd w:id="676"/>
      <w:bookmarkEnd w:id="677"/>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678" w:name="_Toc33249585"/>
      <w:bookmarkStart w:id="679" w:name="_Toc412122460"/>
      <w:bookmarkStart w:id="680" w:name="_Toc462403941"/>
      <w:r>
        <w:rPr>
          <w:rStyle w:val="CharSectno"/>
        </w:rPr>
        <w:t>104AC</w:t>
      </w:r>
      <w:r>
        <w:rPr>
          <w:snapToGrid w:val="0"/>
        </w:rPr>
        <w:t>.</w:t>
      </w:r>
      <w:r>
        <w:rPr>
          <w:snapToGrid w:val="0"/>
        </w:rPr>
        <w:tab/>
        <w:t>Resolution that s. 104AB inapplicable</w:t>
      </w:r>
      <w:bookmarkEnd w:id="678"/>
      <w:bookmarkEnd w:id="679"/>
      <w:bookmarkEnd w:id="680"/>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681" w:name="_Toc33249586"/>
      <w:bookmarkStart w:id="682" w:name="_Toc412122461"/>
      <w:bookmarkStart w:id="683" w:name="_Toc462403942"/>
      <w:r>
        <w:rPr>
          <w:rStyle w:val="CharSectno"/>
        </w:rPr>
        <w:t>104AD</w:t>
      </w:r>
      <w:r>
        <w:rPr>
          <w:snapToGrid w:val="0"/>
        </w:rPr>
        <w:t>.</w:t>
      </w:r>
      <w:r>
        <w:rPr>
          <w:snapToGrid w:val="0"/>
        </w:rPr>
        <w:tab/>
        <w:t>Quorum where s. 104AB applies</w:t>
      </w:r>
      <w:bookmarkEnd w:id="681"/>
      <w:bookmarkEnd w:id="682"/>
      <w:bookmarkEnd w:id="683"/>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684" w:name="_Toc33249587"/>
      <w:bookmarkStart w:id="685" w:name="_Toc412122462"/>
      <w:bookmarkStart w:id="686" w:name="_Toc462403943"/>
      <w:r>
        <w:rPr>
          <w:rStyle w:val="CharSectno"/>
        </w:rPr>
        <w:t>104AE</w:t>
      </w:r>
      <w:r>
        <w:rPr>
          <w:snapToGrid w:val="0"/>
        </w:rPr>
        <w:t>.</w:t>
      </w:r>
      <w:r>
        <w:rPr>
          <w:snapToGrid w:val="0"/>
        </w:rPr>
        <w:tab/>
        <w:t>Minister may declare s. 104AB and 104AD inapplicable</w:t>
      </w:r>
      <w:bookmarkEnd w:id="684"/>
      <w:bookmarkEnd w:id="685"/>
      <w:bookmarkEnd w:id="686"/>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p>
      <w:pPr>
        <w:pStyle w:val="Ednotedivision"/>
        <w:outlineLvl w:val="9"/>
      </w:pPr>
      <w:r>
        <w:t>[Division 1A (s. 104A, 104B) deleted by No. 42 of 2004 s. 96.]</w:t>
      </w:r>
    </w:p>
    <w:p>
      <w:pPr>
        <w:pStyle w:val="Heading3"/>
      </w:pPr>
      <w:bookmarkStart w:id="687" w:name="_Toc33249588"/>
      <w:bookmarkStart w:id="688" w:name="_Toc412122463"/>
      <w:bookmarkStart w:id="689" w:name="_Toc425168425"/>
      <w:bookmarkStart w:id="690" w:name="_Toc452555273"/>
      <w:bookmarkStart w:id="691" w:name="_Toc455416415"/>
      <w:bookmarkStart w:id="692" w:name="_Toc462403944"/>
      <w:r>
        <w:rPr>
          <w:rStyle w:val="CharDivNo"/>
        </w:rPr>
        <w:t>Division 2</w:t>
      </w:r>
      <w:r>
        <w:rPr>
          <w:snapToGrid w:val="0"/>
        </w:rPr>
        <w:t> — </w:t>
      </w:r>
      <w:r>
        <w:rPr>
          <w:rStyle w:val="CharDivText"/>
        </w:rPr>
        <w:t>Accounts and audit</w:t>
      </w:r>
      <w:bookmarkEnd w:id="687"/>
      <w:bookmarkEnd w:id="688"/>
      <w:bookmarkEnd w:id="689"/>
      <w:bookmarkEnd w:id="690"/>
      <w:bookmarkEnd w:id="691"/>
      <w:bookmarkEnd w:id="692"/>
    </w:p>
    <w:p>
      <w:pPr>
        <w:pStyle w:val="Heading5"/>
        <w:spacing w:before="160"/>
        <w:rPr>
          <w:snapToGrid w:val="0"/>
        </w:rPr>
      </w:pPr>
      <w:bookmarkStart w:id="693" w:name="_Toc33249589"/>
      <w:bookmarkStart w:id="694" w:name="_Toc412122464"/>
      <w:bookmarkStart w:id="695" w:name="_Toc462403945"/>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bookmarkEnd w:id="693"/>
      <w:bookmarkEnd w:id="694"/>
      <w:bookmarkEnd w:id="695"/>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696" w:name="_Toc33249590"/>
      <w:bookmarkStart w:id="697" w:name="_Toc412122465"/>
      <w:bookmarkStart w:id="698" w:name="_Toc425168427"/>
      <w:bookmarkStart w:id="699" w:name="_Toc452555275"/>
      <w:bookmarkStart w:id="700" w:name="_Toc455416417"/>
      <w:bookmarkStart w:id="701" w:name="_Toc462403946"/>
      <w:r>
        <w:rPr>
          <w:rStyle w:val="CharDivNo"/>
        </w:rPr>
        <w:t>Division 3</w:t>
      </w:r>
      <w:r>
        <w:rPr>
          <w:snapToGrid w:val="0"/>
        </w:rPr>
        <w:t> — </w:t>
      </w:r>
      <w:r>
        <w:rPr>
          <w:rStyle w:val="CharDivText"/>
        </w:rPr>
        <w:t>Workers’ Compensation and Injury Management General Account</w:t>
      </w:r>
      <w:bookmarkEnd w:id="696"/>
      <w:bookmarkEnd w:id="697"/>
      <w:bookmarkEnd w:id="698"/>
      <w:bookmarkEnd w:id="699"/>
      <w:bookmarkEnd w:id="700"/>
      <w:bookmarkEnd w:id="701"/>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702" w:name="_Toc33249591"/>
      <w:bookmarkStart w:id="703" w:name="_Toc412122466"/>
      <w:bookmarkStart w:id="704" w:name="_Toc462403947"/>
      <w:r>
        <w:rPr>
          <w:rStyle w:val="CharSectno"/>
        </w:rPr>
        <w:t>106</w:t>
      </w:r>
      <w:r>
        <w:rPr>
          <w:snapToGrid w:val="0"/>
        </w:rPr>
        <w:t>.</w:t>
      </w:r>
      <w:r>
        <w:rPr>
          <w:snapToGrid w:val="0"/>
        </w:rPr>
        <w:tab/>
        <w:t xml:space="preserve">General </w:t>
      </w:r>
      <w:r>
        <w:t>Account, funds and purposes of</w:t>
      </w:r>
      <w:bookmarkEnd w:id="702"/>
      <w:bookmarkEnd w:id="703"/>
      <w:bookmarkEnd w:id="704"/>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705" w:name="_Toc33249592"/>
      <w:bookmarkStart w:id="706" w:name="_Toc412122467"/>
      <w:bookmarkStart w:id="707" w:name="_Toc462403948"/>
      <w:r>
        <w:rPr>
          <w:rStyle w:val="CharSectno"/>
        </w:rPr>
        <w:t>107</w:t>
      </w:r>
      <w:r>
        <w:rPr>
          <w:snapToGrid w:val="0"/>
        </w:rPr>
        <w:t>.</w:t>
      </w:r>
      <w:r>
        <w:rPr>
          <w:snapToGrid w:val="0"/>
        </w:rPr>
        <w:tab/>
        <w:t>Estimates of funds needed for General Account</w:t>
      </w:r>
      <w:bookmarkEnd w:id="705"/>
      <w:bookmarkEnd w:id="706"/>
      <w:bookmarkEnd w:id="707"/>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708" w:name="_Toc33249593"/>
      <w:bookmarkStart w:id="709" w:name="_Toc412122468"/>
      <w:bookmarkStart w:id="710" w:name="_Toc462403949"/>
      <w:r>
        <w:rPr>
          <w:rStyle w:val="CharSectno"/>
        </w:rPr>
        <w:t>108</w:t>
      </w:r>
      <w:r>
        <w:rPr>
          <w:snapToGrid w:val="0"/>
        </w:rPr>
        <w:t>.</w:t>
      </w:r>
      <w:r>
        <w:rPr>
          <w:snapToGrid w:val="0"/>
        </w:rPr>
        <w:tab/>
        <w:t>Levied contributions to General Account, amount of</w:t>
      </w:r>
      <w:bookmarkEnd w:id="708"/>
      <w:bookmarkEnd w:id="709"/>
      <w:bookmarkEnd w:id="710"/>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711" w:name="_Toc33249594"/>
      <w:bookmarkStart w:id="712" w:name="_Toc412122469"/>
      <w:bookmarkStart w:id="713" w:name="_Toc462403950"/>
      <w:r>
        <w:rPr>
          <w:rStyle w:val="CharSectno"/>
        </w:rPr>
        <w:t>109</w:t>
      </w:r>
      <w:r>
        <w:rPr>
          <w:snapToGrid w:val="0"/>
        </w:rPr>
        <w:t>.</w:t>
      </w:r>
      <w:r>
        <w:rPr>
          <w:snapToGrid w:val="0"/>
        </w:rPr>
        <w:tab/>
        <w:t xml:space="preserve">Insurers to contribute to General </w:t>
      </w:r>
      <w:r>
        <w:t>Account</w:t>
      </w:r>
      <w:bookmarkEnd w:id="711"/>
      <w:bookmarkEnd w:id="712"/>
      <w:bookmarkEnd w:id="713"/>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714" w:name="_Toc33249595"/>
      <w:bookmarkStart w:id="715" w:name="_Toc412122470"/>
      <w:bookmarkStart w:id="716" w:name="_Toc425168432"/>
      <w:bookmarkStart w:id="717" w:name="_Toc452555280"/>
      <w:bookmarkStart w:id="718" w:name="_Toc455416422"/>
      <w:bookmarkStart w:id="719" w:name="_Toc462403951"/>
      <w:r>
        <w:rPr>
          <w:rStyle w:val="CharDivNo"/>
        </w:rPr>
        <w:t>Division 4</w:t>
      </w:r>
      <w:r>
        <w:rPr>
          <w:snapToGrid w:val="0"/>
        </w:rPr>
        <w:t> — </w:t>
      </w:r>
      <w:r>
        <w:rPr>
          <w:rStyle w:val="CharDivText"/>
        </w:rPr>
        <w:t>Workers’ Compensation and Injury Management Trust Account</w:t>
      </w:r>
      <w:bookmarkEnd w:id="714"/>
      <w:bookmarkEnd w:id="715"/>
      <w:bookmarkEnd w:id="716"/>
      <w:bookmarkEnd w:id="717"/>
      <w:bookmarkEnd w:id="718"/>
      <w:bookmarkEnd w:id="719"/>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720" w:name="_Toc33249596"/>
      <w:bookmarkStart w:id="721" w:name="_Toc412122471"/>
      <w:bookmarkStart w:id="722" w:name="_Toc462403952"/>
      <w:r>
        <w:rPr>
          <w:rStyle w:val="CharSectno"/>
        </w:rPr>
        <w:t>110</w:t>
      </w:r>
      <w:r>
        <w:rPr>
          <w:snapToGrid w:val="0"/>
        </w:rPr>
        <w:t>.</w:t>
      </w:r>
      <w:r>
        <w:rPr>
          <w:snapToGrid w:val="0"/>
        </w:rPr>
        <w:tab/>
        <w:t xml:space="preserve">Trust </w:t>
      </w:r>
      <w:r>
        <w:t>Account, funds and purposes of</w:t>
      </w:r>
      <w:bookmarkEnd w:id="720"/>
      <w:bookmarkEnd w:id="721"/>
      <w:bookmarkEnd w:id="722"/>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723" w:name="_Toc33249597"/>
      <w:bookmarkStart w:id="724" w:name="_Toc412122472"/>
      <w:bookmarkStart w:id="725" w:name="_Toc425168434"/>
      <w:bookmarkStart w:id="726" w:name="_Toc452555282"/>
      <w:bookmarkStart w:id="727" w:name="_Toc455416424"/>
      <w:bookmarkStart w:id="728" w:name="_Toc462403953"/>
      <w:r>
        <w:rPr>
          <w:rStyle w:val="CharDivNo"/>
        </w:rPr>
        <w:t>Division 5</w:t>
      </w:r>
      <w:r>
        <w:rPr>
          <w:snapToGrid w:val="0"/>
        </w:rPr>
        <w:t> — </w:t>
      </w:r>
      <w:r>
        <w:rPr>
          <w:rStyle w:val="CharDivText"/>
        </w:rPr>
        <w:t>Ministerial control</w:t>
      </w:r>
      <w:bookmarkEnd w:id="723"/>
      <w:bookmarkEnd w:id="724"/>
      <w:bookmarkEnd w:id="725"/>
      <w:bookmarkEnd w:id="726"/>
      <w:bookmarkEnd w:id="727"/>
      <w:bookmarkEnd w:id="728"/>
    </w:p>
    <w:p>
      <w:pPr>
        <w:pStyle w:val="Heading5"/>
        <w:rPr>
          <w:snapToGrid w:val="0"/>
        </w:rPr>
      </w:pPr>
      <w:bookmarkStart w:id="729" w:name="_Toc33249598"/>
      <w:bookmarkStart w:id="730" w:name="_Toc412122473"/>
      <w:bookmarkStart w:id="731" w:name="_Toc462403954"/>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729"/>
      <w:bookmarkEnd w:id="730"/>
      <w:bookmarkEnd w:id="731"/>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732" w:name="_Toc33249599"/>
      <w:bookmarkStart w:id="733" w:name="_Toc412122474"/>
      <w:bookmarkStart w:id="734" w:name="_Toc462403955"/>
      <w:r>
        <w:rPr>
          <w:rStyle w:val="CharSectno"/>
        </w:rPr>
        <w:t>111A</w:t>
      </w:r>
      <w:r>
        <w:rPr>
          <w:snapToGrid w:val="0"/>
        </w:rPr>
        <w:t>.</w:t>
      </w:r>
      <w:r>
        <w:rPr>
          <w:snapToGrid w:val="0"/>
        </w:rPr>
        <w:tab/>
        <w:t>Minister to have access to information</w:t>
      </w:r>
      <w:bookmarkEnd w:id="732"/>
      <w:bookmarkEnd w:id="733"/>
      <w:bookmarkEnd w:id="734"/>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311" w:hanging="1311"/>
        <w:rPr>
          <w:iCs/>
        </w:rPr>
      </w:pPr>
      <w:r>
        <w:rPr>
          <w:iCs/>
        </w:rPr>
        <w:t>[Part VI:</w:t>
      </w:r>
      <w:r>
        <w:rPr>
          <w:iCs/>
        </w:rPr>
        <w:tab/>
        <w:t>s. 112</w:t>
      </w:r>
      <w:r>
        <w:rPr>
          <w:iCs/>
        </w:rPr>
        <w:noBreakHyphen/>
        <w:t>120 deleted by No. 42 of 2004 s. 103;</w:t>
      </w:r>
      <w:r>
        <w:rPr>
          <w:iCs/>
        </w:rPr>
        <w:br/>
        <w:t>s. 121</w:t>
      </w:r>
      <w:r>
        <w:rPr>
          <w:iCs/>
        </w:rPr>
        <w:noBreakHyphen/>
        <w:t>144 deleted by No. 48 of 1993 s. 24.]</w:t>
      </w:r>
    </w:p>
    <w:p>
      <w:pPr>
        <w:pStyle w:val="Heading2"/>
      </w:pPr>
      <w:bookmarkStart w:id="735" w:name="_Toc33249600"/>
      <w:bookmarkStart w:id="736" w:name="_Toc412122475"/>
      <w:bookmarkStart w:id="737" w:name="_Toc425168437"/>
      <w:bookmarkStart w:id="738" w:name="_Toc452555285"/>
      <w:bookmarkStart w:id="739" w:name="_Toc455416427"/>
      <w:bookmarkStart w:id="740" w:name="_Toc462403956"/>
      <w:r>
        <w:rPr>
          <w:rStyle w:val="CharPartNo"/>
        </w:rPr>
        <w:t>Part VII</w:t>
      </w:r>
      <w:r>
        <w:rPr>
          <w:b w:val="0"/>
        </w:rPr>
        <w:t> </w:t>
      </w:r>
      <w:r>
        <w:t>—</w:t>
      </w:r>
      <w:r>
        <w:rPr>
          <w:b w:val="0"/>
        </w:rPr>
        <w:t> </w:t>
      </w:r>
      <w:r>
        <w:rPr>
          <w:rStyle w:val="CharPartText"/>
        </w:rPr>
        <w:t>Medical assessment and assessment for specialised retraining programs</w:t>
      </w:r>
      <w:bookmarkEnd w:id="735"/>
      <w:bookmarkEnd w:id="736"/>
      <w:bookmarkEnd w:id="737"/>
      <w:bookmarkEnd w:id="738"/>
      <w:bookmarkEnd w:id="739"/>
      <w:bookmarkEnd w:id="740"/>
    </w:p>
    <w:p>
      <w:pPr>
        <w:pStyle w:val="Footnoteheading"/>
      </w:pPr>
      <w:r>
        <w:tab/>
        <w:t>[Heading inserted by No. 42 of 2004 s. 104.]</w:t>
      </w:r>
    </w:p>
    <w:p>
      <w:pPr>
        <w:pStyle w:val="Heading3"/>
        <w:spacing w:before="200"/>
      </w:pPr>
      <w:bookmarkStart w:id="741" w:name="_Toc33249601"/>
      <w:bookmarkStart w:id="742" w:name="_Toc412122476"/>
      <w:bookmarkStart w:id="743" w:name="_Toc425168438"/>
      <w:bookmarkStart w:id="744" w:name="_Toc452555286"/>
      <w:bookmarkStart w:id="745" w:name="_Toc455416428"/>
      <w:bookmarkStart w:id="746" w:name="_Toc462403957"/>
      <w:r>
        <w:rPr>
          <w:rStyle w:val="CharDivNo"/>
        </w:rPr>
        <w:t>Division 1</w:t>
      </w:r>
      <w:r>
        <w:t> — </w:t>
      </w:r>
      <w:r>
        <w:rPr>
          <w:rStyle w:val="CharDivText"/>
        </w:rPr>
        <w:t>Medical assessment panels</w:t>
      </w:r>
      <w:bookmarkEnd w:id="741"/>
      <w:bookmarkEnd w:id="742"/>
      <w:bookmarkEnd w:id="743"/>
      <w:bookmarkEnd w:id="744"/>
      <w:bookmarkEnd w:id="745"/>
      <w:bookmarkEnd w:id="746"/>
    </w:p>
    <w:p>
      <w:pPr>
        <w:pStyle w:val="Footnoteheading"/>
        <w:spacing w:before="100"/>
      </w:pPr>
      <w:r>
        <w:tab/>
        <w:t>[Heading inserted by No. 42 of 2004 s. 104.]</w:t>
      </w:r>
    </w:p>
    <w:p>
      <w:pPr>
        <w:pStyle w:val="Heading5"/>
      </w:pPr>
      <w:bookmarkStart w:id="747" w:name="_Toc33249602"/>
      <w:bookmarkStart w:id="748" w:name="_Toc412122477"/>
      <w:bookmarkStart w:id="749" w:name="_Toc462403958"/>
      <w:r>
        <w:rPr>
          <w:rStyle w:val="CharSectno"/>
        </w:rPr>
        <w:t>144</w:t>
      </w:r>
      <w:r>
        <w:t>.</w:t>
      </w:r>
      <w:r>
        <w:tab/>
        <w:t>Term used: relevant authority</w:t>
      </w:r>
      <w:bookmarkEnd w:id="747"/>
      <w:bookmarkEnd w:id="748"/>
      <w:bookmarkEnd w:id="749"/>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750" w:name="_Toc33249603"/>
      <w:bookmarkStart w:id="751" w:name="_Toc412122478"/>
      <w:bookmarkStart w:id="752" w:name="_Toc462403959"/>
      <w:r>
        <w:rPr>
          <w:rStyle w:val="CharSectno"/>
        </w:rPr>
        <w:t>145</w:t>
      </w:r>
      <w:r>
        <w:rPr>
          <w:snapToGrid w:val="0"/>
        </w:rPr>
        <w:t>.</w:t>
      </w:r>
      <w:r>
        <w:rPr>
          <w:snapToGrid w:val="0"/>
        </w:rPr>
        <w:tab/>
        <w:t>Excluded jurisdiction of panels</w:t>
      </w:r>
      <w:bookmarkEnd w:id="750"/>
      <w:bookmarkEnd w:id="751"/>
      <w:bookmarkEnd w:id="752"/>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753" w:name="_Toc33249604"/>
      <w:bookmarkStart w:id="754" w:name="_Toc412122479"/>
      <w:bookmarkStart w:id="755" w:name="_Toc462403960"/>
      <w:r>
        <w:rPr>
          <w:rStyle w:val="CharSectno"/>
        </w:rPr>
        <w:t>145A</w:t>
      </w:r>
      <w:r>
        <w:t>.</w:t>
      </w:r>
      <w:r>
        <w:tab/>
        <w:t>Questions that may be referred to panels</w:t>
      </w:r>
      <w:bookmarkEnd w:id="753"/>
      <w:bookmarkEnd w:id="754"/>
      <w:bookmarkEnd w:id="755"/>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756" w:name="_Toc33249605"/>
      <w:bookmarkStart w:id="757" w:name="_Toc412122480"/>
      <w:bookmarkStart w:id="758" w:name="_Toc462403961"/>
      <w:r>
        <w:rPr>
          <w:rStyle w:val="CharSectno"/>
        </w:rPr>
        <w:t>145B</w:t>
      </w:r>
      <w:r>
        <w:rPr>
          <w:snapToGrid w:val="0"/>
        </w:rPr>
        <w:t>.</w:t>
      </w:r>
      <w:r>
        <w:rPr>
          <w:snapToGrid w:val="0"/>
        </w:rPr>
        <w:tab/>
        <w:t>Register of eligible members of panels</w:t>
      </w:r>
      <w:bookmarkEnd w:id="756"/>
      <w:bookmarkEnd w:id="757"/>
      <w:bookmarkEnd w:id="758"/>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759" w:name="_Toc33249606"/>
      <w:bookmarkStart w:id="760" w:name="_Toc412122481"/>
      <w:bookmarkStart w:id="761" w:name="_Toc462403962"/>
      <w:r>
        <w:rPr>
          <w:rStyle w:val="CharSectno"/>
        </w:rPr>
        <w:t>145C</w:t>
      </w:r>
      <w:r>
        <w:rPr>
          <w:snapToGrid w:val="0"/>
        </w:rPr>
        <w:t>.</w:t>
      </w:r>
      <w:r>
        <w:rPr>
          <w:snapToGrid w:val="0"/>
        </w:rPr>
        <w:tab/>
        <w:t>Constituting panels</w:t>
      </w:r>
      <w:bookmarkEnd w:id="759"/>
      <w:bookmarkEnd w:id="760"/>
      <w:bookmarkEnd w:id="761"/>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762" w:name="_Toc33249607"/>
      <w:bookmarkStart w:id="763" w:name="_Toc412122482"/>
      <w:bookmarkStart w:id="764" w:name="_Toc462403963"/>
      <w:r>
        <w:rPr>
          <w:rStyle w:val="CharSectno"/>
        </w:rPr>
        <w:t>145D</w:t>
      </w:r>
      <w:r>
        <w:rPr>
          <w:snapToGrid w:val="0"/>
        </w:rPr>
        <w:t>.</w:t>
      </w:r>
      <w:r>
        <w:rPr>
          <w:snapToGrid w:val="0"/>
        </w:rPr>
        <w:tab/>
        <w:t>Procedure and powers of panels</w:t>
      </w:r>
      <w:bookmarkEnd w:id="762"/>
      <w:bookmarkEnd w:id="763"/>
      <w:bookmarkEnd w:id="764"/>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765" w:name="_Toc33249608"/>
      <w:bookmarkStart w:id="766" w:name="_Toc412122483"/>
      <w:bookmarkStart w:id="767" w:name="_Toc462403964"/>
      <w:r>
        <w:rPr>
          <w:rStyle w:val="CharSectno"/>
        </w:rPr>
        <w:t>145E</w:t>
      </w:r>
      <w:r>
        <w:rPr>
          <w:snapToGrid w:val="0"/>
        </w:rPr>
        <w:t>.</w:t>
      </w:r>
      <w:r>
        <w:rPr>
          <w:snapToGrid w:val="0"/>
        </w:rPr>
        <w:tab/>
        <w:t>Determinations</w:t>
      </w:r>
      <w:bookmarkEnd w:id="765"/>
      <w:bookmarkEnd w:id="766"/>
      <w:bookmarkEnd w:id="767"/>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768" w:name="_Toc33249609"/>
      <w:bookmarkStart w:id="769" w:name="_Toc412122484"/>
      <w:bookmarkStart w:id="770" w:name="_Toc462403965"/>
      <w:r>
        <w:rPr>
          <w:rStyle w:val="CharSectno"/>
        </w:rPr>
        <w:t>145F</w:t>
      </w:r>
      <w:r>
        <w:rPr>
          <w:snapToGrid w:val="0"/>
        </w:rPr>
        <w:t>.</w:t>
      </w:r>
      <w:r>
        <w:rPr>
          <w:snapToGrid w:val="0"/>
        </w:rPr>
        <w:tab/>
        <w:t>Reconsidering determinations</w:t>
      </w:r>
      <w:bookmarkEnd w:id="768"/>
      <w:bookmarkEnd w:id="769"/>
      <w:bookmarkEnd w:id="770"/>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771" w:name="_Toc33249610"/>
      <w:bookmarkStart w:id="772" w:name="_Toc412122485"/>
      <w:bookmarkStart w:id="773" w:name="_Toc462403966"/>
      <w:r>
        <w:rPr>
          <w:rStyle w:val="CharSectno"/>
        </w:rPr>
        <w:t>145G</w:t>
      </w:r>
      <w:r>
        <w:rPr>
          <w:snapToGrid w:val="0"/>
        </w:rPr>
        <w:t>.</w:t>
      </w:r>
      <w:r>
        <w:rPr>
          <w:snapToGrid w:val="0"/>
        </w:rPr>
        <w:tab/>
        <w:t>Remuneration</w:t>
      </w:r>
      <w:bookmarkEnd w:id="771"/>
      <w:bookmarkEnd w:id="772"/>
      <w:bookmarkEnd w:id="773"/>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774" w:name="_Toc33249611"/>
      <w:bookmarkStart w:id="775" w:name="_Toc412122486"/>
      <w:bookmarkStart w:id="776" w:name="_Toc425168448"/>
      <w:bookmarkStart w:id="777" w:name="_Toc452555296"/>
      <w:bookmarkStart w:id="778" w:name="_Toc455416438"/>
      <w:bookmarkStart w:id="779" w:name="_Toc462403967"/>
      <w:r>
        <w:rPr>
          <w:rStyle w:val="CharDivNo"/>
        </w:rPr>
        <w:t>Division 2</w:t>
      </w:r>
      <w:r>
        <w:t> — </w:t>
      </w:r>
      <w:r>
        <w:rPr>
          <w:rStyle w:val="CharDivText"/>
        </w:rPr>
        <w:t>Assessing degree of impairment</w:t>
      </w:r>
      <w:bookmarkEnd w:id="774"/>
      <w:bookmarkEnd w:id="775"/>
      <w:bookmarkEnd w:id="776"/>
      <w:bookmarkEnd w:id="777"/>
      <w:bookmarkEnd w:id="778"/>
      <w:bookmarkEnd w:id="779"/>
    </w:p>
    <w:p>
      <w:pPr>
        <w:pStyle w:val="Footnoteheading"/>
        <w:spacing w:before="100"/>
      </w:pPr>
      <w:r>
        <w:tab/>
        <w:t>[Heading inserted by No. 42 of 2004 s. 109.]</w:t>
      </w:r>
    </w:p>
    <w:p>
      <w:pPr>
        <w:pStyle w:val="Heading5"/>
      </w:pPr>
      <w:bookmarkStart w:id="780" w:name="_Toc33249612"/>
      <w:bookmarkStart w:id="781" w:name="_Toc412122487"/>
      <w:bookmarkStart w:id="782" w:name="_Toc462403968"/>
      <w:r>
        <w:rPr>
          <w:rStyle w:val="CharSectno"/>
        </w:rPr>
        <w:t>146</w:t>
      </w:r>
      <w:r>
        <w:t>.</w:t>
      </w:r>
      <w:r>
        <w:tab/>
        <w:t>Terms used</w:t>
      </w:r>
      <w:bookmarkEnd w:id="780"/>
      <w:bookmarkEnd w:id="781"/>
      <w:bookmarkEnd w:id="782"/>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783" w:name="_Toc33249613"/>
      <w:bookmarkStart w:id="784" w:name="_Toc412122488"/>
      <w:bookmarkStart w:id="785" w:name="_Toc462403969"/>
      <w:r>
        <w:rPr>
          <w:rStyle w:val="CharSectno"/>
        </w:rPr>
        <w:t>146A</w:t>
      </w:r>
      <w:r>
        <w:t>.</w:t>
      </w:r>
      <w:r>
        <w:tab/>
        <w:t>Evaluating degree of impairment generally</w:t>
      </w:r>
      <w:bookmarkEnd w:id="783"/>
      <w:bookmarkEnd w:id="784"/>
      <w:bookmarkEnd w:id="785"/>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r>
        <w:tab/>
        <w:t>[Section 146A inserted by No. 42 of 2004 s. 109.]</w:t>
      </w:r>
    </w:p>
    <w:p>
      <w:pPr>
        <w:pStyle w:val="Heading5"/>
      </w:pPr>
      <w:bookmarkStart w:id="786" w:name="_Toc33249614"/>
      <w:bookmarkStart w:id="787" w:name="_Toc412122489"/>
      <w:bookmarkStart w:id="788" w:name="_Toc462403970"/>
      <w:r>
        <w:rPr>
          <w:rStyle w:val="CharSectno"/>
        </w:rPr>
        <w:t>146B</w:t>
      </w:r>
      <w:r>
        <w:t>.</w:t>
      </w:r>
      <w:r>
        <w:tab/>
        <w:t>Evaluating degree of impairment for Part III Div. 2A</w:t>
      </w:r>
      <w:bookmarkEnd w:id="786"/>
      <w:bookmarkEnd w:id="787"/>
      <w:bookmarkEnd w:id="788"/>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r>
        <w:tab/>
        <w:t>[Section 146B inserted by No. 42 of 2004 s. 109.]</w:t>
      </w:r>
    </w:p>
    <w:p>
      <w:pPr>
        <w:pStyle w:val="Heading5"/>
      </w:pPr>
      <w:bookmarkStart w:id="789" w:name="_Toc33249615"/>
      <w:bookmarkStart w:id="790" w:name="_Toc412122490"/>
      <w:bookmarkStart w:id="791" w:name="_Toc462403971"/>
      <w:r>
        <w:rPr>
          <w:rStyle w:val="CharSectno"/>
        </w:rPr>
        <w:t>146C</w:t>
      </w:r>
      <w:r>
        <w:t>.</w:t>
      </w:r>
      <w:r>
        <w:tab/>
        <w:t>Evaluating degree of impairment for Part IV Div. 2 Subdiv. 3</w:t>
      </w:r>
      <w:bookmarkEnd w:id="789"/>
      <w:bookmarkEnd w:id="790"/>
      <w:bookmarkEnd w:id="791"/>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r>
        <w:tab/>
        <w:t>[Section 146C inserted by No. 42 of 2004 s. 109.]</w:t>
      </w:r>
    </w:p>
    <w:p>
      <w:pPr>
        <w:pStyle w:val="Heading5"/>
        <w:spacing w:before="240"/>
      </w:pPr>
      <w:bookmarkStart w:id="792" w:name="_Toc33249616"/>
      <w:bookmarkStart w:id="793" w:name="_Toc412122491"/>
      <w:bookmarkStart w:id="794" w:name="_Toc462403972"/>
      <w:r>
        <w:rPr>
          <w:rStyle w:val="CharSectno"/>
        </w:rPr>
        <w:t>146D</w:t>
      </w:r>
      <w:r>
        <w:t>.</w:t>
      </w:r>
      <w:r>
        <w:tab/>
        <w:t>Evaluating degree of impairment for Part IXA</w:t>
      </w:r>
      <w:bookmarkEnd w:id="792"/>
      <w:bookmarkEnd w:id="793"/>
      <w:bookmarkEnd w:id="794"/>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r>
        <w:tab/>
        <w:t>[Section 146D inserted by No. 42 of 2004 s. 109.]</w:t>
      </w:r>
    </w:p>
    <w:p>
      <w:pPr>
        <w:pStyle w:val="Heading5"/>
        <w:spacing w:before="240"/>
      </w:pPr>
      <w:bookmarkStart w:id="795" w:name="_Toc33249617"/>
      <w:bookmarkStart w:id="796" w:name="_Toc412122492"/>
      <w:bookmarkStart w:id="797" w:name="_Toc462403973"/>
      <w:r>
        <w:rPr>
          <w:rStyle w:val="CharSectno"/>
        </w:rPr>
        <w:t>146E</w:t>
      </w:r>
      <w:r>
        <w:t>.</w:t>
      </w:r>
      <w:r>
        <w:tab/>
        <w:t>Evaluating degree of impairment for cl. 18A</w:t>
      </w:r>
      <w:bookmarkEnd w:id="795"/>
      <w:bookmarkEnd w:id="796"/>
      <w:bookmarkEnd w:id="797"/>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r>
        <w:tab/>
        <w:t>[Section 146E inserted by No. 42 of 2004 s. 109.]</w:t>
      </w:r>
    </w:p>
    <w:p>
      <w:pPr>
        <w:pStyle w:val="Heading5"/>
      </w:pPr>
      <w:bookmarkStart w:id="798" w:name="_Toc33249618"/>
      <w:bookmarkStart w:id="799" w:name="_Toc412122493"/>
      <w:bookmarkStart w:id="800" w:name="_Toc462403974"/>
      <w:r>
        <w:rPr>
          <w:rStyle w:val="CharSectno"/>
        </w:rPr>
        <w:t>146F</w:t>
      </w:r>
      <w:r>
        <w:t>.</w:t>
      </w:r>
      <w:r>
        <w:tab/>
        <w:t>Approved medical specialists, designation of</w:t>
      </w:r>
      <w:bookmarkEnd w:id="798"/>
      <w:bookmarkEnd w:id="799"/>
      <w:bookmarkEnd w:id="800"/>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r>
        <w:tab/>
        <w:t>[Section 146F inserted by No. 42 of 2004 s. 109; amended by No. 31 of 2011 s. 38.]</w:t>
      </w:r>
    </w:p>
    <w:p>
      <w:pPr>
        <w:pStyle w:val="Heading5"/>
      </w:pPr>
      <w:bookmarkStart w:id="801" w:name="_Toc33249619"/>
      <w:bookmarkStart w:id="802" w:name="_Toc412122494"/>
      <w:bookmarkStart w:id="803" w:name="_Toc462403975"/>
      <w:r>
        <w:rPr>
          <w:rStyle w:val="CharSectno"/>
        </w:rPr>
        <w:t>146G</w:t>
      </w:r>
      <w:r>
        <w:t>.</w:t>
      </w:r>
      <w:r>
        <w:tab/>
        <w:t>Approved medical specialist, powers of</w:t>
      </w:r>
      <w:bookmarkEnd w:id="801"/>
      <w:bookmarkEnd w:id="802"/>
      <w:bookmarkEnd w:id="803"/>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r>
        <w:tab/>
        <w:t>[Section 146G inserted by No. 42 of 2004 s. 109.]</w:t>
      </w:r>
    </w:p>
    <w:p>
      <w:pPr>
        <w:pStyle w:val="Heading5"/>
        <w:spacing w:before="1000"/>
      </w:pPr>
      <w:bookmarkStart w:id="804" w:name="_Toc33249620"/>
      <w:bookmarkStart w:id="805" w:name="_Toc412122495"/>
      <w:bookmarkStart w:id="806" w:name="_Toc462403976"/>
      <w:r>
        <w:rPr>
          <w:rStyle w:val="CharSectno"/>
        </w:rPr>
        <w:t>146H</w:t>
      </w:r>
      <w:r>
        <w:t>.</w:t>
      </w:r>
      <w:r>
        <w:tab/>
        <w:t>Approved medical specialist, duties of after making assessment</w:t>
      </w:r>
      <w:bookmarkEnd w:id="804"/>
      <w:bookmarkEnd w:id="805"/>
      <w:bookmarkEnd w:id="806"/>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r>
        <w:tab/>
        <w:t>[Section 146H inserted by No. 42 of 2004 s. 109; amended by No. 16 of 2005 s. 18; No. 31 of 2011 s. 100.]</w:t>
      </w:r>
    </w:p>
    <w:p>
      <w:pPr>
        <w:pStyle w:val="Heading5"/>
      </w:pPr>
      <w:bookmarkStart w:id="807" w:name="_Toc33249621"/>
      <w:bookmarkStart w:id="808" w:name="_Toc412122496"/>
      <w:bookmarkStart w:id="809" w:name="_Toc462403977"/>
      <w:r>
        <w:rPr>
          <w:rStyle w:val="CharSectno"/>
        </w:rPr>
        <w:t>146I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807"/>
      <w:bookmarkEnd w:id="808"/>
      <w:bookmarkEnd w:id="809"/>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r>
        <w:tab/>
        <w:t>[Section 146I inserted by No. 42 of 2004 s. 109.]</w:t>
      </w:r>
    </w:p>
    <w:p>
      <w:pPr>
        <w:pStyle w:val="Heading5"/>
      </w:pPr>
      <w:bookmarkStart w:id="810" w:name="_Toc33249622"/>
      <w:bookmarkStart w:id="811" w:name="_Toc412122497"/>
      <w:bookmarkStart w:id="812" w:name="_Toc462403978"/>
      <w:r>
        <w:rPr>
          <w:rStyle w:val="CharSectno"/>
        </w:rPr>
        <w:t>146J</w:t>
      </w:r>
      <w:r>
        <w:t>.</w:t>
      </w:r>
      <w:r>
        <w:tab/>
        <w:t>Decisions of approved medical specialist not reviewable</w:t>
      </w:r>
      <w:bookmarkEnd w:id="810"/>
      <w:bookmarkEnd w:id="811"/>
      <w:bookmarkEnd w:id="812"/>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r>
        <w:tab/>
        <w:t>[Section 146J inserted by No. 42 of 2004 s. 109.]</w:t>
      </w:r>
    </w:p>
    <w:p>
      <w:pPr>
        <w:pStyle w:val="Heading3"/>
      </w:pPr>
      <w:bookmarkStart w:id="813" w:name="_Toc33249623"/>
      <w:bookmarkStart w:id="814" w:name="_Toc412122498"/>
      <w:bookmarkStart w:id="815" w:name="_Toc425168460"/>
      <w:bookmarkStart w:id="816" w:name="_Toc452555308"/>
      <w:bookmarkStart w:id="817" w:name="_Toc455416450"/>
      <w:bookmarkStart w:id="818" w:name="_Toc462403979"/>
      <w:r>
        <w:rPr>
          <w:rStyle w:val="CharDivNo"/>
        </w:rPr>
        <w:t>Division 3</w:t>
      </w:r>
      <w:r>
        <w:t> — </w:t>
      </w:r>
      <w:r>
        <w:rPr>
          <w:rStyle w:val="CharDivText"/>
        </w:rPr>
        <w:t>Approved medical specialist panels</w:t>
      </w:r>
      <w:bookmarkEnd w:id="813"/>
      <w:bookmarkEnd w:id="814"/>
      <w:bookmarkEnd w:id="815"/>
      <w:bookmarkEnd w:id="816"/>
      <w:bookmarkEnd w:id="817"/>
      <w:bookmarkEnd w:id="818"/>
    </w:p>
    <w:p>
      <w:pPr>
        <w:pStyle w:val="Footnoteheading"/>
        <w:spacing w:before="100"/>
      </w:pPr>
      <w:r>
        <w:tab/>
        <w:t>[Heading inserted by No. 42 of 2004 s. 109.]</w:t>
      </w:r>
    </w:p>
    <w:p>
      <w:pPr>
        <w:pStyle w:val="Heading5"/>
      </w:pPr>
      <w:bookmarkStart w:id="819" w:name="_Toc33249624"/>
      <w:bookmarkStart w:id="820" w:name="_Toc412122499"/>
      <w:bookmarkStart w:id="821" w:name="_Toc462403980"/>
      <w:r>
        <w:rPr>
          <w:rStyle w:val="CharSectno"/>
        </w:rPr>
        <w:t>146K</w:t>
      </w:r>
      <w:r>
        <w:t>.</w:t>
      </w:r>
      <w:r>
        <w:tab/>
        <w:t>Constituting panels</w:t>
      </w:r>
      <w:bookmarkEnd w:id="819"/>
      <w:bookmarkEnd w:id="820"/>
      <w:bookmarkEnd w:id="821"/>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r>
        <w:tab/>
        <w:t>[Section 146K inserted by No. 42 of 2004 s. 109; amended by No. 31 of 2011 s. 75.]</w:t>
      </w:r>
    </w:p>
    <w:p>
      <w:pPr>
        <w:pStyle w:val="Heading5"/>
        <w:spacing w:before="180"/>
      </w:pPr>
      <w:bookmarkStart w:id="822" w:name="_Toc33249625"/>
      <w:bookmarkStart w:id="823" w:name="_Toc412122500"/>
      <w:bookmarkStart w:id="824" w:name="_Toc462403981"/>
      <w:r>
        <w:rPr>
          <w:rStyle w:val="CharSectno"/>
        </w:rPr>
        <w:t>146L</w:t>
      </w:r>
      <w:r>
        <w:t>.</w:t>
      </w:r>
      <w:r>
        <w:tab/>
        <w:t>Procedure and powers of panels</w:t>
      </w:r>
      <w:bookmarkEnd w:id="822"/>
      <w:bookmarkEnd w:id="823"/>
      <w:bookmarkEnd w:id="824"/>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r>
        <w:tab/>
        <w:t>[Section 146L inserted by No. 42 of 2004 s. 109.]</w:t>
      </w:r>
    </w:p>
    <w:p>
      <w:pPr>
        <w:pStyle w:val="Heading5"/>
      </w:pPr>
      <w:bookmarkStart w:id="825" w:name="_Toc33249626"/>
      <w:bookmarkStart w:id="826" w:name="_Toc412122501"/>
      <w:bookmarkStart w:id="827" w:name="_Toc462403982"/>
      <w:r>
        <w:rPr>
          <w:rStyle w:val="CharSectno"/>
        </w:rPr>
        <w:t>146M</w:t>
      </w:r>
      <w:r>
        <w:t>.</w:t>
      </w:r>
      <w:r>
        <w:tab/>
        <w:t>Failure to comply with requirement of panel</w:t>
      </w:r>
      <w:bookmarkEnd w:id="825"/>
      <w:bookmarkEnd w:id="826"/>
      <w:bookmarkEnd w:id="827"/>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r>
        <w:tab/>
        <w:t>[Section 146M inserted by No. 42 of 2004 s. 109; amended by No. 31 of 2011 s. 39.]</w:t>
      </w:r>
    </w:p>
    <w:p>
      <w:pPr>
        <w:pStyle w:val="Heading5"/>
      </w:pPr>
      <w:bookmarkStart w:id="828" w:name="_Toc33249627"/>
      <w:bookmarkStart w:id="829" w:name="_Toc412122502"/>
      <w:bookmarkStart w:id="830" w:name="_Toc462403983"/>
      <w:r>
        <w:rPr>
          <w:rStyle w:val="CharSectno"/>
        </w:rPr>
        <w:t>146N</w:t>
      </w:r>
      <w:r>
        <w:t>.</w:t>
      </w:r>
      <w:r>
        <w:tab/>
        <w:t>How panel to assess degree of impairment</w:t>
      </w:r>
      <w:bookmarkEnd w:id="828"/>
      <w:bookmarkEnd w:id="829"/>
      <w:bookmarkEnd w:id="830"/>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r>
        <w:tab/>
        <w:t>[Section 146N inserted by No. 42 of 2004 s. 109.]</w:t>
      </w:r>
    </w:p>
    <w:p>
      <w:pPr>
        <w:pStyle w:val="Heading5"/>
      </w:pPr>
      <w:bookmarkStart w:id="831" w:name="_Toc33249628"/>
      <w:bookmarkStart w:id="832" w:name="_Toc412122503"/>
      <w:bookmarkStart w:id="833" w:name="_Toc462403984"/>
      <w:r>
        <w:rPr>
          <w:rStyle w:val="CharSectno"/>
        </w:rPr>
        <w:t>146O</w:t>
      </w:r>
      <w:r>
        <w:t>.</w:t>
      </w:r>
      <w:r>
        <w:tab/>
        <w:t>Duties of panel after making assessment</w:t>
      </w:r>
      <w:bookmarkEnd w:id="831"/>
      <w:bookmarkEnd w:id="832"/>
      <w:bookmarkEnd w:id="833"/>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r>
        <w:tab/>
        <w:t>[Section 146O inserted by No. 42 of 2004 s. 109; amended by No. 16 of 2005 s. 19; No. 31 of 2011 s. 75.]</w:t>
      </w:r>
    </w:p>
    <w:p>
      <w:pPr>
        <w:pStyle w:val="Heading5"/>
      </w:pPr>
      <w:bookmarkStart w:id="834" w:name="_Toc33249629"/>
      <w:bookmarkStart w:id="835" w:name="_Toc412122504"/>
      <w:bookmarkStart w:id="836" w:name="_Toc462403985"/>
      <w:r>
        <w:rPr>
          <w:rStyle w:val="CharSectno"/>
        </w:rPr>
        <w:t>146P</w:t>
      </w:r>
      <w:r>
        <w:t>.</w:t>
      </w:r>
      <w:r>
        <w:tab/>
        <w:t>No assessment without unanimous agreement</w:t>
      </w:r>
      <w:bookmarkEnd w:id="834"/>
      <w:bookmarkEnd w:id="835"/>
      <w:bookmarkEnd w:id="836"/>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r>
        <w:tab/>
        <w:t>[Section 146P inserted by No. 42 of 2004 s. 109.]</w:t>
      </w:r>
    </w:p>
    <w:p>
      <w:pPr>
        <w:pStyle w:val="Heading5"/>
      </w:pPr>
      <w:bookmarkStart w:id="837" w:name="_Toc33249630"/>
      <w:bookmarkStart w:id="838" w:name="_Toc412122505"/>
      <w:bookmarkStart w:id="839" w:name="_Toc462403986"/>
      <w:r>
        <w:rPr>
          <w:rStyle w:val="CharSectno"/>
        </w:rPr>
        <w:t>146Q</w:t>
      </w:r>
      <w:r>
        <w:t>.</w:t>
      </w:r>
      <w:r>
        <w:tab/>
        <w:t>Remuneration</w:t>
      </w:r>
      <w:bookmarkEnd w:id="837"/>
      <w:bookmarkEnd w:id="838"/>
      <w:bookmarkEnd w:id="839"/>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146Q inserted by No. 42 of 2004 s. 109; amended by No. 77 of 2006 Sch. 1 cl. 189(9).]</w:t>
      </w:r>
    </w:p>
    <w:p>
      <w:pPr>
        <w:pStyle w:val="Heading3"/>
        <w:keepLines/>
      </w:pPr>
      <w:bookmarkStart w:id="840" w:name="_Toc33249631"/>
      <w:bookmarkStart w:id="841" w:name="_Toc412122506"/>
      <w:bookmarkStart w:id="842" w:name="_Toc425168468"/>
      <w:bookmarkStart w:id="843" w:name="_Toc452555316"/>
      <w:bookmarkStart w:id="844" w:name="_Toc455416458"/>
      <w:bookmarkStart w:id="845" w:name="_Toc462403987"/>
      <w:r>
        <w:rPr>
          <w:rStyle w:val="CharDivNo"/>
        </w:rPr>
        <w:t>Division 4</w:t>
      </w:r>
      <w:r>
        <w:t xml:space="preserve"> — </w:t>
      </w:r>
      <w:r>
        <w:rPr>
          <w:rStyle w:val="CharDivText"/>
        </w:rPr>
        <w:t>WorkCover Guides</w:t>
      </w:r>
      <w:bookmarkEnd w:id="840"/>
      <w:bookmarkEnd w:id="841"/>
      <w:bookmarkEnd w:id="842"/>
      <w:bookmarkEnd w:id="843"/>
      <w:bookmarkEnd w:id="844"/>
      <w:bookmarkEnd w:id="845"/>
    </w:p>
    <w:p>
      <w:pPr>
        <w:pStyle w:val="Footnoteheading"/>
        <w:keepNext/>
        <w:keepLines/>
      </w:pPr>
      <w:r>
        <w:tab/>
        <w:t>[Heading inserted by No. 42 of 2004 s. 109.]</w:t>
      </w:r>
    </w:p>
    <w:p>
      <w:pPr>
        <w:pStyle w:val="Heading5"/>
      </w:pPr>
      <w:bookmarkStart w:id="846" w:name="_Toc33249632"/>
      <w:bookmarkStart w:id="847" w:name="_Toc412122507"/>
      <w:bookmarkStart w:id="848" w:name="_Toc462403988"/>
      <w:r>
        <w:rPr>
          <w:rStyle w:val="CharSectno"/>
        </w:rPr>
        <w:t>146R</w:t>
      </w:r>
      <w:r>
        <w:t>.</w:t>
      </w:r>
      <w:r>
        <w:tab/>
        <w:t>WorkCover Guides, issue of</w:t>
      </w:r>
      <w:bookmarkEnd w:id="846"/>
      <w:bookmarkEnd w:id="847"/>
      <w:bookmarkEnd w:id="848"/>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849" w:name="_Toc33249633"/>
      <w:bookmarkStart w:id="850" w:name="_Toc412122508"/>
      <w:bookmarkStart w:id="851" w:name="_Toc425168470"/>
      <w:bookmarkStart w:id="852" w:name="_Toc452555318"/>
      <w:bookmarkStart w:id="853" w:name="_Toc455416460"/>
      <w:bookmarkStart w:id="854" w:name="_Toc462403989"/>
      <w:r>
        <w:rPr>
          <w:rStyle w:val="CharDivNo"/>
        </w:rPr>
        <w:t>Division 5</w:t>
      </w:r>
      <w:r>
        <w:t> — </w:t>
      </w:r>
      <w:r>
        <w:rPr>
          <w:rStyle w:val="CharDivText"/>
        </w:rPr>
        <w:t>Assessment for specialised retraining programs</w:t>
      </w:r>
      <w:bookmarkEnd w:id="849"/>
      <w:bookmarkEnd w:id="850"/>
      <w:bookmarkEnd w:id="851"/>
      <w:bookmarkEnd w:id="852"/>
      <w:bookmarkEnd w:id="853"/>
      <w:bookmarkEnd w:id="854"/>
    </w:p>
    <w:p>
      <w:pPr>
        <w:pStyle w:val="Footnoteheading"/>
      </w:pPr>
      <w:r>
        <w:tab/>
        <w:t>[Heading inserted by No. 42 of 2004 s. 110.]</w:t>
      </w:r>
    </w:p>
    <w:p>
      <w:pPr>
        <w:pStyle w:val="Heading5"/>
      </w:pPr>
      <w:bookmarkStart w:id="855" w:name="_Toc33249634"/>
      <w:bookmarkStart w:id="856" w:name="_Toc412122509"/>
      <w:bookmarkStart w:id="857" w:name="_Toc462403990"/>
      <w:r>
        <w:rPr>
          <w:rStyle w:val="CharSectno"/>
        </w:rPr>
        <w:t>146S</w:t>
      </w:r>
      <w:r>
        <w:t>.</w:t>
      </w:r>
      <w:r>
        <w:tab/>
        <w:t>Register of eligible members of specialised retraining assessment panels</w:t>
      </w:r>
      <w:bookmarkEnd w:id="855"/>
      <w:bookmarkEnd w:id="856"/>
      <w:bookmarkEnd w:id="857"/>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r>
        <w:tab/>
        <w:t>[Section 146S inserted by No. 42 of 2004 s. 110; amended by No. 31 of 2011 s. 40.]</w:t>
      </w:r>
    </w:p>
    <w:p>
      <w:pPr>
        <w:pStyle w:val="Heading5"/>
      </w:pPr>
      <w:bookmarkStart w:id="858" w:name="_Toc33249635"/>
      <w:bookmarkStart w:id="859" w:name="_Toc412122510"/>
      <w:bookmarkStart w:id="860" w:name="_Toc462403991"/>
      <w:r>
        <w:rPr>
          <w:rStyle w:val="CharSectno"/>
        </w:rPr>
        <w:t>146T</w:t>
      </w:r>
      <w:r>
        <w:t>.</w:t>
      </w:r>
      <w:r>
        <w:tab/>
        <w:t>Specialised retraining assessment panel, constituting</w:t>
      </w:r>
      <w:bookmarkEnd w:id="858"/>
      <w:bookmarkEnd w:id="859"/>
      <w:bookmarkEnd w:id="860"/>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r>
        <w:tab/>
        <w:t>[Section 146T inserted by No. 42 of 2004 s. 110; amended by No. 31 of 2011 s. 75.]</w:t>
      </w:r>
    </w:p>
    <w:p>
      <w:pPr>
        <w:pStyle w:val="Heading5"/>
        <w:spacing w:before="240"/>
      </w:pPr>
      <w:bookmarkStart w:id="861" w:name="_Toc33249636"/>
      <w:bookmarkStart w:id="862" w:name="_Toc412122511"/>
      <w:bookmarkStart w:id="863" w:name="_Toc462403992"/>
      <w:r>
        <w:rPr>
          <w:rStyle w:val="CharSectno"/>
        </w:rPr>
        <w:t>146U</w:t>
      </w:r>
      <w:r>
        <w:t>.</w:t>
      </w:r>
      <w:r>
        <w:tab/>
        <w:t>Procedure and powers of panels</w:t>
      </w:r>
      <w:bookmarkEnd w:id="861"/>
      <w:bookmarkEnd w:id="862"/>
      <w:bookmarkEnd w:id="863"/>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r>
        <w:tab/>
        <w:t>[Section 146U inserted by No. 42 of 2004 s. 110.]</w:t>
      </w:r>
    </w:p>
    <w:p>
      <w:pPr>
        <w:pStyle w:val="Heading5"/>
      </w:pPr>
      <w:bookmarkStart w:id="864" w:name="_Toc33249637"/>
      <w:bookmarkStart w:id="865" w:name="_Toc412122512"/>
      <w:bookmarkStart w:id="866" w:name="_Toc462403993"/>
      <w:r>
        <w:rPr>
          <w:rStyle w:val="CharSectno"/>
        </w:rPr>
        <w:t>146V</w:t>
      </w:r>
      <w:r>
        <w:t>.</w:t>
      </w:r>
      <w:r>
        <w:tab/>
        <w:t>Assessments by panels</w:t>
      </w:r>
      <w:bookmarkEnd w:id="864"/>
      <w:bookmarkEnd w:id="865"/>
      <w:bookmarkEnd w:id="866"/>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r>
        <w:tab/>
        <w:t>[Section 146V inserted by No. 42 of 2004 s. 110; amended by No. 31 of 2011 s. 75.]</w:t>
      </w:r>
    </w:p>
    <w:p>
      <w:pPr>
        <w:pStyle w:val="Heading5"/>
      </w:pPr>
      <w:bookmarkStart w:id="867" w:name="_Toc33249638"/>
      <w:bookmarkStart w:id="868" w:name="_Toc412122513"/>
      <w:bookmarkStart w:id="869" w:name="_Toc462403994"/>
      <w:r>
        <w:rPr>
          <w:rStyle w:val="CharSectno"/>
        </w:rPr>
        <w:t>146W</w:t>
      </w:r>
      <w:r>
        <w:t>.</w:t>
      </w:r>
      <w:r>
        <w:tab/>
        <w:t>Remuneration</w:t>
      </w:r>
      <w:bookmarkEnd w:id="867"/>
      <w:bookmarkEnd w:id="868"/>
      <w:bookmarkEnd w:id="869"/>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870" w:name="_Toc33249639"/>
      <w:bookmarkStart w:id="871" w:name="_Toc412122514"/>
      <w:bookmarkStart w:id="872" w:name="_Toc425168476"/>
      <w:bookmarkStart w:id="873" w:name="_Toc452555324"/>
      <w:bookmarkStart w:id="874" w:name="_Toc455416466"/>
      <w:bookmarkStart w:id="875" w:name="_Toc462403995"/>
      <w:r>
        <w:rPr>
          <w:rStyle w:val="CharPartNo"/>
        </w:rPr>
        <w:t>Part VIII</w:t>
      </w:r>
      <w:r>
        <w:rPr>
          <w:rStyle w:val="CharDivNo"/>
        </w:rPr>
        <w:t> </w:t>
      </w:r>
      <w:r>
        <w:t>—</w:t>
      </w:r>
      <w:r>
        <w:rPr>
          <w:rStyle w:val="CharDivText"/>
        </w:rPr>
        <w:t> </w:t>
      </w:r>
      <w:r>
        <w:rPr>
          <w:rStyle w:val="CharPartText"/>
        </w:rPr>
        <w:t>Premium rates</w:t>
      </w:r>
      <w:bookmarkEnd w:id="870"/>
      <w:bookmarkEnd w:id="871"/>
      <w:bookmarkEnd w:id="872"/>
      <w:bookmarkEnd w:id="873"/>
      <w:bookmarkEnd w:id="874"/>
      <w:bookmarkEnd w:id="875"/>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876" w:name="_Toc33249640"/>
      <w:bookmarkStart w:id="877" w:name="_Toc412122515"/>
      <w:bookmarkStart w:id="878" w:name="_Toc462403996"/>
      <w:r>
        <w:rPr>
          <w:rStyle w:val="CharSectno"/>
        </w:rPr>
        <w:t>151</w:t>
      </w:r>
      <w:r>
        <w:rPr>
          <w:snapToGrid w:val="0"/>
        </w:rPr>
        <w:t>.</w:t>
      </w:r>
      <w:r>
        <w:rPr>
          <w:snapToGrid w:val="0"/>
        </w:rPr>
        <w:tab/>
        <w:t>Premium rates for insurance, fixing of</w:t>
      </w:r>
      <w:bookmarkEnd w:id="876"/>
      <w:bookmarkEnd w:id="877"/>
      <w:bookmarkEnd w:id="878"/>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879" w:name="_Toc33249641"/>
      <w:bookmarkStart w:id="880" w:name="_Toc412122516"/>
      <w:bookmarkStart w:id="881" w:name="_Toc462403997"/>
      <w:r>
        <w:rPr>
          <w:rStyle w:val="CharSectno"/>
        </w:rPr>
        <w:t>151A</w:t>
      </w:r>
      <w:r>
        <w:rPr>
          <w:snapToGrid w:val="0"/>
        </w:rPr>
        <w:t>.</w:t>
      </w:r>
      <w:r>
        <w:rPr>
          <w:snapToGrid w:val="0"/>
        </w:rPr>
        <w:tab/>
        <w:t>Report as to premium rates</w:t>
      </w:r>
      <w:bookmarkEnd w:id="879"/>
      <w:bookmarkEnd w:id="880"/>
      <w:bookmarkEnd w:id="881"/>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882" w:name="_Toc33249642"/>
      <w:bookmarkStart w:id="883" w:name="_Toc412122517"/>
      <w:bookmarkStart w:id="884" w:name="_Toc462403998"/>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permits</w:t>
      </w:r>
      <w:bookmarkEnd w:id="882"/>
      <w:bookmarkEnd w:id="883"/>
      <w:bookmarkEnd w:id="884"/>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885" w:name="_Toc33249643"/>
      <w:bookmarkStart w:id="886" w:name="_Toc412122518"/>
      <w:bookmarkStart w:id="887" w:name="_Toc462403999"/>
      <w:r>
        <w:rPr>
          <w:rStyle w:val="CharSectno"/>
        </w:rPr>
        <w:t>153</w:t>
      </w:r>
      <w:r>
        <w:t>.</w:t>
      </w:r>
      <w:r>
        <w:tab/>
      </w:r>
      <w:r>
        <w:rPr>
          <w:snapToGrid w:val="0"/>
        </w:rPr>
        <w:t>Setting maximum loading or discount</w:t>
      </w:r>
      <w:bookmarkEnd w:id="885"/>
      <w:bookmarkEnd w:id="886"/>
      <w:bookmarkEnd w:id="887"/>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888" w:name="_Toc33249644"/>
      <w:bookmarkStart w:id="889" w:name="_Toc412122519"/>
      <w:bookmarkStart w:id="890" w:name="_Toc462404000"/>
      <w:r>
        <w:rPr>
          <w:rStyle w:val="CharSectno"/>
        </w:rPr>
        <w:t>153A</w:t>
      </w:r>
      <w:r>
        <w:rPr>
          <w:snapToGrid w:val="0"/>
        </w:rPr>
        <w:t>.</w:t>
      </w:r>
      <w:r>
        <w:rPr>
          <w:snapToGrid w:val="0"/>
        </w:rPr>
        <w:tab/>
        <w:t>Minimum premiums</w:t>
      </w:r>
      <w:bookmarkEnd w:id="888"/>
      <w:bookmarkEnd w:id="889"/>
      <w:bookmarkEnd w:id="890"/>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891" w:name="_Toc33249645"/>
      <w:bookmarkStart w:id="892" w:name="_Toc412122520"/>
      <w:bookmarkStart w:id="893" w:name="_Toc462404001"/>
      <w:r>
        <w:rPr>
          <w:rStyle w:val="CharSectno"/>
        </w:rPr>
        <w:t>154</w:t>
      </w:r>
      <w:r>
        <w:rPr>
          <w:snapToGrid w:val="0"/>
        </w:rPr>
        <w:t>.</w:t>
      </w:r>
      <w:r>
        <w:rPr>
          <w:snapToGrid w:val="0"/>
        </w:rPr>
        <w:tab/>
        <w:t>Appeals by employers</w:t>
      </w:r>
      <w:bookmarkEnd w:id="891"/>
      <w:bookmarkEnd w:id="892"/>
      <w:bookmarkEnd w:id="893"/>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894" w:name="_Toc33249646"/>
      <w:bookmarkStart w:id="895" w:name="_Toc412122521"/>
      <w:bookmarkStart w:id="896" w:name="_Toc462404002"/>
      <w:r>
        <w:rPr>
          <w:rStyle w:val="CharSectno"/>
        </w:rPr>
        <w:t>154A</w:t>
      </w:r>
      <w:r>
        <w:t>.</w:t>
      </w:r>
      <w:r>
        <w:tab/>
        <w:t>Regulations as to insurers informing employers</w:t>
      </w:r>
      <w:bookmarkEnd w:id="894"/>
      <w:bookmarkEnd w:id="895"/>
      <w:bookmarkEnd w:id="896"/>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897" w:name="_Toc33249647"/>
      <w:bookmarkStart w:id="898" w:name="_Toc412122522"/>
      <w:bookmarkStart w:id="899" w:name="_Toc462404003"/>
      <w:r>
        <w:rPr>
          <w:rStyle w:val="CharSectno"/>
        </w:rPr>
        <w:t>154AB</w:t>
      </w:r>
      <w:r>
        <w:t>.</w:t>
      </w:r>
      <w:r>
        <w:tab/>
        <w:t>Minister may give directions as to fixing premium rates</w:t>
      </w:r>
      <w:bookmarkEnd w:id="897"/>
      <w:bookmarkEnd w:id="898"/>
      <w:bookmarkEnd w:id="899"/>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900" w:name="_Toc33249648"/>
      <w:bookmarkStart w:id="901" w:name="_Toc412122523"/>
      <w:bookmarkStart w:id="902" w:name="_Toc462404004"/>
      <w:r>
        <w:rPr>
          <w:rStyle w:val="CharSectno"/>
        </w:rPr>
        <w:t>154AC</w:t>
      </w:r>
      <w:r>
        <w:t>.</w:t>
      </w:r>
      <w:r>
        <w:tab/>
        <w:t>Regulations for subsidy from Supplementation Fund</w:t>
      </w:r>
      <w:bookmarkEnd w:id="900"/>
      <w:bookmarkEnd w:id="901"/>
      <w:bookmarkEnd w:id="902"/>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903" w:name="_Toc33249649"/>
      <w:bookmarkStart w:id="904" w:name="_Toc412122524"/>
      <w:bookmarkStart w:id="905" w:name="_Toc425168486"/>
      <w:bookmarkStart w:id="906" w:name="_Toc452555334"/>
      <w:bookmarkStart w:id="907" w:name="_Toc455416476"/>
      <w:bookmarkStart w:id="908" w:name="_Toc462404005"/>
      <w:r>
        <w:rPr>
          <w:rStyle w:val="CharPartNo"/>
        </w:rPr>
        <w:t>Part IX</w:t>
      </w:r>
      <w:r>
        <w:rPr>
          <w:b w:val="0"/>
        </w:rPr>
        <w:t> </w:t>
      </w:r>
      <w:r>
        <w:t>—</w:t>
      </w:r>
      <w:r>
        <w:rPr>
          <w:b w:val="0"/>
        </w:rPr>
        <w:t> </w:t>
      </w:r>
      <w:r>
        <w:rPr>
          <w:rStyle w:val="CharPartText"/>
        </w:rPr>
        <w:t>Injury management</w:t>
      </w:r>
      <w:bookmarkEnd w:id="903"/>
      <w:bookmarkEnd w:id="904"/>
      <w:bookmarkEnd w:id="905"/>
      <w:bookmarkEnd w:id="906"/>
      <w:bookmarkEnd w:id="907"/>
      <w:bookmarkEnd w:id="908"/>
    </w:p>
    <w:p>
      <w:pPr>
        <w:pStyle w:val="Footnoteheading"/>
      </w:pPr>
      <w:r>
        <w:tab/>
        <w:t>[Heading inserted by No. 42 of 2004 s. 118.]</w:t>
      </w:r>
    </w:p>
    <w:p>
      <w:pPr>
        <w:pStyle w:val="Heading5"/>
      </w:pPr>
      <w:bookmarkStart w:id="909" w:name="_Toc33249650"/>
      <w:bookmarkStart w:id="910" w:name="_Toc412122525"/>
      <w:bookmarkStart w:id="911" w:name="_Toc462404006"/>
      <w:r>
        <w:rPr>
          <w:rStyle w:val="CharSectno"/>
        </w:rPr>
        <w:t>155</w:t>
      </w:r>
      <w:r>
        <w:t>.</w:t>
      </w:r>
      <w:r>
        <w:tab/>
        <w:t>Terms used</w:t>
      </w:r>
      <w:bookmarkEnd w:id="909"/>
      <w:bookmarkEnd w:id="910"/>
      <w:bookmarkEnd w:id="911"/>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912" w:name="_Toc33249651"/>
      <w:bookmarkStart w:id="913" w:name="_Toc412122526"/>
      <w:bookmarkStart w:id="914" w:name="_Toc462404007"/>
      <w:r>
        <w:rPr>
          <w:rStyle w:val="CharSectno"/>
        </w:rPr>
        <w:t>155A</w:t>
      </w:r>
      <w:r>
        <w:t>.</w:t>
      </w:r>
      <w:r>
        <w:tab/>
        <w:t>Code of practice (injury management)</w:t>
      </w:r>
      <w:bookmarkEnd w:id="912"/>
      <w:bookmarkEnd w:id="913"/>
      <w:bookmarkEnd w:id="914"/>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 xml:space="preserve">such other matters 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r>
        <w:tab/>
        <w:t>[Section 155A inserted by No. 42 of 2004 s. 118.]</w:t>
      </w:r>
    </w:p>
    <w:p>
      <w:pPr>
        <w:pStyle w:val="Heading5"/>
        <w:spacing w:before="180"/>
      </w:pPr>
      <w:bookmarkStart w:id="915" w:name="_Toc33249652"/>
      <w:bookmarkStart w:id="916" w:name="_Toc412122527"/>
      <w:bookmarkStart w:id="917" w:name="_Toc462404008"/>
      <w:r>
        <w:rPr>
          <w:rStyle w:val="CharSectno"/>
        </w:rPr>
        <w:t>155B</w:t>
      </w:r>
      <w:r>
        <w:t>.</w:t>
      </w:r>
      <w:r>
        <w:tab/>
        <w:t>Injury management system, employers’ duties as to</w:t>
      </w:r>
      <w:bookmarkEnd w:id="915"/>
      <w:bookmarkEnd w:id="916"/>
      <w:bookmarkEnd w:id="917"/>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r>
        <w:tab/>
        <w:t>[Section 155B inserted by No. 42 of 2004 s. 118.]</w:t>
      </w:r>
    </w:p>
    <w:p>
      <w:pPr>
        <w:pStyle w:val="Heading5"/>
        <w:spacing w:before="180"/>
      </w:pPr>
      <w:bookmarkStart w:id="918" w:name="_Toc33249653"/>
      <w:bookmarkStart w:id="919" w:name="_Toc412122528"/>
      <w:bookmarkStart w:id="920" w:name="_Toc462404009"/>
      <w:r>
        <w:rPr>
          <w:rStyle w:val="CharSectno"/>
        </w:rPr>
        <w:t>155C</w:t>
      </w:r>
      <w:r>
        <w:t>.</w:t>
      </w:r>
      <w:r>
        <w:tab/>
        <w:t>Return to work programs, employers’ duties as to</w:t>
      </w:r>
      <w:bookmarkEnd w:id="918"/>
      <w:bookmarkEnd w:id="919"/>
      <w:bookmarkEnd w:id="920"/>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r>
        <w:tab/>
        <w:t>[Section 155C inserted by No. 42 of 2004 s. 118.]</w:t>
      </w:r>
    </w:p>
    <w:p>
      <w:pPr>
        <w:pStyle w:val="Heading5"/>
      </w:pPr>
      <w:bookmarkStart w:id="921" w:name="_Toc33249654"/>
      <w:bookmarkStart w:id="922" w:name="_Toc412122529"/>
      <w:bookmarkStart w:id="923" w:name="_Toc462404010"/>
      <w:r>
        <w:rPr>
          <w:rStyle w:val="CharSectno"/>
        </w:rPr>
        <w:t>155D</w:t>
      </w:r>
      <w:r>
        <w:t>.</w:t>
      </w:r>
      <w:r>
        <w:tab/>
        <w:t>Insurers’ duties</w:t>
      </w:r>
      <w:bookmarkEnd w:id="921"/>
      <w:bookmarkEnd w:id="922"/>
      <w:bookmarkEnd w:id="923"/>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r>
        <w:tab/>
        <w:t>[Section 155D inserted by No. 42 of 2004 s. 118.]</w:t>
      </w:r>
    </w:p>
    <w:p>
      <w:pPr>
        <w:pStyle w:val="Heading5"/>
      </w:pPr>
      <w:bookmarkStart w:id="924" w:name="_Toc33249655"/>
      <w:bookmarkStart w:id="925" w:name="_Toc412122530"/>
      <w:bookmarkStart w:id="926" w:name="_Toc462404011"/>
      <w:r>
        <w:rPr>
          <w:rStyle w:val="CharSectno"/>
        </w:rPr>
        <w:t>155E</w:t>
      </w:r>
      <w:r>
        <w:t>.</w:t>
      </w:r>
      <w:r>
        <w:tab/>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924"/>
      <w:bookmarkEnd w:id="925"/>
      <w:bookmarkEnd w:id="926"/>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927" w:name="_Toc33249656"/>
      <w:bookmarkStart w:id="928" w:name="_Toc412122531"/>
      <w:bookmarkStart w:id="929" w:name="_Toc462404012"/>
      <w:r>
        <w:rPr>
          <w:rStyle w:val="CharSectno"/>
        </w:rPr>
        <w:t>156</w:t>
      </w:r>
      <w:r>
        <w:rPr>
          <w:snapToGrid w:val="0"/>
        </w:rPr>
        <w:t>.</w:t>
      </w:r>
      <w:r>
        <w:rPr>
          <w:snapToGrid w:val="0"/>
        </w:rPr>
        <w:tab/>
        <w:t>Vocational rehabilitation providers, approval of</w:t>
      </w:r>
      <w:bookmarkEnd w:id="927"/>
      <w:bookmarkEnd w:id="928"/>
      <w:bookmarkEnd w:id="929"/>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r>
        <w:tab/>
        <w:t>[Section 156 inserted by No. 42 of 2004 s. 118.]</w:t>
      </w:r>
    </w:p>
    <w:p>
      <w:pPr>
        <w:pStyle w:val="Heading5"/>
      </w:pPr>
      <w:bookmarkStart w:id="930" w:name="_Toc33249657"/>
      <w:bookmarkStart w:id="931" w:name="_Toc412122532"/>
      <w:bookmarkStart w:id="932" w:name="_Toc462404013"/>
      <w:r>
        <w:rPr>
          <w:rStyle w:val="CharSectno"/>
        </w:rPr>
        <w:t>156A</w:t>
      </w:r>
      <w:r>
        <w:t>.</w:t>
      </w:r>
      <w:r>
        <w:tab/>
        <w:t>Vocational rehabilitation providers, information as to and fees of</w:t>
      </w:r>
      <w:bookmarkEnd w:id="930"/>
      <w:bookmarkEnd w:id="931"/>
      <w:bookmarkEnd w:id="932"/>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r>
        <w:tab/>
        <w:t>[Section 156A inserted by No. 42 of 2004 s. 118.]</w:t>
      </w:r>
    </w:p>
    <w:p>
      <w:pPr>
        <w:pStyle w:val="Heading5"/>
        <w:rPr>
          <w:snapToGrid w:val="0"/>
        </w:rPr>
      </w:pPr>
      <w:bookmarkStart w:id="933" w:name="_Toc33249658"/>
      <w:bookmarkStart w:id="934" w:name="_Toc412122533"/>
      <w:bookmarkStart w:id="935" w:name="_Toc462404014"/>
      <w:r>
        <w:rPr>
          <w:rStyle w:val="CharSectno"/>
        </w:rPr>
        <w:t>156B</w:t>
      </w:r>
      <w:r>
        <w:rPr>
          <w:snapToGrid w:val="0"/>
        </w:rPr>
        <w:t>.</w:t>
      </w:r>
      <w:r>
        <w:rPr>
          <w:snapToGrid w:val="0"/>
        </w:rPr>
        <w:tab/>
        <w:t>Arbitrators’ powers as to return to work programs</w:t>
      </w:r>
      <w:bookmarkEnd w:id="933"/>
      <w:bookmarkEnd w:id="934"/>
      <w:bookmarkEnd w:id="935"/>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r>
        <w:tab/>
        <w:t>[Section 156B inserted by No. 42 of 2004 s. 118.]</w:t>
      </w:r>
    </w:p>
    <w:p>
      <w:pPr>
        <w:pStyle w:val="Heading5"/>
        <w:rPr>
          <w:snapToGrid w:val="0"/>
        </w:rPr>
      </w:pPr>
      <w:bookmarkStart w:id="936" w:name="_Toc33249659"/>
      <w:bookmarkStart w:id="937" w:name="_Toc412122534"/>
      <w:bookmarkStart w:id="938" w:name="_Toc462404015"/>
      <w:r>
        <w:rPr>
          <w:rStyle w:val="CharSectno"/>
        </w:rPr>
        <w:t>157</w:t>
      </w:r>
      <w:r>
        <w:rPr>
          <w:snapToGrid w:val="0"/>
        </w:rPr>
        <w:t>.</w:t>
      </w:r>
      <w:r>
        <w:rPr>
          <w:snapToGrid w:val="0"/>
        </w:rPr>
        <w:tab/>
        <w:t>Information about injury management</w:t>
      </w:r>
      <w:bookmarkEnd w:id="936"/>
      <w:bookmarkEnd w:id="937"/>
      <w:bookmarkEnd w:id="938"/>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r>
        <w:tab/>
        <w:t>[Section 157 inserted by No. 42 of 2004 s. 118.]</w:t>
      </w:r>
    </w:p>
    <w:p>
      <w:pPr>
        <w:pStyle w:val="Ednotesection"/>
      </w:pPr>
      <w:r>
        <w:t>[</w:t>
      </w:r>
      <w:r>
        <w:rPr>
          <w:b/>
        </w:rPr>
        <w:t>157A.</w:t>
      </w:r>
      <w:r>
        <w:tab/>
        <w:t>Deleted by No. 31 of 2011 s. 103.]</w:t>
      </w:r>
    </w:p>
    <w:p>
      <w:pPr>
        <w:pStyle w:val="Heading5"/>
      </w:pPr>
      <w:bookmarkStart w:id="939" w:name="_Toc33249660"/>
      <w:bookmarkStart w:id="940" w:name="_Toc412122535"/>
      <w:bookmarkStart w:id="941" w:name="_Toc462404016"/>
      <w:r>
        <w:rPr>
          <w:rStyle w:val="CharSectno"/>
        </w:rPr>
        <w:t>157B</w:t>
      </w:r>
      <w:r>
        <w:t>.</w:t>
      </w:r>
      <w:r>
        <w:tab/>
        <w:t>Mediation and assistance</w:t>
      </w:r>
      <w:bookmarkEnd w:id="939"/>
      <w:bookmarkEnd w:id="940"/>
      <w:bookmarkEnd w:id="941"/>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942" w:name="_Toc33249661"/>
      <w:bookmarkStart w:id="943" w:name="_Toc412122536"/>
      <w:bookmarkStart w:id="944" w:name="_Toc425168498"/>
      <w:bookmarkStart w:id="945" w:name="_Toc452555346"/>
      <w:bookmarkStart w:id="946" w:name="_Toc455416488"/>
      <w:bookmarkStart w:id="947" w:name="_Toc462404017"/>
      <w:r>
        <w:rPr>
          <w:rStyle w:val="CharPartNo"/>
        </w:rPr>
        <w:t>Part IXA</w:t>
      </w:r>
      <w:r>
        <w:rPr>
          <w:b w:val="0"/>
        </w:rPr>
        <w:t> </w:t>
      </w:r>
      <w:r>
        <w:t>—</w:t>
      </w:r>
      <w:r>
        <w:rPr>
          <w:b w:val="0"/>
        </w:rPr>
        <w:t> </w:t>
      </w:r>
      <w:r>
        <w:rPr>
          <w:rStyle w:val="CharPartText"/>
        </w:rPr>
        <w:t>Specialised retraining programs</w:t>
      </w:r>
      <w:bookmarkEnd w:id="942"/>
      <w:bookmarkEnd w:id="943"/>
      <w:bookmarkEnd w:id="944"/>
      <w:bookmarkEnd w:id="945"/>
      <w:bookmarkEnd w:id="946"/>
      <w:bookmarkEnd w:id="947"/>
    </w:p>
    <w:p>
      <w:pPr>
        <w:pStyle w:val="Footnoteheading"/>
      </w:pPr>
      <w:r>
        <w:tab/>
        <w:t>[Heading inserted by No. 42 of 2004 s. 119.]</w:t>
      </w:r>
    </w:p>
    <w:p>
      <w:pPr>
        <w:pStyle w:val="Heading5"/>
      </w:pPr>
      <w:bookmarkStart w:id="948" w:name="_Toc33249662"/>
      <w:bookmarkStart w:id="949" w:name="_Toc412122537"/>
      <w:bookmarkStart w:id="950" w:name="_Toc462404018"/>
      <w:r>
        <w:rPr>
          <w:rStyle w:val="CharSectno"/>
        </w:rPr>
        <w:t>158</w:t>
      </w:r>
      <w:r>
        <w:t>.</w:t>
      </w:r>
      <w:r>
        <w:tab/>
        <w:t>Terms used</w:t>
      </w:r>
      <w:bookmarkEnd w:id="948"/>
      <w:bookmarkEnd w:id="949"/>
      <w:bookmarkEnd w:id="950"/>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r>
        <w:tab/>
        <w:t>[Section 158 inserted by No. 42 of 2004 s. 119.]</w:t>
      </w:r>
    </w:p>
    <w:p>
      <w:pPr>
        <w:pStyle w:val="Heading5"/>
      </w:pPr>
      <w:bookmarkStart w:id="951" w:name="_Toc33249663"/>
      <w:bookmarkStart w:id="952" w:name="_Toc412122538"/>
      <w:bookmarkStart w:id="953" w:name="_Toc462404019"/>
      <w:r>
        <w:rPr>
          <w:rStyle w:val="CharSectno"/>
        </w:rPr>
        <w:t>158A</w:t>
      </w:r>
      <w:r>
        <w:t>.</w:t>
      </w:r>
      <w:r>
        <w:tab/>
        <w:t>Eligibility to participate in programs</w:t>
      </w:r>
      <w:bookmarkEnd w:id="951"/>
      <w:bookmarkEnd w:id="952"/>
      <w:bookmarkEnd w:id="953"/>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r>
        <w:tab/>
        <w:t>[Section 158A inserted by No. 42 of 2004 s. 119.]</w:t>
      </w:r>
    </w:p>
    <w:p>
      <w:pPr>
        <w:pStyle w:val="Heading5"/>
      </w:pPr>
      <w:bookmarkStart w:id="954" w:name="_Toc33249664"/>
      <w:bookmarkStart w:id="955" w:name="_Toc412122539"/>
      <w:bookmarkStart w:id="956" w:name="_Toc462404020"/>
      <w:r>
        <w:rPr>
          <w:rStyle w:val="CharSectno"/>
        </w:rPr>
        <w:t>158B</w:t>
      </w:r>
      <w:r>
        <w:t>.</w:t>
      </w:r>
      <w:r>
        <w:tab/>
        <w:t>Final day for recording agreed matters, referring disputed matters for determination</w:t>
      </w:r>
      <w:bookmarkEnd w:id="954"/>
      <w:bookmarkEnd w:id="955"/>
      <w:bookmarkEnd w:id="956"/>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r>
        <w:tab/>
        <w:t>[Section 158B inserted by No. 42 of 2004 s. 119.]</w:t>
      </w:r>
    </w:p>
    <w:p>
      <w:pPr>
        <w:pStyle w:val="Heading5"/>
      </w:pPr>
      <w:bookmarkStart w:id="957" w:name="_Toc33249665"/>
      <w:bookmarkStart w:id="958" w:name="_Toc412122540"/>
      <w:bookmarkStart w:id="959" w:name="_Toc462404021"/>
      <w:r>
        <w:rPr>
          <w:rStyle w:val="CharSectno"/>
        </w:rPr>
        <w:t>158C</w:t>
      </w:r>
      <w:r>
        <w:t>.</w:t>
      </w:r>
      <w:r>
        <w:tab/>
        <w:t>Degree of permanent whole of person impairment, disputes as to</w:t>
      </w:r>
      <w:bookmarkEnd w:id="957"/>
      <w:bookmarkEnd w:id="958"/>
      <w:bookmarkEnd w:id="959"/>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r>
        <w:tab/>
        <w:t>[Section 158C inserted by No. 42 of 2004 s. 119.]</w:t>
      </w:r>
    </w:p>
    <w:p>
      <w:pPr>
        <w:pStyle w:val="Heading5"/>
      </w:pPr>
      <w:bookmarkStart w:id="960" w:name="_Toc33249666"/>
      <w:bookmarkStart w:id="961" w:name="_Toc412122541"/>
      <w:bookmarkStart w:id="962" w:name="_Toc462404022"/>
      <w:r>
        <w:rPr>
          <w:rStyle w:val="CharSectno"/>
        </w:rPr>
        <w:t>158D</w:t>
      </w:r>
      <w:r>
        <w:t>.</w:t>
      </w:r>
      <w:r>
        <w:tab/>
        <w:t>Retraining criteria, disputes as to</w:t>
      </w:r>
      <w:bookmarkEnd w:id="960"/>
      <w:bookmarkEnd w:id="961"/>
      <w:bookmarkEnd w:id="962"/>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r>
        <w:tab/>
        <w:t>[Section 158D inserted by No. 42 of 2004 s. 119.]</w:t>
      </w:r>
    </w:p>
    <w:p>
      <w:pPr>
        <w:pStyle w:val="Heading5"/>
      </w:pPr>
      <w:bookmarkStart w:id="963" w:name="_Toc33249667"/>
      <w:bookmarkStart w:id="964" w:name="_Toc412122542"/>
      <w:bookmarkStart w:id="965" w:name="_Toc462404023"/>
      <w:r>
        <w:rPr>
          <w:rStyle w:val="CharSectno"/>
        </w:rPr>
        <w:t>158E</w:t>
      </w:r>
      <w:r>
        <w:t>.</w:t>
      </w:r>
      <w:r>
        <w:tab/>
        <w:t>Agreements as to programs</w:t>
      </w:r>
      <w:bookmarkEnd w:id="963"/>
      <w:bookmarkEnd w:id="964"/>
      <w:bookmarkEnd w:id="965"/>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r>
        <w:tab/>
        <w:t>[Section 158E inserted by No. 42 of 2004 s. 119.]</w:t>
      </w:r>
    </w:p>
    <w:p>
      <w:pPr>
        <w:pStyle w:val="Heading5"/>
      </w:pPr>
      <w:bookmarkStart w:id="966" w:name="_Toc33249668"/>
      <w:bookmarkStart w:id="967" w:name="_Toc412122543"/>
      <w:bookmarkStart w:id="968" w:name="_Toc462404024"/>
      <w:r>
        <w:rPr>
          <w:rStyle w:val="CharSectno"/>
        </w:rPr>
        <w:t>158F</w:t>
      </w:r>
      <w:r>
        <w:t>.</w:t>
      </w:r>
      <w:r>
        <w:tab/>
        <w:t>Programs, directions as to payments for etc.</w:t>
      </w:r>
      <w:bookmarkEnd w:id="966"/>
      <w:bookmarkEnd w:id="967"/>
      <w:bookmarkEnd w:id="968"/>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r>
        <w:tab/>
        <w:t>[Section 158F inserted by No. 42 of 2004 s. 119.]</w:t>
      </w:r>
    </w:p>
    <w:p>
      <w:pPr>
        <w:pStyle w:val="Heading5"/>
      </w:pPr>
      <w:bookmarkStart w:id="969" w:name="_Toc33249669"/>
      <w:bookmarkStart w:id="970" w:name="_Toc412122544"/>
      <w:bookmarkStart w:id="971" w:name="_Toc462404025"/>
      <w:r>
        <w:rPr>
          <w:rStyle w:val="CharSectno"/>
        </w:rPr>
        <w:t>158G</w:t>
      </w:r>
      <w:r>
        <w:t>.</w:t>
      </w:r>
      <w:r>
        <w:tab/>
        <w:t>Directions given under s. 158F or 158I, duties of employers and insurers as to</w:t>
      </w:r>
      <w:bookmarkEnd w:id="969"/>
      <w:bookmarkEnd w:id="970"/>
      <w:bookmarkEnd w:id="971"/>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r>
        <w:tab/>
        <w:t>[Section 158G inserted by No. 42 of 2004 s. 119; amended by No. 77 of 2006 Sch. 1 cl. 189(9).]</w:t>
      </w:r>
    </w:p>
    <w:p>
      <w:pPr>
        <w:pStyle w:val="Heading5"/>
      </w:pPr>
      <w:bookmarkStart w:id="972" w:name="_Toc33249670"/>
      <w:bookmarkStart w:id="973" w:name="_Toc412122545"/>
      <w:bookmarkStart w:id="974" w:name="_Toc462404026"/>
      <w:r>
        <w:rPr>
          <w:rStyle w:val="CharSectno"/>
        </w:rPr>
        <w:t>158H</w:t>
      </w:r>
      <w:r>
        <w:t>.</w:t>
      </w:r>
      <w:r>
        <w:tab/>
        <w:t>Reviews of programs</w:t>
      </w:r>
      <w:bookmarkEnd w:id="972"/>
      <w:bookmarkEnd w:id="973"/>
      <w:bookmarkEnd w:id="974"/>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r>
        <w:tab/>
        <w:t>[Section 158H inserted by No. 42 of 2004 s. 119.]</w:t>
      </w:r>
    </w:p>
    <w:p>
      <w:pPr>
        <w:pStyle w:val="Heading5"/>
      </w:pPr>
      <w:bookmarkStart w:id="975" w:name="_Toc33249671"/>
      <w:bookmarkStart w:id="976" w:name="_Toc412122546"/>
      <w:bookmarkStart w:id="977" w:name="_Toc462404027"/>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975"/>
      <w:bookmarkEnd w:id="976"/>
      <w:bookmarkEnd w:id="977"/>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r>
        <w:tab/>
        <w:t>[Section 158I inserted by No. 42 of 2004 s. 119.]</w:t>
      </w:r>
    </w:p>
    <w:p>
      <w:pPr>
        <w:pStyle w:val="Heading5"/>
      </w:pPr>
      <w:bookmarkStart w:id="978" w:name="_Toc33249672"/>
      <w:bookmarkStart w:id="979" w:name="_Toc412122547"/>
      <w:bookmarkStart w:id="980" w:name="_Toc462404028"/>
      <w:r>
        <w:rPr>
          <w:rStyle w:val="CharSectno"/>
        </w:rPr>
        <w:t>158J</w:t>
      </w:r>
      <w:r>
        <w:t>.</w:t>
      </w:r>
      <w:r>
        <w:tab/>
        <w:t>When payments for programs cease</w:t>
      </w:r>
      <w:bookmarkEnd w:id="978"/>
      <w:bookmarkEnd w:id="979"/>
      <w:bookmarkEnd w:id="980"/>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r>
        <w:tab/>
        <w:t>[Section 158J inserted by No. 42 of 2004 s. 119.]</w:t>
      </w:r>
    </w:p>
    <w:p>
      <w:pPr>
        <w:pStyle w:val="Heading5"/>
        <w:spacing w:before="200"/>
      </w:pPr>
      <w:bookmarkStart w:id="981" w:name="_Toc33249673"/>
      <w:bookmarkStart w:id="982" w:name="_Toc412122548"/>
      <w:bookmarkStart w:id="983" w:name="_Toc462404029"/>
      <w:r>
        <w:rPr>
          <w:rStyle w:val="CharSectno"/>
        </w:rPr>
        <w:t>158K</w:t>
      </w:r>
      <w:r>
        <w:t>.</w:t>
      </w:r>
      <w:r>
        <w:tab/>
        <w:t>Directions not open to challenge etc.</w:t>
      </w:r>
      <w:bookmarkEnd w:id="981"/>
      <w:bookmarkEnd w:id="982"/>
      <w:bookmarkEnd w:id="983"/>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r>
        <w:tab/>
        <w:t>[Section 158K inserted by No. 42 of 2004 s. 119.]</w:t>
      </w:r>
    </w:p>
    <w:p>
      <w:pPr>
        <w:pStyle w:val="Heading5"/>
        <w:spacing w:before="200"/>
      </w:pPr>
      <w:bookmarkStart w:id="984" w:name="_Toc33249674"/>
      <w:bookmarkStart w:id="985" w:name="_Toc412122549"/>
      <w:bookmarkStart w:id="986" w:name="_Toc462404030"/>
      <w:r>
        <w:rPr>
          <w:rStyle w:val="CharSectno"/>
        </w:rPr>
        <w:t>158L</w:t>
      </w:r>
      <w:r>
        <w:t>.</w:t>
      </w:r>
      <w:r>
        <w:tab/>
        <w:t>Other effects of participating in program</w:t>
      </w:r>
      <w:bookmarkEnd w:id="984"/>
      <w:bookmarkEnd w:id="985"/>
      <w:bookmarkEnd w:id="986"/>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987" w:name="_Toc33249675"/>
      <w:bookmarkStart w:id="988" w:name="_Toc412122550"/>
      <w:bookmarkStart w:id="989" w:name="_Toc425168512"/>
      <w:bookmarkStart w:id="990" w:name="_Toc452555360"/>
      <w:bookmarkStart w:id="991" w:name="_Toc455416502"/>
      <w:bookmarkStart w:id="992" w:name="_Toc462404031"/>
      <w:r>
        <w:rPr>
          <w:rStyle w:val="CharPartNo"/>
        </w:rPr>
        <w:t>Part X</w:t>
      </w:r>
      <w:r>
        <w:t> — </w:t>
      </w:r>
      <w:r>
        <w:rPr>
          <w:rStyle w:val="CharPartText"/>
        </w:rPr>
        <w:t>Insurance</w:t>
      </w:r>
      <w:bookmarkEnd w:id="987"/>
      <w:bookmarkEnd w:id="988"/>
      <w:bookmarkEnd w:id="989"/>
      <w:bookmarkEnd w:id="990"/>
      <w:bookmarkEnd w:id="991"/>
      <w:bookmarkEnd w:id="992"/>
    </w:p>
    <w:p>
      <w:pPr>
        <w:pStyle w:val="Heading3"/>
        <w:spacing w:before="180"/>
      </w:pPr>
      <w:bookmarkStart w:id="993" w:name="_Toc33249676"/>
      <w:bookmarkStart w:id="994" w:name="_Toc412122551"/>
      <w:bookmarkStart w:id="995" w:name="_Toc425168513"/>
      <w:bookmarkStart w:id="996" w:name="_Toc452555361"/>
      <w:bookmarkStart w:id="997" w:name="_Toc455416503"/>
      <w:bookmarkStart w:id="998" w:name="_Toc462404032"/>
      <w:r>
        <w:rPr>
          <w:rStyle w:val="CharDivNo"/>
        </w:rPr>
        <w:t>Division 1</w:t>
      </w:r>
      <w:r>
        <w:rPr>
          <w:snapToGrid w:val="0"/>
        </w:rPr>
        <w:t> — </w:t>
      </w:r>
      <w:r>
        <w:rPr>
          <w:rStyle w:val="CharDivText"/>
        </w:rPr>
        <w:t>Liability of employers and insurers</w:t>
      </w:r>
      <w:bookmarkEnd w:id="993"/>
      <w:bookmarkEnd w:id="994"/>
      <w:bookmarkEnd w:id="995"/>
      <w:bookmarkEnd w:id="996"/>
      <w:bookmarkEnd w:id="997"/>
      <w:bookmarkEnd w:id="998"/>
    </w:p>
    <w:p>
      <w:pPr>
        <w:pStyle w:val="Heading5"/>
        <w:spacing w:before="180"/>
      </w:pPr>
      <w:bookmarkStart w:id="999" w:name="_Toc33249677"/>
      <w:bookmarkStart w:id="1000" w:name="_Toc412122552"/>
      <w:bookmarkStart w:id="1001" w:name="_Toc462404033"/>
      <w:r>
        <w:rPr>
          <w:rStyle w:val="CharSectno"/>
        </w:rPr>
        <w:t>159</w:t>
      </w:r>
      <w:r>
        <w:t>.</w:t>
      </w:r>
      <w:r>
        <w:tab/>
        <w:t>Terms used</w:t>
      </w:r>
      <w:bookmarkEnd w:id="999"/>
      <w:bookmarkEnd w:id="1000"/>
      <w:bookmarkEnd w:id="1001"/>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spacing w:before="60"/>
      </w:pPr>
      <w:r>
        <w:tab/>
        <w:t>(b)</w:t>
      </w:r>
      <w:r>
        <w:tab/>
        <w:t>a person to whom the employer would be liable to pay compensation in the circumstances described in section 175AA(5)(a); and</w:t>
      </w:r>
    </w:p>
    <w:p>
      <w:pPr>
        <w:pStyle w:val="Defpara"/>
        <w:spacing w:before="60"/>
      </w:pPr>
      <w:r>
        <w:tab/>
        <w:t>(c)</w:t>
      </w:r>
      <w:r>
        <w:tab/>
        <w:t>where the employer is Racing and Wagering Western Australia, a person of whom Racing and Wagering Western Australia would not be the employer but for section 11A(3);</w:t>
      </w:r>
    </w:p>
    <w:p>
      <w:pPr>
        <w:pStyle w:val="Defstart"/>
        <w:spacing w:before="60"/>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tab/>
      </w:r>
      <w: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80"/>
      </w:pPr>
      <w:r>
        <w:tab/>
        <w:t>[Section 159 inserted by No. 31 of 2011 s. 104; amended by No. 12 of 2012 s. 4; No. 45 of 2012 s. 5.]</w:t>
      </w:r>
    </w:p>
    <w:p>
      <w:pPr>
        <w:pStyle w:val="Heading5"/>
        <w:rPr>
          <w:snapToGrid w:val="0"/>
        </w:rPr>
      </w:pPr>
      <w:bookmarkStart w:id="1002" w:name="_Toc33249678"/>
      <w:bookmarkStart w:id="1003" w:name="_Toc412122553"/>
      <w:bookmarkStart w:id="1004" w:name="_Toc462404034"/>
      <w:r>
        <w:rPr>
          <w:rStyle w:val="CharSectno"/>
        </w:rPr>
        <w:t>160</w:t>
      </w:r>
      <w:r>
        <w:rPr>
          <w:snapToGrid w:val="0"/>
        </w:rPr>
        <w:t>.</w:t>
      </w:r>
      <w:r>
        <w:rPr>
          <w:snapToGrid w:val="0"/>
        </w:rPr>
        <w:tab/>
        <w:t>Employers’ duty to be insured etc.; insurers’ duties</w:t>
      </w:r>
      <w:bookmarkEnd w:id="1002"/>
      <w:bookmarkEnd w:id="1003"/>
      <w:bookmarkEnd w:id="1004"/>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 No. 12 of 2012 s. 5.]</w:t>
      </w:r>
    </w:p>
    <w:p>
      <w:pPr>
        <w:pStyle w:val="Heading5"/>
      </w:pPr>
      <w:bookmarkStart w:id="1005" w:name="_Toc33249679"/>
      <w:bookmarkStart w:id="1006" w:name="_Toc412122554"/>
      <w:bookmarkStart w:id="1007" w:name="_Toc462404035"/>
      <w:r>
        <w:rPr>
          <w:rStyle w:val="CharSectno"/>
        </w:rPr>
        <w:t>160A</w:t>
      </w:r>
      <w:r>
        <w:t>.</w:t>
      </w:r>
      <w:r>
        <w:tab/>
        <w:t>Insurance in respect of working directors</w:t>
      </w:r>
      <w:bookmarkEnd w:id="1005"/>
      <w:bookmarkEnd w:id="1006"/>
      <w:bookmarkEnd w:id="1007"/>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ind w:left="890" w:hanging="890"/>
      </w:pPr>
      <w:r>
        <w:tab/>
        <w:t>[Section 160A inserted by No. 16 of 2005 s. 12.]</w:t>
      </w:r>
    </w:p>
    <w:p>
      <w:pPr>
        <w:pStyle w:val="Heading5"/>
        <w:rPr>
          <w:snapToGrid w:val="0"/>
        </w:rPr>
      </w:pPr>
      <w:bookmarkStart w:id="1008" w:name="_Toc33249680"/>
      <w:bookmarkStart w:id="1009" w:name="_Toc412122555"/>
      <w:bookmarkStart w:id="1010" w:name="_Toc462404036"/>
      <w:r>
        <w:rPr>
          <w:rStyle w:val="CharSectno"/>
        </w:rPr>
        <w:t>161A</w:t>
      </w:r>
      <w:r>
        <w:rPr>
          <w:snapToGrid w:val="0"/>
        </w:rPr>
        <w:t>.</w:t>
      </w:r>
      <w:r>
        <w:rPr>
          <w:snapToGrid w:val="0"/>
        </w:rPr>
        <w:tab/>
        <w:t>Incorporated insurance offices not to issue or renew policies unless approved under s. 161</w:t>
      </w:r>
      <w:bookmarkEnd w:id="1008"/>
      <w:bookmarkEnd w:id="1009"/>
      <w:bookmarkEnd w:id="1010"/>
    </w:p>
    <w:p>
      <w:pPr>
        <w:pStyle w:val="Subsection"/>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ind w:left="890" w:hanging="890"/>
      </w:pPr>
      <w:r>
        <w:tab/>
        <w:t>[Section 161A inserted by No. 44 of 1985 s. 35; amended by No. 34 of 1999 s. 57; No. 31 of 2011 s. 106; No. 12 of 2012 s. 6.]</w:t>
      </w:r>
    </w:p>
    <w:p>
      <w:pPr>
        <w:pStyle w:val="Heading5"/>
        <w:rPr>
          <w:snapToGrid w:val="0"/>
        </w:rPr>
      </w:pPr>
      <w:bookmarkStart w:id="1011" w:name="_Toc33249681"/>
      <w:bookmarkStart w:id="1012" w:name="_Toc412122556"/>
      <w:bookmarkStart w:id="1013" w:name="_Toc462404037"/>
      <w:r>
        <w:rPr>
          <w:rStyle w:val="CharSectno"/>
        </w:rPr>
        <w:t>161</w:t>
      </w:r>
      <w:r>
        <w:rPr>
          <w:snapToGrid w:val="0"/>
        </w:rPr>
        <w:t>.</w:t>
      </w:r>
      <w:r>
        <w:rPr>
          <w:snapToGrid w:val="0"/>
        </w:rPr>
        <w:tab/>
        <w:t>Incorporated insurance offices, approval of</w:t>
      </w:r>
      <w:bookmarkEnd w:id="1011"/>
      <w:bookmarkEnd w:id="1012"/>
      <w:bookmarkEnd w:id="1013"/>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1014" w:name="_Toc33249682"/>
      <w:bookmarkStart w:id="1015" w:name="_Toc412122557"/>
      <w:bookmarkStart w:id="1016" w:name="_Toc462404038"/>
      <w:r>
        <w:rPr>
          <w:rStyle w:val="CharSectno"/>
        </w:rPr>
        <w:t>162</w:t>
      </w:r>
      <w:r>
        <w:rPr>
          <w:snapToGrid w:val="0"/>
        </w:rPr>
        <w:t>.</w:t>
      </w:r>
      <w:r>
        <w:rPr>
          <w:snapToGrid w:val="0"/>
        </w:rPr>
        <w:tab/>
        <w:t>Insurance Commission of Western Australia sole insurer as to some industrial diseases</w:t>
      </w:r>
      <w:bookmarkEnd w:id="1014"/>
      <w:bookmarkEnd w:id="1015"/>
      <w:bookmarkEnd w:id="1016"/>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45 of 1996 Sch. 1 it. 16; No. 42 of 2004 s. 121.]</w:t>
      </w:r>
    </w:p>
    <w:p>
      <w:pPr>
        <w:pStyle w:val="Heading5"/>
        <w:rPr>
          <w:snapToGrid w:val="0"/>
        </w:rPr>
      </w:pPr>
      <w:bookmarkStart w:id="1017" w:name="_Toc33249683"/>
      <w:bookmarkStart w:id="1018" w:name="_Toc412122558"/>
      <w:bookmarkStart w:id="1019" w:name="_Toc462404039"/>
      <w:r>
        <w:rPr>
          <w:rStyle w:val="CharSectno"/>
        </w:rPr>
        <w:t>163</w:t>
      </w:r>
      <w:r>
        <w:rPr>
          <w:snapToGrid w:val="0"/>
        </w:rPr>
        <w:t>.</w:t>
      </w:r>
      <w:r>
        <w:rPr>
          <w:snapToGrid w:val="0"/>
        </w:rPr>
        <w:tab/>
        <w:t>Industrial disease premiums, payment of etc.</w:t>
      </w:r>
      <w:bookmarkEnd w:id="1017"/>
      <w:bookmarkEnd w:id="1018"/>
      <w:bookmarkEnd w:id="1019"/>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 No. 45 of 1996 Sch. 1 it. 16.]</w:t>
      </w:r>
    </w:p>
    <w:p>
      <w:pPr>
        <w:pStyle w:val="Heading5"/>
        <w:rPr>
          <w:snapToGrid w:val="0"/>
        </w:rPr>
      </w:pPr>
      <w:bookmarkStart w:id="1020" w:name="_Toc33249684"/>
      <w:bookmarkStart w:id="1021" w:name="_Toc412122559"/>
      <w:bookmarkStart w:id="1022" w:name="_Toc462404040"/>
      <w:r>
        <w:rPr>
          <w:rStyle w:val="CharSectno"/>
        </w:rPr>
        <w:t>164</w:t>
      </w:r>
      <w:r>
        <w:rPr>
          <w:snapToGrid w:val="0"/>
        </w:rPr>
        <w:t>.</w:t>
      </w:r>
      <w:r>
        <w:rPr>
          <w:snapToGrid w:val="0"/>
        </w:rPr>
        <w:tab/>
        <w:t>Exempting employers from duty to insure</w:t>
      </w:r>
      <w:bookmarkEnd w:id="1020"/>
      <w:bookmarkEnd w:id="1021"/>
      <w:bookmarkEnd w:id="1022"/>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1023" w:name="_Toc33249685"/>
      <w:bookmarkStart w:id="1024" w:name="_Toc412122560"/>
      <w:bookmarkStart w:id="1025" w:name="_Toc462404041"/>
      <w:r>
        <w:rPr>
          <w:rStyle w:val="CharSectno"/>
        </w:rPr>
        <w:t>165</w:t>
      </w:r>
      <w:r>
        <w:rPr>
          <w:snapToGrid w:val="0"/>
        </w:rPr>
        <w:t>.</w:t>
      </w:r>
      <w:r>
        <w:rPr>
          <w:snapToGrid w:val="0"/>
        </w:rPr>
        <w:tab/>
        <w:t>Review of s. 164 exemptions</w:t>
      </w:r>
      <w:bookmarkEnd w:id="1023"/>
      <w:bookmarkEnd w:id="1024"/>
      <w:bookmarkEnd w:id="1025"/>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 No. 12 of 2012 s. 7.]</w:t>
      </w:r>
    </w:p>
    <w:p>
      <w:pPr>
        <w:pStyle w:val="Heading5"/>
        <w:rPr>
          <w:snapToGrid w:val="0"/>
        </w:rPr>
      </w:pPr>
      <w:bookmarkStart w:id="1026" w:name="_Toc33249686"/>
      <w:bookmarkStart w:id="1027" w:name="_Toc412122561"/>
      <w:bookmarkStart w:id="1028" w:name="_Toc462404042"/>
      <w:r>
        <w:rPr>
          <w:rStyle w:val="CharSectno"/>
        </w:rPr>
        <w:t>166</w:t>
      </w:r>
      <w:r>
        <w:rPr>
          <w:snapToGrid w:val="0"/>
        </w:rPr>
        <w:t>.</w:t>
      </w:r>
      <w:r>
        <w:rPr>
          <w:snapToGrid w:val="0"/>
        </w:rPr>
        <w:tab/>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1026"/>
      <w:bookmarkEnd w:id="1027"/>
      <w:bookmarkEnd w:id="1028"/>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1029" w:name="_Toc33249687"/>
      <w:bookmarkStart w:id="1030" w:name="_Toc412122562"/>
      <w:bookmarkStart w:id="1031" w:name="_Toc462404043"/>
      <w:r>
        <w:rPr>
          <w:rStyle w:val="CharSectno"/>
        </w:rPr>
        <w:t>167</w:t>
      </w:r>
      <w:r>
        <w:rPr>
          <w:snapToGrid w:val="0"/>
        </w:rPr>
        <w:t>.</w:t>
      </w:r>
      <w:r>
        <w:rPr>
          <w:snapToGrid w:val="0"/>
        </w:rPr>
        <w:tab/>
        <w:t>Effect of cessation of s. 164 exemption</w:t>
      </w:r>
      <w:bookmarkEnd w:id="1029"/>
      <w:bookmarkEnd w:id="1030"/>
      <w:bookmarkEnd w:id="1031"/>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1032" w:name="_Toc33249688"/>
      <w:bookmarkStart w:id="1033" w:name="_Toc412122563"/>
      <w:bookmarkStart w:id="1034" w:name="_Toc462404044"/>
      <w:r>
        <w:rPr>
          <w:rStyle w:val="CharSectno"/>
        </w:rPr>
        <w:t>168</w:t>
      </w:r>
      <w:r>
        <w:rPr>
          <w:snapToGrid w:val="0"/>
        </w:rPr>
        <w:t>.</w:t>
      </w:r>
      <w:r>
        <w:rPr>
          <w:snapToGrid w:val="0"/>
        </w:rPr>
        <w:tab/>
        <w:t>Revoking s. 164 exemptions on employers’ request</w:t>
      </w:r>
      <w:bookmarkEnd w:id="1032"/>
      <w:bookmarkEnd w:id="1033"/>
      <w:bookmarkEnd w:id="1034"/>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 No. 12 of 2012 s. 8.]</w:t>
      </w:r>
    </w:p>
    <w:p>
      <w:pPr>
        <w:pStyle w:val="Heading5"/>
      </w:pPr>
      <w:bookmarkStart w:id="1035" w:name="_Toc33249689"/>
      <w:bookmarkStart w:id="1036" w:name="_Toc412122564"/>
      <w:bookmarkStart w:id="1037" w:name="_Toc462404045"/>
      <w:r>
        <w:rPr>
          <w:rStyle w:val="CharSectno"/>
        </w:rPr>
        <w:t>169</w:t>
      </w:r>
      <w:r>
        <w:t>.</w:t>
      </w:r>
      <w:r>
        <w:tab/>
        <w:t>Terms of insurance and form of policies</w:t>
      </w:r>
      <w:bookmarkEnd w:id="1035"/>
      <w:bookmarkEnd w:id="1036"/>
      <w:bookmarkEnd w:id="1037"/>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pPr>
      <w:r>
        <w:tab/>
        <w:t>[Section 169 inserted by No. 12 of 2012 s. 9.]</w:t>
      </w:r>
    </w:p>
    <w:p>
      <w:pPr>
        <w:pStyle w:val="Heading5"/>
        <w:spacing w:before="180"/>
        <w:rPr>
          <w:snapToGrid w:val="0"/>
        </w:rPr>
      </w:pPr>
      <w:bookmarkStart w:id="1038" w:name="_Toc33249690"/>
      <w:bookmarkStart w:id="1039" w:name="_Toc412122565"/>
      <w:bookmarkStart w:id="1040" w:name="_Toc462404046"/>
      <w:r>
        <w:rPr>
          <w:rStyle w:val="CharSectno"/>
        </w:rPr>
        <w:t>170</w:t>
      </w:r>
      <w:r>
        <w:rPr>
          <w:snapToGrid w:val="0"/>
        </w:rPr>
        <w:t>.</w:t>
      </w:r>
      <w:r>
        <w:rPr>
          <w:snapToGrid w:val="0"/>
        </w:rPr>
        <w:tab/>
        <w:t>Failure to insure</w:t>
      </w:r>
      <w:bookmarkEnd w:id="1038"/>
      <w:bookmarkEnd w:id="1039"/>
      <w:bookmarkEnd w:id="1040"/>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1041" w:name="_Toc33249691"/>
      <w:bookmarkStart w:id="1042" w:name="_Toc412122566"/>
      <w:bookmarkStart w:id="1043" w:name="_Toc462404047"/>
      <w:r>
        <w:rPr>
          <w:rStyle w:val="CharSectno"/>
        </w:rPr>
        <w:t>171</w:t>
      </w:r>
      <w:r>
        <w:rPr>
          <w:snapToGrid w:val="0"/>
        </w:rPr>
        <w:t>.</w:t>
      </w:r>
      <w:r>
        <w:rPr>
          <w:snapToGrid w:val="0"/>
        </w:rPr>
        <w:tab/>
        <w:t xml:space="preserve">Insurance offices to 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1041"/>
      <w:bookmarkEnd w:id="1042"/>
      <w:bookmarkEnd w:id="1043"/>
    </w:p>
    <w:p>
      <w:pPr>
        <w:pStyle w:val="Subsection"/>
        <w:spacing w:before="140"/>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spacing w:before="140"/>
        <w:rPr>
          <w:snapToGrid w:val="0"/>
        </w:rPr>
      </w:pPr>
      <w:r>
        <w:rPr>
          <w:snapToGrid w:val="0"/>
        </w:rPr>
        <w:tab/>
        <w:t>(2)</w:t>
      </w:r>
      <w:r>
        <w:rPr>
          <w:snapToGrid w:val="0"/>
        </w:rPr>
        <w:tab/>
        <w:t>Such a statement shall be signed by a responsible officer of the insurance office concerned.</w:t>
      </w:r>
    </w:p>
    <w:p>
      <w:pPr>
        <w:pStyle w:val="Subsection"/>
        <w:spacing w:before="140"/>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spacing w:before="140"/>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spacing w:before="120"/>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spacing w:before="80"/>
      </w:pPr>
      <w:r>
        <w:tab/>
        <w:t>[Section 171 amended by No. 44 of 1985 s. 38; No. 96 of 1990 s. 44; No. 34 of 1999 s. 57; No. 42 of 2004 s. 125 and 150; No. 31 of 2011 s. 110.]</w:t>
      </w:r>
    </w:p>
    <w:p>
      <w:pPr>
        <w:pStyle w:val="Heading5"/>
        <w:keepNext w:val="0"/>
        <w:keepLines w:val="0"/>
        <w:spacing w:before="180"/>
      </w:pPr>
      <w:bookmarkStart w:id="1044" w:name="_Toc33249692"/>
      <w:bookmarkStart w:id="1045" w:name="_Toc412122567"/>
      <w:bookmarkStart w:id="1046" w:name="_Toc462404048"/>
      <w:r>
        <w:rPr>
          <w:rStyle w:val="CharSectno"/>
        </w:rPr>
        <w:t>172</w:t>
      </w:r>
      <w:r>
        <w:t>.</w:t>
      </w:r>
      <w:r>
        <w:tab/>
        <w:t>WorkCover WA may recover underpaid premiums from employers</w:t>
      </w:r>
      <w:bookmarkEnd w:id="1044"/>
      <w:bookmarkEnd w:id="1045"/>
      <w:bookmarkEnd w:id="1046"/>
    </w:p>
    <w:p>
      <w:pPr>
        <w:pStyle w:val="Subsection"/>
        <w:spacing w:before="120"/>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spacing w:before="56"/>
      </w:pPr>
      <w:r>
        <w:tab/>
        <w:t>(a)</w:t>
      </w:r>
      <w:r>
        <w:tab/>
        <w:t>provide to the insurer information as to the remuneration paid by, and the number of employees engaged by, the employer and the category for the purpose of premium rates in which those employees are engaged; and</w:t>
      </w:r>
    </w:p>
    <w:p>
      <w:pPr>
        <w:pStyle w:val="Indenta"/>
        <w:spacing w:before="56"/>
      </w:pPr>
      <w:r>
        <w:tab/>
        <w:t>(b)</w:t>
      </w:r>
      <w:r>
        <w:tab/>
        <w:t>sue and recover from the employer —</w:t>
      </w:r>
    </w:p>
    <w:p>
      <w:pPr>
        <w:pStyle w:val="Indenti"/>
        <w:spacing w:before="56"/>
      </w:pPr>
      <w:r>
        <w:tab/>
        <w:t>(i)</w:t>
      </w:r>
      <w:r>
        <w:tab/>
        <w:t>the full amount of the premium that could have been charged; less</w:t>
      </w:r>
    </w:p>
    <w:p>
      <w:pPr>
        <w:pStyle w:val="Indenti"/>
        <w:spacing w:before="56"/>
      </w:pPr>
      <w:r>
        <w:tab/>
        <w:t>(ii)</w:t>
      </w:r>
      <w:r>
        <w:tab/>
        <w:t>any amount already paid to the insurer in respect of such insurance,</w:t>
      </w:r>
    </w:p>
    <w:p>
      <w:pPr>
        <w:pStyle w:val="Subsection"/>
        <w:spacing w:before="100"/>
      </w:pPr>
      <w:r>
        <w:tab/>
      </w:r>
      <w:r>
        <w:tab/>
        <w:t>and pay any moneys so recovered, less any reasonable costs incurred in the recovery, to the insurer.</w:t>
      </w:r>
    </w:p>
    <w:p>
      <w:pPr>
        <w:pStyle w:val="Footnotesection"/>
        <w:spacing w:before="80"/>
      </w:pPr>
      <w:r>
        <w:tab/>
        <w:t>[Section 172 inserted by No. 34 of 1999 s. 45; amended by No. 42 of 2004 s. 150; No. 31 of 2011 s. 111.]</w:t>
      </w:r>
    </w:p>
    <w:p>
      <w:pPr>
        <w:pStyle w:val="Ednotesection"/>
      </w:pPr>
      <w:r>
        <w:t>[</w:t>
      </w:r>
      <w:r>
        <w:rPr>
          <w:b/>
        </w:rPr>
        <w:t>172A.</w:t>
      </w:r>
      <w:r>
        <w:tab/>
        <w:t>Deleted by No. 34 of 1999 s. 44.]</w:t>
      </w:r>
    </w:p>
    <w:p>
      <w:pPr>
        <w:pStyle w:val="Heading5"/>
        <w:rPr>
          <w:snapToGrid w:val="0"/>
        </w:rPr>
      </w:pPr>
      <w:bookmarkStart w:id="1047" w:name="_Toc33249693"/>
      <w:bookmarkStart w:id="1048" w:name="_Toc412122568"/>
      <w:bookmarkStart w:id="1049" w:name="_Toc462404049"/>
      <w:r>
        <w:rPr>
          <w:rStyle w:val="CharSectno"/>
        </w:rPr>
        <w:t>173</w:t>
      </w:r>
      <w:r>
        <w:rPr>
          <w:snapToGrid w:val="0"/>
        </w:rPr>
        <w:t>.</w:t>
      </w:r>
      <w:r>
        <w:rPr>
          <w:snapToGrid w:val="0"/>
        </w:rPr>
        <w:tab/>
        <w:t>Worker’s rights against insurer when employer ceases to exist etc.</w:t>
      </w:r>
      <w:bookmarkEnd w:id="1047"/>
      <w:bookmarkEnd w:id="1048"/>
      <w:bookmarkEnd w:id="1049"/>
    </w:p>
    <w:p>
      <w:pPr>
        <w:pStyle w:val="Subsection"/>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spacing w:before="100"/>
      </w:pPr>
      <w:r>
        <w:tab/>
        <w:t>[Section 173 amended by No. 72 of 1992 s. 19; No. 31 of 2011 s. 112.]</w:t>
      </w:r>
    </w:p>
    <w:p>
      <w:pPr>
        <w:pStyle w:val="Heading5"/>
        <w:rPr>
          <w:snapToGrid w:val="0"/>
        </w:rPr>
      </w:pPr>
      <w:bookmarkStart w:id="1050" w:name="_Toc33249694"/>
      <w:bookmarkStart w:id="1051" w:name="_Toc412122569"/>
      <w:bookmarkStart w:id="1052" w:name="_Toc462404050"/>
      <w:r>
        <w:rPr>
          <w:rStyle w:val="CharSectno"/>
        </w:rPr>
        <w:t>174</w:t>
      </w:r>
      <w:r>
        <w:rPr>
          <w:snapToGrid w:val="0"/>
        </w:rPr>
        <w:t>.</w:t>
      </w:r>
      <w:r>
        <w:rPr>
          <w:snapToGrid w:val="0"/>
        </w:rPr>
        <w:tab/>
        <w:t xml:space="preserve">Payment to worker from General </w:t>
      </w:r>
      <w:r>
        <w:t>Account</w:t>
      </w:r>
      <w:bookmarkEnd w:id="1050"/>
      <w:bookmarkEnd w:id="1051"/>
      <w:bookmarkEnd w:id="105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r>
        <w:rPr>
          <w:vertAlign w:val="superscript"/>
        </w:rPr>
        <w:t> 1</w:t>
      </w:r>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1053" w:name="_Toc33249695"/>
      <w:bookmarkStart w:id="1054" w:name="_Toc412122570"/>
      <w:bookmarkStart w:id="1055" w:name="_Toc462404051"/>
      <w:r>
        <w:rPr>
          <w:rStyle w:val="CharSectno"/>
        </w:rPr>
        <w:t>174AAA</w:t>
      </w:r>
      <w:r>
        <w:t>. Setting aside certain judgments and agreements</w:t>
      </w:r>
      <w:bookmarkEnd w:id="1053"/>
      <w:bookmarkEnd w:id="1054"/>
      <w:bookmarkEnd w:id="1055"/>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1056" w:name="_Toc33249696"/>
      <w:bookmarkStart w:id="1057" w:name="_Toc412122571"/>
      <w:bookmarkStart w:id="1058" w:name="_Toc462404052"/>
      <w:r>
        <w:rPr>
          <w:rStyle w:val="CharSectno"/>
        </w:rPr>
        <w:t>174AA</w:t>
      </w:r>
      <w:r>
        <w:t>.</w:t>
      </w:r>
      <w:r>
        <w:tab/>
        <w:t>Recovering s. 174 payments from officers of body corporate</w:t>
      </w:r>
      <w:bookmarkEnd w:id="1056"/>
      <w:bookmarkEnd w:id="1057"/>
      <w:bookmarkEnd w:id="1058"/>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1059" w:name="_Toc33249697"/>
      <w:bookmarkStart w:id="1060" w:name="_Toc412122572"/>
      <w:bookmarkStart w:id="1061" w:name="_Toc462404053"/>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 in some cases</w:t>
      </w:r>
      <w:bookmarkEnd w:id="1059"/>
      <w:bookmarkEnd w:id="1060"/>
      <w:bookmarkEnd w:id="1061"/>
    </w:p>
    <w:p>
      <w:pPr>
        <w:pStyle w:val="Subsection"/>
      </w:pPr>
      <w:r>
        <w:tab/>
        <w:t>(1)</w:t>
      </w:r>
      <w:r>
        <w:tab/>
        <w:t xml:space="preserve">If an employer against whom a claim for compensation under this Act, or an action for damages which are, or which include, insurable damages,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r>
        <w:tab/>
        <w:t>[Section 174AB inserted by No. 42 of 2004 s. 128; amended by No. 31 of 2011 s. 115; No. 12 of 2012 s. 11.]</w:t>
      </w:r>
    </w:p>
    <w:p>
      <w:pPr>
        <w:pStyle w:val="Heading5"/>
      </w:pPr>
      <w:bookmarkStart w:id="1062" w:name="_Toc33249698"/>
      <w:bookmarkStart w:id="1063" w:name="_Toc412122573"/>
      <w:bookmarkStart w:id="1064" w:name="_Toc462404054"/>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1062"/>
      <w:bookmarkEnd w:id="1063"/>
      <w:bookmarkEnd w:id="1064"/>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31 of 2011 s. 116.]</w:t>
      </w:r>
    </w:p>
    <w:p>
      <w:pPr>
        <w:pStyle w:val="Heading5"/>
      </w:pPr>
      <w:bookmarkStart w:id="1065" w:name="_Toc33249699"/>
      <w:bookmarkStart w:id="1066" w:name="_Toc412122574"/>
      <w:bookmarkStart w:id="1067" w:name="_Toc462404055"/>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1065"/>
      <w:bookmarkEnd w:id="1066"/>
      <w:bookmarkEnd w:id="1067"/>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1068" w:name="_Toc33249700"/>
      <w:bookmarkStart w:id="1069" w:name="_Toc412122575"/>
      <w:bookmarkStart w:id="1070" w:name="_Toc462404056"/>
      <w:r>
        <w:rPr>
          <w:rStyle w:val="CharSectno"/>
        </w:rPr>
        <w:t>174A</w:t>
      </w:r>
      <w:r>
        <w:rPr>
          <w:snapToGrid w:val="0"/>
        </w:rPr>
        <w:t>.</w:t>
      </w:r>
      <w:r>
        <w:rPr>
          <w:snapToGrid w:val="0"/>
        </w:rPr>
        <w:tab/>
        <w:t xml:space="preserve">Insurer may not refuse to indemnify </w:t>
      </w:r>
      <w:r>
        <w:t>in some cases</w:t>
      </w:r>
      <w:bookmarkEnd w:id="1068"/>
      <w:bookmarkEnd w:id="1069"/>
      <w:bookmarkEnd w:id="1070"/>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spacing w:before="100"/>
      </w:pPr>
      <w:r>
        <w:tab/>
        <w:t>[Section 174A inserted by No. 72 of 1992 s. 21; amended by No. 42 of 2004 s. 147; No. 31 of 2011 s. 117.]</w:t>
      </w:r>
    </w:p>
    <w:p>
      <w:pPr>
        <w:pStyle w:val="Heading3"/>
      </w:pPr>
      <w:bookmarkStart w:id="1071" w:name="_Toc33249701"/>
      <w:bookmarkStart w:id="1072" w:name="_Toc412122576"/>
      <w:bookmarkStart w:id="1073" w:name="_Toc425168538"/>
      <w:bookmarkStart w:id="1074" w:name="_Toc452555386"/>
      <w:bookmarkStart w:id="1075" w:name="_Toc455416528"/>
      <w:bookmarkStart w:id="1076" w:name="_Toc462404057"/>
      <w:r>
        <w:rPr>
          <w:rStyle w:val="CharDivNo"/>
        </w:rPr>
        <w:t>Division 2</w:t>
      </w:r>
      <w:r>
        <w:rPr>
          <w:snapToGrid w:val="0"/>
        </w:rPr>
        <w:t> — </w:t>
      </w:r>
      <w:r>
        <w:rPr>
          <w:rStyle w:val="CharDivText"/>
        </w:rPr>
        <w:t>Insurance by principals, contractors, and sub</w:t>
      </w:r>
      <w:r>
        <w:rPr>
          <w:rStyle w:val="CharDivText"/>
        </w:rPr>
        <w:noBreakHyphen/>
        <w:t>contractors</w:t>
      </w:r>
      <w:bookmarkEnd w:id="1071"/>
      <w:bookmarkEnd w:id="1072"/>
      <w:bookmarkEnd w:id="1073"/>
      <w:bookmarkEnd w:id="1074"/>
      <w:bookmarkEnd w:id="1075"/>
      <w:bookmarkEnd w:id="1076"/>
    </w:p>
    <w:p>
      <w:pPr>
        <w:pStyle w:val="Heading5"/>
        <w:rPr>
          <w:snapToGrid w:val="0"/>
        </w:rPr>
      </w:pPr>
      <w:bookmarkStart w:id="1077" w:name="_Toc33249702"/>
      <w:bookmarkStart w:id="1078" w:name="_Toc412122577"/>
      <w:bookmarkStart w:id="1079" w:name="_Toc462404058"/>
      <w:r>
        <w:rPr>
          <w:rStyle w:val="CharSectno"/>
        </w:rPr>
        <w:t>175</w:t>
      </w:r>
      <w:r>
        <w:rPr>
          <w:snapToGrid w:val="0"/>
        </w:rPr>
        <w:t>.</w:t>
      </w:r>
      <w:r>
        <w:rPr>
          <w:snapToGrid w:val="0"/>
        </w:rPr>
        <w:tab/>
        <w:t>When principal, contractor and sub</w:t>
      </w:r>
      <w:r>
        <w:rPr>
          <w:snapToGrid w:val="0"/>
        </w:rPr>
        <w:noBreakHyphen/>
        <w:t>contractor deemed employers</w:t>
      </w:r>
      <w:bookmarkEnd w:id="1077"/>
      <w:bookmarkEnd w:id="1078"/>
      <w:bookmarkEnd w:id="1079"/>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spacing w:before="60"/>
      </w:pPr>
      <w:r>
        <w:tab/>
        <w:t>(a)</w:t>
      </w:r>
      <w:r>
        <w:tab/>
        <w:t>any amount which the worker receives from the contractor by way of compensation or damages in respect of a compensable injury; or</w:t>
      </w:r>
    </w:p>
    <w:p>
      <w:pPr>
        <w:pStyle w:val="Indenta"/>
        <w:spacing w:before="60"/>
      </w:pPr>
      <w:r>
        <w:tab/>
        <w:t>(b)</w:t>
      </w:r>
      <w:r>
        <w:tab/>
        <w:t xml:space="preserve">any amount which the worker receives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174 in respect of the contractor’s liability to pay compensation or damages to the worker.</w:t>
      </w:r>
    </w:p>
    <w:p>
      <w:pPr>
        <w:pStyle w:val="Subsection"/>
      </w:pPr>
      <w:r>
        <w:tab/>
        <w:t>(3B)</w:t>
      </w:r>
      <w:r>
        <w:tab/>
        <w:t xml:space="preserve">The indemnity conferred by subsection (2) does not allow the principal to recover any amount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spacing w:before="140"/>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spacing w:before="140"/>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spacing w:before="140"/>
        <w:rPr>
          <w:snapToGrid w:val="0"/>
        </w:rPr>
      </w:pPr>
      <w:r>
        <w:rPr>
          <w:snapToGrid w:val="0"/>
        </w:rPr>
        <w:tab/>
        <w:t>(6)</w:t>
      </w:r>
      <w:r>
        <w:rPr>
          <w:snapToGrid w:val="0"/>
        </w:rPr>
        <w:tab/>
        <w:t>For the purposes of this section, where sub</w:t>
      </w:r>
      <w:r>
        <w:rPr>
          <w:snapToGrid w:val="0"/>
        </w:rPr>
        <w:noBreakHyphen/>
        <w:t>contracts are made —</w:t>
      </w:r>
    </w:p>
    <w:p>
      <w:pPr>
        <w:pStyle w:val="Indenta"/>
        <w:spacing w:before="60"/>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spacing w:before="60"/>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spacing w:before="60"/>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4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spacing w:before="140"/>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spacing w:before="100"/>
      </w:pPr>
      <w:r>
        <w:tab/>
        <w:t>[Section 175 amended by No. 42 of 2004 s. 147; No. 31 of 2011 s. 118; No. 12 of 2012 s. 12.]</w:t>
      </w:r>
    </w:p>
    <w:p>
      <w:pPr>
        <w:pStyle w:val="Heading5"/>
      </w:pPr>
      <w:bookmarkStart w:id="1080" w:name="_Toc33249703"/>
      <w:bookmarkStart w:id="1081" w:name="_Toc412122578"/>
      <w:bookmarkStart w:id="1082" w:name="_Toc462404059"/>
      <w:r>
        <w:rPr>
          <w:rStyle w:val="CharSectno"/>
        </w:rPr>
        <w:t>175AA</w:t>
      </w:r>
      <w:r>
        <w:t>.</w:t>
      </w:r>
      <w:r>
        <w:tab/>
        <w:t>Certain persons deemed workers</w:t>
      </w:r>
      <w:bookmarkEnd w:id="1080"/>
      <w:bookmarkEnd w:id="1081"/>
      <w:bookmarkEnd w:id="1082"/>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spacing w:before="120"/>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spacing w:before="70"/>
      </w:pPr>
      <w:r>
        <w:tab/>
        <w:t>Penalty: $2 000.</w:t>
      </w:r>
    </w:p>
    <w:p>
      <w:pPr>
        <w:pStyle w:val="Subsection"/>
        <w:spacing w:before="120"/>
      </w:pPr>
      <w:r>
        <w:tab/>
        <w:t>(8)</w:t>
      </w:r>
      <w:r>
        <w:tab/>
        <w:t>An indemnity taken or received in contravention of subsection (7) is void.</w:t>
      </w:r>
    </w:p>
    <w:p>
      <w:pPr>
        <w:pStyle w:val="Subsection"/>
        <w:keepNext/>
        <w:keepLines/>
        <w:spacing w:before="120"/>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spacing w:before="220"/>
      </w:pPr>
      <w:bookmarkStart w:id="1083" w:name="_Toc33249704"/>
      <w:bookmarkStart w:id="1084" w:name="_Toc412122579"/>
      <w:bookmarkStart w:id="1085" w:name="_Toc425168541"/>
      <w:bookmarkStart w:id="1086" w:name="_Toc452555389"/>
      <w:bookmarkStart w:id="1087" w:name="_Toc455416531"/>
      <w:bookmarkStart w:id="1088" w:name="_Toc462404060"/>
      <w:r>
        <w:rPr>
          <w:rStyle w:val="CharDivNo"/>
        </w:rPr>
        <w:t>Division 3</w:t>
      </w:r>
      <w:r>
        <w:rPr>
          <w:snapToGrid w:val="0"/>
        </w:rPr>
        <w:t> — </w:t>
      </w:r>
      <w:r>
        <w:rPr>
          <w:rStyle w:val="CharDivText"/>
        </w:rPr>
        <w:t>Inspectors</w:t>
      </w:r>
      <w:bookmarkEnd w:id="1083"/>
      <w:bookmarkEnd w:id="1084"/>
      <w:bookmarkEnd w:id="1085"/>
      <w:bookmarkEnd w:id="1086"/>
      <w:bookmarkEnd w:id="1087"/>
      <w:bookmarkEnd w:id="1088"/>
    </w:p>
    <w:p>
      <w:pPr>
        <w:pStyle w:val="Footnoteheading"/>
        <w:spacing w:before="80"/>
      </w:pPr>
      <w:r>
        <w:tab/>
        <w:t>[Heading inserted by No. 34 of 1999 s. 46(1).]</w:t>
      </w:r>
    </w:p>
    <w:p>
      <w:pPr>
        <w:pStyle w:val="Heading5"/>
        <w:spacing w:before="180"/>
        <w:rPr>
          <w:snapToGrid w:val="0"/>
        </w:rPr>
      </w:pPr>
      <w:bookmarkStart w:id="1089" w:name="_Toc33249705"/>
      <w:bookmarkStart w:id="1090" w:name="_Toc412122580"/>
      <w:bookmarkStart w:id="1091" w:name="_Toc462404061"/>
      <w:r>
        <w:rPr>
          <w:rStyle w:val="CharSectno"/>
        </w:rPr>
        <w:t>175A</w:t>
      </w:r>
      <w:r>
        <w:rPr>
          <w:snapToGrid w:val="0"/>
        </w:rPr>
        <w:t>.</w:t>
      </w:r>
      <w:r>
        <w:rPr>
          <w:snapToGrid w:val="0"/>
        </w:rPr>
        <w:tab/>
        <w:t>Authorising etc. inspectors; oath etc. by inspectors</w:t>
      </w:r>
      <w:bookmarkEnd w:id="1089"/>
      <w:bookmarkEnd w:id="1090"/>
      <w:bookmarkEnd w:id="1091"/>
    </w:p>
    <w:p>
      <w:pPr>
        <w:pStyle w:val="Subsection"/>
        <w:spacing w:before="120"/>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spacing w:before="12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spacing w:before="120"/>
        <w:rPr>
          <w:snapToGrid w:val="0"/>
        </w:rPr>
      </w:pPr>
      <w:r>
        <w:rPr>
          <w:snapToGrid w:val="0"/>
        </w:rPr>
        <w:tab/>
        <w:t>(3)</w:t>
      </w:r>
      <w:r>
        <w:rPr>
          <w:snapToGrid w:val="0"/>
        </w:rPr>
        <w:tab/>
        <w:t>A person who wilfully discloses any information contrary to an oath taken under subsection (2) commits an offence.</w:t>
      </w:r>
    </w:p>
    <w:p>
      <w:pPr>
        <w:pStyle w:val="Penstart"/>
        <w:spacing w:before="70"/>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r>
        <w:rPr>
          <w:vertAlign w:val="superscript"/>
        </w:rPr>
        <w:t> 1</w:t>
      </w:r>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r>
        <w:rPr>
          <w:vertAlign w:val="superscript"/>
        </w:rPr>
        <w:t> 1</w:t>
      </w:r>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1092" w:name="_Toc33249706"/>
      <w:bookmarkStart w:id="1093" w:name="_Toc412122581"/>
      <w:bookmarkStart w:id="1094" w:name="_Toc462404062"/>
      <w:r>
        <w:rPr>
          <w:rStyle w:val="CharSectno"/>
        </w:rPr>
        <w:t>175B</w:t>
      </w:r>
      <w:r>
        <w:rPr>
          <w:snapToGrid w:val="0"/>
        </w:rPr>
        <w:t>.</w:t>
      </w:r>
      <w:r>
        <w:rPr>
          <w:snapToGrid w:val="0"/>
        </w:rPr>
        <w:tab/>
        <w:t>Powers</w:t>
      </w:r>
      <w:bookmarkEnd w:id="1092"/>
      <w:bookmarkEnd w:id="1093"/>
      <w:bookmarkEnd w:id="1094"/>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spacing w:before="90"/>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spacing w:before="90"/>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spacing w:before="90"/>
        <w:rPr>
          <w:snapToGrid w:val="0"/>
        </w:rPr>
      </w:pPr>
      <w:r>
        <w:rPr>
          <w:snapToGrid w:val="0"/>
        </w:rPr>
        <w:tab/>
        <w:t>(f)</w:t>
      </w:r>
      <w:r>
        <w:rPr>
          <w:snapToGrid w:val="0"/>
        </w:rPr>
        <w:tab/>
        <w:t>require an employer to provide within 28 days a certificate from an auditor containing a statement as to —</w:t>
      </w:r>
    </w:p>
    <w:p>
      <w:pPr>
        <w:pStyle w:val="Indenti"/>
        <w:spacing w:before="90"/>
        <w:rPr>
          <w:snapToGrid w:val="0"/>
        </w:rPr>
      </w:pPr>
      <w:r>
        <w:rPr>
          <w:snapToGrid w:val="0"/>
        </w:rPr>
        <w:tab/>
        <w:t>(i)</w:t>
      </w:r>
      <w:r>
        <w:rPr>
          <w:snapToGrid w:val="0"/>
        </w:rPr>
        <w:tab/>
        <w:t>the number of workers employed by the employer during a specified period; and</w:t>
      </w:r>
    </w:p>
    <w:p>
      <w:pPr>
        <w:pStyle w:val="Indenti"/>
        <w:spacing w:before="90"/>
        <w:rPr>
          <w:snapToGrid w:val="0"/>
        </w:rPr>
      </w:pPr>
      <w:r>
        <w:rPr>
          <w:snapToGrid w:val="0"/>
        </w:rPr>
        <w:tab/>
        <w:t>(ii)</w:t>
      </w:r>
      <w:r>
        <w:rPr>
          <w:snapToGrid w:val="0"/>
        </w:rPr>
        <w:tab/>
        <w:t>the amount of wages, salary, and other forms of remuneration paid by the employer to each worker during that period;</w:t>
      </w:r>
    </w:p>
    <w:p>
      <w:pPr>
        <w:pStyle w:val="Indenta"/>
        <w:spacing w:before="90"/>
        <w:rPr>
          <w:snapToGrid w:val="0"/>
        </w:rPr>
      </w:pPr>
      <w:r>
        <w:rPr>
          <w:snapToGrid w:val="0"/>
        </w:rPr>
        <w:tab/>
        <w:t>(g)</w:t>
      </w:r>
      <w:r>
        <w:rPr>
          <w:snapToGrid w:val="0"/>
        </w:rPr>
        <w:tab/>
        <w:t>require any person to state the person’s name and address;</w:t>
      </w:r>
    </w:p>
    <w:p>
      <w:pPr>
        <w:pStyle w:val="Indenta"/>
        <w:spacing w:before="90"/>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spacing w:before="90"/>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spacing w:before="100"/>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1095" w:name="_Toc33249707"/>
      <w:bookmarkStart w:id="1096" w:name="_Toc412122582"/>
      <w:bookmarkStart w:id="1097" w:name="_Toc462404063"/>
      <w:r>
        <w:rPr>
          <w:rStyle w:val="CharSectno"/>
        </w:rPr>
        <w:t>175C</w:t>
      </w:r>
      <w:r>
        <w:rPr>
          <w:snapToGrid w:val="0"/>
        </w:rPr>
        <w:t>.</w:t>
      </w:r>
      <w:r>
        <w:rPr>
          <w:snapToGrid w:val="0"/>
        </w:rPr>
        <w:tab/>
        <w:t>Interpreters</w:t>
      </w:r>
      <w:bookmarkEnd w:id="1095"/>
      <w:bookmarkEnd w:id="1096"/>
      <w:bookmarkEnd w:id="1097"/>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1098" w:name="_Toc33249708"/>
      <w:bookmarkStart w:id="1099" w:name="_Toc412122583"/>
      <w:bookmarkStart w:id="1100" w:name="_Toc462404064"/>
      <w:r>
        <w:rPr>
          <w:rStyle w:val="CharSectno"/>
        </w:rPr>
        <w:t>175D</w:t>
      </w:r>
      <w:r>
        <w:rPr>
          <w:snapToGrid w:val="0"/>
        </w:rPr>
        <w:t>.</w:t>
      </w:r>
      <w:r>
        <w:rPr>
          <w:snapToGrid w:val="0"/>
        </w:rPr>
        <w:tab/>
        <w:t>Offences</w:t>
      </w:r>
      <w:bookmarkEnd w:id="1098"/>
      <w:bookmarkEnd w:id="1099"/>
      <w:bookmarkEnd w:id="1100"/>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1101" w:name="_Toc33249709"/>
      <w:bookmarkStart w:id="1102" w:name="_Toc412122584"/>
      <w:bookmarkStart w:id="1103" w:name="_Toc425168546"/>
      <w:bookmarkStart w:id="1104" w:name="_Toc452555394"/>
      <w:bookmarkStart w:id="1105" w:name="_Toc455416536"/>
      <w:bookmarkStart w:id="1106" w:name="_Toc462404065"/>
      <w:r>
        <w:rPr>
          <w:rStyle w:val="CharPartNo"/>
        </w:rPr>
        <w:t>Part XA</w:t>
      </w:r>
      <w:r>
        <w:rPr>
          <w:rStyle w:val="CharDivNo"/>
        </w:rPr>
        <w:t> </w:t>
      </w:r>
      <w:r>
        <w:t>—</w:t>
      </w:r>
      <w:r>
        <w:rPr>
          <w:rStyle w:val="CharDivText"/>
        </w:rPr>
        <w:t> </w:t>
      </w:r>
      <w:r>
        <w:rPr>
          <w:rStyle w:val="CharPartText"/>
        </w:rPr>
        <w:t>Infringement notices and modified penalties</w:t>
      </w:r>
      <w:bookmarkEnd w:id="1101"/>
      <w:bookmarkEnd w:id="1102"/>
      <w:bookmarkEnd w:id="1103"/>
      <w:bookmarkEnd w:id="1104"/>
      <w:bookmarkEnd w:id="1105"/>
      <w:bookmarkEnd w:id="1106"/>
    </w:p>
    <w:p>
      <w:pPr>
        <w:pStyle w:val="Footnoteheading"/>
        <w:spacing w:before="80"/>
      </w:pPr>
      <w:r>
        <w:tab/>
        <w:t>[Heading inserted by No. 42 of 2004 s. 129.]</w:t>
      </w:r>
    </w:p>
    <w:p>
      <w:pPr>
        <w:pStyle w:val="Heading5"/>
        <w:spacing w:before="180"/>
      </w:pPr>
      <w:bookmarkStart w:id="1107" w:name="_Toc33249710"/>
      <w:bookmarkStart w:id="1108" w:name="_Toc412122585"/>
      <w:bookmarkStart w:id="1109" w:name="_Toc462404066"/>
      <w:r>
        <w:rPr>
          <w:rStyle w:val="CharSectno"/>
        </w:rPr>
        <w:t>175E</w:t>
      </w:r>
      <w:r>
        <w:t>.</w:t>
      </w:r>
      <w:r>
        <w:tab/>
        <w:t>Terms used</w:t>
      </w:r>
      <w:bookmarkEnd w:id="1107"/>
      <w:bookmarkEnd w:id="1108"/>
      <w:bookmarkEnd w:id="1109"/>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1110" w:name="_Toc33249711"/>
      <w:bookmarkStart w:id="1111" w:name="_Toc412122586"/>
      <w:bookmarkStart w:id="1112" w:name="_Toc462404067"/>
      <w:r>
        <w:rPr>
          <w:rStyle w:val="CharSectno"/>
        </w:rPr>
        <w:t>175F</w:t>
      </w:r>
      <w:r>
        <w:t>.</w:t>
      </w:r>
      <w:r>
        <w:tab/>
        <w:t>Authorised officers, designation of etc.</w:t>
      </w:r>
      <w:bookmarkEnd w:id="1110"/>
      <w:bookmarkEnd w:id="1111"/>
      <w:bookmarkEnd w:id="1112"/>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r>
        <w:tab/>
        <w:t>[Section 175F inserted by No. 42 of 2004 s. 129.]</w:t>
      </w:r>
    </w:p>
    <w:p>
      <w:pPr>
        <w:pStyle w:val="Heading5"/>
        <w:keepLines w:val="0"/>
        <w:spacing w:before="180"/>
      </w:pPr>
      <w:bookmarkStart w:id="1113" w:name="_Toc33249712"/>
      <w:bookmarkStart w:id="1114" w:name="_Toc412122587"/>
      <w:bookmarkStart w:id="1115" w:name="_Toc462404068"/>
      <w:r>
        <w:rPr>
          <w:rStyle w:val="CharSectno"/>
        </w:rPr>
        <w:t>175G</w:t>
      </w:r>
      <w:r>
        <w:t>.</w:t>
      </w:r>
      <w:r>
        <w:tab/>
        <w:t>Infringement notices, giving of</w:t>
      </w:r>
      <w:bookmarkEnd w:id="1113"/>
      <w:bookmarkEnd w:id="1114"/>
      <w:bookmarkEnd w:id="1115"/>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r>
        <w:tab/>
        <w:t>[Section 175G inserted by No. 42 of 2004 s. 129.]</w:t>
      </w:r>
    </w:p>
    <w:p>
      <w:pPr>
        <w:pStyle w:val="Heading5"/>
      </w:pPr>
      <w:bookmarkStart w:id="1116" w:name="_Toc33249713"/>
      <w:bookmarkStart w:id="1117" w:name="_Toc412122588"/>
      <w:bookmarkStart w:id="1118" w:name="_Toc462404069"/>
      <w:r>
        <w:rPr>
          <w:rStyle w:val="CharSectno"/>
        </w:rPr>
        <w:t>175H</w:t>
      </w:r>
      <w:r>
        <w:t>.</w:t>
      </w:r>
      <w:r>
        <w:tab/>
        <w:t>Infringement notices, content of</w:t>
      </w:r>
      <w:bookmarkEnd w:id="1116"/>
      <w:bookmarkEnd w:id="1117"/>
      <w:bookmarkEnd w:id="1118"/>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r>
        <w:tab/>
        <w:t>[Section 175H inserted by No. 42 of 2004 s. 129; amended by No. 84 of 2004 s. 80; No. 2 of 2008 s. 73.]</w:t>
      </w:r>
    </w:p>
    <w:p>
      <w:pPr>
        <w:pStyle w:val="Heading5"/>
      </w:pPr>
      <w:bookmarkStart w:id="1119" w:name="_Toc33249714"/>
      <w:bookmarkStart w:id="1120" w:name="_Toc412122589"/>
      <w:bookmarkStart w:id="1121" w:name="_Toc462404070"/>
      <w:r>
        <w:rPr>
          <w:rStyle w:val="CharSectno"/>
        </w:rPr>
        <w:t>175I</w:t>
      </w:r>
      <w:r>
        <w:t>.</w:t>
      </w:r>
      <w:r>
        <w:tab/>
        <w:t>Extending time for paying modified penalty</w:t>
      </w:r>
      <w:bookmarkEnd w:id="1119"/>
      <w:bookmarkEnd w:id="1120"/>
      <w:bookmarkEnd w:id="1121"/>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r>
        <w:tab/>
        <w:t>[Section 175I inserted by No. 42 of 2004 s. 129.]</w:t>
      </w:r>
    </w:p>
    <w:p>
      <w:pPr>
        <w:pStyle w:val="Heading5"/>
      </w:pPr>
      <w:bookmarkStart w:id="1122" w:name="_Toc33249715"/>
      <w:bookmarkStart w:id="1123" w:name="_Toc412122590"/>
      <w:bookmarkStart w:id="1124" w:name="_Toc462404071"/>
      <w:r>
        <w:rPr>
          <w:rStyle w:val="CharSectno"/>
        </w:rPr>
        <w:t>175J</w:t>
      </w:r>
      <w:r>
        <w:t>.</w:t>
      </w:r>
      <w:r>
        <w:tab/>
        <w:t>Withdrawing infringement notices</w:t>
      </w:r>
      <w:bookmarkEnd w:id="1122"/>
      <w:bookmarkEnd w:id="1123"/>
      <w:bookmarkEnd w:id="1124"/>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175J inserted by No. 42 of 2004 s. 129.]</w:t>
      </w:r>
    </w:p>
    <w:p>
      <w:pPr>
        <w:pStyle w:val="Heading5"/>
      </w:pPr>
      <w:bookmarkStart w:id="1125" w:name="_Toc33249716"/>
      <w:bookmarkStart w:id="1126" w:name="_Toc412122591"/>
      <w:bookmarkStart w:id="1127" w:name="_Toc462404072"/>
      <w:r>
        <w:rPr>
          <w:rStyle w:val="CharSectno"/>
        </w:rPr>
        <w:t>175K</w:t>
      </w:r>
      <w:r>
        <w:t>.</w:t>
      </w:r>
      <w:r>
        <w:tab/>
        <w:t>Benefit of paying modified penalty</w:t>
      </w:r>
      <w:bookmarkEnd w:id="1125"/>
      <w:bookmarkEnd w:id="1126"/>
      <w:bookmarkEnd w:id="112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r>
        <w:tab/>
        <w:t>[Section 175K inserted by No. 42 of 2004 s. 129.]</w:t>
      </w:r>
    </w:p>
    <w:p>
      <w:pPr>
        <w:pStyle w:val="Heading5"/>
      </w:pPr>
      <w:bookmarkStart w:id="1128" w:name="_Toc33249717"/>
      <w:bookmarkStart w:id="1129" w:name="_Toc412122592"/>
      <w:bookmarkStart w:id="1130" w:name="_Toc462404073"/>
      <w:r>
        <w:rPr>
          <w:rStyle w:val="CharSectno"/>
        </w:rPr>
        <w:t>175L</w:t>
      </w:r>
      <w:r>
        <w:t>.</w:t>
      </w:r>
      <w:r>
        <w:tab/>
        <w:t>No admission implied by payment</w:t>
      </w:r>
      <w:bookmarkEnd w:id="1128"/>
      <w:bookmarkEnd w:id="1129"/>
      <w:bookmarkEnd w:id="1130"/>
    </w:p>
    <w:p>
      <w:pPr>
        <w:pStyle w:val="Subsection"/>
      </w:pPr>
      <w:r>
        <w:tab/>
      </w:r>
      <w:r>
        <w:tab/>
        <w:t>Payment of a modified penalty is not to be regarded as an admission for the purposes of any proceedings, whether civil or criminal.</w:t>
      </w:r>
    </w:p>
    <w:p>
      <w:pPr>
        <w:pStyle w:val="Footnotesection"/>
      </w:pPr>
      <w:r>
        <w:tab/>
        <w:t>[Section 175L inserted by No. 42 of 2004 s. 129.]</w:t>
      </w:r>
    </w:p>
    <w:p>
      <w:pPr>
        <w:pStyle w:val="Heading5"/>
      </w:pPr>
      <w:bookmarkStart w:id="1131" w:name="_Toc33249718"/>
      <w:bookmarkStart w:id="1132" w:name="_Toc412122593"/>
      <w:bookmarkStart w:id="1133" w:name="_Toc462404074"/>
      <w:r>
        <w:rPr>
          <w:rStyle w:val="CharSectno"/>
        </w:rPr>
        <w:t>175M</w:t>
      </w:r>
      <w:r>
        <w:t>.</w:t>
      </w:r>
      <w:r>
        <w:tab/>
        <w:t>Application of penalties collected</w:t>
      </w:r>
      <w:bookmarkEnd w:id="1131"/>
      <w:bookmarkEnd w:id="1132"/>
      <w:bookmarkEnd w:id="1133"/>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1134" w:name="_Toc33249719"/>
      <w:bookmarkStart w:id="1135" w:name="_Toc412122594"/>
      <w:bookmarkStart w:id="1136" w:name="_Toc425168556"/>
      <w:bookmarkStart w:id="1137" w:name="_Toc452555404"/>
      <w:bookmarkStart w:id="1138" w:name="_Toc455416546"/>
      <w:bookmarkStart w:id="1139" w:name="_Toc462404075"/>
      <w:r>
        <w:rPr>
          <w:rStyle w:val="CharPartNo"/>
        </w:rPr>
        <w:t>Part XI</w:t>
      </w:r>
      <w:r>
        <w:rPr>
          <w:b w:val="0"/>
        </w:rPr>
        <w:t> </w:t>
      </w:r>
      <w:r>
        <w:t>—</w:t>
      </w:r>
      <w:r>
        <w:rPr>
          <w:b w:val="0"/>
        </w:rPr>
        <w:t> </w:t>
      </w:r>
      <w:r>
        <w:rPr>
          <w:rStyle w:val="CharPartText"/>
        </w:rPr>
        <w:t>Dispute resolution</w:t>
      </w:r>
      <w:bookmarkEnd w:id="1134"/>
      <w:bookmarkEnd w:id="1135"/>
      <w:bookmarkEnd w:id="1136"/>
      <w:bookmarkEnd w:id="1137"/>
      <w:bookmarkEnd w:id="1138"/>
      <w:bookmarkEnd w:id="1139"/>
    </w:p>
    <w:p>
      <w:pPr>
        <w:pStyle w:val="Footnoteheading"/>
      </w:pPr>
      <w:r>
        <w:tab/>
        <w:t>[Heading inserted by No. 42 of 2004 s. 130.]</w:t>
      </w:r>
    </w:p>
    <w:p>
      <w:pPr>
        <w:pStyle w:val="Heading3"/>
      </w:pPr>
      <w:bookmarkStart w:id="1140" w:name="_Toc33249720"/>
      <w:bookmarkStart w:id="1141" w:name="_Toc412122595"/>
      <w:bookmarkStart w:id="1142" w:name="_Toc425168557"/>
      <w:bookmarkStart w:id="1143" w:name="_Toc452555405"/>
      <w:bookmarkStart w:id="1144" w:name="_Toc455416547"/>
      <w:bookmarkStart w:id="1145" w:name="_Toc462404076"/>
      <w:r>
        <w:rPr>
          <w:rStyle w:val="CharDivNo"/>
        </w:rPr>
        <w:t>Division 1</w:t>
      </w:r>
      <w:r>
        <w:t> — </w:t>
      </w:r>
      <w:r>
        <w:rPr>
          <w:rStyle w:val="CharDivText"/>
        </w:rPr>
        <w:t>General</w:t>
      </w:r>
      <w:bookmarkEnd w:id="1140"/>
      <w:bookmarkEnd w:id="1141"/>
      <w:bookmarkEnd w:id="1142"/>
      <w:bookmarkEnd w:id="1143"/>
      <w:bookmarkEnd w:id="1144"/>
      <w:bookmarkEnd w:id="1145"/>
    </w:p>
    <w:p>
      <w:pPr>
        <w:pStyle w:val="Footnoteheading"/>
      </w:pPr>
      <w:r>
        <w:tab/>
        <w:t>[Heading inserted by No. 42 of 2004 s. 130.]</w:t>
      </w:r>
    </w:p>
    <w:p>
      <w:pPr>
        <w:pStyle w:val="Heading5"/>
      </w:pPr>
      <w:bookmarkStart w:id="1146" w:name="_Toc33249721"/>
      <w:bookmarkStart w:id="1147" w:name="_Toc412122596"/>
      <w:bookmarkStart w:id="1148" w:name="_Toc462404077"/>
      <w:r>
        <w:rPr>
          <w:rStyle w:val="CharSectno"/>
        </w:rPr>
        <w:t>176</w:t>
      </w:r>
      <w:r>
        <w:t>.</w:t>
      </w:r>
      <w:r>
        <w:tab/>
        <w:t>Exclusive jurisdiction of arbitrators</w:t>
      </w:r>
      <w:bookmarkEnd w:id="1146"/>
      <w:bookmarkEnd w:id="1147"/>
      <w:bookmarkEnd w:id="1148"/>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1149" w:name="_Toc33249722"/>
      <w:bookmarkStart w:id="1150" w:name="_Toc412122597"/>
      <w:bookmarkStart w:id="1151" w:name="_Toc462404078"/>
      <w:r>
        <w:rPr>
          <w:rStyle w:val="CharSectno"/>
        </w:rPr>
        <w:t>177</w:t>
      </w:r>
      <w:r>
        <w:t>.</w:t>
      </w:r>
      <w:r>
        <w:tab/>
        <w:t>Object of this Part</w:t>
      </w:r>
      <w:bookmarkEnd w:id="1149"/>
      <w:bookmarkEnd w:id="1150"/>
      <w:bookmarkEnd w:id="1151"/>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1152" w:name="_Toc33249723"/>
      <w:bookmarkStart w:id="1153" w:name="_Toc412122598"/>
      <w:bookmarkStart w:id="1154" w:name="_Toc425168560"/>
      <w:bookmarkStart w:id="1155" w:name="_Toc452555408"/>
      <w:bookmarkStart w:id="1156" w:name="_Toc455416550"/>
      <w:bookmarkStart w:id="1157" w:name="_Toc462404079"/>
      <w:r>
        <w:rPr>
          <w:rStyle w:val="CharDivNo"/>
        </w:rPr>
        <w:t>Division 2</w:t>
      </w:r>
      <w:r>
        <w:t> — </w:t>
      </w:r>
      <w:r>
        <w:rPr>
          <w:rStyle w:val="CharDivText"/>
        </w:rPr>
        <w:t>Requirements before commencing proceeding</w:t>
      </w:r>
      <w:bookmarkEnd w:id="1152"/>
      <w:bookmarkEnd w:id="1153"/>
      <w:bookmarkEnd w:id="1154"/>
      <w:bookmarkEnd w:id="1155"/>
      <w:bookmarkEnd w:id="1156"/>
      <w:bookmarkEnd w:id="1157"/>
    </w:p>
    <w:p>
      <w:pPr>
        <w:pStyle w:val="Footnoteheading"/>
      </w:pPr>
      <w:r>
        <w:tab/>
        <w:t>[Heading inserted by No. 42 of 2004 s. 130.]</w:t>
      </w:r>
    </w:p>
    <w:p>
      <w:pPr>
        <w:pStyle w:val="Heading5"/>
        <w:spacing w:before="120"/>
      </w:pPr>
      <w:bookmarkStart w:id="1158" w:name="_Toc33249724"/>
      <w:bookmarkStart w:id="1159" w:name="_Toc412122599"/>
      <w:bookmarkStart w:id="1160" w:name="_Toc462404080"/>
      <w:r>
        <w:rPr>
          <w:rStyle w:val="CharSectno"/>
        </w:rPr>
        <w:t>178</w:t>
      </w:r>
      <w:r>
        <w:t>.</w:t>
      </w:r>
      <w:r>
        <w:tab/>
        <w:t>Notice of injury, and claim for compensation, requirements for</w:t>
      </w:r>
      <w:bookmarkEnd w:id="1158"/>
      <w:bookmarkEnd w:id="1159"/>
      <w:bookmarkEnd w:id="1160"/>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r>
        <w:tab/>
        <w:t>[Section 178 inserted by No. 42 of 2004 s. 130; amended by No. 31 of 2011 s. 120.]</w:t>
      </w:r>
    </w:p>
    <w:p>
      <w:pPr>
        <w:pStyle w:val="Heading5"/>
      </w:pPr>
      <w:bookmarkStart w:id="1161" w:name="_Toc33249725"/>
      <w:bookmarkStart w:id="1162" w:name="_Toc412122600"/>
      <w:bookmarkStart w:id="1163" w:name="_Toc462404081"/>
      <w:r>
        <w:rPr>
          <w:rStyle w:val="CharSectno"/>
        </w:rPr>
        <w:t>179</w:t>
      </w:r>
      <w:r>
        <w:t>.</w:t>
      </w:r>
      <w:r>
        <w:tab/>
        <w:t>Notice of injury, service of</w:t>
      </w:r>
      <w:bookmarkEnd w:id="1161"/>
      <w:bookmarkEnd w:id="1162"/>
      <w:bookmarkEnd w:id="1163"/>
      <w:r>
        <w:t xml:space="preserve"> </w:t>
      </w:r>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r>
        <w:tab/>
        <w:t>[Section 179 inserted by No. 42 of 2004 s. 130.]</w:t>
      </w:r>
    </w:p>
    <w:p>
      <w:pPr>
        <w:pStyle w:val="Heading5"/>
      </w:pPr>
      <w:bookmarkStart w:id="1164" w:name="_Toc33249726"/>
      <w:bookmarkStart w:id="1165" w:name="_Toc412122601"/>
      <w:bookmarkStart w:id="1166" w:name="_Toc462404082"/>
      <w:r>
        <w:rPr>
          <w:rStyle w:val="CharSectno"/>
        </w:rPr>
        <w:t>180</w:t>
      </w:r>
      <w:r>
        <w:t>.</w:t>
      </w:r>
      <w:r>
        <w:tab/>
        <w:t>Relevant documents to be provided by parties</w:t>
      </w:r>
      <w:bookmarkEnd w:id="1164"/>
      <w:bookmarkEnd w:id="1165"/>
      <w:bookmarkEnd w:id="1166"/>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r>
        <w:tab/>
        <w:t>[Section 180 inserted by No. 42 of 2004 s. 130; amended by No. 16 of 2005 s. 22; No. 31 of 2011 s. 42.]</w:t>
      </w:r>
    </w:p>
    <w:p>
      <w:pPr>
        <w:pStyle w:val="Heading3"/>
      </w:pPr>
      <w:bookmarkStart w:id="1167" w:name="_Toc33249727"/>
      <w:bookmarkStart w:id="1168" w:name="_Toc412122602"/>
      <w:bookmarkStart w:id="1169" w:name="_Toc425168564"/>
      <w:bookmarkStart w:id="1170" w:name="_Toc452555412"/>
      <w:bookmarkStart w:id="1171" w:name="_Toc455416554"/>
      <w:bookmarkStart w:id="1172" w:name="_Toc462404083"/>
      <w:r>
        <w:rPr>
          <w:rStyle w:val="CharDivNo"/>
        </w:rPr>
        <w:t>Division 3</w:t>
      </w:r>
      <w:r>
        <w:t> — </w:t>
      </w:r>
      <w:r>
        <w:rPr>
          <w:rStyle w:val="CharDivText"/>
        </w:rPr>
        <w:t>Conciliation</w:t>
      </w:r>
      <w:bookmarkEnd w:id="1167"/>
      <w:bookmarkEnd w:id="1168"/>
      <w:bookmarkEnd w:id="1169"/>
      <w:bookmarkEnd w:id="1170"/>
      <w:bookmarkEnd w:id="1171"/>
      <w:bookmarkEnd w:id="1172"/>
    </w:p>
    <w:p>
      <w:pPr>
        <w:pStyle w:val="Footnoteheading"/>
      </w:pPr>
      <w:r>
        <w:tab/>
        <w:t>[Heading inserted by No. 31 of 2011 s. 5.]</w:t>
      </w:r>
    </w:p>
    <w:p>
      <w:pPr>
        <w:pStyle w:val="Heading4"/>
      </w:pPr>
      <w:bookmarkStart w:id="1173" w:name="_Toc33249728"/>
      <w:bookmarkStart w:id="1174" w:name="_Toc412122603"/>
      <w:bookmarkStart w:id="1175" w:name="_Toc425168565"/>
      <w:bookmarkStart w:id="1176" w:name="_Toc452555413"/>
      <w:bookmarkStart w:id="1177" w:name="_Toc455416555"/>
      <w:bookmarkStart w:id="1178" w:name="_Toc462404084"/>
      <w:r>
        <w:t>Subdivision 1 — Workers’ Compensation Conciliation Service</w:t>
      </w:r>
      <w:bookmarkEnd w:id="1173"/>
      <w:bookmarkEnd w:id="1174"/>
      <w:bookmarkEnd w:id="1175"/>
      <w:bookmarkEnd w:id="1176"/>
      <w:bookmarkEnd w:id="1177"/>
      <w:bookmarkEnd w:id="1178"/>
    </w:p>
    <w:p>
      <w:pPr>
        <w:pStyle w:val="Footnoteheading"/>
      </w:pPr>
      <w:r>
        <w:tab/>
        <w:t>[Heading inserted by No. 31 of 2011 s. 5.]</w:t>
      </w:r>
    </w:p>
    <w:p>
      <w:pPr>
        <w:pStyle w:val="Heading5"/>
      </w:pPr>
      <w:bookmarkStart w:id="1179" w:name="_Toc33249729"/>
      <w:bookmarkStart w:id="1180" w:name="_Toc412122604"/>
      <w:bookmarkStart w:id="1181" w:name="_Toc462404085"/>
      <w:r>
        <w:rPr>
          <w:rStyle w:val="CharSectno"/>
        </w:rPr>
        <w:t>181</w:t>
      </w:r>
      <w:r>
        <w:t>.</w:t>
      </w:r>
      <w:r>
        <w:tab/>
        <w:t>Workers’ Compensation Conciliation Service established</w:t>
      </w:r>
      <w:bookmarkEnd w:id="1179"/>
      <w:bookmarkEnd w:id="1180"/>
      <w:bookmarkEnd w:id="1181"/>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r>
        <w:tab/>
        <w:t>[Section 181 inserted by No. 31 of 2011 s. 6.]</w:t>
      </w:r>
    </w:p>
    <w:p>
      <w:pPr>
        <w:pStyle w:val="Heading5"/>
      </w:pPr>
      <w:bookmarkStart w:id="1182" w:name="_Toc33249730"/>
      <w:bookmarkStart w:id="1183" w:name="_Toc412122605"/>
      <w:bookmarkStart w:id="1184" w:name="_Toc462404086"/>
      <w:r>
        <w:rPr>
          <w:rStyle w:val="CharSectno"/>
        </w:rPr>
        <w:t>182A</w:t>
      </w:r>
      <w:r>
        <w:t>.</w:t>
      </w:r>
      <w:r>
        <w:tab/>
        <w:t>Director, Conciliation, designation and functions of</w:t>
      </w:r>
      <w:bookmarkEnd w:id="1182"/>
      <w:bookmarkEnd w:id="1183"/>
      <w:bookmarkEnd w:id="1184"/>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r>
        <w:tab/>
        <w:t>[Section 182A inserted by No. 31 of 2011 s. 6.]</w:t>
      </w:r>
    </w:p>
    <w:p>
      <w:pPr>
        <w:pStyle w:val="Heading5"/>
      </w:pPr>
      <w:bookmarkStart w:id="1185" w:name="_Toc33249731"/>
      <w:bookmarkStart w:id="1186" w:name="_Toc412122606"/>
      <w:bookmarkStart w:id="1187" w:name="_Toc462404087"/>
      <w:r>
        <w:rPr>
          <w:rStyle w:val="CharSectno"/>
        </w:rPr>
        <w:t>182B</w:t>
      </w:r>
      <w:r>
        <w:t>.</w:t>
      </w:r>
      <w:r>
        <w:tab/>
        <w:t>Conciliation officers, designation of etc.</w:t>
      </w:r>
      <w:bookmarkEnd w:id="1185"/>
      <w:bookmarkEnd w:id="1186"/>
      <w:bookmarkEnd w:id="1187"/>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r>
        <w:tab/>
        <w:t>[Section 182B inserted by No. 31 of 2011 s. 6.]</w:t>
      </w:r>
    </w:p>
    <w:p>
      <w:pPr>
        <w:pStyle w:val="Heading5"/>
      </w:pPr>
      <w:bookmarkStart w:id="1188" w:name="_Toc33249732"/>
      <w:bookmarkStart w:id="1189" w:name="_Toc412122607"/>
      <w:bookmarkStart w:id="1190" w:name="_Toc462404088"/>
      <w:r>
        <w:rPr>
          <w:rStyle w:val="CharSectno"/>
        </w:rPr>
        <w:t>182C</w:t>
      </w:r>
      <w:r>
        <w:t>.</w:t>
      </w:r>
      <w:r>
        <w:tab/>
        <w:t>Provisions about designations</w:t>
      </w:r>
      <w:bookmarkEnd w:id="1188"/>
      <w:bookmarkEnd w:id="1189"/>
      <w:bookmarkEnd w:id="1190"/>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182C inserted by No. 31 of 2011 s. 6.]</w:t>
      </w:r>
    </w:p>
    <w:p>
      <w:pPr>
        <w:pStyle w:val="Heading5"/>
      </w:pPr>
      <w:bookmarkStart w:id="1191" w:name="_Toc33249733"/>
      <w:bookmarkStart w:id="1192" w:name="_Toc412122608"/>
      <w:bookmarkStart w:id="1193" w:name="_Toc462404089"/>
      <w:r>
        <w:rPr>
          <w:rStyle w:val="CharSectno"/>
        </w:rPr>
        <w:t>182D</w:t>
      </w:r>
      <w:r>
        <w:t>.</w:t>
      </w:r>
      <w:r>
        <w:tab/>
        <w:t>Delegation by Director</w:t>
      </w:r>
      <w:bookmarkEnd w:id="1191"/>
      <w:bookmarkEnd w:id="1192"/>
      <w:bookmarkEnd w:id="1193"/>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r>
        <w:tab/>
        <w:t>[Section 182D inserted by No. 31 of 2011 s. 6.]</w:t>
      </w:r>
    </w:p>
    <w:p>
      <w:pPr>
        <w:pStyle w:val="Heading4"/>
      </w:pPr>
      <w:bookmarkStart w:id="1194" w:name="_Toc33249734"/>
      <w:bookmarkStart w:id="1195" w:name="_Toc412122609"/>
      <w:bookmarkStart w:id="1196" w:name="_Toc425168571"/>
      <w:bookmarkStart w:id="1197" w:name="_Toc452555419"/>
      <w:bookmarkStart w:id="1198" w:name="_Toc455416561"/>
      <w:bookmarkStart w:id="1199" w:name="_Toc462404090"/>
      <w:r>
        <w:t>Subdivision 2 — Resolution of disputes by conciliation</w:t>
      </w:r>
      <w:bookmarkEnd w:id="1194"/>
      <w:bookmarkEnd w:id="1195"/>
      <w:bookmarkEnd w:id="1196"/>
      <w:bookmarkEnd w:id="1197"/>
      <w:bookmarkEnd w:id="1198"/>
      <w:bookmarkEnd w:id="1199"/>
    </w:p>
    <w:p>
      <w:pPr>
        <w:pStyle w:val="Footnoteheading"/>
      </w:pPr>
      <w:r>
        <w:tab/>
        <w:t>[Heading inserted by No. 31 of 2011 s. 6.]</w:t>
      </w:r>
    </w:p>
    <w:p>
      <w:pPr>
        <w:pStyle w:val="Heading5"/>
      </w:pPr>
      <w:bookmarkStart w:id="1200" w:name="_Toc33249735"/>
      <w:bookmarkStart w:id="1201" w:name="_Toc412122610"/>
      <w:bookmarkStart w:id="1202" w:name="_Toc462404091"/>
      <w:r>
        <w:rPr>
          <w:rStyle w:val="CharSectno"/>
        </w:rPr>
        <w:t>182E</w:t>
      </w:r>
      <w:r>
        <w:t>.</w:t>
      </w:r>
      <w:r>
        <w:tab/>
        <w:t>Application for conciliation</w:t>
      </w:r>
      <w:bookmarkEnd w:id="1200"/>
      <w:bookmarkEnd w:id="1201"/>
      <w:bookmarkEnd w:id="1202"/>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PermNoteHeading"/>
      </w:pPr>
      <w:r>
        <w:tab/>
        <w:t>Note for this section:</w:t>
      </w:r>
    </w:p>
    <w:p>
      <w:pPr>
        <w:pStyle w:val="PermNoteText"/>
      </w:pPr>
      <w:r>
        <w:tab/>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r>
        <w:tab/>
        <w:t>[Section 182E inserted by No. 31 of 2011 s. 6.]</w:t>
      </w:r>
    </w:p>
    <w:p>
      <w:pPr>
        <w:pStyle w:val="Heading5"/>
      </w:pPr>
      <w:bookmarkStart w:id="1203" w:name="_Toc33249736"/>
      <w:bookmarkStart w:id="1204" w:name="_Toc412122611"/>
      <w:bookmarkStart w:id="1205" w:name="_Toc462404092"/>
      <w:r>
        <w:rPr>
          <w:rStyle w:val="CharSectno"/>
        </w:rPr>
        <w:t>182F</w:t>
      </w:r>
      <w:r>
        <w:t>.</w:t>
      </w:r>
      <w:r>
        <w:tab/>
        <w:t>Acceptance of application by Director</w:t>
      </w:r>
      <w:bookmarkEnd w:id="1203"/>
      <w:bookmarkEnd w:id="1204"/>
      <w:bookmarkEnd w:id="1205"/>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r>
        <w:tab/>
        <w:t>[Section 182F inserted by No. 31 of 2011 s. 6.]</w:t>
      </w:r>
    </w:p>
    <w:p>
      <w:pPr>
        <w:pStyle w:val="Heading5"/>
      </w:pPr>
      <w:bookmarkStart w:id="1206" w:name="_Toc33249737"/>
      <w:bookmarkStart w:id="1207" w:name="_Toc412122612"/>
      <w:bookmarkStart w:id="1208" w:name="_Toc462404093"/>
      <w:r>
        <w:rPr>
          <w:rStyle w:val="CharSectno"/>
        </w:rPr>
        <w:t>182G</w:t>
      </w:r>
      <w:r>
        <w:t>.</w:t>
      </w:r>
      <w:r>
        <w:tab/>
        <w:t>Director to allocate dispute</w:t>
      </w:r>
      <w:bookmarkEnd w:id="1206"/>
      <w:bookmarkEnd w:id="1207"/>
      <w:bookmarkEnd w:id="1208"/>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r>
        <w:tab/>
        <w:t>[Section 182G inserted by No. 31 of 2011 s. 6.]</w:t>
      </w:r>
    </w:p>
    <w:p>
      <w:pPr>
        <w:pStyle w:val="Heading5"/>
      </w:pPr>
      <w:bookmarkStart w:id="1209" w:name="_Toc33249738"/>
      <w:bookmarkStart w:id="1210" w:name="_Toc412122613"/>
      <w:bookmarkStart w:id="1211" w:name="_Toc462404094"/>
      <w:r>
        <w:rPr>
          <w:rStyle w:val="CharSectno"/>
        </w:rPr>
        <w:t>182H</w:t>
      </w:r>
      <w:r>
        <w:t>.</w:t>
      </w:r>
      <w:r>
        <w:tab/>
        <w:t>Director may certify dispute is not suitable for conciliation</w:t>
      </w:r>
      <w:bookmarkEnd w:id="1209"/>
      <w:bookmarkEnd w:id="1210"/>
      <w:bookmarkEnd w:id="1211"/>
    </w:p>
    <w:p>
      <w:pPr>
        <w:pStyle w:val="Subsection"/>
      </w:pPr>
      <w:r>
        <w:tab/>
      </w:r>
      <w:r>
        <w:tab/>
        <w:t>The Director may, without allocating the dispute, determine that no matter in dispute is suitable for conciliation and issue a certificate to that effect.</w:t>
      </w:r>
    </w:p>
    <w:p>
      <w:pPr>
        <w:pStyle w:val="Footnotesection"/>
      </w:pPr>
      <w:r>
        <w:tab/>
        <w:t>[Section 182H inserted by No. 31 of 2011 s. 6.]</w:t>
      </w:r>
    </w:p>
    <w:p>
      <w:pPr>
        <w:pStyle w:val="Heading5"/>
      </w:pPr>
      <w:bookmarkStart w:id="1212" w:name="_Toc33249739"/>
      <w:bookmarkStart w:id="1213" w:name="_Toc412122614"/>
      <w:bookmarkStart w:id="1214" w:name="_Toc462404095"/>
      <w:r>
        <w:rPr>
          <w:rStyle w:val="CharSectno"/>
        </w:rPr>
        <w:t>182I</w:t>
      </w:r>
      <w:r>
        <w:t>.</w:t>
      </w:r>
      <w:r>
        <w:tab/>
        <w:t>Duties of conciliation officers</w:t>
      </w:r>
      <w:bookmarkEnd w:id="1212"/>
      <w:bookmarkEnd w:id="1213"/>
      <w:bookmarkEnd w:id="1214"/>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r>
        <w:tab/>
        <w:t>[Section 182I inserted by No. 31 of 2011 s. 6.]</w:t>
      </w:r>
    </w:p>
    <w:p>
      <w:pPr>
        <w:pStyle w:val="Heading5"/>
      </w:pPr>
      <w:bookmarkStart w:id="1215" w:name="_Toc33249740"/>
      <w:bookmarkStart w:id="1216" w:name="_Toc412122615"/>
      <w:bookmarkStart w:id="1217" w:name="_Toc462404096"/>
      <w:r>
        <w:rPr>
          <w:rStyle w:val="CharSectno"/>
        </w:rPr>
        <w:t>182J</w:t>
      </w:r>
      <w:r>
        <w:t>.</w:t>
      </w:r>
      <w:r>
        <w:tab/>
        <w:t>Powers of conciliation officers</w:t>
      </w:r>
      <w:bookmarkEnd w:id="1215"/>
      <w:bookmarkEnd w:id="1216"/>
      <w:bookmarkEnd w:id="1217"/>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r>
        <w:tab/>
        <w:t>[Section 182J inserted by No. 31 of 2011 s. 6.]</w:t>
      </w:r>
    </w:p>
    <w:p>
      <w:pPr>
        <w:pStyle w:val="Heading5"/>
      </w:pPr>
      <w:bookmarkStart w:id="1218" w:name="_Toc33249741"/>
      <w:bookmarkStart w:id="1219" w:name="_Toc412122616"/>
      <w:bookmarkStart w:id="1220" w:name="_Toc462404097"/>
      <w:r>
        <w:rPr>
          <w:rStyle w:val="CharSectno"/>
        </w:rPr>
        <w:t>182K</w:t>
      </w:r>
      <w:r>
        <w:t>.</w:t>
      </w:r>
      <w:r>
        <w:tab/>
        <w:t>Weekly payments etc., conciliation officers may direct etc.</w:t>
      </w:r>
      <w:bookmarkEnd w:id="1218"/>
      <w:bookmarkEnd w:id="1219"/>
      <w:bookmarkEnd w:id="1220"/>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r>
        <w:tab/>
        <w:t>[Section 182K inserted by No. 31 of 2011 s. 6.]</w:t>
      </w:r>
    </w:p>
    <w:p>
      <w:pPr>
        <w:pStyle w:val="Heading5"/>
      </w:pPr>
      <w:bookmarkStart w:id="1221" w:name="_Toc33249742"/>
      <w:bookmarkStart w:id="1222" w:name="_Toc412122617"/>
      <w:bookmarkStart w:id="1223" w:name="_Toc462404098"/>
      <w:r>
        <w:rPr>
          <w:rStyle w:val="CharSectno"/>
        </w:rPr>
        <w:t>182L</w:t>
      </w:r>
      <w:r>
        <w:t>.</w:t>
      </w:r>
      <w:r>
        <w:tab/>
        <w:t>Suspending and reducing weekly payments, conciliation officers’ powers for etc.</w:t>
      </w:r>
      <w:bookmarkEnd w:id="1221"/>
      <w:bookmarkEnd w:id="1222"/>
      <w:bookmarkEnd w:id="1223"/>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r>
        <w:tab/>
        <w:t>[Section 182L inserted by No. 31 of 2011 s. 6.]</w:t>
      </w:r>
    </w:p>
    <w:p>
      <w:pPr>
        <w:pStyle w:val="Heading5"/>
      </w:pPr>
      <w:bookmarkStart w:id="1224" w:name="_Toc33249743"/>
      <w:bookmarkStart w:id="1225" w:name="_Toc412122618"/>
      <w:bookmarkStart w:id="1226" w:name="_Toc462404099"/>
      <w:r>
        <w:rPr>
          <w:rStyle w:val="CharSectno"/>
        </w:rPr>
        <w:t>182M</w:t>
      </w:r>
      <w:r>
        <w:t>.</w:t>
      </w:r>
      <w:r>
        <w:tab/>
        <w:t>Provisions about directions</w:t>
      </w:r>
      <w:bookmarkEnd w:id="1224"/>
      <w:bookmarkEnd w:id="1225"/>
      <w:bookmarkEnd w:id="1226"/>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r>
        <w:tab/>
        <w:t>[Section 182M inserted by No. 31 of 2011 s. 6.]</w:t>
      </w:r>
    </w:p>
    <w:p>
      <w:pPr>
        <w:pStyle w:val="Heading5"/>
      </w:pPr>
      <w:bookmarkStart w:id="1227" w:name="_Toc33249744"/>
      <w:bookmarkStart w:id="1228" w:name="_Toc412122619"/>
      <w:bookmarkStart w:id="1229" w:name="_Toc462404100"/>
      <w:r>
        <w:rPr>
          <w:rStyle w:val="CharSectno"/>
        </w:rPr>
        <w:t>182N</w:t>
      </w:r>
      <w:r>
        <w:t>.</w:t>
      </w:r>
      <w:r>
        <w:tab/>
        <w:t>Finalising orders</w:t>
      </w:r>
      <w:bookmarkEnd w:id="1227"/>
      <w:bookmarkEnd w:id="1228"/>
      <w:bookmarkEnd w:id="1229"/>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r>
        <w:tab/>
        <w:t>[Section 182N inserted by No. 31 of 2011 s. 6.]</w:t>
      </w:r>
    </w:p>
    <w:p>
      <w:pPr>
        <w:pStyle w:val="Heading5"/>
      </w:pPr>
      <w:bookmarkStart w:id="1230" w:name="_Toc33249745"/>
      <w:bookmarkStart w:id="1231" w:name="_Toc412122620"/>
      <w:bookmarkStart w:id="1232" w:name="_Toc462404101"/>
      <w:r>
        <w:rPr>
          <w:rStyle w:val="CharSectno"/>
        </w:rPr>
        <w:t>182O</w:t>
      </w:r>
      <w:r>
        <w:t>.</w:t>
      </w:r>
      <w:r>
        <w:tab/>
        <w:t>Conclusion of conciliation and certificate of outcome</w:t>
      </w:r>
      <w:bookmarkEnd w:id="1230"/>
      <w:bookmarkEnd w:id="1231"/>
      <w:bookmarkEnd w:id="1232"/>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r>
        <w:tab/>
        <w:t>[Section 182O inserted by No. 31 of 2011 s. 6.]</w:t>
      </w:r>
    </w:p>
    <w:p>
      <w:pPr>
        <w:pStyle w:val="Heading4"/>
      </w:pPr>
      <w:bookmarkStart w:id="1233" w:name="_Toc33249746"/>
      <w:bookmarkStart w:id="1234" w:name="_Toc412122621"/>
      <w:bookmarkStart w:id="1235" w:name="_Toc425168583"/>
      <w:bookmarkStart w:id="1236" w:name="_Toc452555431"/>
      <w:bookmarkStart w:id="1237" w:name="_Toc455416573"/>
      <w:bookmarkStart w:id="1238" w:name="_Toc462404102"/>
      <w:r>
        <w:t>Subdivision 3 — Practice and procedure</w:t>
      </w:r>
      <w:bookmarkEnd w:id="1233"/>
      <w:bookmarkEnd w:id="1234"/>
      <w:bookmarkEnd w:id="1235"/>
      <w:bookmarkEnd w:id="1236"/>
      <w:bookmarkEnd w:id="1237"/>
      <w:bookmarkEnd w:id="1238"/>
    </w:p>
    <w:p>
      <w:pPr>
        <w:pStyle w:val="Footnoteheading"/>
      </w:pPr>
      <w:r>
        <w:tab/>
        <w:t>[Heading inserted by No. 31 of 2011 s. 6.]</w:t>
      </w:r>
    </w:p>
    <w:p>
      <w:pPr>
        <w:pStyle w:val="Heading5"/>
      </w:pPr>
      <w:bookmarkStart w:id="1239" w:name="_Toc33249747"/>
      <w:bookmarkStart w:id="1240" w:name="_Toc412122622"/>
      <w:bookmarkStart w:id="1241" w:name="_Toc462404103"/>
      <w:r>
        <w:rPr>
          <w:rStyle w:val="CharSectno"/>
        </w:rPr>
        <w:t>182P</w:t>
      </w:r>
      <w:r>
        <w:t>.</w:t>
      </w:r>
      <w:r>
        <w:tab/>
        <w:t>Obtaining information</w:t>
      </w:r>
      <w:bookmarkEnd w:id="1239"/>
      <w:bookmarkEnd w:id="1240"/>
      <w:bookmarkEnd w:id="1241"/>
    </w:p>
    <w:p>
      <w:pPr>
        <w:pStyle w:val="Subsection"/>
      </w:pPr>
      <w:r>
        <w:tab/>
      </w:r>
      <w:r>
        <w:tab/>
        <w:t>The conciliation officer is not bound by the rules of evidence and may use any means the conciliation officer thinks fit in order to be informed about any matter.</w:t>
      </w:r>
    </w:p>
    <w:p>
      <w:pPr>
        <w:pStyle w:val="Footnotesection"/>
      </w:pPr>
      <w:r>
        <w:tab/>
        <w:t>[Section 182P inserted by No. 31 of 2011 s. 6.]</w:t>
      </w:r>
    </w:p>
    <w:p>
      <w:pPr>
        <w:pStyle w:val="Heading5"/>
      </w:pPr>
      <w:bookmarkStart w:id="1242" w:name="_Toc33249748"/>
      <w:bookmarkStart w:id="1243" w:name="_Toc412122623"/>
      <w:bookmarkStart w:id="1244" w:name="_Toc462404104"/>
      <w:r>
        <w:rPr>
          <w:rStyle w:val="CharSectno"/>
        </w:rPr>
        <w:t>182Q</w:t>
      </w:r>
      <w:r>
        <w:t>.</w:t>
      </w:r>
      <w:r>
        <w:tab/>
        <w:t>Scope of conciliation</w:t>
      </w:r>
      <w:bookmarkEnd w:id="1242"/>
      <w:bookmarkEnd w:id="1243"/>
      <w:bookmarkEnd w:id="1244"/>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r>
        <w:tab/>
        <w:t>[Section 182Q inserted by No. 31 of 2011 s. 6.]</w:t>
      </w:r>
    </w:p>
    <w:p>
      <w:pPr>
        <w:pStyle w:val="Heading5"/>
      </w:pPr>
      <w:bookmarkStart w:id="1245" w:name="_Toc33249749"/>
      <w:bookmarkStart w:id="1246" w:name="_Toc412122624"/>
      <w:bookmarkStart w:id="1247" w:name="_Toc462404105"/>
      <w:r>
        <w:rPr>
          <w:rStyle w:val="CharSectno"/>
        </w:rPr>
        <w:t>182R</w:t>
      </w:r>
      <w:r>
        <w:t>.</w:t>
      </w:r>
      <w:r>
        <w:tab/>
        <w:t>Conciliation officer may provide information to another party or a medical practitioner</w:t>
      </w:r>
      <w:bookmarkEnd w:id="1245"/>
      <w:bookmarkEnd w:id="1246"/>
      <w:bookmarkEnd w:id="1247"/>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r>
        <w:tab/>
        <w:t>[Section 182R inserted by No. 31 of 2011 s. 6.]</w:t>
      </w:r>
    </w:p>
    <w:p>
      <w:pPr>
        <w:pStyle w:val="Heading5"/>
      </w:pPr>
      <w:bookmarkStart w:id="1248" w:name="_Toc33249750"/>
      <w:bookmarkStart w:id="1249" w:name="_Toc412122625"/>
      <w:bookmarkStart w:id="1250" w:name="_Toc462404106"/>
      <w:r>
        <w:rPr>
          <w:rStyle w:val="CharSectno"/>
        </w:rPr>
        <w:t>182S</w:t>
      </w:r>
      <w:r>
        <w:t>.</w:t>
      </w:r>
      <w:r>
        <w:tab/>
        <w:t>Representation</w:t>
      </w:r>
      <w:bookmarkEnd w:id="1248"/>
      <w:bookmarkEnd w:id="1249"/>
      <w:bookmarkEnd w:id="1250"/>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r>
        <w:tab/>
        <w:t>[Section 182S inserted by No. 31 of 2011 s. 6.]</w:t>
      </w:r>
    </w:p>
    <w:p>
      <w:pPr>
        <w:pStyle w:val="Heading5"/>
      </w:pPr>
      <w:bookmarkStart w:id="1251" w:name="_Toc33249751"/>
      <w:bookmarkStart w:id="1252" w:name="_Toc412122626"/>
      <w:bookmarkStart w:id="1253" w:name="_Toc462404107"/>
      <w:r>
        <w:rPr>
          <w:rStyle w:val="CharSectno"/>
        </w:rPr>
        <w:t>182T</w:t>
      </w:r>
      <w:r>
        <w:t>.</w:t>
      </w:r>
      <w:r>
        <w:tab/>
        <w:t>Litigation guardians, rules about</w:t>
      </w:r>
      <w:bookmarkEnd w:id="1251"/>
      <w:bookmarkEnd w:id="1252"/>
      <w:bookmarkEnd w:id="1253"/>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r>
        <w:tab/>
        <w:t>[Section 182T inserted by No. 31 of 2011 s. 6.]</w:t>
      </w:r>
    </w:p>
    <w:p>
      <w:pPr>
        <w:pStyle w:val="Heading5"/>
      </w:pPr>
      <w:bookmarkStart w:id="1254" w:name="_Toc33249752"/>
      <w:bookmarkStart w:id="1255" w:name="_Toc412122627"/>
      <w:bookmarkStart w:id="1256" w:name="_Toc462404108"/>
      <w:r>
        <w:rPr>
          <w:rStyle w:val="CharSectno"/>
        </w:rPr>
        <w:t>182U</w:t>
      </w:r>
      <w:r>
        <w:t>.</w:t>
      </w:r>
      <w:r>
        <w:tab/>
        <w:t>Interpreters and assistants</w:t>
      </w:r>
      <w:bookmarkEnd w:id="1254"/>
      <w:bookmarkEnd w:id="1255"/>
      <w:bookmarkEnd w:id="1256"/>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r>
        <w:tab/>
        <w:t>[Section 182U inserted by No. 31 of 2011 s. 6.]</w:t>
      </w:r>
    </w:p>
    <w:p>
      <w:pPr>
        <w:pStyle w:val="Heading5"/>
      </w:pPr>
      <w:bookmarkStart w:id="1257" w:name="_Toc33249753"/>
      <w:bookmarkStart w:id="1258" w:name="_Toc412122628"/>
      <w:bookmarkStart w:id="1259" w:name="_Toc462404109"/>
      <w:r>
        <w:rPr>
          <w:rStyle w:val="CharSectno"/>
        </w:rPr>
        <w:t>182V</w:t>
      </w:r>
      <w:r>
        <w:t>.</w:t>
      </w:r>
      <w:r>
        <w:tab/>
        <w:t>Ways of conducting conciliation</w:t>
      </w:r>
      <w:bookmarkEnd w:id="1257"/>
      <w:bookmarkEnd w:id="1258"/>
      <w:bookmarkEnd w:id="1259"/>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r>
        <w:tab/>
        <w:t>[Section 182V inserted by No. 31 of 2011 s. 6.]</w:t>
      </w:r>
    </w:p>
    <w:p>
      <w:pPr>
        <w:pStyle w:val="Heading5"/>
      </w:pPr>
      <w:bookmarkStart w:id="1260" w:name="_Toc33249754"/>
      <w:bookmarkStart w:id="1261" w:name="_Toc412122629"/>
      <w:bookmarkStart w:id="1262" w:name="_Toc462404110"/>
      <w:r>
        <w:rPr>
          <w:rStyle w:val="CharSectno"/>
        </w:rPr>
        <w:t>182W</w:t>
      </w:r>
      <w:r>
        <w:t>.</w:t>
      </w:r>
      <w:r>
        <w:tab/>
        <w:t>Conciliation to be in private</w:t>
      </w:r>
      <w:bookmarkEnd w:id="1260"/>
      <w:bookmarkEnd w:id="1261"/>
      <w:bookmarkEnd w:id="1262"/>
    </w:p>
    <w:p>
      <w:pPr>
        <w:pStyle w:val="Subsection"/>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r>
        <w:tab/>
        <w:t>[Section 182W inserted by No. 31 of 2011 s. 6.]</w:t>
      </w:r>
    </w:p>
    <w:p>
      <w:pPr>
        <w:pStyle w:val="Heading5"/>
      </w:pPr>
      <w:bookmarkStart w:id="1263" w:name="_Toc33249755"/>
      <w:bookmarkStart w:id="1264" w:name="_Toc412122630"/>
      <w:bookmarkStart w:id="1265" w:name="_Toc462404111"/>
      <w:r>
        <w:rPr>
          <w:rStyle w:val="CharSectno"/>
        </w:rPr>
        <w:t>182X</w:t>
      </w:r>
      <w:r>
        <w:t>.</w:t>
      </w:r>
      <w:r>
        <w:tab/>
        <w:t>Meetings and conferences, notice of and failure to attend</w:t>
      </w:r>
      <w:bookmarkEnd w:id="1263"/>
      <w:bookmarkEnd w:id="1264"/>
      <w:bookmarkEnd w:id="1265"/>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r>
        <w:tab/>
        <w:t>[Section 182X inserted by No. 31 of 2011 s. 6.]</w:t>
      </w:r>
    </w:p>
    <w:p>
      <w:pPr>
        <w:pStyle w:val="Heading5"/>
      </w:pPr>
      <w:bookmarkStart w:id="1266" w:name="_Toc33249756"/>
      <w:bookmarkStart w:id="1267" w:name="_Toc412122631"/>
      <w:bookmarkStart w:id="1268" w:name="_Toc462404112"/>
      <w:r>
        <w:rPr>
          <w:rStyle w:val="CharSectno"/>
        </w:rPr>
        <w:t>182Y</w:t>
      </w:r>
      <w:r>
        <w:t>.</w:t>
      </w:r>
      <w:r>
        <w:tab/>
        <w:t>Privilege against self incrimination</w:t>
      </w:r>
      <w:bookmarkEnd w:id="1266"/>
      <w:bookmarkEnd w:id="1267"/>
      <w:bookmarkEnd w:id="1268"/>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182Y inserted by No. 31 of 2011 s. 6.]</w:t>
      </w:r>
    </w:p>
    <w:p>
      <w:pPr>
        <w:pStyle w:val="Heading5"/>
      </w:pPr>
      <w:bookmarkStart w:id="1269" w:name="_Toc33249757"/>
      <w:bookmarkStart w:id="1270" w:name="_Toc412122632"/>
      <w:bookmarkStart w:id="1271" w:name="_Toc462404113"/>
      <w:r>
        <w:rPr>
          <w:rStyle w:val="CharSectno"/>
        </w:rPr>
        <w:t>182ZA</w:t>
      </w:r>
      <w:r>
        <w:t>.</w:t>
      </w:r>
      <w:r>
        <w:tab/>
        <w:t>Legal professional privilege in relation to medical reports</w:t>
      </w:r>
      <w:bookmarkEnd w:id="1269"/>
      <w:bookmarkEnd w:id="1270"/>
      <w:bookmarkEnd w:id="1271"/>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r>
        <w:tab/>
        <w:t>[Section 182ZA inserted by No. 31 of 2011 s. 6.]</w:t>
      </w:r>
    </w:p>
    <w:p>
      <w:pPr>
        <w:pStyle w:val="Heading5"/>
      </w:pPr>
      <w:bookmarkStart w:id="1272" w:name="_Toc33249758"/>
      <w:bookmarkStart w:id="1273" w:name="_Toc412122633"/>
      <w:bookmarkStart w:id="1274" w:name="_Toc462404114"/>
      <w:r>
        <w:rPr>
          <w:rStyle w:val="CharSectno"/>
        </w:rPr>
        <w:t>182ZB</w:t>
      </w:r>
      <w:r>
        <w:t>.</w:t>
      </w:r>
      <w:r>
        <w:tab/>
        <w:t>Other claims of privilege</w:t>
      </w:r>
      <w:bookmarkEnd w:id="1272"/>
      <w:bookmarkEnd w:id="1273"/>
      <w:bookmarkEnd w:id="1274"/>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r>
        <w:tab/>
        <w:t>[Section 182ZB inserted by No. 31 of 2011 s. 6.]</w:t>
      </w:r>
    </w:p>
    <w:p>
      <w:pPr>
        <w:pStyle w:val="Heading5"/>
      </w:pPr>
      <w:bookmarkStart w:id="1275" w:name="_Toc33249759"/>
      <w:bookmarkStart w:id="1276" w:name="_Toc412122634"/>
      <w:bookmarkStart w:id="1277" w:name="_Toc462404115"/>
      <w:r>
        <w:rPr>
          <w:rStyle w:val="CharSectno"/>
        </w:rPr>
        <w:t>182ZC</w:t>
      </w:r>
      <w:r>
        <w:t>.</w:t>
      </w:r>
      <w:r>
        <w:tab/>
        <w:t>Documents produced, use of etc. by conciliation officer</w:t>
      </w:r>
      <w:bookmarkEnd w:id="1275"/>
      <w:bookmarkEnd w:id="1276"/>
      <w:bookmarkEnd w:id="1277"/>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r>
        <w:tab/>
        <w:t>[Section 182ZC inserted by No. 31 of 2011 s. 6.]</w:t>
      </w:r>
    </w:p>
    <w:p>
      <w:pPr>
        <w:pStyle w:val="Heading5"/>
      </w:pPr>
      <w:bookmarkStart w:id="1278" w:name="_Toc33249760"/>
      <w:bookmarkStart w:id="1279" w:name="_Toc412122635"/>
      <w:bookmarkStart w:id="1280" w:name="_Toc462404116"/>
      <w:r>
        <w:rPr>
          <w:rStyle w:val="CharSectno"/>
        </w:rPr>
        <w:t>182ZD</w:t>
      </w:r>
      <w:r>
        <w:t>.</w:t>
      </w:r>
      <w:r>
        <w:tab/>
        <w:t>Medical dispute may be referred to medical assessment panel</w:t>
      </w:r>
      <w:bookmarkEnd w:id="1278"/>
      <w:bookmarkEnd w:id="1279"/>
      <w:bookmarkEnd w:id="1280"/>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182ZD inserted by No. 31 of 2011 s. 6.]</w:t>
      </w:r>
    </w:p>
    <w:p>
      <w:pPr>
        <w:pStyle w:val="Heading4"/>
      </w:pPr>
      <w:bookmarkStart w:id="1281" w:name="_Toc33249761"/>
      <w:bookmarkStart w:id="1282" w:name="_Toc412122636"/>
      <w:bookmarkStart w:id="1283" w:name="_Toc425168598"/>
      <w:bookmarkStart w:id="1284" w:name="_Toc452555446"/>
      <w:bookmarkStart w:id="1285" w:name="_Toc455416588"/>
      <w:bookmarkStart w:id="1286" w:name="_Toc462404117"/>
      <w:r>
        <w:t>Subdivision 4 — General provisions about directions, orders and conciliation agreements</w:t>
      </w:r>
      <w:bookmarkEnd w:id="1281"/>
      <w:bookmarkEnd w:id="1282"/>
      <w:bookmarkEnd w:id="1283"/>
      <w:bookmarkEnd w:id="1284"/>
      <w:bookmarkEnd w:id="1285"/>
      <w:bookmarkEnd w:id="1286"/>
    </w:p>
    <w:p>
      <w:pPr>
        <w:pStyle w:val="Footnoteheading"/>
      </w:pPr>
      <w:r>
        <w:tab/>
        <w:t>[Heading inserted by No. 31 of 2011 s. 6.]</w:t>
      </w:r>
    </w:p>
    <w:p>
      <w:pPr>
        <w:pStyle w:val="Heading5"/>
      </w:pPr>
      <w:bookmarkStart w:id="1287" w:name="_Toc33249762"/>
      <w:bookmarkStart w:id="1288" w:name="_Toc412122637"/>
      <w:bookmarkStart w:id="1289" w:name="_Toc462404118"/>
      <w:r>
        <w:rPr>
          <w:rStyle w:val="CharSectno"/>
        </w:rPr>
        <w:t>182ZE</w:t>
      </w:r>
      <w:r>
        <w:t>.</w:t>
      </w:r>
      <w:r>
        <w:tab/>
        <w:t>Terms used</w:t>
      </w:r>
      <w:bookmarkEnd w:id="1287"/>
      <w:bookmarkEnd w:id="1288"/>
      <w:bookmarkEnd w:id="1289"/>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r>
        <w:tab/>
        <w:t>[Section 182ZE inserted by No. 31 of 2011 s. 6.]</w:t>
      </w:r>
    </w:p>
    <w:p>
      <w:pPr>
        <w:pStyle w:val="Heading5"/>
      </w:pPr>
      <w:bookmarkStart w:id="1290" w:name="_Toc33249763"/>
      <w:bookmarkStart w:id="1291" w:name="_Toc412122638"/>
      <w:bookmarkStart w:id="1292" w:name="_Toc462404119"/>
      <w:r>
        <w:rPr>
          <w:rStyle w:val="CharSectno"/>
        </w:rPr>
        <w:t>182ZF</w:t>
      </w:r>
      <w:r>
        <w:t>.</w:t>
      </w:r>
      <w:r>
        <w:tab/>
        <w:t>When decision or conciliation agreement has effect</w:t>
      </w:r>
      <w:bookmarkEnd w:id="1290"/>
      <w:bookmarkEnd w:id="1291"/>
      <w:bookmarkEnd w:id="1292"/>
    </w:p>
    <w:p>
      <w:pPr>
        <w:pStyle w:val="Subsection"/>
      </w:pPr>
      <w:r>
        <w:tab/>
      </w:r>
      <w:r>
        <w:tab/>
        <w:t>A conciliation decision or conciliation agreement comes into effect immediately after it is given or made, or at such later time as is specified in it.</w:t>
      </w:r>
    </w:p>
    <w:p>
      <w:pPr>
        <w:pStyle w:val="Footnotesection"/>
      </w:pPr>
      <w:r>
        <w:tab/>
        <w:t>[Section 182ZF inserted by No. 31 of 2011 s. 6.]</w:t>
      </w:r>
    </w:p>
    <w:p>
      <w:pPr>
        <w:pStyle w:val="Heading5"/>
      </w:pPr>
      <w:bookmarkStart w:id="1293" w:name="_Toc33249764"/>
      <w:bookmarkStart w:id="1294" w:name="_Toc412122639"/>
      <w:bookmarkStart w:id="1295" w:name="_Toc462404120"/>
      <w:r>
        <w:rPr>
          <w:rStyle w:val="CharSectno"/>
        </w:rPr>
        <w:t>182ZG</w:t>
      </w:r>
      <w:r>
        <w:t>.</w:t>
      </w:r>
      <w:r>
        <w:tab/>
        <w:t>Correcting mistakes</w:t>
      </w:r>
      <w:bookmarkEnd w:id="1293"/>
      <w:bookmarkEnd w:id="1294"/>
      <w:bookmarkEnd w:id="1295"/>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r>
        <w:tab/>
        <w:t>[Section 182ZG inserted by No. 31 of 2011 s. 6.]</w:t>
      </w:r>
    </w:p>
    <w:p>
      <w:pPr>
        <w:pStyle w:val="Heading5"/>
      </w:pPr>
      <w:bookmarkStart w:id="1296" w:name="_Toc33249765"/>
      <w:bookmarkStart w:id="1297" w:name="_Toc412122640"/>
      <w:bookmarkStart w:id="1298" w:name="_Toc462404121"/>
      <w:r>
        <w:rPr>
          <w:rStyle w:val="CharSectno"/>
        </w:rPr>
        <w:t>182ZH</w:t>
      </w:r>
      <w:r>
        <w:t>.</w:t>
      </w:r>
      <w:r>
        <w:tab/>
        <w:t>Enforcing decisions and conciliation agreements</w:t>
      </w:r>
      <w:bookmarkEnd w:id="1296"/>
      <w:bookmarkEnd w:id="1297"/>
      <w:bookmarkEnd w:id="1298"/>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r>
        <w:tab/>
        <w:t>[Section 182ZH inserted by No. 31 of 2011 s. 6.]</w:t>
      </w:r>
    </w:p>
    <w:p>
      <w:pPr>
        <w:pStyle w:val="Heading5"/>
      </w:pPr>
      <w:bookmarkStart w:id="1299" w:name="_Toc33249766"/>
      <w:bookmarkStart w:id="1300" w:name="_Toc412122641"/>
      <w:bookmarkStart w:id="1301" w:name="_Toc462404122"/>
      <w:r>
        <w:rPr>
          <w:rStyle w:val="CharSectno"/>
        </w:rPr>
        <w:t>182ZI</w:t>
      </w:r>
      <w:r>
        <w:t>.</w:t>
      </w:r>
      <w:r>
        <w:tab/>
        <w:t>Conciliation decisions not reviewable</w:t>
      </w:r>
      <w:bookmarkEnd w:id="1299"/>
      <w:bookmarkEnd w:id="1300"/>
      <w:bookmarkEnd w:id="1301"/>
    </w:p>
    <w:p>
      <w:pPr>
        <w:pStyle w:val="Subsection"/>
      </w:pPr>
      <w:r>
        <w:tab/>
      </w:r>
      <w:r>
        <w:tab/>
        <w:t>Subject to sections 182ZJ and 182ZK a conciliation decision is not subject to an appeal or amenable to judicial review.</w:t>
      </w:r>
    </w:p>
    <w:p>
      <w:pPr>
        <w:pStyle w:val="Footnotesection"/>
      </w:pPr>
      <w:r>
        <w:tab/>
        <w:t>[Section 182ZI inserted by No. 31 of 2011 s. 6.]</w:t>
      </w:r>
    </w:p>
    <w:p>
      <w:pPr>
        <w:pStyle w:val="Heading5"/>
      </w:pPr>
      <w:bookmarkStart w:id="1302" w:name="_Toc33249767"/>
      <w:bookmarkStart w:id="1303" w:name="_Toc412122642"/>
      <w:bookmarkStart w:id="1304" w:name="_Toc462404123"/>
      <w:r>
        <w:rPr>
          <w:rStyle w:val="CharSectno"/>
        </w:rPr>
        <w:t>182ZJ</w:t>
      </w:r>
      <w:r>
        <w:t>.</w:t>
      </w:r>
      <w:r>
        <w:tab/>
        <w:t>Provisions about revoked directions</w:t>
      </w:r>
      <w:bookmarkEnd w:id="1302"/>
      <w:bookmarkEnd w:id="1303"/>
      <w:bookmarkEnd w:id="1304"/>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r>
        <w:tab/>
        <w:t>[Section 182ZJ inserted by No. 31 of 2011 s. 6.]</w:t>
      </w:r>
    </w:p>
    <w:p>
      <w:pPr>
        <w:pStyle w:val="Heading5"/>
      </w:pPr>
      <w:bookmarkStart w:id="1305" w:name="_Toc33249768"/>
      <w:bookmarkStart w:id="1306" w:name="_Toc412122643"/>
      <w:bookmarkStart w:id="1307" w:name="_Toc462404124"/>
      <w:r>
        <w:rPr>
          <w:rStyle w:val="CharSectno"/>
        </w:rPr>
        <w:t>182ZK</w:t>
      </w:r>
      <w:r>
        <w:t>.</w:t>
      </w:r>
      <w:r>
        <w:tab/>
        <w:t>Recovery of payments made under s. 182K direction</w:t>
      </w:r>
      <w:bookmarkEnd w:id="1305"/>
      <w:bookmarkEnd w:id="1306"/>
      <w:bookmarkEnd w:id="1307"/>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r>
        <w:tab/>
        <w:t>[Section 182ZK inserted by No. 31 of 2011 s. 6.]</w:t>
      </w:r>
    </w:p>
    <w:p>
      <w:pPr>
        <w:pStyle w:val="Heading5"/>
      </w:pPr>
      <w:bookmarkStart w:id="1308" w:name="_Toc33249769"/>
      <w:bookmarkStart w:id="1309" w:name="_Toc412122644"/>
      <w:bookmarkStart w:id="1310" w:name="_Toc462404125"/>
      <w:r>
        <w:rPr>
          <w:rStyle w:val="CharSectno"/>
        </w:rPr>
        <w:t>182ZL</w:t>
      </w:r>
      <w:r>
        <w:t>.</w:t>
      </w:r>
      <w:r>
        <w:tab/>
        <w:t>Director may order insurer to make payment directed under s. 182K</w:t>
      </w:r>
      <w:bookmarkEnd w:id="1308"/>
      <w:bookmarkEnd w:id="1309"/>
      <w:bookmarkEnd w:id="1310"/>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r>
        <w:tab/>
        <w:t>[Section 182ZL inserted by No. 31 of 2011 s. 6.]</w:t>
      </w:r>
    </w:p>
    <w:p>
      <w:pPr>
        <w:pStyle w:val="Heading4"/>
      </w:pPr>
      <w:bookmarkStart w:id="1311" w:name="_Toc33249770"/>
      <w:bookmarkStart w:id="1312" w:name="_Toc412122645"/>
      <w:bookmarkStart w:id="1313" w:name="_Toc425168607"/>
      <w:bookmarkStart w:id="1314" w:name="_Toc452555455"/>
      <w:bookmarkStart w:id="1315" w:name="_Toc455416597"/>
      <w:bookmarkStart w:id="1316" w:name="_Toc462404126"/>
      <w:r>
        <w:t>Subdivision 5 — Miscellaneous</w:t>
      </w:r>
      <w:bookmarkEnd w:id="1311"/>
      <w:bookmarkEnd w:id="1312"/>
      <w:bookmarkEnd w:id="1313"/>
      <w:bookmarkEnd w:id="1314"/>
      <w:bookmarkEnd w:id="1315"/>
      <w:bookmarkEnd w:id="1316"/>
    </w:p>
    <w:p>
      <w:pPr>
        <w:pStyle w:val="Footnoteheading"/>
      </w:pPr>
      <w:r>
        <w:tab/>
        <w:t>[Heading inserted by No. 31 of 2011 s. 6.]</w:t>
      </w:r>
    </w:p>
    <w:p>
      <w:pPr>
        <w:pStyle w:val="Heading5"/>
      </w:pPr>
      <w:bookmarkStart w:id="1317" w:name="_Toc33249771"/>
      <w:bookmarkStart w:id="1318" w:name="_Toc412122646"/>
      <w:bookmarkStart w:id="1319" w:name="_Toc462404127"/>
      <w:r>
        <w:rPr>
          <w:rStyle w:val="CharSectno"/>
        </w:rPr>
        <w:t>182ZM</w:t>
      </w:r>
      <w:r>
        <w:t>.</w:t>
      </w:r>
      <w:r>
        <w:tab/>
        <w:t>Statement made to conciliation officer not admissible in subsequent proceedings</w:t>
      </w:r>
      <w:bookmarkEnd w:id="1317"/>
      <w:bookmarkEnd w:id="1318"/>
      <w:bookmarkEnd w:id="1319"/>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r>
        <w:tab/>
        <w:t>[Section 182ZM inserted by No. 31 of 2011 s. 6.]</w:t>
      </w:r>
    </w:p>
    <w:p>
      <w:pPr>
        <w:pStyle w:val="Heading5"/>
      </w:pPr>
      <w:bookmarkStart w:id="1320" w:name="_Toc33249772"/>
      <w:bookmarkStart w:id="1321" w:name="_Toc412122647"/>
      <w:bookmarkStart w:id="1322" w:name="_Toc462404128"/>
      <w:r>
        <w:rPr>
          <w:rStyle w:val="CharSectno"/>
        </w:rPr>
        <w:t>182ZN</w:t>
      </w:r>
      <w:r>
        <w:t>.</w:t>
      </w:r>
      <w:r>
        <w:tab/>
        <w:t>To whom compensation is to be paid</w:t>
      </w:r>
      <w:bookmarkEnd w:id="1320"/>
      <w:bookmarkEnd w:id="1321"/>
      <w:bookmarkEnd w:id="1322"/>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182ZN inserted by No. 31 of 2011 s. 6.]</w:t>
      </w:r>
    </w:p>
    <w:p>
      <w:pPr>
        <w:pStyle w:val="Heading3"/>
      </w:pPr>
      <w:bookmarkStart w:id="1323" w:name="_Toc33249773"/>
      <w:bookmarkStart w:id="1324" w:name="_Toc412122648"/>
      <w:bookmarkStart w:id="1325" w:name="_Toc425168610"/>
      <w:bookmarkStart w:id="1326" w:name="_Toc452555458"/>
      <w:bookmarkStart w:id="1327" w:name="_Toc455416600"/>
      <w:bookmarkStart w:id="1328" w:name="_Toc462404129"/>
      <w:r>
        <w:rPr>
          <w:rStyle w:val="CharDivNo"/>
        </w:rPr>
        <w:t>Division 4</w:t>
      </w:r>
      <w:r>
        <w:t> — </w:t>
      </w:r>
      <w:r>
        <w:rPr>
          <w:rStyle w:val="CharDivText"/>
        </w:rPr>
        <w:t>Arbitration</w:t>
      </w:r>
      <w:bookmarkEnd w:id="1323"/>
      <w:bookmarkEnd w:id="1324"/>
      <w:bookmarkEnd w:id="1325"/>
      <w:bookmarkEnd w:id="1326"/>
      <w:bookmarkEnd w:id="1327"/>
      <w:bookmarkEnd w:id="1328"/>
    </w:p>
    <w:p>
      <w:pPr>
        <w:pStyle w:val="Footnoteheading"/>
      </w:pPr>
      <w:r>
        <w:tab/>
        <w:t>[Heading inserted by No. 31 of 2011 s. 6.]</w:t>
      </w:r>
    </w:p>
    <w:p>
      <w:pPr>
        <w:pStyle w:val="Heading4"/>
      </w:pPr>
      <w:bookmarkStart w:id="1329" w:name="_Toc33249774"/>
      <w:bookmarkStart w:id="1330" w:name="_Toc412122649"/>
      <w:bookmarkStart w:id="1331" w:name="_Toc425168611"/>
      <w:bookmarkStart w:id="1332" w:name="_Toc452555459"/>
      <w:bookmarkStart w:id="1333" w:name="_Toc455416601"/>
      <w:bookmarkStart w:id="1334" w:name="_Toc462404130"/>
      <w:r>
        <w:t>Subdivision 1 — Workers’ Compensation Arbitration Service</w:t>
      </w:r>
      <w:bookmarkEnd w:id="1329"/>
      <w:bookmarkEnd w:id="1330"/>
      <w:bookmarkEnd w:id="1331"/>
      <w:bookmarkEnd w:id="1332"/>
      <w:bookmarkEnd w:id="1333"/>
      <w:bookmarkEnd w:id="1334"/>
    </w:p>
    <w:p>
      <w:pPr>
        <w:pStyle w:val="Footnoteheading"/>
      </w:pPr>
      <w:r>
        <w:tab/>
        <w:t>[Heading inserted by No. 31 of 2011 s. 6.]</w:t>
      </w:r>
    </w:p>
    <w:p>
      <w:pPr>
        <w:pStyle w:val="Heading5"/>
      </w:pPr>
      <w:bookmarkStart w:id="1335" w:name="_Toc33249775"/>
      <w:bookmarkStart w:id="1336" w:name="_Toc412122650"/>
      <w:bookmarkStart w:id="1337" w:name="_Toc462404131"/>
      <w:r>
        <w:rPr>
          <w:rStyle w:val="CharSectno"/>
        </w:rPr>
        <w:t>182ZO</w:t>
      </w:r>
      <w:r>
        <w:t>.</w:t>
      </w:r>
      <w:r>
        <w:tab/>
        <w:t>Workers’ Compensation Arbitration Service established</w:t>
      </w:r>
      <w:bookmarkEnd w:id="1335"/>
      <w:bookmarkEnd w:id="1336"/>
      <w:bookmarkEnd w:id="1337"/>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r>
        <w:tab/>
        <w:t>[Section 182ZO inserted by No. 31 of 2011 s. 6.]</w:t>
      </w:r>
    </w:p>
    <w:p>
      <w:pPr>
        <w:pStyle w:val="Heading5"/>
      </w:pPr>
      <w:bookmarkStart w:id="1338" w:name="_Toc33249776"/>
      <w:bookmarkStart w:id="1339" w:name="_Toc412122651"/>
      <w:bookmarkStart w:id="1340" w:name="_Toc462404132"/>
      <w:r>
        <w:rPr>
          <w:rStyle w:val="CharSectno"/>
        </w:rPr>
        <w:t>182ZP</w:t>
      </w:r>
      <w:r>
        <w:t>.</w:t>
      </w:r>
      <w:r>
        <w:tab/>
        <w:t>Registrar, Arbitration, designation and functions of</w:t>
      </w:r>
      <w:bookmarkEnd w:id="1338"/>
      <w:bookmarkEnd w:id="1339"/>
      <w:bookmarkEnd w:id="1340"/>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r>
        <w:tab/>
        <w:t>[Section 182ZP inserted by No. 31 of 2011 s. 6.]</w:t>
      </w:r>
    </w:p>
    <w:p>
      <w:pPr>
        <w:pStyle w:val="Heading5"/>
      </w:pPr>
      <w:bookmarkStart w:id="1341" w:name="_Toc33249777"/>
      <w:bookmarkStart w:id="1342" w:name="_Toc412122652"/>
      <w:bookmarkStart w:id="1343" w:name="_Toc462404133"/>
      <w:r>
        <w:rPr>
          <w:rStyle w:val="CharSectno"/>
        </w:rPr>
        <w:t>182ZQ</w:t>
      </w:r>
      <w:r>
        <w:t>.</w:t>
      </w:r>
      <w:r>
        <w:tab/>
        <w:t>Arbitrators, designation of etc.</w:t>
      </w:r>
      <w:bookmarkEnd w:id="1341"/>
      <w:bookmarkEnd w:id="1342"/>
      <w:bookmarkEnd w:id="1343"/>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r>
        <w:tab/>
        <w:t>[Section 182ZQ inserted by No. 31 of 2011 s. 6.]</w:t>
      </w:r>
    </w:p>
    <w:p>
      <w:pPr>
        <w:pStyle w:val="Heading5"/>
      </w:pPr>
      <w:bookmarkStart w:id="1344" w:name="_Toc33249778"/>
      <w:bookmarkStart w:id="1345" w:name="_Toc412122653"/>
      <w:bookmarkStart w:id="1346" w:name="_Toc462404134"/>
      <w:r>
        <w:rPr>
          <w:rStyle w:val="CharSectno"/>
        </w:rPr>
        <w:t>182ZR</w:t>
      </w:r>
      <w:r>
        <w:t>.</w:t>
      </w:r>
      <w:r>
        <w:tab/>
        <w:t>Provisions about designations</w:t>
      </w:r>
      <w:bookmarkEnd w:id="1344"/>
      <w:bookmarkEnd w:id="1345"/>
      <w:bookmarkEnd w:id="1346"/>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r>
        <w:tab/>
        <w:t>[Section 182ZR inserted by No. 31 of 2011 s. 6.]</w:t>
      </w:r>
    </w:p>
    <w:p>
      <w:pPr>
        <w:pStyle w:val="Heading5"/>
      </w:pPr>
      <w:bookmarkStart w:id="1347" w:name="_Toc33249779"/>
      <w:bookmarkStart w:id="1348" w:name="_Toc412122654"/>
      <w:bookmarkStart w:id="1349" w:name="_Toc462404135"/>
      <w:r>
        <w:rPr>
          <w:rStyle w:val="CharSectno"/>
        </w:rPr>
        <w:t>182ZS</w:t>
      </w:r>
      <w:r>
        <w:t>.</w:t>
      </w:r>
      <w:r>
        <w:tab/>
        <w:t xml:space="preserve">Delegation by </w:t>
      </w:r>
      <w:r>
        <w:rPr>
          <w:bCs/>
          <w:iCs/>
        </w:rPr>
        <w:t>Registrar</w:t>
      </w:r>
      <w:bookmarkEnd w:id="1347"/>
      <w:bookmarkEnd w:id="1348"/>
      <w:bookmarkEnd w:id="1349"/>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r>
        <w:tab/>
        <w:t>[Section 182ZS inserted by No. 31 of 2011 s. 6.]</w:t>
      </w:r>
    </w:p>
    <w:p>
      <w:pPr>
        <w:pStyle w:val="Heading4"/>
      </w:pPr>
      <w:bookmarkStart w:id="1350" w:name="_Toc33249780"/>
      <w:bookmarkStart w:id="1351" w:name="_Toc412122655"/>
      <w:bookmarkStart w:id="1352" w:name="_Toc425168617"/>
      <w:bookmarkStart w:id="1353" w:name="_Toc452555465"/>
      <w:bookmarkStart w:id="1354" w:name="_Toc455416607"/>
      <w:bookmarkStart w:id="1355" w:name="_Toc462404136"/>
      <w:r>
        <w:t>Subdivision 2 — Determination of disputes by arbitration</w:t>
      </w:r>
      <w:bookmarkEnd w:id="1350"/>
      <w:bookmarkEnd w:id="1351"/>
      <w:bookmarkEnd w:id="1352"/>
      <w:bookmarkEnd w:id="1353"/>
      <w:bookmarkEnd w:id="1354"/>
      <w:bookmarkEnd w:id="1355"/>
    </w:p>
    <w:p>
      <w:pPr>
        <w:pStyle w:val="Footnoteheading"/>
      </w:pPr>
      <w:r>
        <w:tab/>
        <w:t>[Heading inserted by No. 31 of 2011 s. 6.]</w:t>
      </w:r>
    </w:p>
    <w:p>
      <w:pPr>
        <w:pStyle w:val="Heading5"/>
      </w:pPr>
      <w:bookmarkStart w:id="1356" w:name="_Toc33249781"/>
      <w:bookmarkStart w:id="1357" w:name="_Toc412122656"/>
      <w:bookmarkStart w:id="1358" w:name="_Toc462404137"/>
      <w:r>
        <w:rPr>
          <w:rStyle w:val="CharSectno"/>
        </w:rPr>
        <w:t>182ZT</w:t>
      </w:r>
      <w:r>
        <w:t>.</w:t>
      </w:r>
      <w:r>
        <w:tab/>
        <w:t>Application for arbitration</w:t>
      </w:r>
      <w:bookmarkEnd w:id="1356"/>
      <w:bookmarkEnd w:id="1357"/>
      <w:bookmarkEnd w:id="1358"/>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r>
        <w:tab/>
        <w:t>[Section 182ZT inserted by No. 31 of 2011 s. 6.]</w:t>
      </w:r>
    </w:p>
    <w:p>
      <w:pPr>
        <w:pStyle w:val="Heading5"/>
      </w:pPr>
      <w:bookmarkStart w:id="1359" w:name="_Toc33249782"/>
      <w:bookmarkStart w:id="1360" w:name="_Toc412122657"/>
      <w:bookmarkStart w:id="1361" w:name="_Toc462404138"/>
      <w:r>
        <w:rPr>
          <w:rStyle w:val="CharSectno"/>
        </w:rPr>
        <w:t>182ZU</w:t>
      </w:r>
      <w:r>
        <w:t>.</w:t>
      </w:r>
      <w:r>
        <w:tab/>
        <w:t>Acceptance of application by Registrar</w:t>
      </w:r>
      <w:bookmarkEnd w:id="1359"/>
      <w:bookmarkEnd w:id="1360"/>
      <w:bookmarkEnd w:id="1361"/>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r>
        <w:tab/>
        <w:t>[Section 182ZU inserted by No. 31 of 2011 s. 6.]</w:t>
      </w:r>
    </w:p>
    <w:p>
      <w:pPr>
        <w:pStyle w:val="Heading5"/>
      </w:pPr>
      <w:bookmarkStart w:id="1362" w:name="_Toc33249783"/>
      <w:bookmarkStart w:id="1363" w:name="_Toc412122658"/>
      <w:bookmarkStart w:id="1364" w:name="_Toc462404139"/>
      <w:r>
        <w:rPr>
          <w:rStyle w:val="CharSectno"/>
        </w:rPr>
        <w:t>182ZV</w:t>
      </w:r>
      <w:r>
        <w:t>.</w:t>
      </w:r>
      <w:r>
        <w:tab/>
        <w:t>Registrar to allocate dispute</w:t>
      </w:r>
      <w:bookmarkEnd w:id="1362"/>
      <w:bookmarkEnd w:id="1363"/>
      <w:bookmarkEnd w:id="1364"/>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1365" w:name="_Toc33249784"/>
      <w:bookmarkStart w:id="1366" w:name="_Toc412122659"/>
      <w:bookmarkStart w:id="1367" w:name="_Toc462404140"/>
      <w:r>
        <w:rPr>
          <w:rStyle w:val="CharSectno"/>
        </w:rPr>
        <w:t>182</w:t>
      </w:r>
      <w:r>
        <w:t>.</w:t>
      </w:r>
      <w:r>
        <w:tab/>
        <w:t>Who is to be given a copy of an application</w:t>
      </w:r>
      <w:bookmarkEnd w:id="1365"/>
      <w:bookmarkEnd w:id="1366"/>
      <w:bookmarkEnd w:id="1367"/>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r>
        <w:tab/>
        <w:t>[Section 182 inserted by No. 42 of 2004 s. 130; amended by No. 31 of 2011 s. 43, 75 and 76.]</w:t>
      </w:r>
    </w:p>
    <w:p>
      <w:pPr>
        <w:pStyle w:val="Heading5"/>
      </w:pPr>
      <w:bookmarkStart w:id="1368" w:name="_Toc33249785"/>
      <w:bookmarkStart w:id="1369" w:name="_Toc412122660"/>
      <w:bookmarkStart w:id="1370" w:name="_Toc462404141"/>
      <w:r>
        <w:rPr>
          <w:rStyle w:val="CharSectno"/>
        </w:rPr>
        <w:t>183</w:t>
      </w:r>
      <w:r>
        <w:t>.</w:t>
      </w:r>
      <w:r>
        <w:tab/>
        <w:t>Information exchange by parties</w:t>
      </w:r>
      <w:bookmarkEnd w:id="1368"/>
      <w:bookmarkEnd w:id="1369"/>
      <w:bookmarkEnd w:id="1370"/>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r>
        <w:tab/>
        <w:t>[Section 183 inserted by No. 42 of 2004 s. 130; amended by No. 31 of 2011 s. 44 and 76.]</w:t>
      </w:r>
    </w:p>
    <w:p>
      <w:pPr>
        <w:pStyle w:val="Ednotesection"/>
      </w:pPr>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1371" w:name="_Toc33249786"/>
      <w:bookmarkStart w:id="1372" w:name="_Toc412122661"/>
      <w:bookmarkStart w:id="1373" w:name="_Toc462404142"/>
      <w:r>
        <w:rPr>
          <w:rStyle w:val="CharSectno"/>
        </w:rPr>
        <w:t>185</w:t>
      </w:r>
      <w:r>
        <w:t>.</w:t>
      </w:r>
      <w:r>
        <w:tab/>
        <w:t>Duties of arbitrators</w:t>
      </w:r>
      <w:bookmarkEnd w:id="1371"/>
      <w:bookmarkEnd w:id="1372"/>
      <w:bookmarkEnd w:id="1373"/>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1374" w:name="_Toc33249787"/>
      <w:bookmarkStart w:id="1375" w:name="_Toc412122662"/>
      <w:bookmarkStart w:id="1376" w:name="_Toc425168624"/>
      <w:bookmarkStart w:id="1377" w:name="_Toc452555472"/>
      <w:bookmarkStart w:id="1378" w:name="_Toc455416614"/>
      <w:bookmarkStart w:id="1379" w:name="_Toc462404143"/>
      <w:r>
        <w:t>Subdivision 3 — Practice and procedure</w:t>
      </w:r>
      <w:bookmarkEnd w:id="1374"/>
      <w:bookmarkEnd w:id="1375"/>
      <w:bookmarkEnd w:id="1376"/>
      <w:bookmarkEnd w:id="1377"/>
      <w:bookmarkEnd w:id="1378"/>
      <w:bookmarkEnd w:id="1379"/>
    </w:p>
    <w:p>
      <w:pPr>
        <w:pStyle w:val="Footnoteheading"/>
      </w:pPr>
      <w:r>
        <w:tab/>
        <w:t>[Heading inserted by No. 31 of 2011 s. 47.]</w:t>
      </w:r>
    </w:p>
    <w:p>
      <w:pPr>
        <w:pStyle w:val="Heading5"/>
      </w:pPr>
      <w:bookmarkStart w:id="1380" w:name="_Toc33249788"/>
      <w:bookmarkStart w:id="1381" w:name="_Toc412122663"/>
      <w:bookmarkStart w:id="1382" w:name="_Toc462404144"/>
      <w:r>
        <w:rPr>
          <w:rStyle w:val="CharSectno"/>
        </w:rPr>
        <w:t>188</w:t>
      </w:r>
      <w:r>
        <w:t>.</w:t>
      </w:r>
      <w:r>
        <w:tab/>
        <w:t>Practice and procedure, generally</w:t>
      </w:r>
      <w:bookmarkEnd w:id="1380"/>
      <w:bookmarkEnd w:id="1381"/>
      <w:bookmarkEnd w:id="1382"/>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1383" w:name="_Toc33249789"/>
      <w:bookmarkStart w:id="1384" w:name="_Toc412122664"/>
      <w:bookmarkStart w:id="1385" w:name="_Toc462404145"/>
      <w:r>
        <w:rPr>
          <w:rStyle w:val="CharSectno"/>
        </w:rPr>
        <w:t>189</w:t>
      </w:r>
      <w:r>
        <w:t>.</w:t>
      </w:r>
      <w:r>
        <w:tab/>
        <w:t>Relief or redress granted need not be restricted to claim</w:t>
      </w:r>
      <w:bookmarkEnd w:id="1383"/>
      <w:bookmarkEnd w:id="1384"/>
      <w:bookmarkEnd w:id="1385"/>
    </w:p>
    <w:p>
      <w:pPr>
        <w:pStyle w:val="Subsection"/>
      </w:pPr>
      <w:r>
        <w:tab/>
        <w:t>(1)</w:t>
      </w:r>
      <w:r>
        <w:tab/>
        <w:t>The granting of relief or redress under this Act is not necessarily to be restricted to the specific claim made nor to the subject matter of the claim.</w:t>
      </w:r>
    </w:p>
    <w:p>
      <w:pPr>
        <w:pStyle w:val="Subsection"/>
      </w:pPr>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1386" w:name="_Toc33249790"/>
      <w:bookmarkStart w:id="1387" w:name="_Toc412122665"/>
      <w:bookmarkStart w:id="1388" w:name="_Toc462404146"/>
      <w:r>
        <w:rPr>
          <w:rStyle w:val="CharSectno"/>
        </w:rPr>
        <w:t>190</w:t>
      </w:r>
      <w:r>
        <w:t>.</w:t>
      </w:r>
      <w:r>
        <w:tab/>
        <w:t>Directions by arbitrator</w:t>
      </w:r>
      <w:bookmarkEnd w:id="1386"/>
      <w:bookmarkEnd w:id="1387"/>
      <w:bookmarkEnd w:id="1388"/>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r>
        <w:tab/>
        <w:t>[Section 190 inserted by No. 42 of 2004 s. 130.]</w:t>
      </w:r>
    </w:p>
    <w:p>
      <w:pPr>
        <w:pStyle w:val="Heading5"/>
      </w:pPr>
      <w:bookmarkStart w:id="1389" w:name="_Toc33249791"/>
      <w:bookmarkStart w:id="1390" w:name="_Toc412122666"/>
      <w:bookmarkStart w:id="1391" w:name="_Toc462404147"/>
      <w:r>
        <w:rPr>
          <w:rStyle w:val="CharSectno"/>
        </w:rPr>
        <w:t>191</w:t>
      </w:r>
      <w:r>
        <w:t>.</w:t>
      </w:r>
      <w:r>
        <w:tab/>
        <w:t>Dependants of workers, proof as to</w:t>
      </w:r>
      <w:bookmarkEnd w:id="1389"/>
      <w:bookmarkEnd w:id="1390"/>
      <w:bookmarkEnd w:id="1391"/>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r>
        <w:tab/>
        <w:t>[Section 191 inserted by No. 42 of 2004 s. 130.]</w:t>
      </w:r>
    </w:p>
    <w:p>
      <w:pPr>
        <w:pStyle w:val="Heading5"/>
      </w:pPr>
      <w:bookmarkStart w:id="1392" w:name="_Toc33249792"/>
      <w:bookmarkStart w:id="1393" w:name="_Toc412122667"/>
      <w:bookmarkStart w:id="1394" w:name="_Toc462404148"/>
      <w:r>
        <w:rPr>
          <w:rStyle w:val="CharSectno"/>
        </w:rPr>
        <w:t>192</w:t>
      </w:r>
      <w:r>
        <w:t>.</w:t>
      </w:r>
      <w:r>
        <w:tab/>
        <w:t>Illegal contracts of employment may be treated as valid</w:t>
      </w:r>
      <w:bookmarkEnd w:id="1392"/>
      <w:bookmarkEnd w:id="1393"/>
      <w:bookmarkEnd w:id="1394"/>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r>
        <w:tab/>
        <w:t>[Section 192 inserted by No. 42 of 2004 s. 130.]</w:t>
      </w:r>
    </w:p>
    <w:p>
      <w:pPr>
        <w:pStyle w:val="Heading5"/>
      </w:pPr>
      <w:bookmarkStart w:id="1395" w:name="_Toc33249793"/>
      <w:bookmarkStart w:id="1396" w:name="_Toc412122668"/>
      <w:bookmarkStart w:id="1397" w:name="_Toc462404149"/>
      <w:r>
        <w:rPr>
          <w:rStyle w:val="CharSectno"/>
        </w:rPr>
        <w:t>193</w:t>
      </w:r>
      <w:r>
        <w:t>.</w:t>
      </w:r>
      <w:r>
        <w:tab/>
        <w:t>Arbitrator’s powers to obtain information</w:t>
      </w:r>
      <w:bookmarkEnd w:id="1395"/>
      <w:bookmarkEnd w:id="1396"/>
      <w:bookmarkEnd w:id="1397"/>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r>
        <w:tab/>
        <w:t>[Section 193 inserted by No. 42 of 2004 s. 130; amended by No. 31 of 2011 s. 48 and 76.]</w:t>
      </w:r>
    </w:p>
    <w:p>
      <w:pPr>
        <w:pStyle w:val="Heading5"/>
      </w:pPr>
      <w:bookmarkStart w:id="1398" w:name="_Toc33249794"/>
      <w:bookmarkStart w:id="1399" w:name="_Toc412122669"/>
      <w:bookmarkStart w:id="1400" w:name="_Toc462404150"/>
      <w:r>
        <w:rPr>
          <w:rStyle w:val="CharSectno"/>
        </w:rPr>
        <w:t>194</w:t>
      </w:r>
      <w:r>
        <w:t>.</w:t>
      </w:r>
      <w:r>
        <w:tab/>
        <w:t>Arbitrator may give information etc. to and restrict disclosure by other party or medical practitioner</w:t>
      </w:r>
      <w:bookmarkEnd w:id="1398"/>
      <w:bookmarkEnd w:id="1399"/>
      <w:bookmarkEnd w:id="1400"/>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r>
        <w:tab/>
        <w:t>[Section 194 inserted by No. 42 of 2004 s. 130; amended by No. 31 of 2011 s. 49.]</w:t>
      </w:r>
    </w:p>
    <w:p>
      <w:pPr>
        <w:pStyle w:val="Heading5"/>
      </w:pPr>
      <w:bookmarkStart w:id="1401" w:name="_Toc33249795"/>
      <w:bookmarkStart w:id="1402" w:name="_Toc412122670"/>
      <w:bookmarkStart w:id="1403" w:name="_Toc462404151"/>
      <w:r>
        <w:rPr>
          <w:rStyle w:val="CharSectno"/>
        </w:rPr>
        <w:t>195</w:t>
      </w:r>
      <w:r>
        <w:t>.</w:t>
      </w:r>
      <w:r>
        <w:tab/>
        <w:t>Representation</w:t>
      </w:r>
      <w:bookmarkEnd w:id="1401"/>
      <w:bookmarkEnd w:id="1402"/>
      <w:bookmarkEnd w:id="1403"/>
    </w:p>
    <w:p>
      <w:pPr>
        <w:pStyle w:val="Subsection"/>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r>
        <w:tab/>
        <w:t>[Section 195 inserted by No. 42 of 2004 s. 130; amended by No. 31 of 2011 s. 50 and 76.]</w:t>
      </w:r>
    </w:p>
    <w:p>
      <w:pPr>
        <w:pStyle w:val="Heading5"/>
      </w:pPr>
      <w:bookmarkStart w:id="1404" w:name="_Toc33249796"/>
      <w:bookmarkStart w:id="1405" w:name="_Toc412122671"/>
      <w:bookmarkStart w:id="1406" w:name="_Toc462404152"/>
      <w:r>
        <w:rPr>
          <w:rStyle w:val="CharSectno"/>
        </w:rPr>
        <w:t>196</w:t>
      </w:r>
      <w:r>
        <w:t>.</w:t>
      </w:r>
      <w:r>
        <w:tab/>
        <w:t>Litigation guardians, rules about</w:t>
      </w:r>
      <w:bookmarkEnd w:id="1404"/>
      <w:bookmarkEnd w:id="1405"/>
      <w:bookmarkEnd w:id="1406"/>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1407" w:name="_Toc33249797"/>
      <w:bookmarkStart w:id="1408" w:name="_Toc412122672"/>
      <w:bookmarkStart w:id="1409" w:name="_Toc462404153"/>
      <w:r>
        <w:rPr>
          <w:rStyle w:val="CharSectno"/>
        </w:rPr>
        <w:t>197</w:t>
      </w:r>
      <w:r>
        <w:t>.</w:t>
      </w:r>
      <w:r>
        <w:tab/>
        <w:t>Interpreters and assistants</w:t>
      </w:r>
      <w:bookmarkEnd w:id="1407"/>
      <w:bookmarkEnd w:id="1408"/>
      <w:bookmarkEnd w:id="1409"/>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r>
        <w:tab/>
        <w:t>[Section 197 inserted by No. 42 of 2004 s. 130.]</w:t>
      </w:r>
    </w:p>
    <w:p>
      <w:pPr>
        <w:pStyle w:val="Heading5"/>
      </w:pPr>
      <w:bookmarkStart w:id="1410" w:name="_Toc33249798"/>
      <w:bookmarkStart w:id="1411" w:name="_Toc412122673"/>
      <w:bookmarkStart w:id="1412" w:name="_Toc462404154"/>
      <w:r>
        <w:rPr>
          <w:rStyle w:val="CharSectno"/>
        </w:rPr>
        <w:t>198</w:t>
      </w:r>
      <w:r>
        <w:t>.</w:t>
      </w:r>
      <w:r>
        <w:tab/>
        <w:t>Ways of conducting arbitration proceedings</w:t>
      </w:r>
      <w:bookmarkEnd w:id="1410"/>
      <w:bookmarkEnd w:id="1411"/>
      <w:bookmarkEnd w:id="1412"/>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r>
        <w:tab/>
        <w:t>[Section 198 inserted by No. 42 of 2004 s. 130; amended by No. 16 of 2005 s. 23; No. 31 of 2011 s. 52.]</w:t>
      </w:r>
    </w:p>
    <w:p>
      <w:pPr>
        <w:pStyle w:val="Heading5"/>
      </w:pPr>
      <w:bookmarkStart w:id="1413" w:name="_Toc33249799"/>
      <w:bookmarkStart w:id="1414" w:name="_Toc412122674"/>
      <w:bookmarkStart w:id="1415" w:name="_Toc462404155"/>
      <w:r>
        <w:rPr>
          <w:rStyle w:val="CharSectno"/>
        </w:rPr>
        <w:t>199</w:t>
      </w:r>
      <w:r>
        <w:t>.</w:t>
      </w:r>
      <w:r>
        <w:tab/>
        <w:t>Hearings to be in private</w:t>
      </w:r>
      <w:bookmarkEnd w:id="1413"/>
      <w:bookmarkEnd w:id="1414"/>
      <w:bookmarkEnd w:id="1415"/>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r>
        <w:tab/>
        <w:t>[Section 199 inserted by No. 42 of 2004 s. 130; amended by No. 31 of 2011 s. 53 and 76.]</w:t>
      </w:r>
    </w:p>
    <w:p>
      <w:pPr>
        <w:pStyle w:val="Heading5"/>
      </w:pPr>
      <w:bookmarkStart w:id="1416" w:name="_Toc33249800"/>
      <w:bookmarkStart w:id="1417" w:name="_Toc412122675"/>
      <w:bookmarkStart w:id="1418" w:name="_Toc462404156"/>
      <w:r>
        <w:rPr>
          <w:rStyle w:val="CharSectno"/>
        </w:rPr>
        <w:t>200</w:t>
      </w:r>
      <w:r>
        <w:t>.</w:t>
      </w:r>
      <w:r>
        <w:tab/>
        <w:t>Hearings, notice of and failure to attend</w:t>
      </w:r>
      <w:bookmarkEnd w:id="1416"/>
      <w:bookmarkEnd w:id="1417"/>
      <w:bookmarkEnd w:id="1418"/>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r>
        <w:tab/>
        <w:t>[Section 200 inserted by No. 42 of 2004 s. 130; amended by No. 31 of 2011 s. 76.]</w:t>
      </w:r>
    </w:p>
    <w:p>
      <w:pPr>
        <w:pStyle w:val="Heading5"/>
      </w:pPr>
      <w:bookmarkStart w:id="1419" w:name="_Toc33249801"/>
      <w:bookmarkStart w:id="1420" w:name="_Toc412122676"/>
      <w:bookmarkStart w:id="1421" w:name="_Toc462404157"/>
      <w:r>
        <w:rPr>
          <w:rStyle w:val="CharSectno"/>
        </w:rPr>
        <w:t>201</w:t>
      </w:r>
      <w:r>
        <w:t>.</w:t>
      </w:r>
      <w:r>
        <w:tab/>
        <w:t>Experts, use of by arbitrators</w:t>
      </w:r>
      <w:bookmarkEnd w:id="1419"/>
      <w:bookmarkEnd w:id="1420"/>
      <w:bookmarkEnd w:id="1421"/>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r>
        <w:tab/>
        <w:t>[Section 201 inserted by No. 42 of 2004 s. 130.]</w:t>
      </w:r>
    </w:p>
    <w:p>
      <w:pPr>
        <w:pStyle w:val="Heading5"/>
      </w:pPr>
      <w:bookmarkStart w:id="1422" w:name="_Toc33249802"/>
      <w:bookmarkStart w:id="1423" w:name="_Toc412122677"/>
      <w:bookmarkStart w:id="1424" w:name="_Toc462404158"/>
      <w:r>
        <w:rPr>
          <w:rStyle w:val="CharSectno"/>
        </w:rPr>
        <w:t>202</w:t>
      </w:r>
      <w:r>
        <w:t>.</w:t>
      </w:r>
      <w:r>
        <w:tab/>
        <w:t>Summoning witnesses</w:t>
      </w:r>
      <w:bookmarkEnd w:id="1422"/>
      <w:bookmarkEnd w:id="1423"/>
      <w:bookmarkEnd w:id="1424"/>
    </w:p>
    <w:p>
      <w:pPr>
        <w:pStyle w:val="Subsection"/>
      </w:pPr>
      <w:r>
        <w:tab/>
      </w:r>
      <w:r>
        <w:tab/>
        <w:t>The Registrar or an arbitrator may issue a summons requiring the attendance of a person before an arbitrator.</w:t>
      </w:r>
    </w:p>
    <w:p>
      <w:pPr>
        <w:pStyle w:val="Footnotesection"/>
      </w:pPr>
      <w:r>
        <w:tab/>
        <w:t>[Section 202 inserted by No. 42 of 2004 s. 130; amended by No. 31 of 2011 s. 75.]</w:t>
      </w:r>
    </w:p>
    <w:p>
      <w:pPr>
        <w:pStyle w:val="Heading5"/>
      </w:pPr>
      <w:bookmarkStart w:id="1425" w:name="_Toc33249803"/>
      <w:bookmarkStart w:id="1426" w:name="_Toc412122678"/>
      <w:bookmarkStart w:id="1427" w:name="_Toc462404159"/>
      <w:r>
        <w:rPr>
          <w:rStyle w:val="CharSectno"/>
        </w:rPr>
        <w:t>203</w:t>
      </w:r>
      <w:r>
        <w:t>.</w:t>
      </w:r>
      <w:r>
        <w:tab/>
        <w:t>Arbitrator’s powers as to witnesses</w:t>
      </w:r>
      <w:bookmarkEnd w:id="1425"/>
      <w:bookmarkEnd w:id="1426"/>
      <w:bookmarkEnd w:id="1427"/>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r>
        <w:tab/>
        <w:t>[Section 203 inserted by No. 42 of 2004 s. 130.]</w:t>
      </w:r>
    </w:p>
    <w:p>
      <w:pPr>
        <w:pStyle w:val="Heading5"/>
      </w:pPr>
      <w:bookmarkStart w:id="1428" w:name="_Toc33249804"/>
      <w:bookmarkStart w:id="1429" w:name="_Toc412122679"/>
      <w:bookmarkStart w:id="1430" w:name="_Toc462404160"/>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 not admissible</w:t>
      </w:r>
      <w:bookmarkEnd w:id="1428"/>
      <w:bookmarkEnd w:id="1429"/>
      <w:bookmarkEnd w:id="1430"/>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1431" w:name="_Toc33249805"/>
      <w:bookmarkStart w:id="1432" w:name="_Toc412122680"/>
      <w:bookmarkStart w:id="1433" w:name="_Toc462404161"/>
      <w:r>
        <w:rPr>
          <w:rStyle w:val="CharSectno"/>
        </w:rPr>
        <w:t>204</w:t>
      </w:r>
      <w:r>
        <w:t>.</w:t>
      </w:r>
      <w:r>
        <w:tab/>
        <w:t>Privilege against self</w:t>
      </w:r>
      <w:r>
        <w:noBreakHyphen/>
        <w:t>incrimination</w:t>
      </w:r>
      <w:bookmarkEnd w:id="1431"/>
      <w:bookmarkEnd w:id="1432"/>
      <w:bookmarkEnd w:id="1433"/>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r>
        <w:tab/>
        <w:t>[Section 204 inserted by No. 42 of 2004 s. 130; amended by No. 31 of 2011 s. 54.]</w:t>
      </w:r>
    </w:p>
    <w:p>
      <w:pPr>
        <w:pStyle w:val="Heading5"/>
      </w:pPr>
      <w:bookmarkStart w:id="1434" w:name="_Toc33249806"/>
      <w:bookmarkStart w:id="1435" w:name="_Toc412122681"/>
      <w:bookmarkStart w:id="1436" w:name="_Toc462404162"/>
      <w:r>
        <w:rPr>
          <w:rStyle w:val="CharSectno"/>
        </w:rPr>
        <w:t>205</w:t>
      </w:r>
      <w:r>
        <w:t>.</w:t>
      </w:r>
      <w:r>
        <w:tab/>
        <w:t>Legal professional privilege in relation to medical reports</w:t>
      </w:r>
      <w:bookmarkEnd w:id="1434"/>
      <w:bookmarkEnd w:id="1435"/>
      <w:bookmarkEnd w:id="1436"/>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spacing w:before="100"/>
        <w:ind w:left="890" w:hanging="890"/>
      </w:pPr>
      <w:r>
        <w:tab/>
        <w:t>[Section 205 inserted by No. 42 of 2004 s. 130; amended by No. 31 of 2011 s. 55.]</w:t>
      </w:r>
    </w:p>
    <w:p>
      <w:pPr>
        <w:pStyle w:val="Heading5"/>
      </w:pPr>
      <w:bookmarkStart w:id="1437" w:name="_Toc33249807"/>
      <w:bookmarkStart w:id="1438" w:name="_Toc412122682"/>
      <w:bookmarkStart w:id="1439" w:name="_Toc462404163"/>
      <w:r>
        <w:rPr>
          <w:rStyle w:val="CharSectno"/>
        </w:rPr>
        <w:t>206</w:t>
      </w:r>
      <w:r>
        <w:t>.</w:t>
      </w:r>
      <w:r>
        <w:tab/>
        <w:t>Other claims of privilege</w:t>
      </w:r>
      <w:bookmarkEnd w:id="1437"/>
      <w:bookmarkEnd w:id="1438"/>
      <w:bookmarkEnd w:id="1439"/>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r>
        <w:tab/>
        <w:t>[Section 206 inserted by No. 42 of 2004 s. 130.]</w:t>
      </w:r>
    </w:p>
    <w:p>
      <w:pPr>
        <w:pStyle w:val="Heading5"/>
      </w:pPr>
      <w:bookmarkStart w:id="1440" w:name="_Toc33249808"/>
      <w:bookmarkStart w:id="1441" w:name="_Toc412122683"/>
      <w:bookmarkStart w:id="1442" w:name="_Toc462404164"/>
      <w:r>
        <w:rPr>
          <w:rStyle w:val="CharSectno"/>
        </w:rPr>
        <w:t>207</w:t>
      </w:r>
      <w:r>
        <w:t>.</w:t>
      </w:r>
      <w:r>
        <w:tab/>
        <w:t>Oaths and affirmations</w:t>
      </w:r>
      <w:bookmarkEnd w:id="1440"/>
      <w:bookmarkEnd w:id="1441"/>
      <w:bookmarkEnd w:id="1442"/>
    </w:p>
    <w:p>
      <w:pPr>
        <w:pStyle w:val="Subsection"/>
      </w:pPr>
      <w:r>
        <w:tab/>
      </w:r>
      <w:r>
        <w:tab/>
        <w:t>An arbitrator may administer an oath or take an affirmation for the purposes of this Act.</w:t>
      </w:r>
    </w:p>
    <w:p>
      <w:pPr>
        <w:pStyle w:val="Footnotesection"/>
        <w:spacing w:before="100"/>
        <w:ind w:left="890" w:hanging="890"/>
      </w:pPr>
      <w:r>
        <w:tab/>
        <w:t>[Section 207 inserted by No. 42 of 2004 s. 130.]</w:t>
      </w:r>
    </w:p>
    <w:p>
      <w:pPr>
        <w:pStyle w:val="Heading5"/>
      </w:pPr>
      <w:bookmarkStart w:id="1443" w:name="_Toc33249809"/>
      <w:bookmarkStart w:id="1444" w:name="_Toc412122684"/>
      <w:bookmarkStart w:id="1445" w:name="_Toc462404165"/>
      <w:r>
        <w:rPr>
          <w:rStyle w:val="CharSectno"/>
        </w:rPr>
        <w:t>208</w:t>
      </w:r>
      <w:r>
        <w:t>.</w:t>
      </w:r>
      <w:r>
        <w:tab/>
        <w:t>Arbitrator may authorise another to take evidence</w:t>
      </w:r>
      <w:bookmarkEnd w:id="1443"/>
      <w:bookmarkEnd w:id="1444"/>
      <w:bookmarkEnd w:id="1445"/>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r>
        <w:tab/>
        <w:t>[Section 208 inserted by No. 42 of 2004 s. 130.]</w:t>
      </w:r>
    </w:p>
    <w:p>
      <w:pPr>
        <w:pStyle w:val="Heading5"/>
      </w:pPr>
      <w:bookmarkStart w:id="1446" w:name="_Toc33249810"/>
      <w:bookmarkStart w:id="1447" w:name="_Toc412122685"/>
      <w:bookmarkStart w:id="1448" w:name="_Toc462404166"/>
      <w:r>
        <w:rPr>
          <w:rStyle w:val="CharSectno"/>
        </w:rPr>
        <w:t>209</w:t>
      </w:r>
      <w:r>
        <w:t>.</w:t>
      </w:r>
      <w:r>
        <w:tab/>
        <w:t>Things produced, use of etc. by arbitrator</w:t>
      </w:r>
      <w:bookmarkEnd w:id="1446"/>
      <w:bookmarkEnd w:id="1447"/>
      <w:bookmarkEnd w:id="1448"/>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r>
        <w:tab/>
        <w:t>[Section 209 inserted by No. 42 of 2004 s. 130.]</w:t>
      </w:r>
    </w:p>
    <w:p>
      <w:pPr>
        <w:pStyle w:val="Heading5"/>
      </w:pPr>
      <w:bookmarkStart w:id="1449" w:name="_Toc33249811"/>
      <w:bookmarkStart w:id="1450" w:name="_Toc412122686"/>
      <w:bookmarkStart w:id="1451" w:name="_Toc462404167"/>
      <w:r>
        <w:rPr>
          <w:rStyle w:val="CharSectno"/>
        </w:rPr>
        <w:t>210</w:t>
      </w:r>
      <w:r>
        <w:t>.</w:t>
      </w:r>
      <w:r>
        <w:tab/>
        <w:t>Medical dispute may be referred to medical assessment panel</w:t>
      </w:r>
      <w:bookmarkEnd w:id="1449"/>
      <w:bookmarkEnd w:id="1450"/>
      <w:bookmarkEnd w:id="1451"/>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r>
        <w:tab/>
        <w:t>[Section 210 inserted by No. 42 of 2004 s. 130.]</w:t>
      </w:r>
    </w:p>
    <w:p>
      <w:pPr>
        <w:pStyle w:val="Heading4"/>
      </w:pPr>
      <w:bookmarkStart w:id="1452" w:name="_Toc33249812"/>
      <w:bookmarkStart w:id="1453" w:name="_Toc412122687"/>
      <w:bookmarkStart w:id="1454" w:name="_Toc425168649"/>
      <w:bookmarkStart w:id="1455" w:name="_Toc452555497"/>
      <w:bookmarkStart w:id="1456" w:name="_Toc455416639"/>
      <w:bookmarkStart w:id="1457" w:name="_Toc462404168"/>
      <w:r>
        <w:t>Subdivision 4 — Decisions</w:t>
      </w:r>
      <w:bookmarkEnd w:id="1452"/>
      <w:bookmarkEnd w:id="1453"/>
      <w:bookmarkEnd w:id="1454"/>
      <w:bookmarkEnd w:id="1455"/>
      <w:bookmarkEnd w:id="1456"/>
      <w:bookmarkEnd w:id="1457"/>
    </w:p>
    <w:p>
      <w:pPr>
        <w:pStyle w:val="Footnoteheading"/>
      </w:pPr>
      <w:r>
        <w:tab/>
        <w:t>[Heading inserted by No. 31 of 2011 s. 56.]</w:t>
      </w:r>
    </w:p>
    <w:p>
      <w:pPr>
        <w:pStyle w:val="Footnoteheading"/>
      </w:pPr>
      <w:r>
        <w:tab/>
        <w:t>[Heading deleted by No. 31 of 2011 s. 57.]</w:t>
      </w:r>
    </w:p>
    <w:p>
      <w:pPr>
        <w:pStyle w:val="Heading5"/>
      </w:pPr>
      <w:bookmarkStart w:id="1458" w:name="_Toc33249813"/>
      <w:bookmarkStart w:id="1459" w:name="_Toc412122688"/>
      <w:bookmarkStart w:id="1460" w:name="_Toc462404169"/>
      <w:r>
        <w:rPr>
          <w:rStyle w:val="CharSectno"/>
        </w:rPr>
        <w:t>211</w:t>
      </w:r>
      <w:r>
        <w:t>.</w:t>
      </w:r>
      <w:r>
        <w:tab/>
        <w:t>Decisions generally</w:t>
      </w:r>
      <w:bookmarkEnd w:id="1458"/>
      <w:bookmarkEnd w:id="1459"/>
      <w:bookmarkEnd w:id="1460"/>
    </w:p>
    <w:p>
      <w:pPr>
        <w:pStyle w:val="Subsection"/>
      </w:pPr>
      <w:r>
        <w:tab/>
        <w:t>(1)</w:t>
      </w:r>
      <w:r>
        <w:tab/>
        <w:t>Subject to this Act, an arbitrator may make such decisions as the arbitrator thinks fit.</w:t>
      </w:r>
    </w:p>
    <w:p>
      <w:pPr>
        <w:pStyle w:val="Subsection"/>
      </w:pPr>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1461" w:name="_Toc33249814"/>
      <w:bookmarkStart w:id="1462" w:name="_Toc412122689"/>
      <w:bookmarkStart w:id="1463" w:name="_Toc462404170"/>
      <w:r>
        <w:rPr>
          <w:rStyle w:val="CharSectno"/>
        </w:rPr>
        <w:t>212</w:t>
      </w:r>
      <w:r>
        <w:t>.</w:t>
      </w:r>
      <w:r>
        <w:tab/>
        <w:t>Conditional and ancillary orders and directions</w:t>
      </w:r>
      <w:bookmarkEnd w:id="1461"/>
      <w:bookmarkEnd w:id="1462"/>
      <w:bookmarkEnd w:id="1463"/>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r>
        <w:tab/>
        <w:t>[Section 212 inserted by No. 42 of 2004 s. 130.]</w:t>
      </w:r>
    </w:p>
    <w:p>
      <w:pPr>
        <w:pStyle w:val="Heading5"/>
      </w:pPr>
      <w:bookmarkStart w:id="1464" w:name="_Toc33249815"/>
      <w:bookmarkStart w:id="1465" w:name="_Toc412122690"/>
      <w:bookmarkStart w:id="1466" w:name="_Toc462404171"/>
      <w:r>
        <w:rPr>
          <w:rStyle w:val="CharSectno"/>
        </w:rPr>
        <w:t>213</w:t>
      </w:r>
      <w:r>
        <w:t>.</w:t>
      </w:r>
      <w:r>
        <w:tab/>
        <w:t>Decisions and reasons, form and content of</w:t>
      </w:r>
      <w:bookmarkEnd w:id="1464"/>
      <w:bookmarkEnd w:id="1465"/>
      <w:bookmarkEnd w:id="1466"/>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r>
        <w:tab/>
        <w:t>[Section 213 inserted by No. 42 of 2004 s. 130; amended by No. 31 of 2011 s. 76.]</w:t>
      </w:r>
    </w:p>
    <w:p>
      <w:pPr>
        <w:pStyle w:val="Heading5"/>
      </w:pPr>
      <w:bookmarkStart w:id="1467" w:name="_Toc33249816"/>
      <w:bookmarkStart w:id="1468" w:name="_Toc412122691"/>
      <w:bookmarkStart w:id="1469" w:name="_Toc462404172"/>
      <w:r>
        <w:rPr>
          <w:rStyle w:val="CharSectno"/>
        </w:rPr>
        <w:t>214</w:t>
      </w:r>
      <w:r>
        <w:t>.</w:t>
      </w:r>
      <w:r>
        <w:tab/>
        <w:t>Validity of decision not affected by contravention of this Subdivision</w:t>
      </w:r>
      <w:bookmarkEnd w:id="1467"/>
      <w:bookmarkEnd w:id="1468"/>
      <w:bookmarkEnd w:id="1469"/>
    </w:p>
    <w:p>
      <w:pPr>
        <w:pStyle w:val="Subsection"/>
      </w:pPr>
      <w:r>
        <w:tab/>
      </w:r>
      <w:r>
        <w:tab/>
        <w:t>A failure of an arbitrator to comply with a requirement of this Subdivision does not affect the validity of a decision.</w:t>
      </w:r>
    </w:p>
    <w:p>
      <w:pPr>
        <w:pStyle w:val="Footnotesection"/>
        <w:spacing w:before="100"/>
        <w:ind w:left="890" w:hanging="890"/>
      </w:pPr>
      <w:r>
        <w:tab/>
        <w:t>[Section 214 inserted by No. 42 of 2004 s. 130.]</w:t>
      </w:r>
    </w:p>
    <w:p>
      <w:pPr>
        <w:pStyle w:val="Heading5"/>
      </w:pPr>
      <w:bookmarkStart w:id="1470" w:name="_Toc33249817"/>
      <w:bookmarkStart w:id="1471" w:name="_Toc412122692"/>
      <w:bookmarkStart w:id="1472" w:name="_Toc462404173"/>
      <w:r>
        <w:rPr>
          <w:rStyle w:val="CharSectno"/>
        </w:rPr>
        <w:t>215</w:t>
      </w:r>
      <w:r>
        <w:t>.</w:t>
      </w:r>
      <w:r>
        <w:tab/>
        <w:t>When decision has effect</w:t>
      </w:r>
      <w:bookmarkEnd w:id="1470"/>
      <w:bookmarkEnd w:id="1471"/>
      <w:bookmarkEnd w:id="1472"/>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r>
        <w:tab/>
        <w:t>[Section 215 inserted by No. 42 of 2004 s. 130.]</w:t>
      </w:r>
    </w:p>
    <w:p>
      <w:pPr>
        <w:pStyle w:val="Heading5"/>
      </w:pPr>
      <w:bookmarkStart w:id="1473" w:name="_Toc33249818"/>
      <w:bookmarkStart w:id="1474" w:name="_Toc412122693"/>
      <w:bookmarkStart w:id="1475" w:name="_Toc462404174"/>
      <w:r>
        <w:rPr>
          <w:rStyle w:val="CharSectno"/>
        </w:rPr>
        <w:t>216</w:t>
      </w:r>
      <w:r>
        <w:t>.</w:t>
      </w:r>
      <w:r>
        <w:tab/>
        <w:t>Correcting mistakes</w:t>
      </w:r>
      <w:bookmarkEnd w:id="1473"/>
      <w:bookmarkEnd w:id="1474"/>
      <w:bookmarkEnd w:id="1475"/>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r>
        <w:tab/>
        <w:t>[Section 216 inserted by No. 42 of 2004 s. 130.]</w:t>
      </w:r>
    </w:p>
    <w:p>
      <w:pPr>
        <w:pStyle w:val="Heading5"/>
      </w:pPr>
      <w:bookmarkStart w:id="1476" w:name="_Toc33249819"/>
      <w:bookmarkStart w:id="1477" w:name="_Toc412122694"/>
      <w:bookmarkStart w:id="1478" w:name="_Toc462404175"/>
      <w:r>
        <w:rPr>
          <w:rStyle w:val="CharSectno"/>
        </w:rPr>
        <w:t>217A</w:t>
      </w:r>
      <w:r>
        <w:t>.</w:t>
      </w:r>
      <w:r>
        <w:tab/>
        <w:t>Arbitrator may reconsider decision if new information</w:t>
      </w:r>
      <w:bookmarkEnd w:id="1476"/>
      <w:bookmarkEnd w:id="1477"/>
      <w:bookmarkEnd w:id="1478"/>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r>
        <w:tab/>
        <w:t>[Section 217A inserted by No. 31 of 2011 s. 11.]</w:t>
      </w:r>
    </w:p>
    <w:p>
      <w:pPr>
        <w:pStyle w:val="Heading5"/>
      </w:pPr>
      <w:bookmarkStart w:id="1479" w:name="_Toc33249820"/>
      <w:bookmarkStart w:id="1480" w:name="_Toc412122695"/>
      <w:bookmarkStart w:id="1481" w:name="_Toc462404176"/>
      <w:r>
        <w:rPr>
          <w:rStyle w:val="CharSectno"/>
        </w:rPr>
        <w:t>217B</w:t>
      </w:r>
      <w:r>
        <w:t>.</w:t>
      </w:r>
      <w:r>
        <w:tab/>
        <w:t>Arbitration decisions not reviewable</w:t>
      </w:r>
      <w:bookmarkEnd w:id="1479"/>
      <w:bookmarkEnd w:id="1480"/>
      <w:bookmarkEnd w:id="1481"/>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1482" w:name="_Toc33249821"/>
      <w:bookmarkStart w:id="1483" w:name="_Toc412122696"/>
      <w:bookmarkStart w:id="1484" w:name="_Toc462404177"/>
      <w:r>
        <w:rPr>
          <w:rStyle w:val="CharSectno"/>
        </w:rPr>
        <w:t>217</w:t>
      </w:r>
      <w:r>
        <w:t>.</w:t>
      </w:r>
      <w:r>
        <w:tab/>
        <w:t>Order as to total liability of employer</w:t>
      </w:r>
      <w:bookmarkEnd w:id="1482"/>
      <w:bookmarkEnd w:id="1483"/>
      <w:bookmarkEnd w:id="1484"/>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r>
        <w:tab/>
        <w:t>[Section 217 inserted by No. 42 of 2004 s. 130.]</w:t>
      </w:r>
    </w:p>
    <w:p>
      <w:pPr>
        <w:pStyle w:val="Heading5"/>
      </w:pPr>
      <w:bookmarkStart w:id="1485" w:name="_Toc33249822"/>
      <w:bookmarkStart w:id="1486" w:name="_Toc412122697"/>
      <w:bookmarkStart w:id="1487" w:name="_Toc462404178"/>
      <w:r>
        <w:rPr>
          <w:rStyle w:val="CharSectno"/>
        </w:rPr>
        <w:t>218</w:t>
      </w:r>
      <w:r>
        <w:t>.</w:t>
      </w:r>
      <w:r>
        <w:tab/>
        <w:t>Person under legal disability and dependants of dead workers, payment to etc.</w:t>
      </w:r>
      <w:bookmarkEnd w:id="1485"/>
      <w:bookmarkEnd w:id="1486"/>
      <w:bookmarkEnd w:id="1487"/>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r>
        <w:tab/>
        <w:t>[Section 218 inserted by No. 42 of 2004 s. 130; amended by No. 31 of 2011 s. 59.]</w:t>
      </w:r>
    </w:p>
    <w:p>
      <w:pPr>
        <w:pStyle w:val="Footnoteheading"/>
      </w:pPr>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1488" w:name="_Toc33249823"/>
      <w:bookmarkStart w:id="1489" w:name="_Toc412122698"/>
      <w:bookmarkStart w:id="1490" w:name="_Toc462404179"/>
      <w:r>
        <w:rPr>
          <w:rStyle w:val="CharSectno"/>
        </w:rPr>
        <w:t>219</w:t>
      </w:r>
      <w:r>
        <w:t>.</w:t>
      </w:r>
      <w:r>
        <w:tab/>
        <w:t>Enforcing decisions</w:t>
      </w:r>
      <w:bookmarkEnd w:id="1488"/>
      <w:bookmarkEnd w:id="1489"/>
      <w:bookmarkEnd w:id="1490"/>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r>
        <w:tab/>
        <w:t>[Section 219 inserted by No. 42 of 2004 s. 130; amended by No. 16 of 2005 s. 24; No. 31 of 2011 s. 75.]</w:t>
      </w:r>
    </w:p>
    <w:p>
      <w:pPr>
        <w:pStyle w:val="Heading4"/>
      </w:pPr>
      <w:bookmarkStart w:id="1491" w:name="_Toc33249824"/>
      <w:bookmarkStart w:id="1492" w:name="_Toc412122699"/>
      <w:bookmarkStart w:id="1493" w:name="_Toc425168661"/>
      <w:bookmarkStart w:id="1494" w:name="_Toc452555509"/>
      <w:bookmarkStart w:id="1495" w:name="_Toc455416651"/>
      <w:bookmarkStart w:id="1496" w:name="_Toc462404180"/>
      <w:r>
        <w:t>Subdivision 5 — Miscellaneous</w:t>
      </w:r>
      <w:bookmarkEnd w:id="1491"/>
      <w:bookmarkEnd w:id="1492"/>
      <w:bookmarkEnd w:id="1493"/>
      <w:bookmarkEnd w:id="1494"/>
      <w:bookmarkEnd w:id="1495"/>
      <w:bookmarkEnd w:id="1496"/>
    </w:p>
    <w:p>
      <w:pPr>
        <w:pStyle w:val="Footnoteheading"/>
      </w:pPr>
      <w:r>
        <w:tab/>
        <w:t>[Heading inserted by No. 31 of 2011 s. 61.]</w:t>
      </w:r>
    </w:p>
    <w:p>
      <w:pPr>
        <w:pStyle w:val="Heading5"/>
      </w:pPr>
      <w:bookmarkStart w:id="1497" w:name="_Toc33249825"/>
      <w:bookmarkStart w:id="1498" w:name="_Toc412122700"/>
      <w:bookmarkStart w:id="1499" w:name="_Toc462404181"/>
      <w:r>
        <w:rPr>
          <w:rStyle w:val="CharSectno"/>
        </w:rPr>
        <w:t>220</w:t>
      </w:r>
      <w:r>
        <w:t>.</w:t>
      </w:r>
      <w:r>
        <w:tab/>
        <w:t>Statements to arbitrators not admissible in common law proceedings</w:t>
      </w:r>
      <w:bookmarkEnd w:id="1497"/>
      <w:bookmarkEnd w:id="1498"/>
      <w:bookmarkEnd w:id="1499"/>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r>
        <w:tab/>
        <w:t>[Section 220 inserted by No. 42 of 2004 s. 130.]</w:t>
      </w:r>
    </w:p>
    <w:p>
      <w:pPr>
        <w:pStyle w:val="Heading5"/>
        <w:rPr>
          <w:snapToGrid w:val="0"/>
        </w:rPr>
      </w:pPr>
      <w:bookmarkStart w:id="1500" w:name="_Toc33249826"/>
      <w:bookmarkStart w:id="1501" w:name="_Toc412122701"/>
      <w:bookmarkStart w:id="1502" w:name="_Toc462404182"/>
      <w:r>
        <w:rPr>
          <w:rStyle w:val="CharSectno"/>
        </w:rPr>
        <w:t>221</w:t>
      </w:r>
      <w:r>
        <w:rPr>
          <w:snapToGrid w:val="0"/>
        </w:rPr>
        <w:t>.</w:t>
      </w:r>
      <w:r>
        <w:rPr>
          <w:snapToGrid w:val="0"/>
        </w:rPr>
        <w:tab/>
        <w:t>To whom compensation is to be paid</w:t>
      </w:r>
      <w:bookmarkEnd w:id="1500"/>
      <w:bookmarkEnd w:id="1501"/>
      <w:bookmarkEnd w:id="1502"/>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r>
        <w:tab/>
        <w:t>[Section 221 inserted by No. 42 of 2004 s. 130.]</w:t>
      </w:r>
    </w:p>
    <w:p>
      <w:pPr>
        <w:pStyle w:val="Heading5"/>
      </w:pPr>
      <w:bookmarkStart w:id="1503" w:name="_Toc33249827"/>
      <w:bookmarkStart w:id="1504" w:name="_Toc412122702"/>
      <w:bookmarkStart w:id="1505" w:name="_Toc462404183"/>
      <w:r>
        <w:rPr>
          <w:rStyle w:val="CharSectno"/>
        </w:rPr>
        <w:t>222</w:t>
      </w:r>
      <w:r>
        <w:t>.</w:t>
      </w:r>
      <w:r>
        <w:tab/>
        <w:t>Interest on sums to be paid</w:t>
      </w:r>
      <w:bookmarkEnd w:id="1503"/>
      <w:bookmarkEnd w:id="1504"/>
      <w:bookmarkEnd w:id="1505"/>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r>
        <w:tab/>
        <w:t>[Section 222 inserted by No. 42 of 2004 s. 130.]</w:t>
      </w:r>
    </w:p>
    <w:p>
      <w:pPr>
        <w:pStyle w:val="Heading5"/>
      </w:pPr>
      <w:bookmarkStart w:id="1506" w:name="_Toc33249828"/>
      <w:bookmarkStart w:id="1507" w:name="_Toc412122703"/>
      <w:bookmarkStart w:id="1508" w:name="_Toc462404184"/>
      <w:r>
        <w:rPr>
          <w:rStyle w:val="CharSectno"/>
        </w:rPr>
        <w:t>223</w:t>
      </w:r>
      <w:r>
        <w:t>.</w:t>
      </w:r>
      <w:r>
        <w:tab/>
        <w:t>Interest on unpaid sums</w:t>
      </w:r>
      <w:bookmarkEnd w:id="1506"/>
      <w:bookmarkEnd w:id="1507"/>
      <w:bookmarkEnd w:id="1508"/>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r>
        <w:tab/>
        <w:t>[Section 223 inserted by No. 42 of 2004 s. 130.]</w:t>
      </w:r>
    </w:p>
    <w:p>
      <w:pPr>
        <w:pStyle w:val="Heading5"/>
      </w:pPr>
      <w:bookmarkStart w:id="1509" w:name="_Toc33249829"/>
      <w:bookmarkStart w:id="1510" w:name="_Toc412122704"/>
      <w:bookmarkStart w:id="1511" w:name="_Toc462404185"/>
      <w:r>
        <w:rPr>
          <w:rStyle w:val="CharSectno"/>
        </w:rPr>
        <w:t>224</w:t>
      </w:r>
      <w:r>
        <w:t>.</w:t>
      </w:r>
      <w:r>
        <w:tab/>
        <w:t>Interest on unpaid amount of agreed sum</w:t>
      </w:r>
      <w:bookmarkEnd w:id="1509"/>
      <w:bookmarkEnd w:id="1510"/>
      <w:bookmarkEnd w:id="1511"/>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r>
        <w:tab/>
        <w:t>[Section 224 inserted by No. 42 of 2004 s. 130.]</w:t>
      </w:r>
    </w:p>
    <w:p>
      <w:pPr>
        <w:pStyle w:val="Heading5"/>
      </w:pPr>
      <w:bookmarkStart w:id="1512" w:name="_Toc33249830"/>
      <w:bookmarkStart w:id="1513" w:name="_Toc412122705"/>
      <w:bookmarkStart w:id="1514" w:name="_Toc462404186"/>
      <w:r>
        <w:rPr>
          <w:rStyle w:val="CharSectno"/>
        </w:rPr>
        <w:t>225</w:t>
      </w:r>
      <w:r>
        <w:t>.</w:t>
      </w:r>
      <w:r>
        <w:tab/>
        <w:t>Regulations may exclude interest</w:t>
      </w:r>
      <w:bookmarkEnd w:id="1512"/>
      <w:bookmarkEnd w:id="1513"/>
      <w:bookmarkEnd w:id="1514"/>
    </w:p>
    <w:p>
      <w:pPr>
        <w:pStyle w:val="Subsection"/>
      </w:pPr>
      <w:r>
        <w:tab/>
      </w:r>
      <w:r>
        <w:tab/>
        <w:t>Interest is not payable under section 222, 223 or 224 in the circumstances prescribed in the regulations.</w:t>
      </w:r>
    </w:p>
    <w:p>
      <w:pPr>
        <w:pStyle w:val="Footnotesection"/>
      </w:pPr>
      <w:r>
        <w:tab/>
        <w:t>[Section 225 inserted by No. 42 of 2004 s. 130.]</w:t>
      </w:r>
    </w:p>
    <w:p>
      <w:pPr>
        <w:pStyle w:val="Ednotepart"/>
      </w:pPr>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1515" w:name="_Toc33249831"/>
      <w:bookmarkStart w:id="1516" w:name="_Toc412122706"/>
      <w:bookmarkStart w:id="1517" w:name="_Toc425168668"/>
      <w:bookmarkStart w:id="1518" w:name="_Toc452555516"/>
      <w:bookmarkStart w:id="1519" w:name="_Toc455416658"/>
      <w:bookmarkStart w:id="1520" w:name="_Toc462404187"/>
      <w:r>
        <w:rPr>
          <w:rStyle w:val="CharPartNo"/>
        </w:rPr>
        <w:t>Part XIII</w:t>
      </w:r>
      <w:r>
        <w:rPr>
          <w:rStyle w:val="CharDivNo"/>
        </w:rPr>
        <w:t> </w:t>
      </w:r>
      <w:r>
        <w:t>—</w:t>
      </w:r>
      <w:r>
        <w:rPr>
          <w:rStyle w:val="CharDivText"/>
        </w:rPr>
        <w:t> </w:t>
      </w:r>
      <w:r>
        <w:rPr>
          <w:rStyle w:val="CharPartText"/>
        </w:rPr>
        <w:t>Appeals to District Court</w:t>
      </w:r>
      <w:bookmarkEnd w:id="1515"/>
      <w:bookmarkEnd w:id="1516"/>
      <w:bookmarkEnd w:id="1517"/>
      <w:bookmarkEnd w:id="1518"/>
      <w:bookmarkEnd w:id="1519"/>
      <w:bookmarkEnd w:id="1520"/>
    </w:p>
    <w:p>
      <w:pPr>
        <w:pStyle w:val="Footnoteheading"/>
      </w:pPr>
      <w:r>
        <w:tab/>
        <w:t>[Heading inserted by No. 42 of 2004 s. 130; amended by No. 31 of 2011 s. 13.]</w:t>
      </w:r>
    </w:p>
    <w:p>
      <w:pPr>
        <w:pStyle w:val="Ednotesection"/>
      </w:pPr>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1521" w:name="_Toc33249832"/>
      <w:bookmarkStart w:id="1522" w:name="_Toc412122707"/>
      <w:bookmarkStart w:id="1523" w:name="_Toc462404188"/>
      <w:r>
        <w:rPr>
          <w:rStyle w:val="CharSectno"/>
        </w:rPr>
        <w:t>247</w:t>
      </w:r>
      <w:r>
        <w:t>.</w:t>
      </w:r>
      <w:r>
        <w:tab/>
        <w:t>Appeal against arbitrator’s decision made under Part XI</w:t>
      </w:r>
      <w:bookmarkEnd w:id="1521"/>
      <w:bookmarkEnd w:id="1522"/>
      <w:bookmarkEnd w:id="1523"/>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r>
        <w:tab/>
        <w:t>[Section 247 inserted by No. 42 of 2004 s. 130; amended by No. 16 of 2005 s. 27; No. 31 of 2011 s. 15.]</w:t>
      </w:r>
    </w:p>
    <w:p>
      <w:pPr>
        <w:pStyle w:val="Ednotesection"/>
        <w:tabs>
          <w:tab w:val="clear" w:pos="893"/>
          <w:tab w:val="left" w:pos="1197"/>
        </w:tabs>
      </w:pPr>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1524" w:name="_Toc33249833"/>
      <w:bookmarkStart w:id="1525" w:name="_Toc412122708"/>
      <w:bookmarkStart w:id="1526" w:name="_Toc462404189"/>
      <w:r>
        <w:rPr>
          <w:rStyle w:val="CharSectno"/>
        </w:rPr>
        <w:t>250</w:t>
      </w:r>
      <w:r>
        <w:t>.</w:t>
      </w:r>
      <w:r>
        <w:tab/>
        <w:t>Effect of appeal on decision under appeal</w:t>
      </w:r>
      <w:bookmarkEnd w:id="1524"/>
      <w:bookmarkEnd w:id="1525"/>
      <w:bookmarkEnd w:id="1526"/>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1527" w:name="_Toc33249834"/>
      <w:bookmarkStart w:id="1528" w:name="_Toc412122709"/>
      <w:bookmarkStart w:id="1529" w:name="_Toc462404190"/>
      <w:r>
        <w:rPr>
          <w:rStyle w:val="CharSectno"/>
        </w:rPr>
        <w:t>254</w:t>
      </w:r>
      <w:r>
        <w:t>.</w:t>
      </w:r>
      <w:r>
        <w:tab/>
        <w:t>Appeal from District Court to Court of Appeal</w:t>
      </w:r>
      <w:bookmarkEnd w:id="1527"/>
      <w:bookmarkEnd w:id="1528"/>
      <w:bookmarkEnd w:id="1529"/>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1530" w:name="_Toc33249835"/>
      <w:bookmarkStart w:id="1531" w:name="_Toc412122710"/>
      <w:bookmarkStart w:id="1532" w:name="_Toc425168672"/>
      <w:bookmarkStart w:id="1533" w:name="_Toc452555520"/>
      <w:bookmarkStart w:id="1534" w:name="_Toc455416662"/>
      <w:bookmarkStart w:id="1535" w:name="_Toc462404191"/>
      <w:r>
        <w:rPr>
          <w:rStyle w:val="CharPartNo"/>
        </w:rPr>
        <w:t>Part XIV</w:t>
      </w:r>
      <w:r>
        <w:rPr>
          <w:b w:val="0"/>
        </w:rPr>
        <w:t> </w:t>
      </w:r>
      <w:r>
        <w:t>—</w:t>
      </w:r>
      <w:r>
        <w:rPr>
          <w:b w:val="0"/>
        </w:rPr>
        <w:t> </w:t>
      </w:r>
      <w:r>
        <w:rPr>
          <w:rStyle w:val="CharPartText"/>
        </w:rPr>
        <w:t>Offences</w:t>
      </w:r>
      <w:bookmarkEnd w:id="1530"/>
      <w:bookmarkEnd w:id="1531"/>
      <w:bookmarkEnd w:id="1532"/>
      <w:bookmarkEnd w:id="1533"/>
      <w:bookmarkEnd w:id="1534"/>
      <w:bookmarkEnd w:id="1535"/>
    </w:p>
    <w:p>
      <w:pPr>
        <w:pStyle w:val="Footnoteheading"/>
        <w:spacing w:before="100"/>
      </w:pPr>
      <w:r>
        <w:tab/>
        <w:t>[Heading inserted by No. 42 of 2004 s. 130.]</w:t>
      </w:r>
    </w:p>
    <w:p>
      <w:pPr>
        <w:pStyle w:val="Heading5"/>
        <w:spacing w:before="120"/>
      </w:pPr>
      <w:bookmarkStart w:id="1536" w:name="_Toc33249836"/>
      <w:bookmarkStart w:id="1537" w:name="_Toc412122711"/>
      <w:bookmarkStart w:id="1538" w:name="_Toc462404192"/>
      <w:r>
        <w:rPr>
          <w:rStyle w:val="CharSectno"/>
        </w:rPr>
        <w:t>255</w:t>
      </w:r>
      <w:r>
        <w:t>.</w:t>
      </w:r>
      <w:r>
        <w:tab/>
        <w:t>Failing to comply with decision of dispute resolution authority</w:t>
      </w:r>
      <w:bookmarkEnd w:id="1536"/>
      <w:bookmarkEnd w:id="1537"/>
      <w:bookmarkEnd w:id="1538"/>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r>
        <w:tab/>
        <w:t>[Section 255 inserted by No. 42 of 2004 s. 130; amended by No. 31 of 2011 s. 62.]</w:t>
      </w:r>
    </w:p>
    <w:p>
      <w:pPr>
        <w:pStyle w:val="Heading5"/>
      </w:pPr>
      <w:bookmarkStart w:id="1539" w:name="_Toc33249837"/>
      <w:bookmarkStart w:id="1540" w:name="_Toc412122712"/>
      <w:bookmarkStart w:id="1541" w:name="_Toc462404193"/>
      <w:r>
        <w:rPr>
          <w:rStyle w:val="CharSectno"/>
        </w:rPr>
        <w:t>256</w:t>
      </w:r>
      <w:r>
        <w:t>.</w:t>
      </w:r>
      <w:r>
        <w:tab/>
        <w:t>Failing to comply with summons or requirement to attend</w:t>
      </w:r>
      <w:bookmarkEnd w:id="1539"/>
      <w:bookmarkEnd w:id="1540"/>
      <w:bookmarkEnd w:id="1541"/>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1542" w:name="_Toc33249838"/>
      <w:bookmarkStart w:id="1543" w:name="_Toc412122713"/>
      <w:bookmarkStart w:id="1544" w:name="_Toc462404194"/>
      <w:r>
        <w:rPr>
          <w:rStyle w:val="CharSectno"/>
        </w:rPr>
        <w:t>257</w:t>
      </w:r>
      <w:r>
        <w:t>.</w:t>
      </w:r>
      <w:r>
        <w:tab/>
        <w:t>Failing to give evidence as required</w:t>
      </w:r>
      <w:bookmarkEnd w:id="1542"/>
      <w:bookmarkEnd w:id="1543"/>
      <w:bookmarkEnd w:id="1544"/>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r>
        <w:tab/>
        <w:t>[Section 257 inserted by No. 42 of 2004 s. 130; amended by No. 31 of 2011 s. 64.]</w:t>
      </w:r>
    </w:p>
    <w:p>
      <w:pPr>
        <w:pStyle w:val="Heading5"/>
      </w:pPr>
      <w:bookmarkStart w:id="1545" w:name="_Toc33249839"/>
      <w:bookmarkStart w:id="1546" w:name="_Toc412122714"/>
      <w:bookmarkStart w:id="1547" w:name="_Toc462404195"/>
      <w:r>
        <w:rPr>
          <w:rStyle w:val="CharSectno"/>
        </w:rPr>
        <w:t>258</w:t>
      </w:r>
      <w:r>
        <w:t>.</w:t>
      </w:r>
      <w:r>
        <w:tab/>
        <w:t>Giving false or misleading information</w:t>
      </w:r>
      <w:bookmarkEnd w:id="1545"/>
      <w:bookmarkEnd w:id="1546"/>
      <w:bookmarkEnd w:id="1547"/>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r>
        <w:tab/>
        <w:t>[Section 258 inserted by No. 42 of 2004 s. 130.]</w:t>
      </w:r>
    </w:p>
    <w:p>
      <w:pPr>
        <w:pStyle w:val="Heading5"/>
      </w:pPr>
      <w:bookmarkStart w:id="1548" w:name="_Toc33249840"/>
      <w:bookmarkStart w:id="1549" w:name="_Toc412122715"/>
      <w:bookmarkStart w:id="1550" w:name="_Toc462404196"/>
      <w:r>
        <w:rPr>
          <w:rStyle w:val="CharSectno"/>
        </w:rPr>
        <w:t>259</w:t>
      </w:r>
      <w:r>
        <w:t>.</w:t>
      </w:r>
      <w:r>
        <w:tab/>
        <w:t>Misbehaviour and other conduct</w:t>
      </w:r>
      <w:bookmarkEnd w:id="1548"/>
      <w:bookmarkEnd w:id="1549"/>
      <w:bookmarkEnd w:id="1550"/>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r>
        <w:tab/>
        <w:t>[Section 259 inserted by No. 42 of 2004 s. 130; amended by No. 31 of 2011 s. 65.]</w:t>
      </w:r>
    </w:p>
    <w:p>
      <w:pPr>
        <w:pStyle w:val="Ednotesection"/>
      </w:pPr>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1551" w:name="_Toc33249841"/>
      <w:bookmarkStart w:id="1552" w:name="_Toc412122716"/>
      <w:bookmarkStart w:id="1553" w:name="_Toc425168678"/>
      <w:bookmarkStart w:id="1554" w:name="_Toc452555526"/>
      <w:bookmarkStart w:id="1555" w:name="_Toc455416668"/>
      <w:bookmarkStart w:id="1556" w:name="_Toc462404197"/>
      <w:r>
        <w:rPr>
          <w:rStyle w:val="CharPartNo"/>
        </w:rPr>
        <w:t>Part XV</w:t>
      </w:r>
      <w:r>
        <w:rPr>
          <w:b w:val="0"/>
        </w:rPr>
        <w:t> </w:t>
      </w:r>
      <w:r>
        <w:t>—</w:t>
      </w:r>
      <w:r>
        <w:rPr>
          <w:b w:val="0"/>
        </w:rPr>
        <w:t> </w:t>
      </w:r>
      <w:r>
        <w:rPr>
          <w:rStyle w:val="CharPartText"/>
        </w:rPr>
        <w:t>Costs</w:t>
      </w:r>
      <w:bookmarkEnd w:id="1551"/>
      <w:bookmarkEnd w:id="1552"/>
      <w:bookmarkEnd w:id="1553"/>
      <w:bookmarkEnd w:id="1554"/>
      <w:bookmarkEnd w:id="1555"/>
      <w:bookmarkEnd w:id="1556"/>
    </w:p>
    <w:p>
      <w:pPr>
        <w:pStyle w:val="Footnoteheading"/>
      </w:pPr>
      <w:r>
        <w:tab/>
        <w:t>[Heading inserted by No. 42 of 2004 s. 130.]</w:t>
      </w:r>
    </w:p>
    <w:p>
      <w:pPr>
        <w:pStyle w:val="Heading3"/>
      </w:pPr>
      <w:bookmarkStart w:id="1557" w:name="_Toc33249842"/>
      <w:bookmarkStart w:id="1558" w:name="_Toc412122717"/>
      <w:bookmarkStart w:id="1559" w:name="_Toc425168679"/>
      <w:bookmarkStart w:id="1560" w:name="_Toc452555527"/>
      <w:bookmarkStart w:id="1561" w:name="_Toc455416669"/>
      <w:bookmarkStart w:id="1562" w:name="_Toc462404198"/>
      <w:r>
        <w:rPr>
          <w:rStyle w:val="CharDivNo"/>
        </w:rPr>
        <w:t>Division 1</w:t>
      </w:r>
      <w:r>
        <w:t> — </w:t>
      </w:r>
      <w:r>
        <w:rPr>
          <w:rStyle w:val="CharDivText"/>
        </w:rPr>
        <w:t>General</w:t>
      </w:r>
      <w:bookmarkEnd w:id="1557"/>
      <w:bookmarkEnd w:id="1558"/>
      <w:bookmarkEnd w:id="1559"/>
      <w:bookmarkEnd w:id="1560"/>
      <w:bookmarkEnd w:id="1561"/>
      <w:bookmarkEnd w:id="1562"/>
    </w:p>
    <w:p>
      <w:pPr>
        <w:pStyle w:val="Footnoteheading"/>
      </w:pPr>
      <w:r>
        <w:tab/>
        <w:t>[Heading inserted by No. 42 of 2004 s. 130.]</w:t>
      </w:r>
    </w:p>
    <w:p>
      <w:pPr>
        <w:pStyle w:val="Heading5"/>
      </w:pPr>
      <w:bookmarkStart w:id="1563" w:name="_Toc33249843"/>
      <w:bookmarkStart w:id="1564" w:name="_Toc412122718"/>
      <w:bookmarkStart w:id="1565" w:name="_Toc462404199"/>
      <w:r>
        <w:rPr>
          <w:rStyle w:val="CharSectno"/>
        </w:rPr>
        <w:t>261</w:t>
      </w:r>
      <w:r>
        <w:t>.</w:t>
      </w:r>
      <w:r>
        <w:tab/>
        <w:t>Terms used</w:t>
      </w:r>
      <w:bookmarkEnd w:id="1563"/>
      <w:bookmarkEnd w:id="1564"/>
      <w:bookmarkEnd w:id="1565"/>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r>
        <w:tab/>
        <w:t>[Section 261 inserted by No. 42 of 2004 s. 130.]</w:t>
      </w:r>
    </w:p>
    <w:p>
      <w:pPr>
        <w:pStyle w:val="Heading5"/>
      </w:pPr>
      <w:bookmarkStart w:id="1566" w:name="_Toc33249844"/>
      <w:bookmarkStart w:id="1567" w:name="_Toc412122719"/>
      <w:bookmarkStart w:id="1568" w:name="_Toc462404200"/>
      <w:r>
        <w:rPr>
          <w:rStyle w:val="CharSectno"/>
        </w:rPr>
        <w:t>262</w:t>
      </w:r>
      <w:r>
        <w:t>.</w:t>
      </w:r>
      <w:r>
        <w:tab/>
        <w:t>Costs to which this Part applies</w:t>
      </w:r>
      <w:bookmarkEnd w:id="1566"/>
      <w:bookmarkEnd w:id="1567"/>
      <w:bookmarkEnd w:id="1568"/>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r>
        <w:tab/>
        <w:t>[Section 262 inserted by No. 42 of 2004 s. 130.]</w:t>
      </w:r>
    </w:p>
    <w:p>
      <w:pPr>
        <w:pStyle w:val="Heading5"/>
      </w:pPr>
      <w:bookmarkStart w:id="1569" w:name="_Toc33249845"/>
      <w:bookmarkStart w:id="1570" w:name="_Toc412122720"/>
      <w:bookmarkStart w:id="1571" w:name="_Toc462404201"/>
      <w:r>
        <w:rPr>
          <w:rStyle w:val="CharSectno"/>
        </w:rPr>
        <w:t>263</w:t>
      </w:r>
      <w:r>
        <w:t>.</w:t>
      </w:r>
      <w:r>
        <w:tab/>
        <w:t xml:space="preserve">This Part prevails over </w:t>
      </w:r>
      <w:r>
        <w:rPr>
          <w:i/>
        </w:rPr>
        <w:t>Legal Profession Act 2008</w:t>
      </w:r>
      <w:bookmarkEnd w:id="1569"/>
      <w:bookmarkEnd w:id="1570"/>
      <w:bookmarkEnd w:id="1571"/>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r>
        <w:tab/>
        <w:t>[Section 263 inserted by No. 42 of 2004 s. 130; amended by No. 21 of 2008 s. 713(3).]</w:t>
      </w:r>
    </w:p>
    <w:p>
      <w:pPr>
        <w:pStyle w:val="Heading3"/>
      </w:pPr>
      <w:bookmarkStart w:id="1572" w:name="_Toc33249846"/>
      <w:bookmarkStart w:id="1573" w:name="_Toc412122721"/>
      <w:bookmarkStart w:id="1574" w:name="_Toc425168683"/>
      <w:bookmarkStart w:id="1575" w:name="_Toc452555531"/>
      <w:bookmarkStart w:id="1576" w:name="_Toc455416673"/>
      <w:bookmarkStart w:id="1577" w:name="_Toc462404202"/>
      <w:r>
        <w:rPr>
          <w:rStyle w:val="CharDivNo"/>
        </w:rPr>
        <w:t>Division 2</w:t>
      </w:r>
      <w:r>
        <w:t> — </w:t>
      </w:r>
      <w:r>
        <w:rPr>
          <w:rStyle w:val="CharDivText"/>
        </w:rPr>
        <w:t>Costs of parties in proceedings and costs of proceedings</w:t>
      </w:r>
      <w:bookmarkEnd w:id="1572"/>
      <w:bookmarkEnd w:id="1573"/>
      <w:bookmarkEnd w:id="1574"/>
      <w:bookmarkEnd w:id="1575"/>
      <w:bookmarkEnd w:id="1576"/>
      <w:bookmarkEnd w:id="1577"/>
    </w:p>
    <w:p>
      <w:pPr>
        <w:pStyle w:val="Footnoteheading"/>
      </w:pPr>
      <w:r>
        <w:tab/>
        <w:t>[Heading inserted by No. 42 of 2004 s. 130.]</w:t>
      </w:r>
    </w:p>
    <w:p>
      <w:pPr>
        <w:pStyle w:val="Heading5"/>
      </w:pPr>
      <w:bookmarkStart w:id="1578" w:name="_Toc33249847"/>
      <w:bookmarkStart w:id="1579" w:name="_Toc412122722"/>
      <w:bookmarkStart w:id="1580" w:name="_Toc462404203"/>
      <w:r>
        <w:rPr>
          <w:rStyle w:val="CharSectno"/>
        </w:rPr>
        <w:t>264</w:t>
      </w:r>
      <w:r>
        <w:t>.</w:t>
      </w:r>
      <w:r>
        <w:tab/>
        <w:t>Costs to be determined by dispute resolution authority</w:t>
      </w:r>
      <w:bookmarkEnd w:id="1578"/>
      <w:bookmarkEnd w:id="1579"/>
      <w:bookmarkEnd w:id="1580"/>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r>
        <w:tab/>
        <w:t>[Section 264 inserted by No. 42 of 2004 s. 130; amended by No. 21 of 2008 s. 713(4).]</w:t>
      </w:r>
    </w:p>
    <w:p>
      <w:pPr>
        <w:pStyle w:val="Heading5"/>
      </w:pPr>
      <w:bookmarkStart w:id="1581" w:name="_Toc33249848"/>
      <w:bookmarkStart w:id="1582" w:name="_Toc412122723"/>
      <w:bookmarkStart w:id="1583" w:name="_Toc462404204"/>
      <w:r>
        <w:rPr>
          <w:rStyle w:val="CharSectno"/>
        </w:rPr>
        <w:t>265</w:t>
      </w:r>
      <w:r>
        <w:t>.</w:t>
      </w:r>
      <w:r>
        <w:tab/>
        <w:t>Costs unreasonably incurred by representative</w:t>
      </w:r>
      <w:bookmarkEnd w:id="1581"/>
      <w:bookmarkEnd w:id="1582"/>
      <w:bookmarkEnd w:id="1583"/>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r>
        <w:tab/>
        <w:t>[Section 265 inserted by No. 42 of 2004 s. 130.]</w:t>
      </w:r>
    </w:p>
    <w:p>
      <w:pPr>
        <w:pStyle w:val="Heading5"/>
      </w:pPr>
      <w:bookmarkStart w:id="1584" w:name="_Toc33249849"/>
      <w:bookmarkStart w:id="1585" w:name="_Toc412122724"/>
      <w:bookmarkStart w:id="1586" w:name="_Toc462404205"/>
      <w:r>
        <w:rPr>
          <w:rStyle w:val="CharSectno"/>
        </w:rPr>
        <w:t>266</w:t>
      </w:r>
      <w:r>
        <w:t>.</w:t>
      </w:r>
      <w:r>
        <w:tab/>
        <w:t>Agent’s costs</w:t>
      </w:r>
      <w:bookmarkEnd w:id="1584"/>
      <w:bookmarkEnd w:id="1585"/>
      <w:bookmarkEnd w:id="1586"/>
    </w:p>
    <w:p>
      <w:pPr>
        <w:pStyle w:val="Subsection"/>
      </w:pPr>
      <w:r>
        <w:tab/>
      </w:r>
      <w:r>
        <w:tab/>
        <w:t>An agent is not entitled to be paid or recover any amount for an agent service unless the agent is a registered agent.</w:t>
      </w:r>
    </w:p>
    <w:p>
      <w:pPr>
        <w:pStyle w:val="Footnotesection"/>
      </w:pPr>
      <w:r>
        <w:tab/>
        <w:t>[Section 266 inserted by No. 42 of 2004 s. 130.]</w:t>
      </w:r>
    </w:p>
    <w:p>
      <w:pPr>
        <w:pStyle w:val="Heading5"/>
      </w:pPr>
      <w:bookmarkStart w:id="1587" w:name="_Toc33249850"/>
      <w:bookmarkStart w:id="1588" w:name="_Toc412122725"/>
      <w:bookmarkStart w:id="1589" w:name="_Toc462404206"/>
      <w:r>
        <w:rPr>
          <w:rStyle w:val="CharSectno"/>
        </w:rPr>
        <w:t>267</w:t>
      </w:r>
      <w:r>
        <w:t>.</w:t>
      </w:r>
      <w:r>
        <w:tab/>
        <w:t>Appeal costs</w:t>
      </w:r>
      <w:bookmarkEnd w:id="1587"/>
      <w:bookmarkEnd w:id="1588"/>
      <w:bookmarkEnd w:id="1589"/>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1590" w:name="_Toc33249851"/>
      <w:bookmarkStart w:id="1591" w:name="_Toc412122726"/>
      <w:bookmarkStart w:id="1592" w:name="_Toc462404207"/>
      <w:r>
        <w:rPr>
          <w:rStyle w:val="CharSectno"/>
        </w:rPr>
        <w:t>268</w:t>
      </w:r>
      <w:r>
        <w:t>.</w:t>
      </w:r>
      <w:r>
        <w:tab/>
        <w:t>Regulations for assessment of costs</w:t>
      </w:r>
      <w:bookmarkEnd w:id="1590"/>
      <w:bookmarkEnd w:id="1591"/>
      <w:bookmarkEnd w:id="1592"/>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r>
        <w:tab/>
        <w:t>[Section 268 inserted by No. 42 of 2004 s. 130; amended by No. 21 of 2008 s. 713(5) and (6); No. 31 of 2011 s. 67.]</w:t>
      </w:r>
    </w:p>
    <w:p>
      <w:pPr>
        <w:pStyle w:val="Heading3"/>
        <w:spacing w:before="200"/>
      </w:pPr>
      <w:bookmarkStart w:id="1593" w:name="_Toc33249852"/>
      <w:bookmarkStart w:id="1594" w:name="_Toc412122727"/>
      <w:bookmarkStart w:id="1595" w:name="_Toc425168689"/>
      <w:bookmarkStart w:id="1596" w:name="_Toc452555537"/>
      <w:bookmarkStart w:id="1597" w:name="_Toc455416679"/>
      <w:bookmarkStart w:id="1598" w:name="_Toc462404208"/>
      <w:r>
        <w:rPr>
          <w:rStyle w:val="CharDivNo"/>
        </w:rPr>
        <w:t>Division 3</w:t>
      </w:r>
      <w:r>
        <w:t> — </w:t>
      </w:r>
      <w:r>
        <w:rPr>
          <w:rStyle w:val="CharDivText"/>
        </w:rPr>
        <w:t>Maximum costs</w:t>
      </w:r>
      <w:bookmarkEnd w:id="1593"/>
      <w:bookmarkEnd w:id="1594"/>
      <w:bookmarkEnd w:id="1595"/>
      <w:bookmarkEnd w:id="1596"/>
      <w:bookmarkEnd w:id="1597"/>
      <w:bookmarkEnd w:id="1598"/>
    </w:p>
    <w:p>
      <w:pPr>
        <w:pStyle w:val="Footnoteheading"/>
        <w:spacing w:before="100"/>
      </w:pPr>
      <w:r>
        <w:tab/>
        <w:t>[Heading inserted by No. 42 of 2004 s. 130.]</w:t>
      </w:r>
    </w:p>
    <w:p>
      <w:pPr>
        <w:pStyle w:val="Heading5"/>
        <w:spacing w:before="180"/>
      </w:pPr>
      <w:bookmarkStart w:id="1599" w:name="_Toc33249853"/>
      <w:bookmarkStart w:id="1600" w:name="_Toc412122728"/>
      <w:bookmarkStart w:id="1601" w:name="_Toc462404209"/>
      <w:r>
        <w:rPr>
          <w:rStyle w:val="CharSectno"/>
        </w:rPr>
        <w:t>269</w:t>
      </w:r>
      <w:r>
        <w:t>.</w:t>
      </w:r>
      <w:r>
        <w:tab/>
        <w:t>Costs Committee, membership of</w:t>
      </w:r>
      <w:bookmarkEnd w:id="1599"/>
      <w:bookmarkEnd w:id="1600"/>
      <w:bookmarkEnd w:id="1601"/>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r>
        <w:tab/>
        <w:t>[Section 269 inserted by No. 42 of 2004 s. 130; amended by No. 21 of 2008 s. 713(7).]</w:t>
      </w:r>
    </w:p>
    <w:p>
      <w:pPr>
        <w:pStyle w:val="Heading5"/>
      </w:pPr>
      <w:bookmarkStart w:id="1602" w:name="_Toc33249854"/>
      <w:bookmarkStart w:id="1603" w:name="_Toc412122729"/>
      <w:bookmarkStart w:id="1604" w:name="_Toc462404210"/>
      <w:r>
        <w:rPr>
          <w:rStyle w:val="CharSectno"/>
        </w:rPr>
        <w:t>270A</w:t>
      </w:r>
      <w:r>
        <w:t>.</w:t>
      </w:r>
      <w:r>
        <w:tab/>
        <w:t>Remuneration of Committee members</w:t>
      </w:r>
      <w:bookmarkEnd w:id="1602"/>
      <w:bookmarkEnd w:id="1603"/>
      <w:bookmarkEnd w:id="1604"/>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1605" w:name="_Toc33249855"/>
      <w:bookmarkStart w:id="1606" w:name="_Toc412122730"/>
      <w:bookmarkStart w:id="1607" w:name="_Toc462404211"/>
      <w:r>
        <w:rPr>
          <w:rStyle w:val="CharSectno"/>
        </w:rPr>
        <w:t>270</w:t>
      </w:r>
      <w:r>
        <w:t>.</w:t>
      </w:r>
      <w:r>
        <w:tab/>
        <w:t>Constitution and procedure of Costs Committee</w:t>
      </w:r>
      <w:bookmarkEnd w:id="1605"/>
      <w:bookmarkEnd w:id="1606"/>
      <w:bookmarkEnd w:id="1607"/>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r>
        <w:tab/>
        <w:t>[Section 270 inserted by No. 42 of 2004 s. 130.]</w:t>
      </w:r>
    </w:p>
    <w:p>
      <w:pPr>
        <w:pStyle w:val="Heading5"/>
        <w:spacing w:before="200"/>
      </w:pPr>
      <w:bookmarkStart w:id="1608" w:name="_Toc33249856"/>
      <w:bookmarkStart w:id="1609" w:name="_Toc412122731"/>
      <w:bookmarkStart w:id="1610" w:name="_Toc462404212"/>
      <w:r>
        <w:rPr>
          <w:rStyle w:val="CharSectno"/>
        </w:rPr>
        <w:t>271</w:t>
      </w:r>
      <w:r>
        <w:t>.</w:t>
      </w:r>
      <w:r>
        <w:tab/>
        <w:t>Determinations as to maximum costs</w:t>
      </w:r>
      <w:bookmarkEnd w:id="1608"/>
      <w:bookmarkEnd w:id="1609"/>
      <w:bookmarkEnd w:id="1610"/>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r>
        <w:tab/>
        <w:t>[Section 271 inserted by No. 42 of 2004 s. 130; amended by No. 21 of 2008 s. 713(8).]</w:t>
      </w:r>
    </w:p>
    <w:p>
      <w:pPr>
        <w:pStyle w:val="Heading5"/>
      </w:pPr>
      <w:bookmarkStart w:id="1611" w:name="_Toc33249857"/>
      <w:bookmarkStart w:id="1612" w:name="_Toc412122732"/>
      <w:bookmarkStart w:id="1613" w:name="_Toc462404213"/>
      <w:r>
        <w:rPr>
          <w:rStyle w:val="CharSectno"/>
        </w:rPr>
        <w:t>272</w:t>
      </w:r>
      <w:r>
        <w:t>.</w:t>
      </w:r>
      <w:r>
        <w:tab/>
        <w:t>Making determinations</w:t>
      </w:r>
      <w:bookmarkEnd w:id="1611"/>
      <w:bookmarkEnd w:id="1612"/>
      <w:bookmarkEnd w:id="1613"/>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r>
        <w:tab/>
        <w:t>[Section 272 inserted by No. 42 of 2004 s. 130.]</w:t>
      </w:r>
    </w:p>
    <w:p>
      <w:pPr>
        <w:pStyle w:val="Heading5"/>
      </w:pPr>
      <w:bookmarkStart w:id="1614" w:name="_Toc33249858"/>
      <w:bookmarkStart w:id="1615" w:name="_Toc412122733"/>
      <w:bookmarkStart w:id="1616" w:name="_Toc462404214"/>
      <w:r>
        <w:rPr>
          <w:rStyle w:val="CharSectno"/>
        </w:rPr>
        <w:t>273</w:t>
      </w:r>
      <w:r>
        <w:t>.</w:t>
      </w:r>
      <w:r>
        <w:tab/>
        <w:t>Approval and publication of determinations</w:t>
      </w:r>
      <w:bookmarkEnd w:id="1614"/>
      <w:bookmarkEnd w:id="1615"/>
      <w:bookmarkEnd w:id="1616"/>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r>
        <w:tab/>
        <w:t>[Section 273 inserted by No. 42 of 2004 s. 130.]</w:t>
      </w:r>
    </w:p>
    <w:p>
      <w:pPr>
        <w:pStyle w:val="Heading5"/>
        <w:spacing w:before="200"/>
      </w:pPr>
      <w:bookmarkStart w:id="1617" w:name="_Toc33249859"/>
      <w:bookmarkStart w:id="1618" w:name="_Toc412122734"/>
      <w:bookmarkStart w:id="1619" w:name="_Toc462404215"/>
      <w:r>
        <w:rPr>
          <w:rStyle w:val="CharSectno"/>
        </w:rPr>
        <w:t>274</w:t>
      </w:r>
      <w:r>
        <w:t>.</w:t>
      </w:r>
      <w:r>
        <w:tab/>
        <w:t>Effect of costs determinations</w:t>
      </w:r>
      <w:bookmarkEnd w:id="1617"/>
      <w:bookmarkEnd w:id="1618"/>
      <w:bookmarkEnd w:id="1619"/>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r>
        <w:tab/>
        <w:t>[Section 274 inserted by No. 42 of 2004 s. 130.]</w:t>
      </w:r>
    </w:p>
    <w:p>
      <w:pPr>
        <w:pStyle w:val="Heading5"/>
        <w:spacing w:before="200"/>
      </w:pPr>
      <w:bookmarkStart w:id="1620" w:name="_Toc33249860"/>
      <w:bookmarkStart w:id="1621" w:name="_Toc412122735"/>
      <w:bookmarkStart w:id="1622" w:name="_Toc462404216"/>
      <w:r>
        <w:rPr>
          <w:rStyle w:val="CharSectno"/>
        </w:rPr>
        <w:t>275</w:t>
      </w:r>
      <w:r>
        <w:t>.</w:t>
      </w:r>
      <w:r>
        <w:tab/>
        <w:t>Agreement as to costs, limits on</w:t>
      </w:r>
      <w:bookmarkEnd w:id="1620"/>
      <w:bookmarkEnd w:id="1621"/>
      <w:bookmarkEnd w:id="1622"/>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r>
        <w:tab/>
        <w:t>[Section 275 inserted by No. 42 of 2004 s. 130.]</w:t>
      </w:r>
    </w:p>
    <w:p>
      <w:pPr>
        <w:pStyle w:val="Heading5"/>
      </w:pPr>
      <w:bookmarkStart w:id="1623" w:name="_Toc33249861"/>
      <w:bookmarkStart w:id="1624" w:name="_Toc412122736"/>
      <w:bookmarkStart w:id="1625" w:name="_Toc462404217"/>
      <w:r>
        <w:rPr>
          <w:rStyle w:val="CharSectno"/>
        </w:rPr>
        <w:t>276</w:t>
      </w:r>
      <w:r>
        <w:t>.</w:t>
      </w:r>
      <w:r>
        <w:tab/>
        <w:t>Division does not affect s. 87 in relation to Part IV actions</w:t>
      </w:r>
      <w:bookmarkEnd w:id="1623"/>
      <w:bookmarkEnd w:id="1624"/>
      <w:bookmarkEnd w:id="1625"/>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r>
        <w:tab/>
        <w:t>[Section 276 inserted by No. 42 of 2004 s. 130.]</w:t>
      </w:r>
    </w:p>
    <w:p>
      <w:pPr>
        <w:pStyle w:val="Heading2"/>
      </w:pPr>
      <w:bookmarkStart w:id="1626" w:name="_Toc33249862"/>
      <w:bookmarkStart w:id="1627" w:name="_Toc412122737"/>
      <w:bookmarkStart w:id="1628" w:name="_Toc425168699"/>
      <w:bookmarkStart w:id="1629" w:name="_Toc452555547"/>
      <w:bookmarkStart w:id="1630" w:name="_Toc455416689"/>
      <w:bookmarkStart w:id="1631" w:name="_Toc462404218"/>
      <w:r>
        <w:rPr>
          <w:rStyle w:val="CharPartNo"/>
        </w:rPr>
        <w:t>Part XVI</w:t>
      </w:r>
      <w:r>
        <w:rPr>
          <w:rStyle w:val="CharDivNo"/>
        </w:rPr>
        <w:t> </w:t>
      </w:r>
      <w:r>
        <w:t>—</w:t>
      </w:r>
      <w:r>
        <w:rPr>
          <w:rStyle w:val="CharDivText"/>
        </w:rPr>
        <w:t> </w:t>
      </w:r>
      <w:r>
        <w:rPr>
          <w:rStyle w:val="CharPartText"/>
        </w:rPr>
        <w:t>Registered agents</w:t>
      </w:r>
      <w:bookmarkEnd w:id="1626"/>
      <w:bookmarkEnd w:id="1627"/>
      <w:bookmarkEnd w:id="1628"/>
      <w:bookmarkEnd w:id="1629"/>
      <w:bookmarkEnd w:id="1630"/>
      <w:bookmarkEnd w:id="1631"/>
    </w:p>
    <w:p>
      <w:pPr>
        <w:pStyle w:val="Footnoteheading"/>
      </w:pPr>
      <w:r>
        <w:tab/>
        <w:t>[Heading inserted by No. 42 of 2004 s. 130.]</w:t>
      </w:r>
    </w:p>
    <w:p>
      <w:pPr>
        <w:pStyle w:val="Heading5"/>
      </w:pPr>
      <w:bookmarkStart w:id="1632" w:name="_Toc33249863"/>
      <w:bookmarkStart w:id="1633" w:name="_Toc412122738"/>
      <w:bookmarkStart w:id="1634" w:name="_Toc462404219"/>
      <w:r>
        <w:rPr>
          <w:rStyle w:val="CharSectno"/>
        </w:rPr>
        <w:t>277</w:t>
      </w:r>
      <w:r>
        <w:t>.</w:t>
      </w:r>
      <w:r>
        <w:tab/>
        <w:t>Registration of agents</w:t>
      </w:r>
      <w:bookmarkEnd w:id="1632"/>
      <w:bookmarkEnd w:id="1633"/>
      <w:bookmarkEnd w:id="1634"/>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r>
        <w:tab/>
        <w:t>[Section 277 inserted by No. 42 of 2004 s. 130; amended by No. 16 of 2005 s. 28; No. 31 of 2011 s. 122.]</w:t>
      </w:r>
    </w:p>
    <w:p>
      <w:pPr>
        <w:pStyle w:val="Ednotepart"/>
      </w:pPr>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1635" w:name="_Toc33249864"/>
      <w:bookmarkStart w:id="1636" w:name="_Toc412122739"/>
      <w:bookmarkStart w:id="1637" w:name="_Toc425168701"/>
      <w:bookmarkStart w:id="1638" w:name="_Toc452555549"/>
      <w:bookmarkStart w:id="1639" w:name="_Toc455416691"/>
      <w:bookmarkStart w:id="1640" w:name="_Toc462404220"/>
      <w:r>
        <w:rPr>
          <w:rStyle w:val="CharPartNo"/>
        </w:rPr>
        <w:t>Part XVIII</w:t>
      </w:r>
      <w:r>
        <w:rPr>
          <w:rStyle w:val="CharDivNo"/>
        </w:rPr>
        <w:t> </w:t>
      </w:r>
      <w:r>
        <w:t>—</w:t>
      </w:r>
      <w:r>
        <w:rPr>
          <w:rStyle w:val="CharDivText"/>
        </w:rPr>
        <w:t> </w:t>
      </w:r>
      <w:r>
        <w:rPr>
          <w:rStyle w:val="CharPartText"/>
        </w:rPr>
        <w:t>Regulations, rules and practice notes</w:t>
      </w:r>
      <w:bookmarkEnd w:id="1635"/>
      <w:bookmarkEnd w:id="1636"/>
      <w:bookmarkEnd w:id="1637"/>
      <w:bookmarkEnd w:id="1638"/>
      <w:bookmarkEnd w:id="1639"/>
      <w:bookmarkEnd w:id="1640"/>
    </w:p>
    <w:p>
      <w:pPr>
        <w:pStyle w:val="Footnoteheading"/>
      </w:pPr>
      <w:r>
        <w:tab/>
        <w:t>[Heading inserted by No. 42 of 2004 s. 130.]</w:t>
      </w:r>
    </w:p>
    <w:p>
      <w:pPr>
        <w:pStyle w:val="Heading5"/>
      </w:pPr>
      <w:bookmarkStart w:id="1641" w:name="_Toc33249865"/>
      <w:bookmarkStart w:id="1642" w:name="_Toc412122740"/>
      <w:bookmarkStart w:id="1643" w:name="_Toc462404221"/>
      <w:r>
        <w:rPr>
          <w:rStyle w:val="CharSectno"/>
        </w:rPr>
        <w:t>292</w:t>
      </w:r>
      <w:r>
        <w:t>.</w:t>
      </w:r>
      <w:r>
        <w:tab/>
        <w:t>Regulations</w:t>
      </w:r>
      <w:bookmarkEnd w:id="1641"/>
      <w:bookmarkEnd w:id="1642"/>
      <w:bookmarkEnd w:id="1643"/>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r>
        <w:tab/>
        <w:t>[Section 292 inserted by No. 42 of 2004 s. 130; amended by No. 77 of 2006 Sch. 1 cl. 189(9); No. 31 of 2011 s. 68.]</w:t>
      </w:r>
    </w:p>
    <w:p>
      <w:pPr>
        <w:pStyle w:val="Heading5"/>
      </w:pPr>
      <w:bookmarkStart w:id="1644" w:name="_Toc33249866"/>
      <w:bookmarkStart w:id="1645" w:name="_Toc412122741"/>
      <w:bookmarkStart w:id="1646" w:name="_Toc462404222"/>
      <w:r>
        <w:rPr>
          <w:rStyle w:val="CharSectno"/>
        </w:rPr>
        <w:t>293A</w:t>
      </w:r>
      <w:r>
        <w:t>.</w:t>
      </w:r>
      <w:r>
        <w:tab/>
        <w:t>Conciliation rules</w:t>
      </w:r>
      <w:bookmarkEnd w:id="1644"/>
      <w:bookmarkEnd w:id="1645"/>
      <w:bookmarkEnd w:id="1646"/>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r>
        <w:tab/>
        <w:t>[Section 293A inserted by No. 31 of 2011 s. 22.]</w:t>
      </w:r>
    </w:p>
    <w:p>
      <w:pPr>
        <w:pStyle w:val="Heading5"/>
      </w:pPr>
      <w:bookmarkStart w:id="1647" w:name="_Toc33249867"/>
      <w:bookmarkStart w:id="1648" w:name="_Toc412122742"/>
      <w:bookmarkStart w:id="1649" w:name="_Toc462404223"/>
      <w:r>
        <w:rPr>
          <w:rStyle w:val="CharSectno"/>
        </w:rPr>
        <w:t>293B</w:t>
      </w:r>
      <w:r>
        <w:t>.</w:t>
      </w:r>
      <w:r>
        <w:tab/>
        <w:t>Arbitration rules</w:t>
      </w:r>
      <w:bookmarkEnd w:id="1647"/>
      <w:bookmarkEnd w:id="1648"/>
      <w:bookmarkEnd w:id="1649"/>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1650" w:name="_Toc33249868"/>
      <w:bookmarkStart w:id="1651" w:name="_Toc412122743"/>
      <w:bookmarkStart w:id="1652" w:name="_Toc462404224"/>
      <w:r>
        <w:rPr>
          <w:rStyle w:val="CharSectno"/>
        </w:rPr>
        <w:t>293</w:t>
      </w:r>
      <w:r>
        <w:t>.</w:t>
      </w:r>
      <w:r>
        <w:tab/>
      </w:r>
      <w:r>
        <w:rPr>
          <w:bCs/>
        </w:rPr>
        <w:t>General provisions about rules</w:t>
      </w:r>
      <w:bookmarkEnd w:id="1650"/>
      <w:bookmarkEnd w:id="1651"/>
      <w:bookmarkEnd w:id="1652"/>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r>
        <w:tab/>
        <w:t>[Section 293 inserted by No. 42 of 2004 s. 130; amended by No. 31 of 2011 s. 23.]</w:t>
      </w:r>
    </w:p>
    <w:p>
      <w:pPr>
        <w:pStyle w:val="Heading5"/>
      </w:pPr>
      <w:bookmarkStart w:id="1653" w:name="_Toc33249869"/>
      <w:bookmarkStart w:id="1654" w:name="_Toc412122744"/>
      <w:bookmarkStart w:id="1655" w:name="_Toc462404225"/>
      <w:r>
        <w:rPr>
          <w:rStyle w:val="CharSectno"/>
        </w:rPr>
        <w:t>294</w:t>
      </w:r>
      <w:r>
        <w:t>.</w:t>
      </w:r>
      <w:r>
        <w:tab/>
        <w:t>Practice notes</w:t>
      </w:r>
      <w:bookmarkEnd w:id="1653"/>
      <w:bookmarkEnd w:id="1654"/>
      <w:bookmarkEnd w:id="1655"/>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1656" w:name="_Toc33249870"/>
      <w:bookmarkStart w:id="1657" w:name="_Toc412122745"/>
      <w:bookmarkStart w:id="1658" w:name="_Toc425168707"/>
      <w:bookmarkStart w:id="1659" w:name="_Toc452555555"/>
      <w:bookmarkStart w:id="1660" w:name="_Toc455416697"/>
      <w:bookmarkStart w:id="1661" w:name="_Toc462404226"/>
      <w:r>
        <w:rPr>
          <w:rStyle w:val="CharPartNo"/>
        </w:rPr>
        <w:t>Part XIX</w:t>
      </w:r>
      <w:r>
        <w:rPr>
          <w:rStyle w:val="CharDivNo"/>
        </w:rPr>
        <w:t> </w:t>
      </w:r>
      <w:r>
        <w:t>—</w:t>
      </w:r>
      <w:r>
        <w:rPr>
          <w:rStyle w:val="CharDivText"/>
        </w:rPr>
        <w:t> </w:t>
      </w:r>
      <w:r>
        <w:rPr>
          <w:rStyle w:val="CharPartText"/>
        </w:rPr>
        <w:t>Miscellaneous</w:t>
      </w:r>
      <w:bookmarkEnd w:id="1656"/>
      <w:bookmarkEnd w:id="1657"/>
      <w:bookmarkEnd w:id="1658"/>
      <w:bookmarkEnd w:id="1659"/>
      <w:bookmarkEnd w:id="1660"/>
      <w:bookmarkEnd w:id="1661"/>
    </w:p>
    <w:p>
      <w:pPr>
        <w:pStyle w:val="Footnoteheading"/>
      </w:pPr>
      <w:r>
        <w:tab/>
        <w:t>[Part XIX heading, formerly Part XII heading, renumbered by No. 42 of 2004 s. 154(2).]</w:t>
      </w:r>
    </w:p>
    <w:p>
      <w:pPr>
        <w:pStyle w:val="Heading5"/>
        <w:rPr>
          <w:snapToGrid w:val="0"/>
        </w:rPr>
      </w:pPr>
      <w:bookmarkStart w:id="1662" w:name="_Toc33249871"/>
      <w:bookmarkStart w:id="1663" w:name="_Toc412122746"/>
      <w:bookmarkStart w:id="1664" w:name="_Toc462404227"/>
      <w:r>
        <w:rPr>
          <w:rStyle w:val="CharSectno"/>
        </w:rPr>
        <w:t>295</w:t>
      </w:r>
      <w:r>
        <w:rPr>
          <w:snapToGrid w:val="0"/>
        </w:rPr>
        <w:t>.</w:t>
      </w:r>
      <w:r>
        <w:rPr>
          <w:snapToGrid w:val="0"/>
        </w:rPr>
        <w:tab/>
        <w:t>WorkCover WA’s staff etc.</w:t>
      </w:r>
      <w:bookmarkEnd w:id="1662"/>
      <w:bookmarkEnd w:id="1663"/>
      <w:bookmarkEnd w:id="1664"/>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1665" w:name="_Toc33249872"/>
      <w:bookmarkStart w:id="1666" w:name="_Toc412122747"/>
      <w:bookmarkStart w:id="1667" w:name="_Toc462404228"/>
      <w:r>
        <w:rPr>
          <w:rStyle w:val="CharSectno"/>
        </w:rPr>
        <w:t>296</w:t>
      </w:r>
      <w:r>
        <w:t>.</w:t>
      </w:r>
      <w:r>
        <w:tab/>
        <w:t>Delegation by chief executive officer</w:t>
      </w:r>
      <w:bookmarkEnd w:id="1665"/>
      <w:bookmarkEnd w:id="1666"/>
      <w:bookmarkEnd w:id="1667"/>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1668" w:name="_Toc33249873"/>
      <w:bookmarkStart w:id="1669" w:name="_Toc412122748"/>
      <w:bookmarkStart w:id="1670" w:name="_Toc462404229"/>
      <w:r>
        <w:rPr>
          <w:rStyle w:val="CharSectno"/>
        </w:rPr>
        <w:t>297</w:t>
      </w:r>
      <w:r>
        <w:rPr>
          <w:snapToGrid w:val="0"/>
        </w:rPr>
        <w:t>.</w:t>
      </w:r>
      <w:r>
        <w:rPr>
          <w:snapToGrid w:val="0"/>
        </w:rPr>
        <w:tab/>
        <w:t>Agreements and receipts under this Act exempt from duty</w:t>
      </w:r>
      <w:bookmarkEnd w:id="1668"/>
      <w:bookmarkEnd w:id="1669"/>
      <w:bookmarkEnd w:id="1670"/>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1671" w:name="_Toc33249874"/>
      <w:bookmarkStart w:id="1672" w:name="_Toc412122749"/>
      <w:bookmarkStart w:id="1673" w:name="_Toc462404230"/>
      <w:r>
        <w:rPr>
          <w:rStyle w:val="CharSectno"/>
        </w:rPr>
        <w:t>298</w:t>
      </w:r>
      <w:r>
        <w:rPr>
          <w:snapToGrid w:val="0"/>
        </w:rPr>
        <w:t>.</w:t>
      </w:r>
      <w:r>
        <w:rPr>
          <w:snapToGrid w:val="0"/>
        </w:rPr>
        <w:tab/>
        <w:t>Ships, detention of</w:t>
      </w:r>
      <w:bookmarkEnd w:id="1671"/>
      <w:bookmarkEnd w:id="1672"/>
      <w:bookmarkEnd w:id="1673"/>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1674" w:name="_Toc33249875"/>
      <w:bookmarkStart w:id="1675" w:name="_Toc412122750"/>
      <w:bookmarkStart w:id="1676" w:name="_Toc462404231"/>
      <w:r>
        <w:rPr>
          <w:rStyle w:val="CharSectno"/>
        </w:rPr>
        <w:t>299</w:t>
      </w:r>
      <w:r>
        <w:rPr>
          <w:snapToGrid w:val="0"/>
        </w:rPr>
        <w:t>.</w:t>
      </w:r>
      <w:r>
        <w:rPr>
          <w:snapToGrid w:val="0"/>
        </w:rPr>
        <w:tab/>
        <w:t>Judicial notice</w:t>
      </w:r>
      <w:bookmarkEnd w:id="1674"/>
      <w:bookmarkEnd w:id="1675"/>
      <w:bookmarkEnd w:id="1676"/>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6</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1677" w:name="_Toc33249876"/>
      <w:bookmarkStart w:id="1678" w:name="_Toc412122751"/>
      <w:bookmarkStart w:id="1679" w:name="_Toc462404232"/>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1677"/>
      <w:bookmarkEnd w:id="1678"/>
      <w:bookmarkEnd w:id="1679"/>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1680" w:name="_Toc33249877"/>
      <w:bookmarkStart w:id="1681" w:name="_Toc412122752"/>
      <w:bookmarkStart w:id="1682" w:name="_Toc462404233"/>
      <w:r>
        <w:rPr>
          <w:rStyle w:val="CharSectno"/>
        </w:rPr>
        <w:t>301</w:t>
      </w:r>
      <w:r>
        <w:rPr>
          <w:snapToGrid w:val="0"/>
        </w:rPr>
        <w:t>.</w:t>
      </w:r>
      <w:r>
        <w:rPr>
          <w:snapToGrid w:val="0"/>
        </w:rPr>
        <w:tab/>
        <w:t>Contracting out prohibited</w:t>
      </w:r>
      <w:bookmarkEnd w:id="1680"/>
      <w:bookmarkEnd w:id="1681"/>
      <w:bookmarkEnd w:id="1682"/>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r>
        <w:tab/>
        <w:t>[Section 301, formerly section 181, renumbered as section 301 by No. 42 of 2004 s. 154(1).]</w:t>
      </w:r>
    </w:p>
    <w:p>
      <w:pPr>
        <w:pStyle w:val="Heading5"/>
        <w:rPr>
          <w:snapToGrid w:val="0"/>
        </w:rPr>
      </w:pPr>
      <w:bookmarkStart w:id="1683" w:name="_Toc33249878"/>
      <w:bookmarkStart w:id="1684" w:name="_Toc412122753"/>
      <w:bookmarkStart w:id="1685" w:name="_Toc462404234"/>
      <w:r>
        <w:rPr>
          <w:rStyle w:val="CharSectno"/>
        </w:rPr>
        <w:t>302</w:t>
      </w:r>
      <w:r>
        <w:rPr>
          <w:snapToGrid w:val="0"/>
        </w:rPr>
        <w:t>.</w:t>
      </w:r>
      <w:r>
        <w:rPr>
          <w:snapToGrid w:val="0"/>
        </w:rPr>
        <w:tab/>
        <w:t>Deductions from wages towards compensation not lawful</w:t>
      </w:r>
      <w:bookmarkEnd w:id="1683"/>
      <w:bookmarkEnd w:id="1684"/>
      <w:bookmarkEnd w:id="1685"/>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1686" w:name="_Toc33249879"/>
      <w:bookmarkStart w:id="1687" w:name="_Toc412122754"/>
      <w:bookmarkStart w:id="1688" w:name="_Toc462404235"/>
      <w:r>
        <w:rPr>
          <w:rStyle w:val="CharSectno"/>
        </w:rPr>
        <w:t>303</w:t>
      </w:r>
      <w:r>
        <w:rPr>
          <w:snapToGrid w:val="0"/>
        </w:rPr>
        <w:t>.</w:t>
      </w:r>
      <w:r>
        <w:rPr>
          <w:snapToGrid w:val="0"/>
        </w:rPr>
        <w:tab/>
        <w:t>Compensation payments not assignable</w:t>
      </w:r>
      <w:bookmarkEnd w:id="1686"/>
      <w:bookmarkEnd w:id="1687"/>
      <w:bookmarkEnd w:id="1688"/>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1689" w:name="_Toc33249880"/>
      <w:bookmarkStart w:id="1690" w:name="_Toc412122755"/>
      <w:bookmarkStart w:id="1691" w:name="_Toc462404236"/>
      <w:r>
        <w:rPr>
          <w:rStyle w:val="CharSectno"/>
        </w:rPr>
        <w:t>303A</w:t>
      </w:r>
      <w:r>
        <w:t>.</w:t>
      </w:r>
      <w:r>
        <w:tab/>
        <w:t>Making employment conditional on avoidance arrangement</w:t>
      </w:r>
      <w:bookmarkEnd w:id="1689"/>
      <w:bookmarkEnd w:id="1690"/>
      <w:bookmarkEnd w:id="1691"/>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1692" w:name="_Toc33249881"/>
      <w:bookmarkStart w:id="1693" w:name="_Toc412122756"/>
      <w:bookmarkStart w:id="1694" w:name="_Toc462404237"/>
      <w:r>
        <w:rPr>
          <w:rStyle w:val="CharSectno"/>
        </w:rPr>
        <w:t>304</w:t>
      </w:r>
      <w:r>
        <w:t>.</w:t>
      </w:r>
      <w:r>
        <w:tab/>
        <w:t>Protection from personal liability</w:t>
      </w:r>
      <w:bookmarkEnd w:id="1692"/>
      <w:bookmarkEnd w:id="1693"/>
      <w:bookmarkEnd w:id="1694"/>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1695" w:name="_Toc33249882"/>
      <w:bookmarkStart w:id="1696" w:name="_Toc412122757"/>
      <w:bookmarkStart w:id="1697" w:name="_Toc462404238"/>
      <w:r>
        <w:rPr>
          <w:rStyle w:val="CharSectno"/>
        </w:rPr>
        <w:t>305</w:t>
      </w:r>
      <w:r>
        <w:t>.</w:t>
      </w:r>
      <w:r>
        <w:tab/>
        <w:t>Immunity of conciliation officers, arbitrators etc.</w:t>
      </w:r>
      <w:bookmarkEnd w:id="1695"/>
      <w:bookmarkEnd w:id="1696"/>
      <w:bookmarkEnd w:id="1697"/>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1698" w:name="_Toc33249883"/>
      <w:bookmarkStart w:id="1699" w:name="_Toc412122758"/>
      <w:bookmarkStart w:id="1700" w:name="_Toc462404239"/>
      <w:r>
        <w:rPr>
          <w:rStyle w:val="CharSectno"/>
        </w:rPr>
        <w:t>306</w:t>
      </w:r>
      <w:r>
        <w:t>.</w:t>
      </w:r>
      <w:r>
        <w:tab/>
        <w:t>Protection for compliance with this Act</w:t>
      </w:r>
      <w:bookmarkEnd w:id="1698"/>
      <w:bookmarkEnd w:id="1699"/>
      <w:bookmarkEnd w:id="1700"/>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spacing w:before="100"/>
      </w:pPr>
      <w:r>
        <w:tab/>
        <w:t>[Section 306, inserted as section 186 by No. 42 of 2004 s. 135 and renumbered as section 306 by No. 42 of 2004 s. 154(1).]</w:t>
      </w:r>
    </w:p>
    <w:p>
      <w:pPr>
        <w:pStyle w:val="Heading5"/>
        <w:spacing w:before="180"/>
      </w:pPr>
      <w:bookmarkStart w:id="1701" w:name="_Toc33249884"/>
      <w:bookmarkStart w:id="1702" w:name="_Toc412122759"/>
      <w:bookmarkStart w:id="1703" w:name="_Toc462404240"/>
      <w:r>
        <w:rPr>
          <w:rStyle w:val="CharSectno"/>
        </w:rPr>
        <w:t>307</w:t>
      </w:r>
      <w:r>
        <w:t>.</w:t>
      </w:r>
      <w:r>
        <w:tab/>
        <w:t>Protection from liability for publishing decisions etc. of dispute resolution authority</w:t>
      </w:r>
      <w:bookmarkEnd w:id="1701"/>
      <w:bookmarkEnd w:id="1702"/>
      <w:bookmarkEnd w:id="1703"/>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spacing w:before="100"/>
      </w:pPr>
      <w:r>
        <w:tab/>
        <w:t>[Section 307, inserted as section 187 by No. 42 of 2004 s. 135 and renumbered as section 307 by No. 42 of 2004 s. 154(1).]</w:t>
      </w:r>
    </w:p>
    <w:p>
      <w:pPr>
        <w:pStyle w:val="Heading5"/>
        <w:spacing w:before="180"/>
        <w:rPr>
          <w:snapToGrid w:val="0"/>
        </w:rPr>
      </w:pPr>
      <w:bookmarkStart w:id="1704" w:name="_Toc33249885"/>
      <w:bookmarkStart w:id="1705" w:name="_Toc412122760"/>
      <w:bookmarkStart w:id="1706" w:name="_Toc462404241"/>
      <w:r>
        <w:rPr>
          <w:rStyle w:val="CharSectno"/>
        </w:rPr>
        <w:t>308</w:t>
      </w:r>
      <w:r>
        <w:rPr>
          <w:snapToGrid w:val="0"/>
        </w:rPr>
        <w:t>.</w:t>
      </w:r>
      <w:r>
        <w:rPr>
          <w:snapToGrid w:val="0"/>
        </w:rPr>
        <w:tab/>
        <w:t>Fraud</w:t>
      </w:r>
      <w:bookmarkEnd w:id="1704"/>
      <w:bookmarkEnd w:id="1705"/>
      <w:bookmarkEnd w:id="1706"/>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spacing w:before="100"/>
      </w:pPr>
      <w:r>
        <w:tab/>
        <w:t>[Section 308, formerly section 188, amended by No. 34 of 1999 s. 51; renumbered as section 308 by No. 42 of 2004 s. 154(1).]</w:t>
      </w:r>
    </w:p>
    <w:p>
      <w:pPr>
        <w:pStyle w:val="Heading5"/>
        <w:spacing w:before="180"/>
      </w:pPr>
      <w:bookmarkStart w:id="1707" w:name="_Toc33249886"/>
      <w:bookmarkStart w:id="1708" w:name="_Toc412122761"/>
      <w:bookmarkStart w:id="1709" w:name="_Toc462404242"/>
      <w:r>
        <w:rPr>
          <w:rStyle w:val="CharSectno"/>
        </w:rPr>
        <w:t>309</w:t>
      </w:r>
      <w:r>
        <w:t>.</w:t>
      </w:r>
      <w:r>
        <w:tab/>
        <w:t>Who can prosecute offences</w:t>
      </w:r>
      <w:bookmarkEnd w:id="1707"/>
      <w:bookmarkEnd w:id="1708"/>
      <w:bookmarkEnd w:id="1709"/>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10"/>
        <w:ind w:left="890" w:hanging="890"/>
      </w:pPr>
      <w:r>
        <w:tab/>
        <w:t>[Section 309, inserted as section 188B by No. 42 of 2004 s. 137 and renumbered as section 309 by No. 42 of 2004 s. 154(1); amended by No. 84 of 2004 s. 80.]</w:t>
      </w:r>
    </w:p>
    <w:p>
      <w:pPr>
        <w:pStyle w:val="Heading5"/>
      </w:pPr>
      <w:bookmarkStart w:id="1710" w:name="_Toc33249887"/>
      <w:bookmarkStart w:id="1711" w:name="_Toc412122762"/>
      <w:bookmarkStart w:id="1712" w:name="_Toc462404243"/>
      <w:r>
        <w:rPr>
          <w:rStyle w:val="CharSectno"/>
        </w:rPr>
        <w:t>310</w:t>
      </w:r>
      <w:r>
        <w:t>.</w:t>
      </w:r>
      <w:r>
        <w:tab/>
        <w:t>Time limit for prosecutions</w:t>
      </w:r>
      <w:bookmarkEnd w:id="1710"/>
      <w:bookmarkEnd w:id="1711"/>
      <w:bookmarkEnd w:id="1712"/>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1713" w:name="_Toc33249888"/>
      <w:bookmarkStart w:id="1714" w:name="_Toc412122763"/>
      <w:bookmarkStart w:id="1715" w:name="_Toc462404244"/>
      <w:r>
        <w:rPr>
          <w:rStyle w:val="CharSectno"/>
        </w:rPr>
        <w:t>311</w:t>
      </w:r>
      <w:r>
        <w:rPr>
          <w:snapToGrid w:val="0"/>
        </w:rPr>
        <w:t>.</w:t>
      </w:r>
      <w:r>
        <w:rPr>
          <w:snapToGrid w:val="0"/>
        </w:rPr>
        <w:tab/>
        <w:t>General penalty</w:t>
      </w:r>
      <w:bookmarkEnd w:id="1713"/>
      <w:bookmarkEnd w:id="1714"/>
      <w:bookmarkEnd w:id="1715"/>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1716" w:name="_Toc33249889"/>
      <w:bookmarkStart w:id="1717" w:name="_Toc412122764"/>
      <w:bookmarkStart w:id="1718" w:name="_Toc462404245"/>
      <w:r>
        <w:rPr>
          <w:rStyle w:val="CharSectno"/>
        </w:rPr>
        <w:t>312</w:t>
      </w:r>
      <w:r>
        <w:rPr>
          <w:snapToGrid w:val="0"/>
        </w:rPr>
        <w:t>.</w:t>
      </w:r>
      <w:r>
        <w:rPr>
          <w:snapToGrid w:val="0"/>
        </w:rPr>
        <w:tab/>
        <w:t>Fines, application of</w:t>
      </w:r>
      <w:bookmarkEnd w:id="1716"/>
      <w:bookmarkEnd w:id="1717"/>
      <w:bookmarkEnd w:id="1718"/>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1719" w:name="_Toc33249890"/>
      <w:bookmarkStart w:id="1720" w:name="_Toc412122765"/>
      <w:bookmarkStart w:id="1721" w:name="_Toc462404246"/>
      <w:r>
        <w:rPr>
          <w:rStyle w:val="CharSectno"/>
        </w:rPr>
        <w:t>313</w:t>
      </w:r>
      <w:r>
        <w:rPr>
          <w:snapToGrid w:val="0"/>
        </w:rPr>
        <w:t>.</w:t>
      </w:r>
      <w:r>
        <w:rPr>
          <w:snapToGrid w:val="0"/>
        </w:rPr>
        <w:tab/>
        <w:t>Offences under Acts about workplace safety not affected</w:t>
      </w:r>
      <w:bookmarkEnd w:id="1719"/>
      <w:bookmarkEnd w:id="1720"/>
      <w:bookmarkEnd w:id="1721"/>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1722" w:name="_Toc33249891"/>
      <w:bookmarkStart w:id="1723" w:name="_Toc412122766"/>
      <w:bookmarkStart w:id="1724" w:name="_Toc462404247"/>
      <w:r>
        <w:rPr>
          <w:rStyle w:val="CharSectno"/>
        </w:rPr>
        <w:t>314</w:t>
      </w:r>
      <w:r>
        <w:t>.</w:t>
      </w:r>
      <w:r>
        <w:tab/>
        <w:t>WorkCover WA may specify form of sending information</w:t>
      </w:r>
      <w:bookmarkEnd w:id="1722"/>
      <w:bookmarkEnd w:id="1723"/>
      <w:bookmarkEnd w:id="1724"/>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1725" w:name="_Toc33249892"/>
      <w:bookmarkStart w:id="1726" w:name="_Toc412122767"/>
      <w:bookmarkStart w:id="1727" w:name="_Toc462404248"/>
      <w:r>
        <w:rPr>
          <w:rStyle w:val="CharSectno"/>
        </w:rPr>
        <w:t>315</w:t>
      </w:r>
      <w:r>
        <w:t>.</w:t>
      </w:r>
      <w:r>
        <w:tab/>
        <w:t>Prescribed amount and Amounts A and C, publication of</w:t>
      </w:r>
      <w:bookmarkEnd w:id="1725"/>
      <w:bookmarkEnd w:id="1726"/>
      <w:bookmarkEnd w:id="1727"/>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1728" w:name="_Toc33249893"/>
      <w:bookmarkStart w:id="1729" w:name="_Toc412122768"/>
      <w:bookmarkStart w:id="1730" w:name="_Toc425168730"/>
      <w:bookmarkStart w:id="1731" w:name="_Toc452555578"/>
      <w:bookmarkStart w:id="1732" w:name="_Toc455416720"/>
      <w:bookmarkStart w:id="1733" w:name="_Toc462404249"/>
      <w:r>
        <w:rPr>
          <w:rStyle w:val="CharPartNo"/>
        </w:rPr>
        <w:t>Part XX</w:t>
      </w:r>
      <w:r>
        <w:rPr>
          <w:rStyle w:val="CharDivNo"/>
        </w:rPr>
        <w:t> </w:t>
      </w:r>
      <w:r>
        <w:t>—</w:t>
      </w:r>
      <w:r>
        <w:rPr>
          <w:rStyle w:val="CharDivText"/>
        </w:rPr>
        <w:t> </w:t>
      </w:r>
      <w:r>
        <w:rPr>
          <w:rStyle w:val="CharPartText"/>
        </w:rPr>
        <w:t>Repeal, savings, and transitional</w:t>
      </w:r>
      <w:bookmarkEnd w:id="1728"/>
      <w:bookmarkEnd w:id="1729"/>
      <w:bookmarkEnd w:id="1730"/>
      <w:bookmarkEnd w:id="1731"/>
      <w:bookmarkEnd w:id="1732"/>
      <w:bookmarkEnd w:id="1733"/>
    </w:p>
    <w:p>
      <w:pPr>
        <w:pStyle w:val="Footnoteheading"/>
        <w:keepLines/>
      </w:pPr>
      <w:r>
        <w:tab/>
        <w:t>[Part XX heading, formerly Part XIII heading, renumbered by No. 42 of 2004 s. 154(3).]</w:t>
      </w:r>
    </w:p>
    <w:p>
      <w:pPr>
        <w:pStyle w:val="Heading5"/>
        <w:rPr>
          <w:snapToGrid w:val="0"/>
        </w:rPr>
      </w:pPr>
      <w:bookmarkStart w:id="1734" w:name="_Toc33249894"/>
      <w:bookmarkStart w:id="1735" w:name="_Toc412122769"/>
      <w:bookmarkStart w:id="1736" w:name="_Toc462404250"/>
      <w:r>
        <w:rPr>
          <w:rStyle w:val="CharSectno"/>
        </w:rPr>
        <w:t>316</w:t>
      </w:r>
      <w:r>
        <w:rPr>
          <w:snapToGrid w:val="0"/>
        </w:rPr>
        <w:t>.</w:t>
      </w:r>
      <w:r>
        <w:rPr>
          <w:snapToGrid w:val="0"/>
        </w:rPr>
        <w:tab/>
        <w:t>Terms used</w:t>
      </w:r>
      <w:bookmarkEnd w:id="1734"/>
      <w:bookmarkEnd w:id="1735"/>
      <w:bookmarkEnd w:id="1736"/>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1737" w:name="_Toc33249895"/>
      <w:bookmarkStart w:id="1738" w:name="_Toc412122770"/>
      <w:bookmarkStart w:id="1739" w:name="_Toc462404251"/>
      <w:r>
        <w:rPr>
          <w:rStyle w:val="CharSectno"/>
        </w:rPr>
        <w:t>317</w:t>
      </w:r>
      <w:r>
        <w:t>.</w:t>
      </w:r>
      <w:r>
        <w:tab/>
        <w:t>Repeal</w:t>
      </w:r>
      <w:bookmarkEnd w:id="1737"/>
      <w:bookmarkEnd w:id="1738"/>
      <w:bookmarkEnd w:id="1739"/>
    </w:p>
    <w:p>
      <w:pPr>
        <w:pStyle w:val="Subsection"/>
      </w:pPr>
      <w:r>
        <w:tab/>
      </w:r>
      <w:r>
        <w:tab/>
        <w:t xml:space="preserve">The </w:t>
      </w:r>
      <w:r>
        <w:rPr>
          <w:i/>
        </w:rPr>
        <w:t>Workers’ Compensation Act 1912</w:t>
      </w:r>
      <w:r>
        <w:t xml:space="preserve"> is repealed.</w:t>
      </w:r>
    </w:p>
    <w:p>
      <w:pPr>
        <w:pStyle w:val="Footnotesection"/>
      </w:pPr>
      <w:r>
        <w:tab/>
        <w:t>[Section 317, formerly section 194, renumbered as section 317 by No. 42 of 2004 s. 154(1).]</w:t>
      </w:r>
    </w:p>
    <w:p>
      <w:pPr>
        <w:pStyle w:val="Heading5"/>
        <w:rPr>
          <w:snapToGrid w:val="0"/>
        </w:rPr>
      </w:pPr>
      <w:bookmarkStart w:id="1740" w:name="_Toc33249896"/>
      <w:bookmarkStart w:id="1741" w:name="_Toc412122771"/>
      <w:bookmarkStart w:id="1742" w:name="_Toc462404252"/>
      <w:r>
        <w:rPr>
          <w:rStyle w:val="CharSectno"/>
        </w:rPr>
        <w:t>318</w:t>
      </w:r>
      <w:r>
        <w:rPr>
          <w:snapToGrid w:val="0"/>
        </w:rPr>
        <w:t>.</w:t>
      </w:r>
      <w:r>
        <w:rPr>
          <w:snapToGrid w:val="0"/>
        </w:rPr>
        <w:tab/>
      </w:r>
      <w:r>
        <w:rPr>
          <w:i/>
          <w:snapToGrid w:val="0"/>
        </w:rPr>
        <w:t>Interpretation Act 1918</w:t>
      </w:r>
      <w:r>
        <w:rPr>
          <w:snapToGrid w:val="0"/>
        </w:rPr>
        <w:t>, application of</w:t>
      </w:r>
      <w:bookmarkEnd w:id="1740"/>
      <w:bookmarkEnd w:id="1741"/>
      <w:bookmarkEnd w:id="1742"/>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7</w:t>
      </w:r>
      <w:r>
        <w:rPr>
          <w:snapToGrid w:val="0"/>
        </w:rPr>
        <w:t>, and in particular sections 15 and 16 of that Act, apply to and in respect of the repealed Act except to the extent that this Act provides otherwise.</w:t>
      </w:r>
    </w:p>
    <w:p>
      <w:pPr>
        <w:pStyle w:val="Footnotesection"/>
      </w:pPr>
      <w:r>
        <w:tab/>
        <w:t>[Section 318, formerly section 195, renumbered as section 318 by No. 42 of 2004 s. 154(1).]</w:t>
      </w:r>
    </w:p>
    <w:p>
      <w:pPr>
        <w:pStyle w:val="Heading5"/>
        <w:rPr>
          <w:snapToGrid w:val="0"/>
        </w:rPr>
      </w:pPr>
      <w:bookmarkStart w:id="1743" w:name="_Toc33249897"/>
      <w:bookmarkStart w:id="1744" w:name="_Toc412122772"/>
      <w:bookmarkStart w:id="1745" w:name="_Toc462404253"/>
      <w:r>
        <w:rPr>
          <w:rStyle w:val="CharSectno"/>
        </w:rPr>
        <w:t>319</w:t>
      </w:r>
      <w:r>
        <w:rPr>
          <w:snapToGrid w:val="0"/>
        </w:rPr>
        <w:t>.</w:t>
      </w:r>
      <w:r>
        <w:rPr>
          <w:snapToGrid w:val="0"/>
        </w:rPr>
        <w:tab/>
        <w:t>Act does not renew liability or entitlement</w:t>
      </w:r>
      <w:bookmarkEnd w:id="1743"/>
      <w:bookmarkEnd w:id="1744"/>
      <w:bookmarkEnd w:id="1745"/>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r>
        <w:tab/>
        <w:t>[Section 319, formerly section 196, renumbered as section 319 by No. 42 of 2004 s. 154(1).]</w:t>
      </w:r>
    </w:p>
    <w:p>
      <w:pPr>
        <w:pStyle w:val="Heading5"/>
        <w:rPr>
          <w:snapToGrid w:val="0"/>
        </w:rPr>
      </w:pPr>
      <w:bookmarkStart w:id="1746" w:name="_Toc33249898"/>
      <w:bookmarkStart w:id="1747" w:name="_Toc412122773"/>
      <w:bookmarkStart w:id="1748" w:name="_Toc462404254"/>
      <w:r>
        <w:rPr>
          <w:rStyle w:val="CharSectno"/>
        </w:rPr>
        <w:t>320</w:t>
      </w:r>
      <w:r>
        <w:rPr>
          <w:snapToGrid w:val="0"/>
        </w:rPr>
        <w:t>.</w:t>
      </w:r>
      <w:r>
        <w:rPr>
          <w:snapToGrid w:val="0"/>
        </w:rPr>
        <w:tab/>
        <w:t>Moneys paid under repealed Act taken into account</w:t>
      </w:r>
      <w:bookmarkEnd w:id="1746"/>
      <w:bookmarkEnd w:id="1747"/>
      <w:bookmarkEnd w:id="1748"/>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1749" w:name="_Toc33249899"/>
      <w:bookmarkStart w:id="1750" w:name="_Toc412122774"/>
      <w:bookmarkStart w:id="1751" w:name="_Toc462404255"/>
      <w:r>
        <w:rPr>
          <w:rStyle w:val="CharSectno"/>
        </w:rPr>
        <w:t>321</w:t>
      </w:r>
      <w:r>
        <w:rPr>
          <w:snapToGrid w:val="0"/>
        </w:rPr>
        <w:t>.</w:t>
      </w:r>
      <w:r>
        <w:rPr>
          <w:snapToGrid w:val="0"/>
        </w:rPr>
        <w:tab/>
        <w:t>Compensation for Sch. 2 injuries</w:t>
      </w:r>
      <w:bookmarkEnd w:id="1749"/>
      <w:bookmarkEnd w:id="1750"/>
      <w:bookmarkEnd w:id="1751"/>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r>
        <w:tab/>
        <w:t>[Section 321, formerly section 199, renumbered as section 321 by No. 42 of 2004 s. 154(1).]</w:t>
      </w:r>
    </w:p>
    <w:p>
      <w:pPr>
        <w:pStyle w:val="Heading5"/>
        <w:rPr>
          <w:snapToGrid w:val="0"/>
        </w:rPr>
      </w:pPr>
      <w:bookmarkStart w:id="1752" w:name="_Toc33249900"/>
      <w:bookmarkStart w:id="1753" w:name="_Toc412122775"/>
      <w:bookmarkStart w:id="1754" w:name="_Toc462404256"/>
      <w:r>
        <w:rPr>
          <w:rStyle w:val="CharSectno"/>
        </w:rPr>
        <w:t>322</w:t>
      </w:r>
      <w:r>
        <w:rPr>
          <w:snapToGrid w:val="0"/>
        </w:rPr>
        <w:t>.</w:t>
      </w:r>
      <w:r>
        <w:rPr>
          <w:snapToGrid w:val="0"/>
        </w:rPr>
        <w:tab/>
        <w:t>Child’s allowance</w:t>
      </w:r>
      <w:bookmarkEnd w:id="1752"/>
      <w:bookmarkEnd w:id="1753"/>
      <w:bookmarkEnd w:id="1754"/>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r>
        <w:tab/>
        <w:t>[Section 322, formerly section 200, renumbered as section 322 by No. 42 of 2004 s. 154(1).]</w:t>
      </w:r>
    </w:p>
    <w:p>
      <w:pPr>
        <w:pStyle w:val="Heading5"/>
        <w:rPr>
          <w:snapToGrid w:val="0"/>
        </w:rPr>
      </w:pPr>
      <w:bookmarkStart w:id="1755" w:name="_Toc33249901"/>
      <w:bookmarkStart w:id="1756" w:name="_Toc412122776"/>
      <w:bookmarkStart w:id="1757" w:name="_Toc462404257"/>
      <w:r>
        <w:rPr>
          <w:rStyle w:val="CharSectno"/>
        </w:rPr>
        <w:t>323</w:t>
      </w:r>
      <w:r>
        <w:rPr>
          <w:snapToGrid w:val="0"/>
        </w:rPr>
        <w:t>.</w:t>
      </w:r>
      <w:r>
        <w:rPr>
          <w:snapToGrid w:val="0"/>
        </w:rPr>
        <w:tab/>
        <w:t>Continuation of office holders, agreements etc.</w:t>
      </w:r>
      <w:bookmarkEnd w:id="1755"/>
      <w:bookmarkEnd w:id="1756"/>
      <w:bookmarkEnd w:id="1757"/>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8</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1758" w:name="_Toc33249902"/>
      <w:bookmarkStart w:id="1759" w:name="_Toc412122777"/>
      <w:bookmarkStart w:id="1760" w:name="_Toc462404258"/>
      <w:r>
        <w:rPr>
          <w:rStyle w:val="CharSectno"/>
        </w:rPr>
        <w:t>324</w:t>
      </w:r>
      <w:r>
        <w:rPr>
          <w:snapToGrid w:val="0"/>
        </w:rPr>
        <w:t>.</w:t>
      </w:r>
      <w:r>
        <w:rPr>
          <w:snapToGrid w:val="0"/>
        </w:rPr>
        <w:tab/>
        <w:t>References to Board, Supplementary Board or officers</w:t>
      </w:r>
      <w:bookmarkEnd w:id="1758"/>
      <w:bookmarkEnd w:id="1759"/>
      <w:bookmarkEnd w:id="1760"/>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1761" w:name="_Toc33249903"/>
      <w:bookmarkStart w:id="1762" w:name="_Toc412122778"/>
      <w:bookmarkStart w:id="1763" w:name="_Toc462404259"/>
      <w:r>
        <w:rPr>
          <w:rStyle w:val="CharSectno"/>
        </w:rPr>
        <w:t>325</w:t>
      </w:r>
      <w:r>
        <w:t>.</w:t>
      </w:r>
      <w:r>
        <w:tab/>
        <w:t>Transitional provisions (Sch. 8)</w:t>
      </w:r>
      <w:bookmarkEnd w:id="1761"/>
      <w:bookmarkEnd w:id="1762"/>
      <w:bookmarkEnd w:id="1763"/>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764" w:name="_Toc33249904"/>
      <w:bookmarkStart w:id="1765" w:name="_Toc412122779"/>
      <w:bookmarkStart w:id="1766" w:name="_Toc425168741"/>
      <w:bookmarkStart w:id="1767" w:name="_Toc452555589"/>
      <w:bookmarkStart w:id="1768" w:name="_Toc455416731"/>
      <w:bookmarkStart w:id="1769" w:name="_Toc462404260"/>
      <w:r>
        <w:rPr>
          <w:rStyle w:val="CharSchNo"/>
        </w:rPr>
        <w:t>Schedule 1</w:t>
      </w:r>
      <w:r>
        <w:rPr>
          <w:rStyle w:val="CharSDivNo"/>
        </w:rPr>
        <w:t> </w:t>
      </w:r>
      <w:r>
        <w:t>—</w:t>
      </w:r>
      <w:r>
        <w:rPr>
          <w:rStyle w:val="CharSDivText"/>
        </w:rPr>
        <w:t> </w:t>
      </w:r>
      <w:r>
        <w:rPr>
          <w:rStyle w:val="CharSchText"/>
        </w:rPr>
        <w:t>Compensation entitlements</w:t>
      </w:r>
      <w:bookmarkEnd w:id="1764"/>
      <w:bookmarkEnd w:id="1765"/>
      <w:bookmarkEnd w:id="1766"/>
      <w:bookmarkEnd w:id="1767"/>
      <w:bookmarkEnd w:id="1768"/>
      <w:bookmarkEnd w:id="1769"/>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1770" w:name="_Toc33249905"/>
      <w:bookmarkStart w:id="1771" w:name="_Toc412122780"/>
      <w:bookmarkStart w:id="1772" w:name="_Toc462404261"/>
      <w:r>
        <w:rPr>
          <w:rStyle w:val="CharSClsNo"/>
        </w:rPr>
        <w:t>1</w:t>
      </w:r>
      <w:r>
        <w:t>.</w:t>
      </w:r>
      <w:r>
        <w:tab/>
        <w:t>Death — dependants wholly dependent — notional residual entitlement</w:t>
      </w:r>
      <w:bookmarkEnd w:id="1770"/>
      <w:bookmarkEnd w:id="1771"/>
      <w:bookmarkEnd w:id="1772"/>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1773" w:name="_Toc33249906"/>
      <w:bookmarkStart w:id="1774" w:name="_Toc412122781"/>
      <w:bookmarkStart w:id="1775" w:name="_Toc462404262"/>
      <w:r>
        <w:rPr>
          <w:rStyle w:val="CharSClsNo"/>
        </w:rPr>
        <w:t>1A</w:t>
      </w:r>
      <w:r>
        <w:t>.</w:t>
      </w:r>
      <w:r>
        <w:tab/>
        <w:t>Death — dependants wholly dependent — child’s allowance</w:t>
      </w:r>
      <w:bookmarkEnd w:id="1773"/>
      <w:bookmarkEnd w:id="1774"/>
      <w:bookmarkEnd w:id="1775"/>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1776" w:name="_Toc33249907"/>
      <w:bookmarkStart w:id="1777" w:name="_Toc412122782"/>
      <w:bookmarkStart w:id="1778" w:name="_Toc462404263"/>
      <w:r>
        <w:rPr>
          <w:rStyle w:val="CharSClsNo"/>
        </w:rPr>
        <w:t>1B</w:t>
      </w:r>
      <w:r>
        <w:t>.</w:t>
      </w:r>
      <w:r>
        <w:tab/>
        <w:t>Death — dependants wholly dependent — notional residual entitlement or child’s allowance</w:t>
      </w:r>
      <w:bookmarkEnd w:id="1776"/>
      <w:bookmarkEnd w:id="1777"/>
      <w:bookmarkEnd w:id="1778"/>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1779" w:name="_Toc33249908"/>
      <w:bookmarkStart w:id="1780" w:name="_Toc412122783"/>
      <w:bookmarkStart w:id="1781" w:name="_Toc462404264"/>
      <w:r>
        <w:rPr>
          <w:rStyle w:val="CharSClsNo"/>
        </w:rPr>
        <w:t>1C</w:t>
      </w:r>
      <w:r>
        <w:t>.</w:t>
      </w:r>
      <w:r>
        <w:tab/>
        <w:t>Determining entitlement under cl. 1B</w:t>
      </w:r>
      <w:bookmarkEnd w:id="1779"/>
      <w:bookmarkEnd w:id="1780"/>
      <w:bookmarkEnd w:id="1781"/>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1782" w:name="_Toc33249909"/>
      <w:bookmarkStart w:id="1783" w:name="_Toc412122784"/>
      <w:bookmarkStart w:id="1784" w:name="_Toc462404265"/>
      <w:r>
        <w:rPr>
          <w:rStyle w:val="CharSClsNo"/>
        </w:rPr>
        <w:t>2</w:t>
      </w:r>
      <w:r>
        <w:rPr>
          <w:snapToGrid w:val="0"/>
        </w:rPr>
        <w:t>.</w:t>
      </w:r>
      <w:r>
        <w:rPr>
          <w:snapToGrid w:val="0"/>
        </w:rPr>
        <w:tab/>
        <w:t>Death — partial dependants who are not children</w:t>
      </w:r>
      <w:bookmarkEnd w:id="1782"/>
      <w:bookmarkEnd w:id="1783"/>
      <w:bookmarkEnd w:id="178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1785" w:name="_Toc33249910"/>
      <w:bookmarkStart w:id="1786" w:name="_Toc412122785"/>
      <w:bookmarkStart w:id="1787" w:name="_Toc462404266"/>
      <w:r>
        <w:rPr>
          <w:rStyle w:val="CharSClsNo"/>
        </w:rPr>
        <w:t>3</w:t>
      </w:r>
      <w:r>
        <w:rPr>
          <w:snapToGrid w:val="0"/>
        </w:rPr>
        <w:t>.</w:t>
      </w:r>
      <w:r>
        <w:rPr>
          <w:snapToGrid w:val="0"/>
        </w:rPr>
        <w:tab/>
        <w:t>Death — partial dependants who are children</w:t>
      </w:r>
      <w:bookmarkEnd w:id="1785"/>
      <w:bookmarkEnd w:id="1786"/>
      <w:bookmarkEnd w:id="1787"/>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1788" w:name="_Toc33249911"/>
      <w:bookmarkStart w:id="1789" w:name="_Toc412122786"/>
      <w:bookmarkStart w:id="1790" w:name="_Toc462404267"/>
      <w:r>
        <w:rPr>
          <w:rStyle w:val="CharSClsNo"/>
        </w:rPr>
        <w:t>4</w:t>
      </w:r>
      <w:r>
        <w:rPr>
          <w:snapToGrid w:val="0"/>
        </w:rPr>
        <w:t>.</w:t>
      </w:r>
      <w:r>
        <w:rPr>
          <w:snapToGrid w:val="0"/>
        </w:rPr>
        <w:tab/>
        <w:t>Death — no dependant</w:t>
      </w:r>
      <w:bookmarkEnd w:id="1788"/>
      <w:bookmarkEnd w:id="1789"/>
      <w:bookmarkEnd w:id="1790"/>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1791" w:name="_Toc33249912"/>
      <w:bookmarkStart w:id="1792" w:name="_Toc412122787"/>
      <w:bookmarkStart w:id="1793" w:name="_Toc462404268"/>
      <w:r>
        <w:rPr>
          <w:rStyle w:val="CharSClsNo"/>
        </w:rPr>
        <w:t>5</w:t>
      </w:r>
      <w:r>
        <w:rPr>
          <w:snapToGrid w:val="0"/>
        </w:rPr>
        <w:t>.</w:t>
      </w:r>
      <w:r>
        <w:rPr>
          <w:snapToGrid w:val="0"/>
        </w:rPr>
        <w:tab/>
        <w:t>Death — where not resulting from the injury but weekly payments had been made</w:t>
      </w:r>
      <w:bookmarkEnd w:id="1791"/>
      <w:bookmarkEnd w:id="1792"/>
      <w:bookmarkEnd w:id="1793"/>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1794" w:name="_Toc33249913"/>
      <w:bookmarkStart w:id="1795" w:name="_Toc412122788"/>
      <w:bookmarkStart w:id="1796" w:name="_Toc462404269"/>
      <w:r>
        <w:rPr>
          <w:rStyle w:val="CharSClsNo"/>
        </w:rPr>
        <w:t>7</w:t>
      </w:r>
      <w:r>
        <w:rPr>
          <w:snapToGrid w:val="0"/>
        </w:rPr>
        <w:t>.</w:t>
      </w:r>
      <w:r>
        <w:rPr>
          <w:snapToGrid w:val="0"/>
        </w:rPr>
        <w:tab/>
        <w:t>Total or partial incapacity</w:t>
      </w:r>
      <w:bookmarkEnd w:id="1794"/>
      <w:bookmarkEnd w:id="1795"/>
      <w:bookmarkEnd w:id="1796"/>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1797" w:name="_Toc33249914"/>
      <w:bookmarkStart w:id="1798" w:name="_Toc412122789"/>
      <w:bookmarkStart w:id="1799" w:name="_Toc462404270"/>
      <w:r>
        <w:rPr>
          <w:rStyle w:val="CharSClsNo"/>
        </w:rPr>
        <w:t>8</w:t>
      </w:r>
      <w:r>
        <w:rPr>
          <w:snapToGrid w:val="0"/>
        </w:rPr>
        <w:t>.</w:t>
      </w:r>
      <w:r>
        <w:rPr>
          <w:snapToGrid w:val="0"/>
        </w:rPr>
        <w:tab/>
        <w:t>Deemed total incapacity</w:t>
      </w:r>
      <w:bookmarkEnd w:id="1797"/>
      <w:bookmarkEnd w:id="1798"/>
      <w:bookmarkEnd w:id="1799"/>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1800" w:name="_Toc33249915"/>
      <w:bookmarkStart w:id="1801" w:name="_Toc412122790"/>
      <w:bookmarkStart w:id="1802" w:name="_Toc462404271"/>
      <w:r>
        <w:rPr>
          <w:rStyle w:val="CharSClsNo"/>
        </w:rPr>
        <w:t>9</w:t>
      </w:r>
      <w:r>
        <w:rPr>
          <w:snapToGrid w:val="0"/>
        </w:rPr>
        <w:t>.</w:t>
      </w:r>
      <w:r>
        <w:rPr>
          <w:snapToGrid w:val="0"/>
        </w:rPr>
        <w:tab/>
        <w:t>No incapacity — medical expenses</w:t>
      </w:r>
      <w:bookmarkEnd w:id="1800"/>
      <w:bookmarkEnd w:id="1801"/>
      <w:bookmarkEnd w:id="1802"/>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1803" w:name="_Toc33249916"/>
      <w:bookmarkStart w:id="1804" w:name="_Toc412122791"/>
      <w:bookmarkStart w:id="1805" w:name="_Toc462404272"/>
      <w:r>
        <w:rPr>
          <w:rStyle w:val="CharSClsNo"/>
        </w:rPr>
        <w:t>10</w:t>
      </w:r>
      <w:r>
        <w:rPr>
          <w:snapToGrid w:val="0"/>
        </w:rPr>
        <w:t>.</w:t>
      </w:r>
      <w:r>
        <w:rPr>
          <w:snapToGrid w:val="0"/>
        </w:rPr>
        <w:tab/>
        <w:t>Absence from work for medical attendance</w:t>
      </w:r>
      <w:bookmarkEnd w:id="1803"/>
      <w:bookmarkEnd w:id="1804"/>
      <w:bookmarkEnd w:id="1805"/>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1806" w:name="_Toc33249917"/>
      <w:bookmarkStart w:id="1807" w:name="_Toc412122792"/>
      <w:bookmarkStart w:id="1808" w:name="_Toc462404273"/>
      <w:r>
        <w:rPr>
          <w:rStyle w:val="CharSClsNo"/>
        </w:rPr>
        <w:t>11</w:t>
      </w:r>
      <w:r>
        <w:rPr>
          <w:snapToGrid w:val="0"/>
        </w:rPr>
        <w:t>.</w:t>
      </w:r>
      <w:r>
        <w:rPr>
          <w:snapToGrid w:val="0"/>
        </w:rPr>
        <w:tab/>
        <w:t>Terms used</w:t>
      </w:r>
      <w:bookmarkEnd w:id="1806"/>
      <w:bookmarkEnd w:id="1807"/>
      <w:bookmarkEnd w:id="1808"/>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70"/>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spacing w:before="70"/>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t xml:space="preserve"> </w:t>
      </w:r>
      <w:r>
        <w:rPr>
          <w:snapToGrid w:val="0"/>
        </w:rPr>
        <w:t>weekly payments:  Amount A but not more than Amount C or less than Amount D;</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spacing w:before="70"/>
        <w:rPr>
          <w:snapToGrid w:val="0"/>
        </w:rPr>
      </w:pPr>
      <w:r>
        <w:rPr>
          <w:snapToGrid w:val="0"/>
        </w:rPr>
        <w:tab/>
        <w:t>(a)</w:t>
      </w:r>
      <w:r>
        <w:rPr>
          <w:snapToGrid w:val="0"/>
        </w:rPr>
        <w:tab/>
        <w:t>for the 1</w:t>
      </w:r>
      <w:r>
        <w:rPr>
          <w:snapToGrid w:val="0"/>
          <w:vertAlign w:val="superscript"/>
        </w:rPr>
        <w:t>st</w:t>
      </w:r>
      <w:r>
        <w:rPr>
          <w:snapToGrid w:val="0"/>
        </w:rPr>
        <w:t xml:space="preserve"> to the </w:t>
      </w:r>
      <w:r>
        <w:t>13</w:t>
      </w:r>
      <w:r>
        <w:rPr>
          <w:vertAlign w:val="superscript"/>
        </w:rPr>
        <w:t>th</w:t>
      </w:r>
      <w:r>
        <w:rPr>
          <w:snapToGrid w:val="0"/>
        </w:rPr>
        <w:t xml:space="preserve"> weekly payments:  Amount B but not more than Amount C or less than Amount E;</w:t>
      </w:r>
    </w:p>
    <w:p>
      <w:pPr>
        <w:pStyle w:val="yIndenta"/>
        <w:spacing w:before="70"/>
        <w:rPr>
          <w:snapToGrid w:val="0"/>
        </w:rPr>
      </w:pPr>
      <w:r>
        <w:rPr>
          <w:snapToGrid w:val="0"/>
        </w:rPr>
        <w:tab/>
        <w:t>(b)</w:t>
      </w:r>
      <w:r>
        <w:rPr>
          <w:snapToGrid w:val="0"/>
        </w:rPr>
        <w:tab/>
        <w:t xml:space="preserve">for weekly payments after the </w:t>
      </w:r>
      <w:r>
        <w:t>13</w:t>
      </w:r>
      <w:r>
        <w:rPr>
          <w:vertAlign w:val="superscript"/>
        </w:rPr>
        <w:t>th</w:t>
      </w:r>
      <w:r>
        <w:rPr>
          <w:snapToGrid w:val="0"/>
        </w:rPr>
        <w:t>:  85% of Amount B, or a lesser amount determined in accordance with the regulations, but not more than Amount C or less than Amount E.</w:t>
      </w:r>
    </w:p>
    <w:p>
      <w:pPr>
        <w:pStyle w:val="ySubsection"/>
      </w:pPr>
      <w:r>
        <w:tab/>
        <w:t>(5)</w:t>
      </w:r>
      <w:r>
        <w:tab/>
        <w:t>Subject to subclause (6) —</w:t>
      </w:r>
    </w:p>
    <w:p>
      <w:pPr>
        <w:pStyle w:val="yIndenta"/>
        <w:spacing w:before="70"/>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spacing w:before="70"/>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4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w:t>
      </w:r>
      <w:r>
        <w:rPr>
          <w:vertAlign w:val="superscript"/>
        </w:rPr>
        <w:t>th</w:t>
      </w:r>
      <w:r>
        <w:t>,</w:t>
      </w:r>
      <w:r>
        <w:rPr>
          <w:snapToGrid w:val="0"/>
        </w:rPr>
        <w:t xml:space="preserve"> 26</w:t>
      </w:r>
      <w:r>
        <w:rPr>
          <w:snapToGrid w:val="0"/>
          <w:vertAlign w:val="superscript"/>
        </w:rPr>
        <w:t>th</w:t>
      </w:r>
      <w:r>
        <w:rPr>
          <w:snapToGrid w:val="0"/>
        </w:rPr>
        <w:t xml:space="preserve"> or 52</w:t>
      </w:r>
      <w:r>
        <w:rPr>
          <w:snapToGrid w:val="0"/>
          <w:vertAlign w:val="superscript"/>
        </w:rPr>
        <w:t>nd</w:t>
      </w:r>
      <w:r>
        <w:rPr>
          <w:snapToGrid w:val="0"/>
        </w:rPr>
        <w:t>, or after such other numbers of weekly payments as are prescribed.</w:t>
      </w:r>
    </w:p>
    <w:p>
      <w:pPr>
        <w:pStyle w:val="yFootnotesection"/>
      </w:pPr>
      <w:r>
        <w:tab/>
        <w:t>[Clause 11 inserted by No. 34 of 1999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1809" w:name="_Toc33249918"/>
      <w:bookmarkStart w:id="1810" w:name="_Toc412122793"/>
      <w:bookmarkStart w:id="1811" w:name="_Toc462404274"/>
      <w:r>
        <w:rPr>
          <w:rStyle w:val="CharSClsNo"/>
        </w:rPr>
        <w:t>12</w:t>
      </w:r>
      <w:r>
        <w:rPr>
          <w:snapToGrid w:val="0"/>
        </w:rPr>
        <w:t>.</w:t>
      </w:r>
      <w:r>
        <w:rPr>
          <w:snapToGrid w:val="0"/>
        </w:rPr>
        <w:tab/>
        <w:t>Part</w:t>
      </w:r>
      <w:r>
        <w:rPr>
          <w:snapToGrid w:val="0"/>
        </w:rPr>
        <w:noBreakHyphen/>
        <w:t>time worker, deductions in respect of</w:t>
      </w:r>
      <w:bookmarkEnd w:id="1809"/>
      <w:bookmarkEnd w:id="1810"/>
      <w:bookmarkEnd w:id="1811"/>
    </w:p>
    <w:p>
      <w:pPr>
        <w:pStyle w:val="ySubsection"/>
        <w:spacing w:before="14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1812" w:name="_Toc33249919"/>
      <w:bookmarkStart w:id="1813" w:name="_Toc412122794"/>
      <w:bookmarkStart w:id="1814" w:name="_Toc462404275"/>
      <w:r>
        <w:rPr>
          <w:rStyle w:val="CharSClsNo"/>
        </w:rPr>
        <w:t>13</w:t>
      </w:r>
      <w:r>
        <w:rPr>
          <w:snapToGrid w:val="0"/>
        </w:rPr>
        <w:t>.</w:t>
      </w:r>
      <w:r>
        <w:rPr>
          <w:snapToGrid w:val="0"/>
        </w:rPr>
        <w:tab/>
        <w:t>Concurrent contracts, deductions in respect of</w:t>
      </w:r>
      <w:bookmarkEnd w:id="1812"/>
      <w:bookmarkEnd w:id="1813"/>
      <w:bookmarkEnd w:id="1814"/>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spacing w:before="100"/>
      </w:pPr>
      <w:r>
        <w:tab/>
        <w:t>[Clause 13 amended by No. 34 of 1999 s. 32(15)</w:t>
      </w:r>
      <w:r>
        <w:noBreakHyphen/>
        <w:t>(17) and (19); No. 42 of 2004 s. 147.]</w:t>
      </w:r>
    </w:p>
    <w:p>
      <w:pPr>
        <w:pStyle w:val="yHeading5"/>
        <w:rPr>
          <w:snapToGrid w:val="0"/>
        </w:rPr>
      </w:pPr>
      <w:bookmarkStart w:id="1815" w:name="_Toc33249920"/>
      <w:bookmarkStart w:id="1816" w:name="_Toc412122795"/>
      <w:bookmarkStart w:id="1817" w:name="_Toc462404276"/>
      <w:r>
        <w:rPr>
          <w:rStyle w:val="CharSClsNo"/>
        </w:rPr>
        <w:t>14</w:t>
      </w:r>
      <w:r>
        <w:rPr>
          <w:snapToGrid w:val="0"/>
        </w:rPr>
        <w:t>.</w:t>
      </w:r>
      <w:r>
        <w:rPr>
          <w:snapToGrid w:val="0"/>
        </w:rPr>
        <w:tab/>
        <w:t>Casual or seasonal worker, weekly earnings of</w:t>
      </w:r>
      <w:bookmarkEnd w:id="1815"/>
      <w:bookmarkEnd w:id="1816"/>
      <w:bookmarkEnd w:id="1817"/>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1818" w:name="_Toc33249921"/>
      <w:bookmarkStart w:id="1819" w:name="_Toc412122796"/>
      <w:bookmarkStart w:id="1820" w:name="_Toc462404277"/>
      <w:r>
        <w:rPr>
          <w:rStyle w:val="CharSClsNo"/>
        </w:rPr>
        <w:t>15</w:t>
      </w:r>
      <w:r>
        <w:rPr>
          <w:snapToGrid w:val="0"/>
        </w:rPr>
        <w:t>.</w:t>
      </w:r>
      <w:r>
        <w:rPr>
          <w:snapToGrid w:val="0"/>
        </w:rPr>
        <w:tab/>
        <w:t>Paid board and lodging, effect on earnings</w:t>
      </w:r>
      <w:bookmarkEnd w:id="1818"/>
      <w:bookmarkEnd w:id="1819"/>
      <w:bookmarkEnd w:id="1820"/>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spacing w:before="100"/>
      </w:pPr>
      <w:r>
        <w:tab/>
        <w:t>[Clause 15 amended by No. 34 of 1999 s. 53(c).]</w:t>
      </w:r>
    </w:p>
    <w:p>
      <w:pPr>
        <w:pStyle w:val="yHeading5"/>
      </w:pPr>
      <w:bookmarkStart w:id="1821" w:name="_Toc33249922"/>
      <w:bookmarkStart w:id="1822" w:name="_Toc412122797"/>
      <w:bookmarkStart w:id="1823" w:name="_Toc462404278"/>
      <w:r>
        <w:rPr>
          <w:rStyle w:val="CharSClsNo"/>
        </w:rPr>
        <w:t>16A</w:t>
      </w:r>
      <w:r>
        <w:t>.</w:t>
      </w:r>
      <w:r>
        <w:tab/>
        <w:t>Weekly earnings of jockeys</w:t>
      </w:r>
      <w:bookmarkEnd w:id="1821"/>
      <w:bookmarkEnd w:id="1822"/>
      <w:bookmarkEnd w:id="1823"/>
    </w:p>
    <w:p>
      <w:pPr>
        <w:pStyle w:val="ySubsection"/>
      </w:pPr>
      <w:r>
        <w:tab/>
        <w:t>(1)</w:t>
      </w:r>
      <w:r>
        <w:tab/>
        <w:t xml:space="preserve">In this clause — </w:t>
      </w:r>
    </w:p>
    <w:p>
      <w:pPr>
        <w:pStyle w:val="yDefstart"/>
      </w:pPr>
      <w:r>
        <w:tab/>
      </w:r>
      <w:r>
        <w:rPr>
          <w:rStyle w:val="CharDefText"/>
        </w:rPr>
        <w:t>jockey</w:t>
      </w:r>
      <w:r>
        <w:rPr>
          <w:b/>
          <w:i/>
        </w:rPr>
        <w:t xml:space="preserve"> </w:t>
      </w:r>
      <w:r>
        <w:t>means a person who is included as a worker by section 11A(2);</w:t>
      </w:r>
    </w:p>
    <w:p>
      <w:pPr>
        <w:pStyle w:val="yDefstart"/>
      </w:pPr>
      <w:r>
        <w:tab/>
      </w:r>
      <w:r>
        <w:rPr>
          <w:rStyle w:val="CharDefText"/>
        </w:rPr>
        <w:t>relevant Commonwealth award</w:t>
      </w:r>
      <w:r>
        <w:t xml:space="preserve">, with respect to an injury, means the award under the </w:t>
      </w:r>
      <w:r>
        <w:rPr>
          <w:i/>
        </w:rPr>
        <w:t>Fair Work Act 2009</w:t>
      </w:r>
      <w:r>
        <w:t xml:space="preserve"> (Commonwealth) or another Commonwealth Act that, on the day the injury occurred, operated to prescribe the earnings of stable foremen.</w:t>
      </w:r>
    </w:p>
    <w:p>
      <w:pPr>
        <w:pStyle w:val="ySubsection"/>
      </w:pPr>
      <w:r>
        <w:tab/>
        <w:t>(2)</w:t>
      </w:r>
      <w:r>
        <w:tab/>
        <w:t xml:space="preserve">With respect to injuries occurring before the day on which the </w:t>
      </w:r>
      <w:r>
        <w:rPr>
          <w:i/>
        </w:rPr>
        <w:t xml:space="preserve">Workers’ Compensation and Injury Management Amendment (Jockeys) Act 2012 </w:t>
      </w:r>
      <w:r>
        <w:t>section 4 comes into operation</w:t>
      </w:r>
      <w:r>
        <w:rPr>
          <w:vertAlign w:val="superscript"/>
        </w:rPr>
        <w:t> 1</w:t>
      </w:r>
      <w:r>
        <w:t>, the weekly earnings of a jockey are taken to be an amount equal to the weekly rate of wages, including special allowances, prescribed for stable foremen under the relevant Commonwealth award.</w:t>
      </w:r>
    </w:p>
    <w:p>
      <w:pPr>
        <w:pStyle w:val="yFootnotesection"/>
        <w:spacing w:before="100"/>
      </w:pPr>
      <w:r>
        <w:tab/>
        <w:t>[Clause 16A in</w:t>
      </w:r>
      <w:r>
        <w:rPr>
          <w:snapToGrid/>
        </w:rPr>
        <w:t>s</w:t>
      </w:r>
      <w:r>
        <w:t>erted by No. 45 of 2012 s. 6.]</w:t>
      </w:r>
    </w:p>
    <w:p>
      <w:pPr>
        <w:pStyle w:val="yHeading5"/>
        <w:rPr>
          <w:snapToGrid w:val="0"/>
        </w:rPr>
      </w:pPr>
      <w:bookmarkStart w:id="1824" w:name="_Toc33249923"/>
      <w:bookmarkStart w:id="1825" w:name="_Toc412122798"/>
      <w:bookmarkStart w:id="1826" w:name="_Toc462404279"/>
      <w:r>
        <w:rPr>
          <w:rStyle w:val="CharSClsNo"/>
        </w:rPr>
        <w:t>16</w:t>
      </w:r>
      <w:r>
        <w:rPr>
          <w:snapToGrid w:val="0"/>
        </w:rPr>
        <w:t>.</w:t>
      </w:r>
      <w:r>
        <w:rPr>
          <w:snapToGrid w:val="0"/>
        </w:rPr>
        <w:tab/>
        <w:t>Varying weekly payments</w:t>
      </w:r>
      <w:bookmarkEnd w:id="1824"/>
      <w:bookmarkEnd w:id="1825"/>
      <w:bookmarkEnd w:id="1826"/>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snapToGrid/>
        </w:rPr>
        <w:t>s</w:t>
      </w:r>
      <w:r>
        <w:t>erted by No. 44 of 1985 s. 41; amended by No. 34 of 1999 s. 32(18) and (19); No. 42 of 2004 s. 147; No. 31 of 2011 s. 123(8).]</w:t>
      </w:r>
    </w:p>
    <w:p>
      <w:pPr>
        <w:pStyle w:val="yHeading5"/>
        <w:rPr>
          <w:snapToGrid w:val="0"/>
        </w:rPr>
      </w:pPr>
      <w:bookmarkStart w:id="1827" w:name="_Toc33249924"/>
      <w:bookmarkStart w:id="1828" w:name="_Toc412122799"/>
      <w:bookmarkStart w:id="1829" w:name="_Toc462404280"/>
      <w:r>
        <w:rPr>
          <w:rStyle w:val="CharSClsNo"/>
        </w:rPr>
        <w:t>17</w:t>
      </w:r>
      <w:r>
        <w:rPr>
          <w:snapToGrid w:val="0"/>
        </w:rPr>
        <w:t>.</w:t>
      </w:r>
      <w:r>
        <w:rPr>
          <w:snapToGrid w:val="0"/>
        </w:rPr>
        <w:tab/>
        <w:t>Medical and other expenses</w:t>
      </w:r>
      <w:bookmarkEnd w:id="1827"/>
      <w:bookmarkEnd w:id="1828"/>
      <w:bookmarkEnd w:id="1829"/>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pPr>
      <w:r>
        <w:tab/>
        <w:t>(2)</w:t>
      </w:r>
      <w:r>
        <w:tab/>
        <w:t>funeral expenses, including all cemetery board charges, in the event of the death of the worker, but not exceeding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 and</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rPr>
          <w:snapToGrid w:val="0"/>
        </w:rPr>
      </w:pPr>
      <w:bookmarkStart w:id="1830" w:name="_Toc33249925"/>
      <w:bookmarkStart w:id="1831" w:name="_Toc412122800"/>
      <w:bookmarkStart w:id="1832" w:name="_Toc462404281"/>
      <w:r>
        <w:rPr>
          <w:rStyle w:val="CharSClsNo"/>
        </w:rPr>
        <w:t>18</w:t>
      </w:r>
      <w:r>
        <w:rPr>
          <w:snapToGrid w:val="0"/>
        </w:rPr>
        <w:t>.</w:t>
      </w:r>
      <w:r>
        <w:rPr>
          <w:snapToGrid w:val="0"/>
        </w:rPr>
        <w:tab/>
        <w:t>Hospital charges, amount of</w:t>
      </w:r>
      <w:bookmarkEnd w:id="1830"/>
      <w:bookmarkEnd w:id="1831"/>
      <w:bookmarkEnd w:id="1832"/>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zCs w:val="22"/>
        </w:rPr>
        <w:t xml:space="preserve">Health Services Act 2016 </w:t>
      </w:r>
      <w:r>
        <w:rPr>
          <w:snapToGrid w:val="0"/>
        </w:rPr>
        <w:t>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 No. 11 of 2016 s. 306.]</w:t>
      </w:r>
    </w:p>
    <w:p>
      <w:pPr>
        <w:pStyle w:val="yHeading5"/>
        <w:rPr>
          <w:snapToGrid w:val="0"/>
        </w:rPr>
      </w:pPr>
      <w:bookmarkStart w:id="1833" w:name="_Toc33249926"/>
      <w:bookmarkStart w:id="1834" w:name="_Toc412122801"/>
      <w:bookmarkStart w:id="1835" w:name="_Toc462404282"/>
      <w:r>
        <w:rPr>
          <w:rStyle w:val="CharSClsNo"/>
        </w:rPr>
        <w:t>18A</w:t>
      </w:r>
      <w:r>
        <w:rPr>
          <w:snapToGrid w:val="0"/>
        </w:rPr>
        <w:t>.</w:t>
      </w:r>
      <w:r>
        <w:rPr>
          <w:snapToGrid w:val="0"/>
        </w:rPr>
        <w:tab/>
        <w:t>Expenses exceeding those provided by cl. 17(1)</w:t>
      </w:r>
      <w:bookmarkEnd w:id="1833"/>
      <w:bookmarkEnd w:id="1834"/>
      <w:bookmarkEnd w:id="1835"/>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1836" w:name="_Toc33249927"/>
      <w:bookmarkStart w:id="1837" w:name="_Toc412122802"/>
      <w:bookmarkStart w:id="1838" w:name="_Toc462404283"/>
      <w:r>
        <w:rPr>
          <w:rStyle w:val="CharSClsNo"/>
        </w:rPr>
        <w:t>18B</w:t>
      </w:r>
      <w:r>
        <w:t>.</w:t>
      </w:r>
      <w:r>
        <w:tab/>
        <w:t>Final day for cl. 18A(1b) application</w:t>
      </w:r>
      <w:bookmarkEnd w:id="1836"/>
      <w:bookmarkEnd w:id="1837"/>
      <w:bookmarkEnd w:id="1838"/>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1839" w:name="_Toc33249928"/>
      <w:bookmarkStart w:id="1840" w:name="_Toc412122803"/>
      <w:bookmarkStart w:id="1841" w:name="_Toc462404284"/>
      <w:r>
        <w:rPr>
          <w:rStyle w:val="CharSClsNo"/>
        </w:rPr>
        <w:t>18C</w:t>
      </w:r>
      <w:r>
        <w:t>.</w:t>
      </w:r>
      <w:r>
        <w:tab/>
        <w:t>Degree of permanent whole of person impairment, dispute as to</w:t>
      </w:r>
      <w:bookmarkEnd w:id="1839"/>
      <w:bookmarkEnd w:id="1840"/>
      <w:bookmarkEnd w:id="1841"/>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spacing w:before="140"/>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spacing w:before="140"/>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spacing w:before="140"/>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spacing w:before="100"/>
      </w:pPr>
      <w:r>
        <w:tab/>
        <w:t>[Clause 18C inserted by No. 42 of 2004 s. 141(24).]</w:t>
      </w:r>
    </w:p>
    <w:p>
      <w:pPr>
        <w:pStyle w:val="yHeading5"/>
      </w:pPr>
      <w:bookmarkStart w:id="1842" w:name="_Toc33249929"/>
      <w:bookmarkStart w:id="1843" w:name="_Toc412122804"/>
      <w:bookmarkStart w:id="1844" w:name="_Toc462404285"/>
      <w:r>
        <w:rPr>
          <w:rStyle w:val="CharSClsNo"/>
        </w:rPr>
        <w:t>18D</w:t>
      </w:r>
      <w:r>
        <w:t>.</w:t>
      </w:r>
      <w:r>
        <w:tab/>
        <w:t>Interim payment of expenses exceeding those provided by cl. 17(1)</w:t>
      </w:r>
      <w:bookmarkEnd w:id="1842"/>
      <w:bookmarkEnd w:id="1843"/>
      <w:bookmarkEnd w:id="1844"/>
    </w:p>
    <w:p>
      <w:pPr>
        <w:pStyle w:val="ySubsection"/>
        <w:spacing w:before="140"/>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40"/>
      </w:pPr>
      <w:r>
        <w:tab/>
        <w:t>(1)</w:t>
      </w:r>
      <w:r>
        <w:tab/>
        <w:t>If —</w:t>
      </w:r>
    </w:p>
    <w:p>
      <w:pPr>
        <w:pStyle w:val="yIndenta"/>
        <w:spacing w:before="60"/>
      </w:pPr>
      <w:r>
        <w:tab/>
        <w:t>(a)</w:t>
      </w:r>
      <w:r>
        <w:tab/>
        <w:t>the worker has incurred or is likely to incur reasonable expenses referred to in clause 17(1) in excess of the maximum amount provided for by that subclause; and</w:t>
      </w:r>
    </w:p>
    <w:p>
      <w:pPr>
        <w:pStyle w:val="yIndenta"/>
        <w:spacing w:before="60"/>
      </w:pPr>
      <w:r>
        <w:tab/>
        <w:t>(b)</w:t>
      </w:r>
      <w:r>
        <w:tab/>
        <w:t>an application is made under clause 18A(1) or (1a) for an additional sum in respect of those expenses,</w:t>
      </w:r>
    </w:p>
    <w:p>
      <w:pPr>
        <w:pStyle w:val="ySubsection"/>
        <w:spacing w:before="120"/>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1845" w:name="_Toc33249930"/>
      <w:bookmarkStart w:id="1846" w:name="_Toc412122805"/>
      <w:bookmarkStart w:id="1847" w:name="_Toc462404286"/>
      <w:r>
        <w:rPr>
          <w:rStyle w:val="CharSClsNo"/>
        </w:rPr>
        <w:t>19</w:t>
      </w:r>
      <w:r>
        <w:rPr>
          <w:snapToGrid w:val="0"/>
        </w:rPr>
        <w:t>.</w:t>
      </w:r>
      <w:r>
        <w:rPr>
          <w:snapToGrid w:val="0"/>
        </w:rPr>
        <w:tab/>
        <w:t>Travelling expenses</w:t>
      </w:r>
      <w:bookmarkEnd w:id="1845"/>
      <w:bookmarkEnd w:id="1846"/>
      <w:bookmarkEnd w:id="1847"/>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1849" w:name="_Toc33249931"/>
      <w:bookmarkStart w:id="1850" w:name="_Toc412122806"/>
      <w:bookmarkStart w:id="1851" w:name="_Toc425168768"/>
      <w:bookmarkStart w:id="1852" w:name="_Toc452555616"/>
      <w:bookmarkStart w:id="1853" w:name="_Toc455416758"/>
      <w:bookmarkStart w:id="1854" w:name="_Toc462404287"/>
      <w:r>
        <w:rPr>
          <w:rStyle w:val="CharSchNo"/>
        </w:rPr>
        <w:t>Schedule 2</w:t>
      </w:r>
      <w:r>
        <w:t> — </w:t>
      </w:r>
      <w:r>
        <w:rPr>
          <w:rStyle w:val="CharSchText"/>
        </w:rPr>
        <w:t>Table of compensation payable</w:t>
      </w:r>
      <w:bookmarkEnd w:id="1849"/>
      <w:bookmarkEnd w:id="1850"/>
      <w:bookmarkEnd w:id="1851"/>
      <w:bookmarkEnd w:id="1852"/>
      <w:bookmarkEnd w:id="1853"/>
      <w:bookmarkEnd w:id="1854"/>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1855" w:name="_Toc33249932"/>
      <w:bookmarkStart w:id="1856" w:name="_Toc412122807"/>
      <w:bookmarkStart w:id="1857" w:name="_Toc425168769"/>
      <w:bookmarkStart w:id="1858" w:name="_Toc452555617"/>
      <w:bookmarkStart w:id="1859" w:name="_Toc455416759"/>
      <w:bookmarkStart w:id="1860" w:name="_Toc462404288"/>
      <w:r>
        <w:rPr>
          <w:rStyle w:val="CharSDivNo"/>
          <w:sz w:val="28"/>
        </w:rPr>
        <w:t>Part 1</w:t>
      </w:r>
      <w:bookmarkEnd w:id="1855"/>
      <w:bookmarkEnd w:id="1856"/>
      <w:bookmarkEnd w:id="1857"/>
      <w:bookmarkEnd w:id="1858"/>
      <w:bookmarkEnd w:id="1859"/>
      <w:bookmarkEnd w:id="1860"/>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gridCol w:w="28"/>
      </w:tblGrid>
      <w:tr>
        <w:trPr>
          <w:gridAfter w:val="1"/>
          <w:wAfter w:w="28" w:type="dxa"/>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gridAfter w:val="1"/>
          <w:wAfter w:w="28" w:type="dxa"/>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gridSpan w:val="2"/>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gridSpan w:val="2"/>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gridSpan w:val="2"/>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gridSpan w:val="2"/>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gridSpan w:val="2"/>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gridSpan w:val="2"/>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gridSpan w:val="2"/>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gridSpan w:val="2"/>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gridSpan w:val="2"/>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gridSpan w:val="2"/>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gridSpan w:val="2"/>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gridSpan w:val="2"/>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gridSpan w:val="2"/>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gridSpan w:val="2"/>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gridSpan w:val="2"/>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gridSpan w:val="2"/>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gridSpan w:val="2"/>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gridSpan w:val="2"/>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gridSpan w:val="2"/>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gridSpan w:val="2"/>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gridSpan w:val="2"/>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gridSpan w:val="2"/>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gridSpan w:val="2"/>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gridSpan w:val="2"/>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gridSpan w:val="2"/>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gridSpan w:val="2"/>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gridSpan w:val="2"/>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gridSpan w:val="2"/>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gridSpan w:val="2"/>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1861" w:name="_Toc33249933"/>
      <w:bookmarkStart w:id="1862" w:name="_Toc412122808"/>
      <w:bookmarkStart w:id="1863" w:name="_Toc425168770"/>
      <w:bookmarkStart w:id="1864" w:name="_Toc452555618"/>
      <w:bookmarkStart w:id="1865" w:name="_Toc455416760"/>
      <w:bookmarkStart w:id="1866" w:name="_Toc462404289"/>
      <w:r>
        <w:rPr>
          <w:rStyle w:val="CharSDivNo"/>
          <w:sz w:val="28"/>
        </w:rPr>
        <w:t>Part 2</w:t>
      </w:r>
      <w:bookmarkEnd w:id="1861"/>
      <w:bookmarkEnd w:id="1862"/>
      <w:bookmarkEnd w:id="1863"/>
      <w:bookmarkEnd w:id="1864"/>
      <w:bookmarkEnd w:id="1865"/>
      <w:bookmarkEnd w:id="1866"/>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8"/>
        <w:gridCol w:w="25"/>
      </w:tblGrid>
      <w:tr>
        <w:trPr>
          <w:gridAfter w:val="1"/>
          <w:wAfter w:w="25" w:type="dxa"/>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2"/>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cantSplit/>
          <w:trHeight w:val="20"/>
          <w:tblHeader/>
        </w:trPr>
        <w:tc>
          <w:tcPr>
            <w:tcW w:w="720" w:type="dxa"/>
          </w:tcPr>
          <w:p>
            <w:pPr>
              <w:pStyle w:val="yTableNAm"/>
            </w:pPr>
          </w:p>
        </w:tc>
        <w:tc>
          <w:tcPr>
            <w:tcW w:w="4560" w:type="dxa"/>
            <w:gridSpan w:val="2"/>
          </w:tcPr>
          <w:p>
            <w:pPr>
              <w:pStyle w:val="yTableNAm"/>
            </w:pPr>
          </w:p>
        </w:tc>
        <w:tc>
          <w:tcPr>
            <w:tcW w:w="1800" w:type="dxa"/>
            <w:gridSpan w:val="2"/>
          </w:tcPr>
          <w:p>
            <w:pPr>
              <w:pStyle w:val="yTableNAm"/>
              <w:jc w:val="center"/>
              <w:rPr>
                <w:b/>
                <w:bCs/>
                <w:i/>
              </w:rPr>
            </w:pPr>
            <w:r>
              <w:rPr>
                <w:b/>
                <w:bCs/>
                <w:i/>
              </w:rPr>
              <w:t>%</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EYES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gridSpan w:val="2"/>
          </w:tcPr>
          <w:p>
            <w:pPr>
              <w:pStyle w:val="yTableNAm"/>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HEARING</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SPEECH</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gridSpan w:val="2"/>
          </w:tcPr>
          <w:p>
            <w:pPr>
              <w:pStyle w:val="yTableNAm"/>
              <w:tabs>
                <w:tab w:val="clear" w:pos="567"/>
                <w:tab w:val="right" w:pos="882"/>
              </w:tabs>
              <w:spacing w:before="60"/>
            </w:pPr>
            <w:r>
              <w:tab/>
              <w:t>75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BODY AND MENTAL</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SENSORY</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gridSpan w:val="2"/>
          </w:tcPr>
          <w:p>
            <w:pPr>
              <w:pStyle w:val="yTableNAm"/>
              <w:tabs>
                <w:tab w:val="clear" w:pos="567"/>
                <w:tab w:val="right" w:pos="882"/>
              </w:tabs>
              <w:spacing w:before="60"/>
            </w:pPr>
            <w:r>
              <w:tab/>
              <w:t>25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ARM</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gridSpan w:val="2"/>
          </w:tcPr>
          <w:p>
            <w:pPr>
              <w:pStyle w:val="yTableNAm"/>
              <w:tabs>
                <w:tab w:val="clear" w:pos="567"/>
                <w:tab w:val="right" w:pos="882"/>
              </w:tabs>
              <w:spacing w:before="60"/>
            </w:pPr>
            <w:r>
              <w:tab/>
              <w:t>90</w:t>
            </w:r>
          </w:p>
        </w:tc>
      </w:tr>
      <w:tr>
        <w:tblPrEx>
          <w:tblCellMar>
            <w:left w:w="108" w:type="dxa"/>
            <w:right w:w="108" w:type="dxa"/>
          </w:tblCellMar>
        </w:tblPrEx>
        <w:trPr>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HAND</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gridSpan w:val="2"/>
          </w:tcPr>
          <w:p>
            <w:pPr>
              <w:pStyle w:val="yTableNAm"/>
              <w:tabs>
                <w:tab w:val="clear" w:pos="567"/>
                <w:tab w:val="right" w:pos="882"/>
              </w:tabs>
              <w:spacing w:before="60"/>
            </w:pPr>
            <w:r>
              <w:tab/>
              <w:t>80</w:t>
            </w:r>
          </w:p>
        </w:tc>
      </w:tr>
      <w:tr>
        <w:tblPrEx>
          <w:tblCellMar>
            <w:left w:w="108" w:type="dxa"/>
            <w:right w:w="108" w:type="dxa"/>
          </w:tblCellMar>
        </w:tblPrEx>
        <w:trPr>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gridSpan w:val="2"/>
          </w:tcPr>
          <w:p>
            <w:pPr>
              <w:pStyle w:val="yTableNAm"/>
              <w:tabs>
                <w:tab w:val="clear" w:pos="567"/>
                <w:tab w:val="right" w:pos="882"/>
              </w:tabs>
              <w:spacing w:before="60"/>
            </w:pPr>
            <w:r>
              <w:tab/>
              <w:t>35</w:t>
            </w:r>
          </w:p>
        </w:tc>
      </w:tr>
      <w:tr>
        <w:tblPrEx>
          <w:tblCellMar>
            <w:left w:w="108" w:type="dxa"/>
            <w:right w:w="108" w:type="dxa"/>
          </w:tblCellMar>
        </w:tblPrEx>
        <w:trPr>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gridSpan w:val="2"/>
          </w:tcPr>
          <w:p>
            <w:pPr>
              <w:pStyle w:val="yTableNAm"/>
              <w:tabs>
                <w:tab w:val="clear" w:pos="567"/>
                <w:tab w:val="right" w:pos="882"/>
              </w:tabs>
              <w:spacing w:before="60"/>
            </w:pPr>
            <w:r>
              <w:tab/>
              <w:t>13</w:t>
            </w:r>
          </w:p>
        </w:tc>
      </w:tr>
      <w:tr>
        <w:tblPrEx>
          <w:tblCellMar>
            <w:left w:w="108" w:type="dxa"/>
            <w:right w:w="108" w:type="dxa"/>
          </w:tblCellMar>
        </w:tblPrEx>
        <w:trPr>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gridSpan w:val="2"/>
          </w:tcPr>
          <w:p>
            <w:pPr>
              <w:pStyle w:val="yTableNAm"/>
              <w:tabs>
                <w:tab w:val="clear" w:pos="567"/>
                <w:tab w:val="right" w:pos="882"/>
              </w:tabs>
              <w:spacing w:before="60"/>
            </w:pPr>
            <w:r>
              <w:tab/>
              <w:t>9</w:t>
            </w:r>
          </w:p>
        </w:tc>
      </w:tr>
      <w:tr>
        <w:tblPrEx>
          <w:tblCellMar>
            <w:left w:w="108" w:type="dxa"/>
            <w:right w:w="108" w:type="dxa"/>
          </w:tblCellMar>
        </w:tblPrEx>
        <w:trPr>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gridSpan w:val="2"/>
          </w:tcPr>
          <w:p>
            <w:pPr>
              <w:pStyle w:val="yTableNAm"/>
              <w:tabs>
                <w:tab w:val="clear" w:pos="567"/>
                <w:tab w:val="right" w:pos="882"/>
              </w:tabs>
              <w:spacing w:before="60"/>
            </w:pPr>
            <w:r>
              <w:tab/>
              <w:t>6</w:t>
            </w:r>
          </w:p>
        </w:tc>
      </w:tr>
      <w:tr>
        <w:tblPrEx>
          <w:tblCellMar>
            <w:left w:w="108" w:type="dxa"/>
            <w:right w:w="108" w:type="dxa"/>
          </w:tblCellMar>
        </w:tblPrEx>
        <w:trPr>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gridSpan w:val="2"/>
          </w:tcPr>
          <w:p>
            <w:pPr>
              <w:pStyle w:val="yTableNAm"/>
              <w:tabs>
                <w:tab w:val="clear" w:pos="567"/>
                <w:tab w:val="right" w:pos="882"/>
              </w:tabs>
              <w:spacing w:before="60"/>
            </w:pPr>
            <w:r>
              <w:tab/>
              <w:t>17</w:t>
            </w:r>
          </w:p>
        </w:tc>
      </w:tr>
      <w:tr>
        <w:tblPrEx>
          <w:tblCellMar>
            <w:left w:w="108" w:type="dxa"/>
            <w:right w:w="108" w:type="dxa"/>
          </w:tblCellMar>
        </w:tblPrEx>
        <w:trPr>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gridSpan w:val="2"/>
          </w:tcPr>
          <w:p>
            <w:pPr>
              <w:pStyle w:val="yTableNAm"/>
              <w:tabs>
                <w:tab w:val="clear" w:pos="567"/>
                <w:tab w:val="right" w:pos="882"/>
              </w:tabs>
              <w:spacing w:before="60"/>
            </w:pPr>
            <w:r>
              <w:br/>
            </w:r>
            <w:r>
              <w:br/>
            </w:r>
            <w:r>
              <w:tab/>
              <w:t>15</w:t>
            </w:r>
          </w:p>
        </w:tc>
      </w:tr>
      <w:tr>
        <w:tblPrEx>
          <w:tblCellMar>
            <w:left w:w="108" w:type="dxa"/>
            <w:right w:w="108" w:type="dxa"/>
          </w:tblCellMar>
        </w:tblPrEx>
        <w:trPr>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gridSpan w:val="2"/>
          </w:tcPr>
          <w:p>
            <w:pPr>
              <w:pStyle w:val="yTableNAm"/>
              <w:tabs>
                <w:tab w:val="clear" w:pos="567"/>
                <w:tab w:val="right" w:pos="882"/>
              </w:tabs>
              <w:spacing w:before="60"/>
            </w:pPr>
            <w:r>
              <w:tab/>
              <w:t>10</w:t>
            </w:r>
          </w:p>
        </w:tc>
      </w:tr>
      <w:tr>
        <w:tblPrEx>
          <w:tblCellMar>
            <w:left w:w="108" w:type="dxa"/>
            <w:right w:w="108" w:type="dxa"/>
          </w:tblCellMar>
        </w:tblPrEx>
        <w:trPr>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gridSpan w:val="2"/>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gridSpan w:val="2"/>
          </w:tcPr>
          <w:p>
            <w:pPr>
              <w:pStyle w:val="yTableNAm"/>
              <w:tabs>
                <w:tab w:val="clear" w:pos="567"/>
                <w:tab w:val="right" w:pos="882"/>
              </w:tabs>
              <w:spacing w:before="60"/>
            </w:pPr>
            <w:r>
              <w:br/>
            </w:r>
            <w:r>
              <w:br/>
            </w:r>
            <w:r>
              <w:tab/>
              <w:t>31</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LEG</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gridSpan w:val="2"/>
          </w:tcPr>
          <w:p>
            <w:pPr>
              <w:pStyle w:val="yTableNAm"/>
              <w:tabs>
                <w:tab w:val="clear" w:pos="567"/>
                <w:tab w:val="right" w:pos="882"/>
              </w:tabs>
              <w:spacing w:before="60"/>
            </w:pPr>
            <w:r>
              <w:tab/>
              <w:t>70</w:t>
            </w:r>
          </w:p>
        </w:tc>
      </w:tr>
      <w:tr>
        <w:tblPrEx>
          <w:tblCellMar>
            <w:left w:w="108" w:type="dxa"/>
            <w:right w:w="108" w:type="dxa"/>
          </w:tblCellMar>
        </w:tblPrEx>
        <w:trPr>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FEET</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gridSpan w:val="2"/>
          </w:tcPr>
          <w:p>
            <w:pPr>
              <w:pStyle w:val="yTableNAm"/>
              <w:tabs>
                <w:tab w:val="clear" w:pos="567"/>
                <w:tab w:val="right" w:pos="882"/>
              </w:tabs>
              <w:spacing w:before="60"/>
            </w:pPr>
            <w:r>
              <w:tab/>
              <w:t>100</w:t>
            </w:r>
          </w:p>
        </w:tc>
      </w:tr>
      <w:tr>
        <w:tblPrEx>
          <w:tblCellMar>
            <w:left w:w="108" w:type="dxa"/>
            <w:right w:w="108" w:type="dxa"/>
          </w:tblCellMar>
        </w:tblPrEx>
        <w:trPr>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gridSpan w:val="2"/>
          </w:tcPr>
          <w:p>
            <w:pPr>
              <w:pStyle w:val="yTableNAm"/>
              <w:tabs>
                <w:tab w:val="clear" w:pos="567"/>
                <w:tab w:val="right" w:pos="882"/>
              </w:tabs>
              <w:spacing w:before="60"/>
            </w:pPr>
            <w:r>
              <w:tab/>
              <w:t>65</w:t>
            </w:r>
          </w:p>
        </w:tc>
      </w:tr>
      <w:tr>
        <w:tblPrEx>
          <w:tblCellMar>
            <w:left w:w="108" w:type="dxa"/>
            <w:right w:w="108" w:type="dxa"/>
          </w:tblCellMar>
        </w:tblPrEx>
        <w:trPr>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gridSpan w:val="2"/>
          </w:tcPr>
          <w:p>
            <w:pPr>
              <w:pStyle w:val="yTableNAm"/>
              <w:tabs>
                <w:tab w:val="clear" w:pos="567"/>
                <w:tab w:val="right" w:pos="882"/>
              </w:tabs>
              <w:spacing w:before="60"/>
            </w:pPr>
            <w:r>
              <w:tab/>
              <w:t>20</w:t>
            </w:r>
          </w:p>
        </w:tc>
      </w:tr>
      <w:tr>
        <w:tblPrEx>
          <w:tblCellMar>
            <w:left w:w="108" w:type="dxa"/>
            <w:right w:w="108" w:type="dxa"/>
          </w:tblCellMar>
        </w:tblPrEx>
        <w:trPr>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gridSpan w:val="2"/>
          </w:tcPr>
          <w:p>
            <w:pPr>
              <w:pStyle w:val="yTableNAm"/>
              <w:tabs>
                <w:tab w:val="clear" w:pos="567"/>
                <w:tab w:val="right" w:pos="882"/>
              </w:tabs>
              <w:spacing w:before="60"/>
            </w:pPr>
            <w:r>
              <w:tab/>
              <w:t>5</w:t>
            </w:r>
          </w:p>
        </w:tc>
      </w:tr>
      <w:tr>
        <w:tblPrEx>
          <w:tblCellMar>
            <w:left w:w="108" w:type="dxa"/>
            <w:right w:w="108" w:type="dxa"/>
          </w:tblCellMar>
        </w:tblPrEx>
        <w:trPr>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gridSpan w:val="2"/>
          </w:tcPr>
          <w:p>
            <w:pPr>
              <w:pStyle w:val="yTableNAm"/>
              <w:tabs>
                <w:tab w:val="clear" w:pos="567"/>
                <w:tab w:val="right" w:pos="882"/>
              </w:tabs>
              <w:spacing w:before="60"/>
            </w:pPr>
            <w:r>
              <w:tab/>
              <w:t>8</w:t>
            </w:r>
          </w:p>
        </w:tc>
      </w:tr>
      <w:tr>
        <w:tblPrEx>
          <w:tblCellMar>
            <w:left w:w="108" w:type="dxa"/>
            <w:right w:w="108" w:type="dxa"/>
          </w:tblCellMar>
        </w:tblPrEx>
        <w:trPr>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gridSpan w:val="2"/>
          </w:tcPr>
          <w:p>
            <w:pPr>
              <w:pStyle w:val="yTableNAm"/>
              <w:tabs>
                <w:tab w:val="clear" w:pos="567"/>
                <w:tab w:val="right" w:pos="882"/>
              </w:tabs>
              <w:spacing w:before="60"/>
            </w:pPr>
            <w:r>
              <w:tab/>
              <w:t>4</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BACK, NECK AND PELVIS</w:t>
            </w:r>
          </w:p>
        </w:tc>
        <w:tc>
          <w:tcPr>
            <w:tcW w:w="1800" w:type="dxa"/>
            <w:gridSpan w:val="2"/>
          </w:tcPr>
          <w:p>
            <w:pPr>
              <w:pStyle w:val="yTableNAm"/>
            </w:pPr>
          </w:p>
        </w:tc>
      </w:tr>
      <w:tr>
        <w:tblPrEx>
          <w:tblCellMar>
            <w:left w:w="108" w:type="dxa"/>
            <w:right w:w="108" w:type="dxa"/>
          </w:tblCellMar>
        </w:tblPrEx>
        <w:trPr>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gridSpan w:val="2"/>
          </w:tcPr>
          <w:p>
            <w:pPr>
              <w:pStyle w:val="yTableNAm"/>
              <w:tabs>
                <w:tab w:val="clear" w:pos="567"/>
                <w:tab w:val="right" w:pos="882"/>
              </w:tabs>
              <w:spacing w:before="60"/>
            </w:pPr>
            <w:r>
              <w:br/>
            </w:r>
            <w:r>
              <w:tab/>
              <w:t>75</w:t>
            </w:r>
          </w:p>
        </w:tc>
      </w:tr>
      <w:tr>
        <w:tblPrEx>
          <w:tblCellMar>
            <w:left w:w="108" w:type="dxa"/>
            <w:right w:w="108" w:type="dxa"/>
          </w:tblCellMar>
        </w:tblPrEx>
        <w:trPr>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gridSpan w:val="2"/>
          </w:tcPr>
          <w:p>
            <w:pPr>
              <w:pStyle w:val="yTableNAm"/>
              <w:tabs>
                <w:tab w:val="clear" w:pos="567"/>
                <w:tab w:val="right" w:pos="882"/>
              </w:tabs>
              <w:spacing w:before="60"/>
            </w:pPr>
            <w:r>
              <w:br/>
            </w:r>
            <w:r>
              <w:tab/>
              <w:t>55</w:t>
            </w:r>
          </w:p>
        </w:tc>
      </w:tr>
      <w:tr>
        <w:tblPrEx>
          <w:tblCellMar>
            <w:left w:w="108" w:type="dxa"/>
            <w:right w:w="108" w:type="dxa"/>
          </w:tblCellMar>
        </w:tblPrEx>
        <w:trPr>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gridSpan w:val="2"/>
          </w:tcPr>
          <w:p>
            <w:pPr>
              <w:pStyle w:val="yTableNAm"/>
              <w:tabs>
                <w:tab w:val="clear" w:pos="567"/>
                <w:tab w:val="right" w:pos="882"/>
              </w:tabs>
              <w:spacing w:before="60"/>
            </w:pPr>
            <w:r>
              <w:tab/>
              <w:t>30</w:t>
            </w:r>
          </w:p>
        </w:tc>
      </w:tr>
      <w:tr>
        <w:tblPrEx>
          <w:tblCellMar>
            <w:left w:w="108" w:type="dxa"/>
            <w:right w:w="108" w:type="dxa"/>
          </w:tblCellMar>
        </w:tblPrEx>
        <w:trPr>
          <w:cantSplit/>
          <w:trHeight w:val="20"/>
        </w:trPr>
        <w:tc>
          <w:tcPr>
            <w:tcW w:w="720" w:type="dxa"/>
          </w:tcPr>
          <w:p>
            <w:pPr>
              <w:pStyle w:val="yTableNAm"/>
            </w:pPr>
          </w:p>
        </w:tc>
        <w:tc>
          <w:tcPr>
            <w:tcW w:w="4560" w:type="dxa"/>
            <w:gridSpan w:val="2"/>
          </w:tcPr>
          <w:p>
            <w:pPr>
              <w:pStyle w:val="yTableNAm"/>
            </w:pPr>
            <w:r>
              <w:t>MISCELLANEOUS</w:t>
            </w:r>
          </w:p>
        </w:tc>
        <w:tc>
          <w:tcPr>
            <w:tcW w:w="1800" w:type="dxa"/>
            <w:gridSpan w:val="2"/>
          </w:tcPr>
          <w:p>
            <w:pPr>
              <w:pStyle w:val="yTableNAm"/>
              <w:tabs>
                <w:tab w:val="clear" w:pos="567"/>
                <w:tab w:val="right" w:pos="882"/>
              </w:tabs>
            </w:pPr>
          </w:p>
        </w:tc>
      </w:tr>
      <w:tr>
        <w:tblPrEx>
          <w:tblCellMar>
            <w:left w:w="108" w:type="dxa"/>
            <w:right w:w="108" w:type="dxa"/>
          </w:tblCellMar>
        </w:tblPrEx>
        <w:trPr>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gridSpan w:val="2"/>
          </w:tcPr>
          <w:p>
            <w:pPr>
              <w:pStyle w:val="yTableNAm"/>
              <w:tabs>
                <w:tab w:val="clear" w:pos="567"/>
                <w:tab w:val="right" w:pos="882"/>
              </w:tabs>
              <w:spacing w:before="60"/>
            </w:pPr>
            <w:r>
              <w:tab/>
              <w:t>50</w:t>
            </w:r>
          </w:p>
        </w:tc>
      </w:tr>
      <w:tr>
        <w:tblPrEx>
          <w:tblCellMar>
            <w:left w:w="108" w:type="dxa"/>
            <w:right w:w="108" w:type="dxa"/>
          </w:tblCellMar>
        </w:tblPrEx>
        <w:trPr>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gridSpan w:val="2"/>
          </w:tcPr>
          <w:p>
            <w:pPr>
              <w:pStyle w:val="yTableNAm"/>
              <w:tabs>
                <w:tab w:val="clear" w:pos="567"/>
                <w:tab w:val="right" w:pos="882"/>
              </w:tabs>
              <w:spacing w:before="60"/>
            </w:pPr>
            <w:r>
              <w:br/>
            </w:r>
            <w:r>
              <w:tab/>
              <w:t>80</w:t>
            </w:r>
          </w:p>
        </w:tc>
      </w:tr>
      <w:tr>
        <w:tblPrEx>
          <w:tblCellMar>
            <w:left w:w="108" w:type="dxa"/>
            <w:right w:w="108" w:type="dxa"/>
          </w:tblCellMar>
        </w:tblPrEx>
        <w:trPr>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gridSpan w:val="2"/>
          </w:tcPr>
          <w:p>
            <w:pPr>
              <w:pStyle w:val="yTableNAm"/>
              <w:tabs>
                <w:tab w:val="clear" w:pos="567"/>
                <w:tab w:val="right" w:pos="882"/>
              </w:tabs>
              <w:spacing w:before="60"/>
            </w:pPr>
            <w:r>
              <w:br/>
            </w:r>
            <w:r>
              <w:tab/>
              <w:t>50</w:t>
            </w:r>
          </w:p>
        </w:tc>
      </w:tr>
      <w:tr>
        <w:tblPrEx>
          <w:tblCellMar>
            <w:left w:w="108" w:type="dxa"/>
            <w:right w:w="108" w:type="dxa"/>
          </w:tblCellMar>
        </w:tblPrEx>
        <w:trPr>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gridSpan w:val="2"/>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1867" w:name="_Toc33249934"/>
      <w:bookmarkStart w:id="1868" w:name="_Toc412122809"/>
      <w:bookmarkStart w:id="1869" w:name="_Toc425168771"/>
      <w:bookmarkStart w:id="1870" w:name="_Toc452555619"/>
      <w:bookmarkStart w:id="1871" w:name="_Toc455416761"/>
      <w:bookmarkStart w:id="1872" w:name="_Toc462404290"/>
      <w:r>
        <w:rPr>
          <w:rStyle w:val="CharSchNo"/>
        </w:rPr>
        <w:t>Schedule 3</w:t>
      </w:r>
      <w:r>
        <w:t> — </w:t>
      </w:r>
      <w:r>
        <w:rPr>
          <w:rStyle w:val="CharSchText"/>
        </w:rPr>
        <w:t>Specified industrial diseases</w:t>
      </w:r>
      <w:bookmarkEnd w:id="1867"/>
      <w:bookmarkEnd w:id="1868"/>
      <w:bookmarkEnd w:id="1869"/>
      <w:bookmarkEnd w:id="1870"/>
      <w:bookmarkEnd w:id="1871"/>
      <w:bookmarkEnd w:id="1872"/>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yMiscellaneousBody"/>
        <w:rPr>
          <w:rFonts w:ascii="Arial" w:hAnsi="Arial" w:cs="Arial"/>
          <w:snapToGrid w:val="0"/>
          <w:sz w:val="18"/>
          <w:szCs w:val="18"/>
        </w:rPr>
      </w:pPr>
      <w:r>
        <w:rPr>
          <w:rFonts w:ascii="Arial" w:hAnsi="Arial" w:cs="Arial"/>
          <w:snapToGrid w:val="0"/>
          <w:sz w:val="18"/>
          <w:szCs w:val="18"/>
        </w:rPr>
        <w:t>* See section 48(2)</w:t>
      </w:r>
    </w:p>
    <w:p>
      <w:pPr>
        <w:pStyle w:val="yFootnotesection"/>
      </w:pPr>
      <w:r>
        <w:tab/>
        <w:t>[Schedule 3 amended by No. 44 of 1985 s. 43; No. 48 of 1993 s. 42; (see Orders made under s. 45</w:t>
      </w:r>
      <w:r>
        <w:rPr>
          <w:vertAlign w:val="superscript"/>
        </w:rPr>
        <w:t> 5</w:t>
      </w:r>
      <w:r>
        <w:t>); No. 31 of 2011 s. 124.]</w:t>
      </w:r>
    </w:p>
    <w:p>
      <w:pPr>
        <w:pStyle w:val="yScheduleHeading"/>
      </w:pPr>
      <w:bookmarkStart w:id="1873" w:name="_Toc33249935"/>
      <w:bookmarkStart w:id="1874" w:name="_Toc412122810"/>
      <w:bookmarkStart w:id="1875" w:name="_Toc425168772"/>
      <w:bookmarkStart w:id="1876" w:name="_Toc452555620"/>
      <w:bookmarkStart w:id="1877" w:name="_Toc455416762"/>
      <w:bookmarkStart w:id="1878" w:name="_Toc462404291"/>
      <w:r>
        <w:rPr>
          <w:rStyle w:val="CharSchNo"/>
        </w:rPr>
        <w:t>Schedule 4A</w:t>
      </w:r>
      <w:r>
        <w:t> — </w:t>
      </w:r>
      <w:r>
        <w:rPr>
          <w:rStyle w:val="CharSchText"/>
        </w:rPr>
        <w:t>Specified diseases for firefighters</w:t>
      </w:r>
      <w:bookmarkEnd w:id="1873"/>
      <w:bookmarkEnd w:id="1874"/>
      <w:bookmarkEnd w:id="1875"/>
      <w:bookmarkEnd w:id="1876"/>
      <w:bookmarkEnd w:id="1877"/>
      <w:bookmarkEnd w:id="1878"/>
    </w:p>
    <w:p>
      <w:pPr>
        <w:pStyle w:val="yShoulderClause"/>
        <w:spacing w:after="80"/>
      </w:pPr>
      <w:r>
        <w:t xml:space="preserve"> [s. 49A and 49C(1)(c)]</w:t>
      </w:r>
    </w:p>
    <w:p>
      <w:pPr>
        <w:pStyle w:val="yFootnoteheading"/>
        <w:spacing w:after="60"/>
      </w:pPr>
      <w:r>
        <w:tab/>
        <w:t>[Heading inserted by No. 21 of 2013 s. 5.]</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685"/>
        <w:gridCol w:w="2552"/>
      </w:tblGrid>
      <w:tr>
        <w:trPr>
          <w:cantSplit/>
          <w:tblHeader/>
        </w:trPr>
        <w:tc>
          <w:tcPr>
            <w:tcW w:w="851" w:type="dxa"/>
            <w:tcBorders>
              <w:top w:val="single" w:sz="4" w:space="0" w:color="auto"/>
              <w:left w:val="nil"/>
              <w:bottom w:val="nil"/>
              <w:right w:val="nil"/>
            </w:tcBorders>
          </w:tcPr>
          <w:p>
            <w:pPr>
              <w:pStyle w:val="zyTableNAm"/>
              <w:rPr>
                <w:b/>
                <w:bCs/>
              </w:rPr>
            </w:pPr>
          </w:p>
        </w:tc>
        <w:tc>
          <w:tcPr>
            <w:tcW w:w="3685" w:type="dxa"/>
            <w:tcBorders>
              <w:top w:val="single" w:sz="4" w:space="0" w:color="auto"/>
              <w:left w:val="nil"/>
              <w:bottom w:val="nil"/>
              <w:right w:val="nil"/>
            </w:tcBorders>
          </w:tcPr>
          <w:p>
            <w:pPr>
              <w:pStyle w:val="yTableNAm"/>
            </w:pPr>
            <w:r>
              <w:rPr>
                <w:b/>
                <w:bCs/>
              </w:rPr>
              <w:t>Column 1</w:t>
            </w:r>
          </w:p>
        </w:tc>
        <w:tc>
          <w:tcPr>
            <w:tcW w:w="2552" w:type="dxa"/>
            <w:tcBorders>
              <w:top w:val="single" w:sz="4" w:space="0" w:color="auto"/>
              <w:left w:val="nil"/>
              <w:bottom w:val="nil"/>
              <w:right w:val="nil"/>
            </w:tcBorders>
          </w:tcPr>
          <w:p>
            <w:pPr>
              <w:pStyle w:val="yTableNAm"/>
            </w:pPr>
            <w:r>
              <w:rPr>
                <w:b/>
                <w:bCs/>
              </w:rPr>
              <w:t>Column 2</w:t>
            </w:r>
          </w:p>
        </w:tc>
      </w:tr>
      <w:tr>
        <w:trPr>
          <w:cantSplit/>
          <w:tblHeader/>
        </w:trPr>
        <w:tc>
          <w:tcPr>
            <w:tcW w:w="851" w:type="dxa"/>
            <w:tcBorders>
              <w:top w:val="nil"/>
              <w:left w:val="nil"/>
              <w:bottom w:val="single" w:sz="4" w:space="0" w:color="auto"/>
              <w:right w:val="nil"/>
            </w:tcBorders>
          </w:tcPr>
          <w:p>
            <w:pPr>
              <w:pStyle w:val="yTableNAm"/>
            </w:pPr>
            <w:r>
              <w:rPr>
                <w:b/>
                <w:bCs/>
              </w:rPr>
              <w:t>Item</w:t>
            </w:r>
          </w:p>
        </w:tc>
        <w:tc>
          <w:tcPr>
            <w:tcW w:w="3685" w:type="dxa"/>
            <w:tcBorders>
              <w:top w:val="nil"/>
              <w:left w:val="nil"/>
              <w:bottom w:val="single" w:sz="4" w:space="0" w:color="auto"/>
              <w:right w:val="nil"/>
            </w:tcBorders>
          </w:tcPr>
          <w:p>
            <w:pPr>
              <w:pStyle w:val="yTableNAm"/>
            </w:pPr>
            <w:r>
              <w:rPr>
                <w:b/>
                <w:bCs/>
              </w:rPr>
              <w:t>Disease</w:t>
            </w:r>
          </w:p>
        </w:tc>
        <w:tc>
          <w:tcPr>
            <w:tcW w:w="2552" w:type="dxa"/>
            <w:tcBorders>
              <w:top w:val="nil"/>
              <w:left w:val="nil"/>
              <w:bottom w:val="single" w:sz="4" w:space="0" w:color="auto"/>
              <w:right w:val="nil"/>
            </w:tcBorders>
          </w:tcPr>
          <w:p>
            <w:pPr>
              <w:pStyle w:val="yTableNAm"/>
            </w:pPr>
            <w:r>
              <w:rPr>
                <w:b/>
                <w:bCs/>
              </w:rPr>
              <w:t>Qualifying period</w:t>
            </w:r>
          </w:p>
        </w:tc>
      </w:tr>
      <w:tr>
        <w:trPr>
          <w:cantSplit/>
        </w:trPr>
        <w:tc>
          <w:tcPr>
            <w:tcW w:w="851" w:type="dxa"/>
            <w:tcBorders>
              <w:top w:val="single" w:sz="4" w:space="0" w:color="auto"/>
              <w:left w:val="nil"/>
              <w:bottom w:val="nil"/>
              <w:right w:val="nil"/>
            </w:tcBorders>
          </w:tcPr>
          <w:p>
            <w:pPr>
              <w:pStyle w:val="yTableNAm"/>
            </w:pPr>
            <w:r>
              <w:t>1.</w:t>
            </w:r>
          </w:p>
        </w:tc>
        <w:tc>
          <w:tcPr>
            <w:tcW w:w="3685" w:type="dxa"/>
            <w:tcBorders>
              <w:top w:val="single" w:sz="4" w:space="0" w:color="auto"/>
              <w:left w:val="nil"/>
              <w:bottom w:val="nil"/>
              <w:right w:val="nil"/>
            </w:tcBorders>
          </w:tcPr>
          <w:p>
            <w:pPr>
              <w:pStyle w:val="yTableNAm"/>
            </w:pPr>
            <w:r>
              <w:t>Primary site brain cancer</w:t>
            </w:r>
          </w:p>
        </w:tc>
        <w:tc>
          <w:tcPr>
            <w:tcW w:w="2552" w:type="dxa"/>
            <w:tcBorders>
              <w:top w:val="single" w:sz="4" w:space="0" w:color="auto"/>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2.</w:t>
            </w:r>
          </w:p>
        </w:tc>
        <w:tc>
          <w:tcPr>
            <w:tcW w:w="3685" w:type="dxa"/>
            <w:tcBorders>
              <w:top w:val="nil"/>
              <w:left w:val="nil"/>
              <w:bottom w:val="nil"/>
              <w:right w:val="nil"/>
            </w:tcBorders>
          </w:tcPr>
          <w:p>
            <w:pPr>
              <w:pStyle w:val="yTableNAm"/>
            </w:pPr>
            <w:r>
              <w:t>Primary site bladder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3.</w:t>
            </w:r>
          </w:p>
        </w:tc>
        <w:tc>
          <w:tcPr>
            <w:tcW w:w="3685" w:type="dxa"/>
            <w:tcBorders>
              <w:top w:val="nil"/>
              <w:left w:val="nil"/>
              <w:bottom w:val="nil"/>
              <w:right w:val="nil"/>
            </w:tcBorders>
          </w:tcPr>
          <w:p>
            <w:pPr>
              <w:pStyle w:val="yTableNAm"/>
            </w:pPr>
            <w:r>
              <w:t>Primary site kidney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4.</w:t>
            </w:r>
          </w:p>
        </w:tc>
        <w:tc>
          <w:tcPr>
            <w:tcW w:w="3685" w:type="dxa"/>
            <w:tcBorders>
              <w:top w:val="nil"/>
              <w:left w:val="nil"/>
              <w:bottom w:val="nil"/>
              <w:right w:val="nil"/>
            </w:tcBorders>
          </w:tcPr>
          <w:p>
            <w:pPr>
              <w:pStyle w:val="yTableNAm"/>
            </w:pPr>
            <w:r>
              <w:t>Primary non</w:t>
            </w:r>
            <w:r>
              <w:noBreakHyphen/>
              <w:t>Hodgkin’s lymphoma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5.</w:t>
            </w:r>
          </w:p>
        </w:tc>
        <w:tc>
          <w:tcPr>
            <w:tcW w:w="3685" w:type="dxa"/>
            <w:tcBorders>
              <w:top w:val="nil"/>
              <w:left w:val="nil"/>
              <w:bottom w:val="nil"/>
              <w:right w:val="nil"/>
            </w:tcBorders>
          </w:tcPr>
          <w:p>
            <w:pPr>
              <w:pStyle w:val="yTableNAm"/>
            </w:pPr>
            <w:r>
              <w:t>Primary leukaemia</w:t>
            </w:r>
          </w:p>
        </w:tc>
        <w:tc>
          <w:tcPr>
            <w:tcW w:w="2552" w:type="dxa"/>
            <w:tcBorders>
              <w:top w:val="nil"/>
              <w:left w:val="nil"/>
              <w:bottom w:val="nil"/>
              <w:right w:val="nil"/>
            </w:tcBorders>
          </w:tcPr>
          <w:p>
            <w:pPr>
              <w:pStyle w:val="yTableNAm"/>
            </w:pPr>
            <w:r>
              <w:t>5 years</w:t>
            </w:r>
          </w:p>
        </w:tc>
      </w:tr>
      <w:tr>
        <w:trPr>
          <w:cantSplit/>
        </w:trPr>
        <w:tc>
          <w:tcPr>
            <w:tcW w:w="851" w:type="dxa"/>
            <w:tcBorders>
              <w:top w:val="nil"/>
              <w:left w:val="nil"/>
              <w:bottom w:val="nil"/>
              <w:right w:val="nil"/>
            </w:tcBorders>
          </w:tcPr>
          <w:p>
            <w:pPr>
              <w:pStyle w:val="yTableNAm"/>
            </w:pPr>
            <w:r>
              <w:t>6.</w:t>
            </w:r>
          </w:p>
        </w:tc>
        <w:tc>
          <w:tcPr>
            <w:tcW w:w="3685" w:type="dxa"/>
            <w:tcBorders>
              <w:top w:val="nil"/>
              <w:left w:val="nil"/>
              <w:bottom w:val="nil"/>
              <w:right w:val="nil"/>
            </w:tcBorders>
          </w:tcPr>
          <w:p>
            <w:pPr>
              <w:pStyle w:val="yTableNAm"/>
            </w:pPr>
            <w:r>
              <w:t>Primary site breast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7.</w:t>
            </w:r>
          </w:p>
        </w:tc>
        <w:tc>
          <w:tcPr>
            <w:tcW w:w="3685" w:type="dxa"/>
            <w:tcBorders>
              <w:top w:val="nil"/>
              <w:left w:val="nil"/>
              <w:bottom w:val="nil"/>
              <w:right w:val="nil"/>
            </w:tcBorders>
          </w:tcPr>
          <w:p>
            <w:pPr>
              <w:pStyle w:val="yTableNAm"/>
            </w:pPr>
            <w:r>
              <w:t>Primary site testicular cancer</w:t>
            </w:r>
          </w:p>
        </w:tc>
        <w:tc>
          <w:tcPr>
            <w:tcW w:w="2552" w:type="dxa"/>
            <w:tcBorders>
              <w:top w:val="nil"/>
              <w:left w:val="nil"/>
              <w:bottom w:val="nil"/>
              <w:right w:val="nil"/>
            </w:tcBorders>
          </w:tcPr>
          <w:p>
            <w:pPr>
              <w:pStyle w:val="yTableNAm"/>
            </w:pPr>
            <w:r>
              <w:t>10 years</w:t>
            </w:r>
          </w:p>
        </w:tc>
      </w:tr>
      <w:tr>
        <w:trPr>
          <w:cantSplit/>
        </w:trPr>
        <w:tc>
          <w:tcPr>
            <w:tcW w:w="851" w:type="dxa"/>
            <w:tcBorders>
              <w:top w:val="nil"/>
              <w:left w:val="nil"/>
              <w:bottom w:val="nil"/>
              <w:right w:val="nil"/>
            </w:tcBorders>
          </w:tcPr>
          <w:p>
            <w:pPr>
              <w:pStyle w:val="yTableNAm"/>
            </w:pPr>
            <w:r>
              <w:t>8.</w:t>
            </w:r>
          </w:p>
        </w:tc>
        <w:tc>
          <w:tcPr>
            <w:tcW w:w="3685" w:type="dxa"/>
            <w:tcBorders>
              <w:top w:val="nil"/>
              <w:left w:val="nil"/>
              <w:bottom w:val="nil"/>
              <w:right w:val="nil"/>
            </w:tcBorders>
          </w:tcPr>
          <w:p>
            <w:pPr>
              <w:pStyle w:val="yTableNAm"/>
            </w:pPr>
            <w:r>
              <w:t>Multiple myeloma</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9.</w:t>
            </w:r>
          </w:p>
        </w:tc>
        <w:tc>
          <w:tcPr>
            <w:tcW w:w="3685" w:type="dxa"/>
            <w:tcBorders>
              <w:top w:val="nil"/>
              <w:left w:val="nil"/>
              <w:bottom w:val="nil"/>
              <w:right w:val="nil"/>
            </w:tcBorders>
          </w:tcPr>
          <w:p>
            <w:pPr>
              <w:pStyle w:val="yTableNAm"/>
            </w:pPr>
            <w:r>
              <w:t>Primary site prostate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10.</w:t>
            </w:r>
          </w:p>
        </w:tc>
        <w:tc>
          <w:tcPr>
            <w:tcW w:w="3685" w:type="dxa"/>
            <w:tcBorders>
              <w:top w:val="nil"/>
              <w:left w:val="nil"/>
              <w:bottom w:val="nil"/>
              <w:right w:val="nil"/>
            </w:tcBorders>
          </w:tcPr>
          <w:p>
            <w:pPr>
              <w:pStyle w:val="yTableNAm"/>
            </w:pPr>
            <w:r>
              <w:t>Primary site ureter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11.</w:t>
            </w:r>
          </w:p>
        </w:tc>
        <w:tc>
          <w:tcPr>
            <w:tcW w:w="3685" w:type="dxa"/>
            <w:tcBorders>
              <w:top w:val="nil"/>
              <w:left w:val="nil"/>
              <w:bottom w:val="nil"/>
              <w:right w:val="nil"/>
            </w:tcBorders>
          </w:tcPr>
          <w:p>
            <w:pPr>
              <w:pStyle w:val="yTableNAm"/>
            </w:pPr>
            <w:r>
              <w:t>Primary site colorectal cancer</w:t>
            </w:r>
          </w:p>
        </w:tc>
        <w:tc>
          <w:tcPr>
            <w:tcW w:w="2552" w:type="dxa"/>
            <w:tcBorders>
              <w:top w:val="nil"/>
              <w:left w:val="nil"/>
              <w:bottom w:val="nil"/>
              <w:right w:val="nil"/>
            </w:tcBorders>
          </w:tcPr>
          <w:p>
            <w:pPr>
              <w:pStyle w:val="yTableNAm"/>
            </w:pPr>
            <w:r>
              <w:t>15 years</w:t>
            </w:r>
          </w:p>
        </w:tc>
      </w:tr>
      <w:tr>
        <w:trPr>
          <w:cantSplit/>
        </w:trPr>
        <w:tc>
          <w:tcPr>
            <w:tcW w:w="851" w:type="dxa"/>
            <w:tcBorders>
              <w:top w:val="nil"/>
              <w:left w:val="nil"/>
              <w:bottom w:val="nil"/>
              <w:right w:val="nil"/>
            </w:tcBorders>
          </w:tcPr>
          <w:p>
            <w:pPr>
              <w:pStyle w:val="yTableNAm"/>
            </w:pPr>
            <w:r>
              <w:t>12.</w:t>
            </w:r>
          </w:p>
        </w:tc>
        <w:tc>
          <w:tcPr>
            <w:tcW w:w="3685" w:type="dxa"/>
            <w:tcBorders>
              <w:top w:val="nil"/>
              <w:left w:val="nil"/>
              <w:bottom w:val="nil"/>
              <w:right w:val="nil"/>
            </w:tcBorders>
          </w:tcPr>
          <w:p>
            <w:pPr>
              <w:pStyle w:val="yTableNAm"/>
            </w:pPr>
            <w:r>
              <w:t>Primary site oesophageal cancer</w:t>
            </w:r>
          </w:p>
        </w:tc>
        <w:tc>
          <w:tcPr>
            <w:tcW w:w="2552" w:type="dxa"/>
            <w:tcBorders>
              <w:top w:val="nil"/>
              <w:left w:val="nil"/>
              <w:bottom w:val="nil"/>
              <w:right w:val="nil"/>
            </w:tcBorders>
          </w:tcPr>
          <w:p>
            <w:pPr>
              <w:pStyle w:val="yTableNAm"/>
            </w:pPr>
            <w:r>
              <w:t>25 years</w:t>
            </w:r>
          </w:p>
        </w:tc>
      </w:tr>
      <w:tr>
        <w:trPr>
          <w:cantSplit/>
        </w:trPr>
        <w:tc>
          <w:tcPr>
            <w:tcW w:w="851" w:type="dxa"/>
            <w:tcBorders>
              <w:top w:val="nil"/>
              <w:left w:val="nil"/>
              <w:bottom w:val="single" w:sz="4" w:space="0" w:color="auto"/>
              <w:right w:val="nil"/>
            </w:tcBorders>
          </w:tcPr>
          <w:p>
            <w:pPr>
              <w:pStyle w:val="yTableNAm"/>
            </w:pPr>
            <w:r>
              <w:t>13.</w:t>
            </w:r>
          </w:p>
        </w:tc>
        <w:tc>
          <w:tcPr>
            <w:tcW w:w="3685" w:type="dxa"/>
            <w:tcBorders>
              <w:top w:val="nil"/>
              <w:left w:val="nil"/>
              <w:bottom w:val="single" w:sz="4" w:space="0" w:color="auto"/>
              <w:right w:val="nil"/>
            </w:tcBorders>
          </w:tcPr>
          <w:p>
            <w:pPr>
              <w:pStyle w:val="yTableNAm"/>
            </w:pPr>
            <w:r>
              <w:t>A cancer of a kind prescribed by the regulations for the purposes of this Schedule</w:t>
            </w:r>
          </w:p>
        </w:tc>
        <w:tc>
          <w:tcPr>
            <w:tcW w:w="2552" w:type="dxa"/>
            <w:tcBorders>
              <w:top w:val="nil"/>
              <w:left w:val="nil"/>
              <w:bottom w:val="single" w:sz="4" w:space="0" w:color="auto"/>
              <w:right w:val="nil"/>
            </w:tcBorders>
          </w:tcPr>
          <w:p>
            <w:pPr>
              <w:pStyle w:val="yTableNAm"/>
            </w:pPr>
            <w:r>
              <w:t>The period prescribed by the regulations for such a cancer</w:t>
            </w:r>
          </w:p>
        </w:tc>
      </w:tr>
    </w:tbl>
    <w:p>
      <w:pPr>
        <w:pStyle w:val="yFootnotesection"/>
      </w:pPr>
      <w:r>
        <w:tab/>
        <w:t>[Schedule 4A inserted by No. 21 of 2013 s. 5.]</w:t>
      </w:r>
    </w:p>
    <w:p>
      <w:pPr>
        <w:pStyle w:val="yScheduleHeading"/>
      </w:pPr>
      <w:bookmarkStart w:id="1879" w:name="_Toc33249936"/>
      <w:bookmarkStart w:id="1880" w:name="_Toc412122811"/>
      <w:bookmarkStart w:id="1881" w:name="_Toc425168773"/>
      <w:bookmarkStart w:id="1882" w:name="_Toc452555621"/>
      <w:bookmarkStart w:id="1883" w:name="_Toc455416763"/>
      <w:bookmarkStart w:id="1884" w:name="_Toc462404292"/>
      <w:r>
        <w:rPr>
          <w:rStyle w:val="CharSchNo"/>
        </w:rPr>
        <w:t>Schedule 4</w:t>
      </w:r>
      <w:r>
        <w:t> — </w:t>
      </w:r>
      <w:r>
        <w:rPr>
          <w:rStyle w:val="CharSchText"/>
        </w:rPr>
        <w:t>Specified losses of functions</w:t>
      </w:r>
      <w:bookmarkEnd w:id="1879"/>
      <w:bookmarkEnd w:id="1880"/>
      <w:bookmarkEnd w:id="1881"/>
      <w:bookmarkEnd w:id="1882"/>
      <w:bookmarkEnd w:id="1883"/>
      <w:bookmarkEnd w:id="1884"/>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1885" w:name="_Toc33249937"/>
      <w:bookmarkStart w:id="1886" w:name="_Toc412122812"/>
      <w:bookmarkStart w:id="1887" w:name="_Toc425168774"/>
      <w:bookmarkStart w:id="1888" w:name="_Toc452555622"/>
      <w:bookmarkStart w:id="1889" w:name="_Toc455416764"/>
      <w:bookmarkStart w:id="1890" w:name="_Toc462404293"/>
      <w:r>
        <w:rPr>
          <w:rStyle w:val="CharSchNo"/>
        </w:rPr>
        <w:t>Schedule 5</w:t>
      </w:r>
      <w:r>
        <w:t> — </w:t>
      </w:r>
      <w:r>
        <w:rPr>
          <w:rStyle w:val="CharSchText"/>
        </w:rPr>
        <w:t>Exceptions to cessation of weekly payments by reason of age</w:t>
      </w:r>
      <w:bookmarkEnd w:id="1885"/>
      <w:bookmarkEnd w:id="1886"/>
      <w:bookmarkEnd w:id="1887"/>
      <w:bookmarkEnd w:id="1888"/>
      <w:bookmarkEnd w:id="1889"/>
      <w:bookmarkEnd w:id="1890"/>
    </w:p>
    <w:p>
      <w:pPr>
        <w:pStyle w:val="yShoulderClause"/>
        <w:rPr>
          <w:snapToGrid w:val="0"/>
        </w:rPr>
      </w:pPr>
      <w:r>
        <w:rPr>
          <w:snapToGrid w:val="0"/>
        </w:rPr>
        <w:t>[s. 56]</w:t>
      </w:r>
    </w:p>
    <w:p>
      <w:pPr>
        <w:pStyle w:val="yHeading5"/>
        <w:outlineLvl w:val="0"/>
        <w:rPr>
          <w:snapToGrid w:val="0"/>
        </w:rPr>
      </w:pPr>
      <w:bookmarkStart w:id="1891" w:name="_Toc33249938"/>
      <w:bookmarkStart w:id="1892" w:name="_Toc412122813"/>
      <w:bookmarkStart w:id="1893" w:name="_Toc462404294"/>
      <w:r>
        <w:rPr>
          <w:rStyle w:val="CharSClsNo"/>
        </w:rPr>
        <w:t>1</w:t>
      </w:r>
      <w:r>
        <w:rPr>
          <w:snapToGrid w:val="0"/>
        </w:rPr>
        <w:t>.</w:t>
      </w:r>
      <w:r>
        <w:rPr>
          <w:snapToGrid w:val="0"/>
        </w:rPr>
        <w:tab/>
        <w:t>Terms used</w:t>
      </w:r>
      <w:bookmarkEnd w:id="1891"/>
      <w:bookmarkEnd w:id="1892"/>
      <w:bookmarkEnd w:id="1893"/>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r>
        <w:tab/>
        <w:t>[Clause 1 amended by No. 34 of 1999 s. 55(1); No. 28 of 2003 s. 216(1).]</w:t>
      </w:r>
    </w:p>
    <w:p>
      <w:pPr>
        <w:pStyle w:val="yHeading5"/>
        <w:outlineLvl w:val="9"/>
      </w:pPr>
      <w:bookmarkStart w:id="1894" w:name="_Toc33249939"/>
      <w:bookmarkStart w:id="1895" w:name="_Toc412122814"/>
      <w:bookmarkStart w:id="1896" w:name="_Toc462404295"/>
      <w:r>
        <w:rPr>
          <w:rStyle w:val="CharSClsNo"/>
        </w:rPr>
        <w:t>1A</w:t>
      </w:r>
      <w:r>
        <w:t>.</w:t>
      </w:r>
      <w:r>
        <w:tab/>
        <w:t>Successive lung diseases to be regarded as one</w:t>
      </w:r>
      <w:bookmarkEnd w:id="1894"/>
      <w:bookmarkEnd w:id="1895"/>
      <w:bookmarkEnd w:id="1896"/>
    </w:p>
    <w:p>
      <w:pPr>
        <w:pStyle w:val="ySubsection"/>
        <w:spacing w:before="12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spacing w:before="100"/>
      </w:pPr>
      <w:r>
        <w:tab/>
        <w:t>[Clause 1A inserted by No. 34 of 1999 s. 55(2); amended by No. 42 of 2004 s. 147 and 148(1).]</w:t>
      </w:r>
    </w:p>
    <w:p>
      <w:pPr>
        <w:pStyle w:val="yHeading5"/>
        <w:outlineLvl w:val="0"/>
        <w:rPr>
          <w:snapToGrid w:val="0"/>
        </w:rPr>
      </w:pPr>
      <w:bookmarkStart w:id="1897" w:name="_Toc33249940"/>
      <w:bookmarkStart w:id="1898" w:name="_Toc412122815"/>
      <w:bookmarkStart w:id="1899" w:name="_Toc462404296"/>
      <w:r>
        <w:rPr>
          <w:rStyle w:val="CharSClsNo"/>
        </w:rPr>
        <w:t>2</w:t>
      </w:r>
      <w:r>
        <w:rPr>
          <w:snapToGrid w:val="0"/>
        </w:rPr>
        <w:t>.</w:t>
      </w:r>
      <w:r>
        <w:rPr>
          <w:snapToGrid w:val="0"/>
        </w:rPr>
        <w:tab/>
        <w:t>Worker who would have worked after age 65</w:t>
      </w:r>
      <w:bookmarkEnd w:id="1897"/>
      <w:bookmarkEnd w:id="1898"/>
      <w:bookmarkEnd w:id="1899"/>
    </w:p>
    <w:p>
      <w:pPr>
        <w:pStyle w:val="ySubsection"/>
        <w:spacing w:before="12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spacing w:before="100"/>
      </w:pPr>
      <w:r>
        <w:tab/>
        <w:t>[Clause 2 amended by No. 96 of 1990 s. 49(a); No. 48 of 1993 s. 28(1); No. 42 of 2004 s. 147 and 149.]</w:t>
      </w:r>
    </w:p>
    <w:p>
      <w:pPr>
        <w:pStyle w:val="yHeading5"/>
        <w:outlineLvl w:val="0"/>
        <w:rPr>
          <w:snapToGrid w:val="0"/>
        </w:rPr>
      </w:pPr>
      <w:bookmarkStart w:id="1900" w:name="_Toc33249941"/>
      <w:bookmarkStart w:id="1901" w:name="_Toc412122816"/>
      <w:bookmarkStart w:id="1902" w:name="_Toc462404297"/>
      <w:r>
        <w:rPr>
          <w:rStyle w:val="CharSClsNo"/>
        </w:rPr>
        <w:t>3</w:t>
      </w:r>
      <w:r>
        <w:rPr>
          <w:snapToGrid w:val="0"/>
        </w:rPr>
        <w:t>.</w:t>
      </w:r>
      <w:r>
        <w:rPr>
          <w:snapToGrid w:val="0"/>
        </w:rPr>
        <w:tab/>
        <w:t>Incapacity for work resulting from pneumoconiosis, mesothelioma and lung cancer, weekly payments for</w:t>
      </w:r>
      <w:bookmarkEnd w:id="1900"/>
      <w:bookmarkEnd w:id="1901"/>
      <w:bookmarkEnd w:id="1902"/>
    </w:p>
    <w:p>
      <w:pPr>
        <w:pStyle w:val="ySubsection"/>
        <w:spacing w:before="12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12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12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12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Footnotesection"/>
        <w:spacing w:before="80"/>
        <w:rPr>
          <w:iCs/>
        </w:rPr>
      </w:pPr>
      <w:r>
        <w:rPr>
          <w:iCs/>
        </w:rPr>
        <w:tab/>
        <w:t>[Clause 3 inserted by No. 104 of 1984 s. 8; amended by No. 96 of 1990 s. 49(b); No. 42 of 2004 s. 147 and 148(1).]</w:t>
      </w:r>
    </w:p>
    <w:p>
      <w:pPr>
        <w:pStyle w:val="yHeading5"/>
        <w:outlineLvl w:val="0"/>
        <w:rPr>
          <w:snapToGrid w:val="0"/>
        </w:rPr>
      </w:pPr>
      <w:bookmarkStart w:id="1903" w:name="_Toc33249942"/>
      <w:bookmarkStart w:id="1904" w:name="_Toc412122817"/>
      <w:bookmarkStart w:id="1905" w:name="_Toc462404298"/>
      <w:r>
        <w:rPr>
          <w:rStyle w:val="CharSClsNo"/>
        </w:rPr>
        <w:t>4</w:t>
      </w:r>
      <w:r>
        <w:rPr>
          <w:snapToGrid w:val="0"/>
        </w:rPr>
        <w:t>.</w:t>
      </w:r>
      <w:r>
        <w:rPr>
          <w:snapToGrid w:val="0"/>
        </w:rPr>
        <w:tab/>
        <w:t>Worker entitled under cl. 3 may elect to take redemption amount as lump sum or to get supplementary amount weekly</w:t>
      </w:r>
      <w:bookmarkEnd w:id="1903"/>
      <w:bookmarkEnd w:id="1904"/>
      <w:bookmarkEnd w:id="1905"/>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spacing w:before="60"/>
        <w:rPr>
          <w:snapToGrid w:val="0"/>
        </w:rPr>
      </w:pPr>
      <w:r>
        <w:rPr>
          <w:snapToGrid w:val="0"/>
        </w:rPr>
        <w:tab/>
        <w:t>(e)</w:t>
      </w:r>
      <w:r>
        <w:rPr>
          <w:snapToGrid w:val="0"/>
        </w:rPr>
        <w:tab/>
        <w:t>where he receives —</w:t>
      </w:r>
    </w:p>
    <w:p>
      <w:pPr>
        <w:pStyle w:val="yIndenti0"/>
        <w:spacing w:before="60"/>
        <w:rPr>
          <w:snapToGrid w:val="0"/>
        </w:rPr>
      </w:pPr>
      <w:r>
        <w:rPr>
          <w:snapToGrid w:val="0"/>
        </w:rPr>
        <w:tab/>
        <w:t>(i)</w:t>
      </w:r>
      <w:r>
        <w:rPr>
          <w:snapToGrid w:val="0"/>
        </w:rPr>
        <w:tab/>
        <w:t>only a lump sum payment under clause 3(7) or 3(8)(e), at the time of receiving that lump sum payment; or</w:t>
      </w:r>
    </w:p>
    <w:p>
      <w:pPr>
        <w:pStyle w:val="yIndenti0"/>
        <w:spacing w:before="6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spacing w:before="100"/>
      </w:pPr>
      <w:r>
        <w:tab/>
        <w:t>[Clause 4 inserted by No. 104 of 1984 s. 8; amended by No. 96 of 1990 s. 49(c).]</w:t>
      </w:r>
    </w:p>
    <w:p>
      <w:pPr>
        <w:pStyle w:val="yHeading5"/>
        <w:outlineLvl w:val="0"/>
        <w:rPr>
          <w:snapToGrid w:val="0"/>
        </w:rPr>
      </w:pPr>
      <w:bookmarkStart w:id="1906" w:name="_Toc33249943"/>
      <w:bookmarkStart w:id="1907" w:name="_Toc412122818"/>
      <w:bookmarkStart w:id="1908" w:name="_Toc462404299"/>
      <w:r>
        <w:rPr>
          <w:rStyle w:val="CharSClsNo"/>
        </w:rPr>
        <w:t>5</w:t>
      </w:r>
      <w:r>
        <w:rPr>
          <w:snapToGrid w:val="0"/>
        </w:rPr>
        <w:t>.</w:t>
      </w:r>
      <w:r>
        <w:rPr>
          <w:snapToGrid w:val="0"/>
        </w:rPr>
        <w:tab/>
        <w:t>Requirements for election under cl. 4</w:t>
      </w:r>
      <w:bookmarkEnd w:id="1906"/>
      <w:bookmarkEnd w:id="1907"/>
      <w:bookmarkEnd w:id="1908"/>
    </w:p>
    <w:p>
      <w:pPr>
        <w:pStyle w:val="ySubsection"/>
        <w:keepNext/>
        <w:keepLines/>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spacing w:before="100"/>
      </w:pPr>
      <w:r>
        <w:tab/>
        <w:t>[Clause 5 inserted by No. 104 of 1984 s. 8; amended by No. 48 of 1993 s. 28(1); No. 42 of 2004 s. 143(1) and 147.]</w:t>
      </w:r>
    </w:p>
    <w:p>
      <w:pPr>
        <w:pStyle w:val="yHeading5"/>
        <w:outlineLvl w:val="0"/>
        <w:rPr>
          <w:snapToGrid w:val="0"/>
        </w:rPr>
      </w:pPr>
      <w:bookmarkStart w:id="1909" w:name="_Toc33249944"/>
      <w:bookmarkStart w:id="1910" w:name="_Toc412122819"/>
      <w:bookmarkStart w:id="1911" w:name="_Toc462404300"/>
      <w:r>
        <w:rPr>
          <w:rStyle w:val="CharSClsNo"/>
        </w:rPr>
        <w:t>6</w:t>
      </w:r>
      <w:r>
        <w:rPr>
          <w:snapToGrid w:val="0"/>
        </w:rPr>
        <w:t>.</w:t>
      </w:r>
      <w:r>
        <w:rPr>
          <w:snapToGrid w:val="0"/>
        </w:rPr>
        <w:tab/>
        <w:t>Effect of receiving the redemption amount as a lump sum</w:t>
      </w:r>
      <w:bookmarkEnd w:id="1909"/>
      <w:bookmarkEnd w:id="1910"/>
      <w:bookmarkEnd w:id="1911"/>
    </w:p>
    <w:p>
      <w:pPr>
        <w:pStyle w:val="ySubsection"/>
        <w:rPr>
          <w:snapToGrid w:val="0"/>
        </w:rPr>
      </w:pPr>
      <w:r>
        <w:rPr>
          <w:snapToGrid w:val="0"/>
        </w:rPr>
        <w:tab/>
      </w:r>
      <w:r>
        <w:rPr>
          <w:snapToGrid w:val="0"/>
        </w:rPr>
        <w:tab/>
        <w:t>From the date a worker receives the redemption amount as a lump sum —</w:t>
      </w:r>
    </w:p>
    <w:p>
      <w:pPr>
        <w:pStyle w:val="yIndenta"/>
        <w:spacing w:before="60"/>
        <w:rPr>
          <w:snapToGrid w:val="0"/>
        </w:rPr>
      </w:pPr>
      <w:r>
        <w:rPr>
          <w:snapToGrid w:val="0"/>
        </w:rPr>
        <w:tab/>
        <w:t>(a)</w:t>
      </w:r>
      <w:r>
        <w:rPr>
          <w:snapToGrid w:val="0"/>
        </w:rPr>
        <w:tab/>
        <w:t>section 67 does not apply; and</w:t>
      </w:r>
    </w:p>
    <w:p>
      <w:pPr>
        <w:pStyle w:val="yIndenta"/>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rPr>
          <w:snapToGrid w:val="0"/>
        </w:rPr>
      </w:pPr>
      <w:r>
        <w:rPr>
          <w:snapToGrid w:val="0"/>
        </w:rPr>
        <w:tab/>
        <w:t>(i)</w:t>
      </w:r>
      <w:r>
        <w:rPr>
          <w:snapToGrid w:val="0"/>
        </w:rPr>
        <w:tab/>
        <w:t>the worker is not entitled to further compensation; and</w:t>
      </w:r>
    </w:p>
    <w:p>
      <w:pPr>
        <w:pStyle w:val="yIndenti0"/>
        <w:rPr>
          <w:snapToGrid w:val="0"/>
        </w:rPr>
      </w:pPr>
      <w:r>
        <w:rPr>
          <w:snapToGrid w:val="0"/>
        </w:rPr>
        <w:tab/>
        <w:t>(ii)</w:t>
      </w:r>
      <w:r>
        <w:rPr>
          <w:snapToGrid w:val="0"/>
        </w:rPr>
        <w:tab/>
        <w:t>clauses 9, 10, 17, 18, 18A and 19 of Schedule 1 cease to apply to the worker;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1912" w:name="_Toc33249945"/>
      <w:bookmarkStart w:id="1913" w:name="_Toc412122820"/>
      <w:bookmarkStart w:id="1914" w:name="_Toc462404301"/>
      <w:r>
        <w:rPr>
          <w:rStyle w:val="CharSClsNo"/>
        </w:rPr>
        <w:t>7</w:t>
      </w:r>
      <w:r>
        <w:rPr>
          <w:snapToGrid w:val="0"/>
        </w:rPr>
        <w:t>.</w:t>
      </w:r>
      <w:r>
        <w:rPr>
          <w:snapToGrid w:val="0"/>
        </w:rPr>
        <w:tab/>
        <w:t>Effect of receiving supplementary amount weekly</w:t>
      </w:r>
      <w:bookmarkEnd w:id="1912"/>
      <w:bookmarkEnd w:id="1913"/>
      <w:bookmarkEnd w:id="1914"/>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r>
        <w:tab/>
        <w:t>[Clause 7 inserted by No. 104 of 1984 s. 8; amended by No. 28 of 2003 s. 216(2); No. 42 of 2004 s. 147, 149 and 150.]</w:t>
      </w:r>
    </w:p>
    <w:p>
      <w:pPr>
        <w:pStyle w:val="yHeading5"/>
        <w:outlineLvl w:val="0"/>
        <w:rPr>
          <w:snapToGrid w:val="0"/>
        </w:rPr>
      </w:pPr>
      <w:bookmarkStart w:id="1915" w:name="_Toc33249946"/>
      <w:bookmarkStart w:id="1916" w:name="_Toc412122821"/>
      <w:bookmarkStart w:id="1917" w:name="_Toc462404302"/>
      <w:r>
        <w:rPr>
          <w:rStyle w:val="CharSClsNo"/>
        </w:rPr>
        <w:t>8</w:t>
      </w:r>
      <w:r>
        <w:rPr>
          <w:snapToGrid w:val="0"/>
        </w:rPr>
        <w:t>.</w:t>
      </w:r>
      <w:r>
        <w:rPr>
          <w:snapToGrid w:val="0"/>
        </w:rPr>
        <w:tab/>
        <w:t>Payment of supplementary amount weekly</w:t>
      </w:r>
      <w:bookmarkEnd w:id="1915"/>
      <w:bookmarkEnd w:id="1916"/>
      <w:bookmarkEnd w:id="1917"/>
    </w:p>
    <w:p>
      <w:pPr>
        <w:pStyle w:val="ySubsection"/>
        <w:spacing w:before="14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4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spacing w:before="140"/>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1918" w:name="_Toc33249947"/>
      <w:bookmarkStart w:id="1919" w:name="_Toc412122822"/>
      <w:bookmarkStart w:id="1920" w:name="_Toc462404303"/>
      <w:r>
        <w:rPr>
          <w:rStyle w:val="CharSClsNo"/>
        </w:rPr>
        <w:t>9</w:t>
      </w:r>
      <w:r>
        <w:rPr>
          <w:snapToGrid w:val="0"/>
        </w:rPr>
        <w:t>.</w:t>
      </w:r>
      <w:r>
        <w:rPr>
          <w:snapToGrid w:val="0"/>
        </w:rPr>
        <w:tab/>
        <w:t>Death of a worker before 8 Mar 1991 — dependent spouse’s entitlements</w:t>
      </w:r>
      <w:bookmarkEnd w:id="1918"/>
      <w:bookmarkEnd w:id="1919"/>
      <w:bookmarkEnd w:id="1920"/>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1921" w:name="_Toc33249948"/>
      <w:bookmarkStart w:id="1922" w:name="_Toc412122823"/>
      <w:bookmarkStart w:id="1923" w:name="_Toc425168785"/>
      <w:bookmarkStart w:id="1924" w:name="_Toc452555633"/>
      <w:bookmarkStart w:id="1925" w:name="_Toc455416775"/>
      <w:bookmarkStart w:id="1926" w:name="_Toc462404304"/>
      <w:r>
        <w:rPr>
          <w:rStyle w:val="CharSchNo"/>
        </w:rPr>
        <w:t>Schedule 6</w:t>
      </w:r>
      <w:r>
        <w:t> — </w:t>
      </w:r>
      <w:r>
        <w:rPr>
          <w:rStyle w:val="CharSchText"/>
        </w:rPr>
        <w:t>Adjacent areas</w:t>
      </w:r>
      <w:bookmarkEnd w:id="1921"/>
      <w:bookmarkEnd w:id="1922"/>
      <w:bookmarkEnd w:id="1923"/>
      <w:bookmarkEnd w:id="1924"/>
      <w:bookmarkEnd w:id="1925"/>
      <w:bookmarkEnd w:id="1926"/>
    </w:p>
    <w:p>
      <w:pPr>
        <w:pStyle w:val="yShoulderClause"/>
      </w:pPr>
      <w:r>
        <w:t>[s. 20]</w:t>
      </w:r>
    </w:p>
    <w:p>
      <w:pPr>
        <w:pStyle w:val="yFootnoteheading"/>
        <w:tabs>
          <w:tab w:val="left" w:pos="851"/>
        </w:tabs>
      </w:pPr>
      <w:r>
        <w:tab/>
        <w:t>[Heading inserted by No. 36 of 2004 s. 13.]</w:t>
      </w:r>
    </w:p>
    <w:p>
      <w:pPr>
        <w:pStyle w:val="yHeading5"/>
        <w:outlineLvl w:val="0"/>
      </w:pPr>
      <w:bookmarkStart w:id="1927" w:name="_Toc33249949"/>
      <w:bookmarkStart w:id="1928" w:name="_Toc412122824"/>
      <w:bookmarkStart w:id="1929" w:name="_Toc462404305"/>
      <w:r>
        <w:rPr>
          <w:rStyle w:val="CharSClsNo"/>
        </w:rPr>
        <w:t>1</w:t>
      </w:r>
      <w:r>
        <w:t>.</w:t>
      </w:r>
      <w:r>
        <w:tab/>
        <w:t>Terms used</w:t>
      </w:r>
      <w:bookmarkEnd w:id="1927"/>
      <w:bookmarkEnd w:id="1928"/>
      <w:bookmarkEnd w:id="1929"/>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1930" w:name="_Toc33249950"/>
      <w:bookmarkStart w:id="1931" w:name="_Toc412122825"/>
      <w:bookmarkStart w:id="1932" w:name="_Toc462404306"/>
      <w:r>
        <w:rPr>
          <w:rStyle w:val="CharSClsNo"/>
        </w:rPr>
        <w:t>2</w:t>
      </w:r>
      <w:r>
        <w:t>.</w:t>
      </w:r>
      <w:r>
        <w:tab/>
        <w:t>Adjacent areas defined</w:t>
      </w:r>
      <w:bookmarkEnd w:id="1930"/>
      <w:bookmarkEnd w:id="1931"/>
      <w:bookmarkEnd w:id="1932"/>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1933" w:name="_Toc33249951"/>
      <w:bookmarkStart w:id="1934" w:name="_Toc412122826"/>
      <w:bookmarkStart w:id="1935" w:name="_Toc425168788"/>
      <w:bookmarkStart w:id="1936" w:name="_Toc452555636"/>
      <w:bookmarkStart w:id="1937" w:name="_Toc455416778"/>
      <w:bookmarkStart w:id="1938" w:name="_Toc462404307"/>
      <w:r>
        <w:rPr>
          <w:rStyle w:val="CharSchNo"/>
        </w:rPr>
        <w:t>Schedule 7</w:t>
      </w:r>
      <w:r>
        <w:t> — </w:t>
      </w:r>
      <w:r>
        <w:rPr>
          <w:rStyle w:val="CharSchText"/>
        </w:rPr>
        <w:t>Noise induced hearing loss</w:t>
      </w:r>
      <w:bookmarkEnd w:id="1933"/>
      <w:bookmarkEnd w:id="1934"/>
      <w:bookmarkEnd w:id="1935"/>
      <w:bookmarkEnd w:id="1936"/>
      <w:bookmarkEnd w:id="1937"/>
      <w:bookmarkEnd w:id="1938"/>
    </w:p>
    <w:p>
      <w:pPr>
        <w:pStyle w:val="yShoulderClause"/>
        <w:spacing w:before="80"/>
        <w:rPr>
          <w:snapToGrid w:val="0"/>
        </w:rPr>
      </w:pPr>
      <w:r>
        <w:rPr>
          <w:snapToGrid w:val="0"/>
        </w:rPr>
        <w:t>[s. 24A]</w:t>
      </w:r>
    </w:p>
    <w:p>
      <w:pPr>
        <w:pStyle w:val="yFootnoteheading"/>
        <w:spacing w:before="40"/>
        <w:rPr>
          <w:snapToGrid w:val="0"/>
        </w:rPr>
      </w:pPr>
      <w:r>
        <w:tab/>
        <w:t>[Heading inserted by No. 36 of 1988 s. 12.]</w:t>
      </w:r>
    </w:p>
    <w:p>
      <w:pPr>
        <w:pStyle w:val="yHeading5"/>
        <w:outlineLvl w:val="0"/>
        <w:rPr>
          <w:snapToGrid w:val="0"/>
        </w:rPr>
      </w:pPr>
      <w:bookmarkStart w:id="1939" w:name="_Toc33249952"/>
      <w:bookmarkStart w:id="1940" w:name="_Toc412122827"/>
      <w:bookmarkStart w:id="1941" w:name="_Toc462404308"/>
      <w:r>
        <w:rPr>
          <w:rStyle w:val="CharSClsNo"/>
        </w:rPr>
        <w:t>1</w:t>
      </w:r>
      <w:r>
        <w:rPr>
          <w:snapToGrid w:val="0"/>
        </w:rPr>
        <w:t>.</w:t>
      </w:r>
      <w:r>
        <w:rPr>
          <w:snapToGrid w:val="0"/>
        </w:rPr>
        <w:tab/>
        <w:t>Terms used</w:t>
      </w:r>
      <w:bookmarkEnd w:id="1939"/>
      <w:bookmarkEnd w:id="1940"/>
      <w:bookmarkEnd w:id="1941"/>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1942" w:name="_Toc33249953"/>
      <w:bookmarkStart w:id="1943" w:name="_Toc412122828"/>
      <w:bookmarkStart w:id="1944" w:name="_Toc462404309"/>
      <w:r>
        <w:rPr>
          <w:rStyle w:val="CharSClsNo"/>
        </w:rPr>
        <w:t>2</w:t>
      </w:r>
      <w:r>
        <w:rPr>
          <w:snapToGrid w:val="0"/>
        </w:rPr>
        <w:t>.</w:t>
      </w:r>
      <w:r>
        <w:rPr>
          <w:snapToGrid w:val="0"/>
        </w:rPr>
        <w:tab/>
        <w:t>Audiometric tests, when some workers have to undergo</w:t>
      </w:r>
      <w:bookmarkEnd w:id="1942"/>
      <w:bookmarkEnd w:id="1943"/>
      <w:bookmarkEnd w:id="1944"/>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1945" w:name="_Toc33249954"/>
      <w:bookmarkStart w:id="1946" w:name="_Toc412122829"/>
      <w:bookmarkStart w:id="1947" w:name="_Toc462404310"/>
      <w:r>
        <w:rPr>
          <w:rStyle w:val="CharSClsNo"/>
        </w:rPr>
        <w:t>3</w:t>
      </w:r>
      <w:r>
        <w:rPr>
          <w:snapToGrid w:val="0"/>
        </w:rPr>
        <w:t>.</w:t>
      </w:r>
      <w:r>
        <w:rPr>
          <w:snapToGrid w:val="0"/>
        </w:rPr>
        <w:tab/>
        <w:t>Employer to arrange and pay for audiometric test</w:t>
      </w:r>
      <w:bookmarkEnd w:id="1945"/>
      <w:bookmarkEnd w:id="1946"/>
      <w:bookmarkEnd w:id="1947"/>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1948" w:name="_Toc33249955"/>
      <w:bookmarkStart w:id="1949" w:name="_Toc412122830"/>
      <w:bookmarkStart w:id="1950" w:name="_Toc462404311"/>
      <w:r>
        <w:rPr>
          <w:rStyle w:val="CharSClsNo"/>
        </w:rPr>
        <w:t>4</w:t>
      </w:r>
      <w:r>
        <w:rPr>
          <w:snapToGrid w:val="0"/>
        </w:rPr>
        <w:t>.</w:t>
      </w:r>
      <w:r>
        <w:rPr>
          <w:snapToGrid w:val="0"/>
        </w:rPr>
        <w:tab/>
        <w:t>Carrying out of audiometric tests</w:t>
      </w:r>
      <w:bookmarkEnd w:id="1948"/>
      <w:bookmarkEnd w:id="1949"/>
      <w:bookmarkEnd w:id="1950"/>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1951" w:name="_Toc33249956"/>
      <w:bookmarkStart w:id="1952" w:name="_Toc412122831"/>
      <w:bookmarkStart w:id="1953" w:name="_Toc462404312"/>
      <w:r>
        <w:rPr>
          <w:rStyle w:val="CharSClsNo"/>
        </w:rPr>
        <w:t>5</w:t>
      </w:r>
      <w:r>
        <w:rPr>
          <w:snapToGrid w:val="0"/>
        </w:rPr>
        <w:t>.</w:t>
      </w:r>
      <w:r>
        <w:rPr>
          <w:snapToGrid w:val="0"/>
        </w:rPr>
        <w:tab/>
        <w:t>Communication and storage of audiometric test results</w:t>
      </w:r>
      <w:bookmarkEnd w:id="1951"/>
      <w:bookmarkEnd w:id="1952"/>
      <w:bookmarkEnd w:id="1953"/>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1954" w:name="_Toc33249957"/>
      <w:bookmarkStart w:id="1955" w:name="_Toc412122832"/>
      <w:bookmarkStart w:id="1956" w:name="_Toc462404313"/>
      <w:r>
        <w:rPr>
          <w:rStyle w:val="CharSClsNo"/>
        </w:rPr>
        <w:t>6</w:t>
      </w:r>
      <w:r>
        <w:t>.</w:t>
      </w:r>
      <w:r>
        <w:tab/>
        <w:t>Referring questions about hearing loss etc. to medical assessment panel</w:t>
      </w:r>
      <w:bookmarkEnd w:id="1954"/>
      <w:bookmarkEnd w:id="1955"/>
      <w:bookmarkEnd w:id="1956"/>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1957" w:name="_Toc33249958"/>
      <w:bookmarkStart w:id="1958" w:name="_Toc412122833"/>
      <w:bookmarkStart w:id="1959" w:name="_Toc462404314"/>
      <w:r>
        <w:rPr>
          <w:rStyle w:val="CharSClsNo"/>
        </w:rPr>
        <w:t>7</w:t>
      </w:r>
      <w:r>
        <w:rPr>
          <w:snapToGrid w:val="0"/>
        </w:rPr>
        <w:t>.</w:t>
      </w:r>
      <w:r>
        <w:rPr>
          <w:snapToGrid w:val="0"/>
        </w:rPr>
        <w:tab/>
        <w:t>Re</w:t>
      </w:r>
      <w:r>
        <w:rPr>
          <w:snapToGrid w:val="0"/>
        </w:rPr>
        <w:noBreakHyphen/>
        <w:t>test of person’s hearing</w:t>
      </w:r>
      <w:bookmarkEnd w:id="1957"/>
      <w:bookmarkEnd w:id="1958"/>
      <w:bookmarkEnd w:id="1959"/>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1960" w:name="_Toc33249959"/>
      <w:bookmarkStart w:id="1961" w:name="_Toc412122834"/>
      <w:bookmarkStart w:id="1962" w:name="_Toc462404315"/>
      <w:r>
        <w:rPr>
          <w:rStyle w:val="CharSClsNo"/>
        </w:rPr>
        <w:t>8</w:t>
      </w:r>
      <w:r>
        <w:rPr>
          <w:snapToGrid w:val="0"/>
        </w:rPr>
        <w:t>.</w:t>
      </w:r>
      <w:r>
        <w:rPr>
          <w:snapToGrid w:val="0"/>
        </w:rPr>
        <w:tab/>
        <w:t>Determining extent of hearing loss</w:t>
      </w:r>
      <w:bookmarkEnd w:id="1960"/>
      <w:bookmarkEnd w:id="1961"/>
      <w:bookmarkEnd w:id="1962"/>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1963" w:name="_Toc33249960"/>
      <w:bookmarkStart w:id="1964" w:name="_Toc412122835"/>
      <w:bookmarkStart w:id="1965" w:name="_Toc462404316"/>
      <w:r>
        <w:rPr>
          <w:rStyle w:val="CharSClsNo"/>
        </w:rPr>
        <w:t>9</w:t>
      </w:r>
      <w:r>
        <w:rPr>
          <w:snapToGrid w:val="0"/>
        </w:rPr>
        <w:t>.</w:t>
      </w:r>
      <w:r>
        <w:rPr>
          <w:snapToGrid w:val="0"/>
        </w:rPr>
        <w:tab/>
        <w:t>Audiometric test not conclusive proof that hearing loss is noise induced</w:t>
      </w:r>
      <w:bookmarkEnd w:id="1963"/>
      <w:bookmarkEnd w:id="1964"/>
      <w:bookmarkEnd w:id="1965"/>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r>
        <w:tab/>
        <w:t>[Clause 9 inserted by No. 36 of 1988 s. 12.]</w:t>
      </w:r>
    </w:p>
    <w:p>
      <w:pPr>
        <w:pStyle w:val="yHeading5"/>
        <w:outlineLvl w:val="0"/>
        <w:rPr>
          <w:snapToGrid w:val="0"/>
        </w:rPr>
      </w:pPr>
      <w:bookmarkStart w:id="1966" w:name="_Toc33249961"/>
      <w:bookmarkStart w:id="1967" w:name="_Toc412122836"/>
      <w:bookmarkStart w:id="1968" w:name="_Toc462404317"/>
      <w:r>
        <w:rPr>
          <w:rStyle w:val="CharSClsNo"/>
        </w:rPr>
        <w:t>10</w:t>
      </w:r>
      <w:r>
        <w:rPr>
          <w:snapToGrid w:val="0"/>
        </w:rPr>
        <w:t>.</w:t>
      </w:r>
      <w:r>
        <w:rPr>
          <w:snapToGrid w:val="0"/>
        </w:rPr>
        <w:tab/>
        <w:t>Workplaces to be prescribed</w:t>
      </w:r>
      <w:bookmarkEnd w:id="1966"/>
      <w:bookmarkEnd w:id="1967"/>
      <w:bookmarkEnd w:id="1968"/>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1969" w:name="_Toc33249962"/>
      <w:bookmarkStart w:id="1970" w:name="_Toc412122837"/>
      <w:bookmarkStart w:id="1971" w:name="_Toc425168799"/>
      <w:bookmarkStart w:id="1972" w:name="_Toc452555647"/>
      <w:bookmarkStart w:id="1973" w:name="_Toc455416789"/>
      <w:bookmarkStart w:id="1974" w:name="_Toc462404318"/>
      <w:r>
        <w:rPr>
          <w:rStyle w:val="CharSchNo"/>
        </w:rPr>
        <w:t>Schedule 8</w:t>
      </w:r>
      <w:r>
        <w:rPr>
          <w:rStyle w:val="CharSDivNo"/>
        </w:rPr>
        <w:t> </w:t>
      </w:r>
      <w:r>
        <w:t>—</w:t>
      </w:r>
      <w:r>
        <w:rPr>
          <w:rStyle w:val="CharSDivText"/>
        </w:rPr>
        <w:t> </w:t>
      </w:r>
      <w:r>
        <w:rPr>
          <w:rStyle w:val="CharSchText"/>
        </w:rPr>
        <w:t>Transitional provisions</w:t>
      </w:r>
      <w:bookmarkEnd w:id="1969"/>
      <w:bookmarkEnd w:id="1970"/>
      <w:bookmarkEnd w:id="1971"/>
      <w:bookmarkEnd w:id="1972"/>
      <w:bookmarkEnd w:id="1973"/>
      <w:bookmarkEnd w:id="1974"/>
    </w:p>
    <w:p>
      <w:pPr>
        <w:pStyle w:val="yShoulderClause"/>
      </w:pPr>
      <w:r>
        <w:t>[s. 325]</w:t>
      </w:r>
    </w:p>
    <w:p>
      <w:pPr>
        <w:pStyle w:val="yFootnoteheading"/>
        <w:spacing w:before="40"/>
        <w:rPr>
          <w:snapToGrid w:val="0"/>
        </w:rPr>
      </w:pPr>
      <w:r>
        <w:tab/>
        <w:t>[Heading inserted by No. 31 of 2011 s. 74.]</w:t>
      </w:r>
    </w:p>
    <w:p>
      <w:pPr>
        <w:pStyle w:val="yHeading5"/>
      </w:pPr>
      <w:bookmarkStart w:id="1975" w:name="_Toc33249963"/>
      <w:bookmarkStart w:id="1976" w:name="_Toc412122838"/>
      <w:bookmarkStart w:id="1977" w:name="_Toc462404319"/>
      <w:r>
        <w:rPr>
          <w:rStyle w:val="CharSClsNo"/>
        </w:rPr>
        <w:t>1</w:t>
      </w:r>
      <w:r>
        <w:t>.</w:t>
      </w:r>
      <w:r>
        <w:tab/>
        <w:t>Terms used</w:t>
      </w:r>
      <w:bookmarkEnd w:id="1975"/>
      <w:bookmarkEnd w:id="1976"/>
      <w:bookmarkEnd w:id="1977"/>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r>
        <w:tab/>
        <w:t>[Clause 1 inserted by No. 31 of 2011 s. 74.]</w:t>
      </w:r>
    </w:p>
    <w:p>
      <w:pPr>
        <w:pStyle w:val="yHeading5"/>
      </w:pPr>
      <w:bookmarkStart w:id="1978" w:name="_Toc33249964"/>
      <w:bookmarkStart w:id="1979" w:name="_Toc412122839"/>
      <w:bookmarkStart w:id="1980" w:name="_Toc462404320"/>
      <w:r>
        <w:rPr>
          <w:rStyle w:val="CharSClsNo"/>
        </w:rPr>
        <w:t>2</w:t>
      </w:r>
      <w:r>
        <w:t>.</w:t>
      </w:r>
      <w:r>
        <w:tab/>
        <w:t>Pending arbitration proceedings</w:t>
      </w:r>
      <w:bookmarkEnd w:id="1978"/>
      <w:bookmarkEnd w:id="1979"/>
      <w:bookmarkEnd w:id="1980"/>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r>
        <w:tab/>
        <w:t>[Clause 2 inserted by No. 31 of 2011 s. 74.]</w:t>
      </w:r>
    </w:p>
    <w:p>
      <w:pPr>
        <w:pStyle w:val="yHeading5"/>
      </w:pPr>
      <w:bookmarkStart w:id="1981" w:name="_Toc33249965"/>
      <w:bookmarkStart w:id="1982" w:name="_Toc412122840"/>
      <w:bookmarkStart w:id="1983" w:name="_Toc462404321"/>
      <w:r>
        <w:rPr>
          <w:rStyle w:val="CharSClsNo"/>
        </w:rPr>
        <w:t>3</w:t>
      </w:r>
      <w:r>
        <w:t>.</w:t>
      </w:r>
      <w:r>
        <w:tab/>
        <w:t>Pending Part XII applications</w:t>
      </w:r>
      <w:bookmarkEnd w:id="1981"/>
      <w:bookmarkEnd w:id="1982"/>
      <w:bookmarkEnd w:id="1983"/>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r>
        <w:tab/>
        <w:t>[Clause 3 inserted by No. 31 of 2011 s. 74.]</w:t>
      </w:r>
    </w:p>
    <w:p>
      <w:pPr>
        <w:pStyle w:val="yHeading5"/>
      </w:pPr>
      <w:bookmarkStart w:id="1984" w:name="_Toc33249966"/>
      <w:bookmarkStart w:id="1985" w:name="_Toc412122841"/>
      <w:bookmarkStart w:id="1986" w:name="_Toc462404322"/>
      <w:r>
        <w:rPr>
          <w:rStyle w:val="CharSClsNo"/>
        </w:rPr>
        <w:t>4</w:t>
      </w:r>
      <w:r>
        <w:t>.</w:t>
      </w:r>
      <w:r>
        <w:tab/>
        <w:t>DRD records</w:t>
      </w:r>
      <w:bookmarkEnd w:id="1984"/>
      <w:bookmarkEnd w:id="1985"/>
      <w:bookmarkEnd w:id="1986"/>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r>
        <w:tab/>
        <w:t>[Clause 4 inserted by No. 31 of 2011 s. 74.]</w:t>
      </w:r>
    </w:p>
    <w:p>
      <w:pPr>
        <w:pStyle w:val="yHeading5"/>
      </w:pPr>
      <w:bookmarkStart w:id="1987" w:name="_Toc33249967"/>
      <w:bookmarkStart w:id="1988" w:name="_Toc412122842"/>
      <w:bookmarkStart w:id="1989" w:name="_Toc462404323"/>
      <w:r>
        <w:rPr>
          <w:rStyle w:val="CharSClsNo"/>
        </w:rPr>
        <w:t>5</w:t>
      </w:r>
      <w:r>
        <w:t>.</w:t>
      </w:r>
      <w:r>
        <w:tab/>
        <w:t>Pending Part XIII matters</w:t>
      </w:r>
      <w:bookmarkEnd w:id="1987"/>
      <w:bookmarkEnd w:id="1988"/>
      <w:bookmarkEnd w:id="1989"/>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r>
        <w:tab/>
        <w:t>[Clause 5 inserted by No. 31 of 2011 s. 74.]</w:t>
      </w:r>
    </w:p>
    <w:p>
      <w:pPr>
        <w:pStyle w:val="yHeading5"/>
      </w:pPr>
      <w:bookmarkStart w:id="1990" w:name="_Toc33249968"/>
      <w:bookmarkStart w:id="1991" w:name="_Toc412122843"/>
      <w:bookmarkStart w:id="1992" w:name="_Toc462404324"/>
      <w:r>
        <w:rPr>
          <w:rStyle w:val="CharSClsNo"/>
        </w:rPr>
        <w:t>6</w:t>
      </w:r>
      <w:r>
        <w:t>.</w:t>
      </w:r>
      <w:r>
        <w:tab/>
        <w:t>Pending Court of Appeal matters</w:t>
      </w:r>
      <w:bookmarkEnd w:id="1990"/>
      <w:bookmarkEnd w:id="1991"/>
      <w:bookmarkEnd w:id="1992"/>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r>
        <w:tab/>
        <w:t>[Clause 6 inserted by No. 31 of 2011 s. 74.]</w:t>
      </w:r>
    </w:p>
    <w:p>
      <w:pPr>
        <w:pStyle w:val="yHeading5"/>
      </w:pPr>
      <w:bookmarkStart w:id="1993" w:name="_Toc33249969"/>
      <w:bookmarkStart w:id="1994" w:name="_Toc412122844"/>
      <w:bookmarkStart w:id="1995" w:name="_Toc462404325"/>
      <w:r>
        <w:rPr>
          <w:rStyle w:val="CharSClsNo"/>
        </w:rPr>
        <w:t>7</w:t>
      </w:r>
      <w:r>
        <w:t>.</w:t>
      </w:r>
      <w:r>
        <w:tab/>
        <w:t>Further Court of Appeal matters</w:t>
      </w:r>
      <w:bookmarkEnd w:id="1993"/>
      <w:bookmarkEnd w:id="1994"/>
      <w:bookmarkEnd w:id="1995"/>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r>
        <w:tab/>
        <w:t>[Clause 7 inserted by No. 31 of 2011 s. 74.]</w:t>
      </w:r>
    </w:p>
    <w:p>
      <w:pPr>
        <w:pStyle w:val="yHeading5"/>
      </w:pPr>
      <w:bookmarkStart w:id="1996" w:name="_Toc33249970"/>
      <w:bookmarkStart w:id="1997" w:name="_Toc412122845"/>
      <w:bookmarkStart w:id="1998" w:name="_Toc462404326"/>
      <w:r>
        <w:rPr>
          <w:rStyle w:val="CharSClsNo"/>
        </w:rPr>
        <w:t>8</w:t>
      </w:r>
      <w:r>
        <w:t>.</w:t>
      </w:r>
      <w:r>
        <w:tab/>
        <w:t>Continuation of Commissioner’s appointment</w:t>
      </w:r>
      <w:bookmarkEnd w:id="1996"/>
      <w:bookmarkEnd w:id="1997"/>
      <w:bookmarkEnd w:id="1998"/>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nHeading2"/>
        <w:outlineLvl w:val="0"/>
      </w:pPr>
      <w:bookmarkStart w:id="1999" w:name="_Toc33249971"/>
      <w:bookmarkStart w:id="2000" w:name="_Toc412122846"/>
      <w:bookmarkStart w:id="2001" w:name="_Toc425168808"/>
      <w:bookmarkStart w:id="2002" w:name="_Toc452555656"/>
      <w:bookmarkStart w:id="2003" w:name="_Toc455416798"/>
      <w:bookmarkStart w:id="2004" w:name="_Toc462404327"/>
      <w:r>
        <w:t>Notes</w:t>
      </w:r>
      <w:bookmarkEnd w:id="1999"/>
      <w:bookmarkEnd w:id="2000"/>
      <w:bookmarkEnd w:id="2001"/>
      <w:bookmarkEnd w:id="2002"/>
      <w:bookmarkEnd w:id="2003"/>
      <w:bookmarkEnd w:id="2004"/>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005" w:name="_Toc33249972"/>
      <w:bookmarkStart w:id="2006" w:name="_Toc412122847"/>
      <w:bookmarkStart w:id="2007" w:name="_Toc462404328"/>
      <w:r>
        <w:rPr>
          <w:snapToGrid w:val="0"/>
        </w:rPr>
        <w:t>Compilation table</w:t>
      </w:r>
      <w:bookmarkEnd w:id="2005"/>
      <w:bookmarkEnd w:id="2006"/>
      <w:bookmarkEnd w:id="2007"/>
    </w:p>
    <w:tbl>
      <w:tblPr>
        <w:tblW w:w="7088"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4"/>
      </w:tblGrid>
      <w:tr>
        <w:trPr>
          <w:cantSplit/>
          <w:tblHeader/>
        </w:trPr>
        <w:tc>
          <w:tcPr>
            <w:tcW w:w="2266" w:type="dxa"/>
            <w:tcBorders>
              <w:top w:val="single" w:sz="8" w:space="0" w:color="auto"/>
              <w:bottom w:val="single" w:sz="8" w:space="0" w:color="auto"/>
            </w:tcBorders>
            <w:shd w:val="clear" w:color="auto" w:fill="auto"/>
          </w:tcPr>
          <w:p>
            <w:pPr>
              <w:pStyle w:val="nTable"/>
              <w:spacing w:before="60" w:after="6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4"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6" w:type="dxa"/>
            <w:tcBorders>
              <w:top w:val="single" w:sz="8" w:space="0" w:color="auto"/>
            </w:tcBorders>
          </w:tcPr>
          <w:p>
            <w:pPr>
              <w:pStyle w:val="nTable"/>
              <w:spacing w:before="60" w:after="60"/>
            </w:pPr>
            <w:r>
              <w:rPr>
                <w:i/>
              </w:rPr>
              <w:t>Workers’ Compensation and Assistance Act 1981</w:t>
            </w:r>
            <w:r>
              <w:rPr>
                <w:vertAlign w:val="superscript"/>
              </w:rPr>
              <w:t> 9</w:t>
            </w:r>
          </w:p>
        </w:tc>
        <w:tc>
          <w:tcPr>
            <w:tcW w:w="1134" w:type="dxa"/>
            <w:tcBorders>
              <w:top w:val="single" w:sz="8" w:space="0" w:color="auto"/>
            </w:tcBorders>
          </w:tcPr>
          <w:p>
            <w:pPr>
              <w:pStyle w:val="nTable"/>
              <w:spacing w:before="60" w:after="60"/>
            </w:pPr>
            <w:r>
              <w:t>86 of 1981</w:t>
            </w:r>
          </w:p>
        </w:tc>
        <w:tc>
          <w:tcPr>
            <w:tcW w:w="1134" w:type="dxa"/>
            <w:tcBorders>
              <w:top w:val="single" w:sz="8" w:space="0" w:color="auto"/>
            </w:tcBorders>
          </w:tcPr>
          <w:p>
            <w:pPr>
              <w:pStyle w:val="nTable"/>
              <w:spacing w:before="60" w:after="60"/>
            </w:pPr>
            <w:r>
              <w:t>23 Nov 1981</w:t>
            </w:r>
          </w:p>
        </w:tc>
        <w:tc>
          <w:tcPr>
            <w:tcW w:w="2554" w:type="dxa"/>
            <w:tcBorders>
              <w:top w:val="single" w:sz="8" w:space="0" w:color="auto"/>
            </w:tcBorders>
          </w:tcPr>
          <w:p>
            <w:pPr>
              <w:pStyle w:val="nTable"/>
              <w:spacing w:before="60" w:after="60"/>
            </w:pPr>
            <w:r>
              <w:t xml:space="preserve">3 May 1982 (see s. 2 and </w:t>
            </w:r>
            <w:r>
              <w:rPr>
                <w:i/>
              </w:rPr>
              <w:t>Gazette</w:t>
            </w:r>
            <w:r>
              <w:t xml:space="preserve"> 8 Apr 1982 p. 1205)</w:t>
            </w:r>
          </w:p>
        </w:tc>
      </w:tr>
      <w:tr>
        <w:trPr>
          <w:cantSplit/>
        </w:trPr>
        <w:tc>
          <w:tcPr>
            <w:tcW w:w="2266" w:type="dxa"/>
          </w:tcPr>
          <w:p>
            <w:pPr>
              <w:pStyle w:val="nTable"/>
              <w:spacing w:before="60" w:after="60"/>
            </w:pPr>
            <w:r>
              <w:rPr>
                <w:i/>
              </w:rPr>
              <w:t>Workers’ Compensation and Assistance Amendment Act 1983</w:t>
            </w:r>
          </w:p>
        </w:tc>
        <w:tc>
          <w:tcPr>
            <w:tcW w:w="1134" w:type="dxa"/>
          </w:tcPr>
          <w:p>
            <w:pPr>
              <w:pStyle w:val="nTable"/>
              <w:spacing w:before="60" w:after="60"/>
            </w:pPr>
            <w:r>
              <w:t>16 of 1983</w:t>
            </w:r>
          </w:p>
        </w:tc>
        <w:tc>
          <w:tcPr>
            <w:tcW w:w="1134" w:type="dxa"/>
          </w:tcPr>
          <w:p>
            <w:pPr>
              <w:pStyle w:val="nTable"/>
              <w:spacing w:before="60" w:after="60"/>
            </w:pPr>
            <w:r>
              <w:t>7 Nov 1983</w:t>
            </w:r>
          </w:p>
        </w:tc>
        <w:tc>
          <w:tcPr>
            <w:tcW w:w="2554" w:type="dxa"/>
          </w:tcPr>
          <w:p>
            <w:pPr>
              <w:pStyle w:val="nTable"/>
              <w:spacing w:before="60" w:after="60"/>
            </w:pPr>
            <w:r>
              <w:t>7 Nov 1983</w:t>
            </w:r>
          </w:p>
        </w:tc>
      </w:tr>
      <w:tr>
        <w:trPr>
          <w:cantSplit/>
        </w:trPr>
        <w:tc>
          <w:tcPr>
            <w:tcW w:w="2266" w:type="dxa"/>
          </w:tcPr>
          <w:p>
            <w:pPr>
              <w:pStyle w:val="nTable"/>
              <w:spacing w:before="60" w:after="60"/>
            </w:pPr>
            <w:r>
              <w:rPr>
                <w:i/>
              </w:rPr>
              <w:t>Workers’ Compensation and Assistance Amendment Act (No. 2) 1983</w:t>
            </w:r>
          </w:p>
        </w:tc>
        <w:tc>
          <w:tcPr>
            <w:tcW w:w="1134" w:type="dxa"/>
          </w:tcPr>
          <w:p>
            <w:pPr>
              <w:pStyle w:val="nTable"/>
              <w:spacing w:before="60" w:after="60"/>
            </w:pPr>
            <w:r>
              <w:t>79 of 1983</w:t>
            </w:r>
          </w:p>
        </w:tc>
        <w:tc>
          <w:tcPr>
            <w:tcW w:w="1134" w:type="dxa"/>
          </w:tcPr>
          <w:p>
            <w:pPr>
              <w:pStyle w:val="nTable"/>
              <w:spacing w:before="60" w:after="60"/>
            </w:pPr>
            <w:r>
              <w:t>22 Dec 1983</w:t>
            </w:r>
          </w:p>
        </w:tc>
        <w:tc>
          <w:tcPr>
            <w:tcW w:w="2554" w:type="dxa"/>
          </w:tcPr>
          <w:p>
            <w:pPr>
              <w:pStyle w:val="nTable"/>
              <w:spacing w:before="60" w:after="60"/>
            </w:pPr>
            <w:r>
              <w:t>22 Dec 1983</w:t>
            </w:r>
          </w:p>
        </w:tc>
      </w:tr>
      <w:tr>
        <w:trPr>
          <w:cantSplit/>
        </w:trPr>
        <w:tc>
          <w:tcPr>
            <w:tcW w:w="2266" w:type="dxa"/>
          </w:tcPr>
          <w:p>
            <w:pPr>
              <w:pStyle w:val="nTable"/>
              <w:spacing w:before="60" w:after="60"/>
            </w:pPr>
            <w:r>
              <w:rPr>
                <w:i/>
              </w:rPr>
              <w:t>Health Legislation Amendment Act 1984</w:t>
            </w:r>
            <w:r>
              <w:t xml:space="preserve"> Pt. XXIV</w:t>
            </w:r>
          </w:p>
        </w:tc>
        <w:tc>
          <w:tcPr>
            <w:tcW w:w="1134" w:type="dxa"/>
          </w:tcPr>
          <w:p>
            <w:pPr>
              <w:pStyle w:val="nTable"/>
              <w:spacing w:before="60" w:after="60"/>
            </w:pPr>
            <w:r>
              <w:t>28 of 1984</w:t>
            </w:r>
          </w:p>
        </w:tc>
        <w:tc>
          <w:tcPr>
            <w:tcW w:w="1134" w:type="dxa"/>
          </w:tcPr>
          <w:p>
            <w:pPr>
              <w:pStyle w:val="nTable"/>
              <w:spacing w:before="60" w:after="60"/>
            </w:pPr>
            <w:r>
              <w:t xml:space="preserve">31 May 1984 </w:t>
            </w:r>
          </w:p>
        </w:tc>
        <w:tc>
          <w:tcPr>
            <w:tcW w:w="2554" w:type="dxa"/>
          </w:tcPr>
          <w:p>
            <w:pPr>
              <w:pStyle w:val="nTable"/>
              <w:spacing w:before="60" w:after="60"/>
            </w:pPr>
            <w:r>
              <w:t xml:space="preserve">1 Jul 1984 (see s. 2 and </w:t>
            </w:r>
            <w:r>
              <w:rPr>
                <w:i/>
              </w:rPr>
              <w:t>Gazette</w:t>
            </w:r>
            <w:r>
              <w:t xml:space="preserve"> 15 Jun 1984 p. 1629)</w:t>
            </w:r>
          </w:p>
        </w:tc>
      </w:tr>
      <w:tr>
        <w:trPr>
          <w:cantSplit/>
        </w:trPr>
        <w:tc>
          <w:tcPr>
            <w:tcW w:w="2266" w:type="dxa"/>
          </w:tcPr>
          <w:p>
            <w:pPr>
              <w:pStyle w:val="nTable"/>
              <w:spacing w:before="60" w:after="60"/>
            </w:pPr>
            <w:r>
              <w:rPr>
                <w:i/>
              </w:rPr>
              <w:t>Workers’ Compensation and Assistance Amendment Act 1984</w:t>
            </w:r>
            <w:r>
              <w:rPr>
                <w:vertAlign w:val="superscript"/>
              </w:rPr>
              <w:t> 10</w:t>
            </w:r>
          </w:p>
        </w:tc>
        <w:tc>
          <w:tcPr>
            <w:tcW w:w="1134" w:type="dxa"/>
          </w:tcPr>
          <w:p>
            <w:pPr>
              <w:pStyle w:val="nTable"/>
              <w:spacing w:before="60" w:after="60"/>
            </w:pPr>
            <w:r>
              <w:t>104 of 1984</w:t>
            </w:r>
          </w:p>
        </w:tc>
        <w:tc>
          <w:tcPr>
            <w:tcW w:w="1134" w:type="dxa"/>
          </w:tcPr>
          <w:p>
            <w:pPr>
              <w:pStyle w:val="nTable"/>
              <w:spacing w:before="60" w:after="60"/>
            </w:pPr>
            <w:r>
              <w:t>19 Dec 1984</w:t>
            </w:r>
          </w:p>
        </w:tc>
        <w:tc>
          <w:tcPr>
            <w:tcW w:w="2554" w:type="dxa"/>
          </w:tcPr>
          <w:p>
            <w:pPr>
              <w:pStyle w:val="nTable"/>
              <w:spacing w:before="60" w:after="60"/>
            </w:pPr>
            <w:r>
              <w:t>19 Dec 1984 (see s. 2)</w:t>
            </w:r>
          </w:p>
        </w:tc>
      </w:tr>
      <w:tr>
        <w:trPr>
          <w:cantSplit/>
        </w:trPr>
        <w:tc>
          <w:tcPr>
            <w:tcW w:w="2266" w:type="dxa"/>
          </w:tcPr>
          <w:p>
            <w:pPr>
              <w:pStyle w:val="nTable"/>
              <w:spacing w:before="60" w:after="60"/>
              <w:rPr>
                <w:vertAlign w:val="superscript"/>
              </w:rPr>
            </w:pPr>
            <w:r>
              <w:rPr>
                <w:i/>
              </w:rPr>
              <w:t>Workers’ Compensation and Assistance Amendment Act 1985</w:t>
            </w:r>
            <w:r>
              <w:rPr>
                <w:vertAlign w:val="superscript"/>
              </w:rPr>
              <w:t> 11</w:t>
            </w:r>
            <w:r>
              <w:rPr>
                <w:vertAlign w:val="superscript"/>
              </w:rPr>
              <w:noBreakHyphen/>
              <w:t>14</w:t>
            </w:r>
          </w:p>
        </w:tc>
        <w:tc>
          <w:tcPr>
            <w:tcW w:w="1134" w:type="dxa"/>
          </w:tcPr>
          <w:p>
            <w:pPr>
              <w:pStyle w:val="nTable"/>
              <w:keepNext/>
              <w:keepLines/>
              <w:spacing w:before="60" w:after="60"/>
            </w:pPr>
            <w:r>
              <w:t>44 of 1985</w:t>
            </w:r>
          </w:p>
        </w:tc>
        <w:tc>
          <w:tcPr>
            <w:tcW w:w="1134" w:type="dxa"/>
          </w:tcPr>
          <w:p>
            <w:pPr>
              <w:pStyle w:val="nTable"/>
              <w:keepNext/>
              <w:keepLines/>
              <w:spacing w:before="60" w:after="60"/>
            </w:pPr>
            <w:r>
              <w:t>20 May 1985</w:t>
            </w:r>
          </w:p>
        </w:tc>
        <w:tc>
          <w:tcPr>
            <w:tcW w:w="2554" w:type="dxa"/>
          </w:tcPr>
          <w:p>
            <w:pPr>
              <w:pStyle w:val="nTable"/>
              <w:spacing w:before="60" w:after="60"/>
            </w:pPr>
            <w:r>
              <w:t>s. 1 and 2: 20 May 1985;</w:t>
            </w:r>
            <w:r>
              <w:br/>
              <w:t xml:space="preserve">s. 3(1) and (2) and 26: </w:t>
            </w:r>
            <w:r>
              <w:br/>
              <w:t xml:space="preserve">20 May 1985 (see s. 2(1)); </w:t>
            </w:r>
            <w:r>
              <w:br/>
              <w:t>s. 3(3), 4</w:t>
            </w:r>
            <w:r>
              <w:noBreakHyphen/>
              <w:t>9, 13</w:t>
            </w:r>
            <w:r>
              <w:noBreakHyphen/>
              <w:t>18, 21, 22, 24, 27</w:t>
            </w:r>
            <w:r>
              <w:noBreakHyphen/>
              <w:t>37, 39</w:t>
            </w:r>
            <w:r>
              <w:noBreakHyphen/>
              <w:t xml:space="preserve">43: 28 Jun 1985 (see s. 2(2) and </w:t>
            </w:r>
            <w:r>
              <w:rPr>
                <w:i/>
              </w:rPr>
              <w:t>Gazette</w:t>
            </w:r>
            <w:r>
              <w:t xml:space="preserve"> 14 Jun 1985 p. 2134); </w:t>
            </w:r>
            <w:r>
              <w:br/>
              <w:t xml:space="preserve">s. 25: 1 Jul 1985 (see s. 2(3)); s. 20: 25 Oct 1985 (see s. 2(2) and </w:t>
            </w:r>
            <w:r>
              <w:rPr>
                <w:i/>
              </w:rPr>
              <w:t>Gazette</w:t>
            </w:r>
            <w:r>
              <w:t xml:space="preserve"> 25 Oct 1985 p. 4100);</w:t>
            </w:r>
            <w:r>
              <w:br/>
              <w:t xml:space="preserve">s. 23: 7 Feb 1986 (see s. 2(2) and </w:t>
            </w:r>
            <w:r>
              <w:rPr>
                <w:i/>
              </w:rPr>
              <w:t>Gazette</w:t>
            </w:r>
            <w:r>
              <w:t xml:space="preserve"> 7 Feb 1986 p. 425);</w:t>
            </w:r>
            <w:r>
              <w:br/>
              <w:t xml:space="preserve">s. 38: 25 Jul 1986 (see s. 2(2) and </w:t>
            </w:r>
            <w:r>
              <w:rPr>
                <w:i/>
              </w:rPr>
              <w:t>Gazette</w:t>
            </w:r>
            <w:r>
              <w:t xml:space="preserve"> 25 Jul 1986 p. 2453)</w:t>
            </w:r>
          </w:p>
        </w:tc>
      </w:tr>
      <w:tr>
        <w:trPr>
          <w:cantSplit/>
        </w:trPr>
        <w:tc>
          <w:tcPr>
            <w:tcW w:w="2266" w:type="dxa"/>
          </w:tcPr>
          <w:p>
            <w:pPr>
              <w:pStyle w:val="nTable"/>
              <w:spacing w:before="60" w:after="60"/>
            </w:pPr>
            <w:r>
              <w:rPr>
                <w:i/>
              </w:rPr>
              <w:t>Acts Amendment (Financial Administration and Audit) Act 1985</w:t>
            </w:r>
            <w:r>
              <w:t xml:space="preserve"> s. 3</w:t>
            </w:r>
          </w:p>
        </w:tc>
        <w:tc>
          <w:tcPr>
            <w:tcW w:w="1134" w:type="dxa"/>
          </w:tcPr>
          <w:p>
            <w:pPr>
              <w:pStyle w:val="nTable"/>
              <w:spacing w:before="60" w:after="60"/>
            </w:pPr>
            <w:r>
              <w:t>98 of 1985</w:t>
            </w:r>
          </w:p>
        </w:tc>
        <w:tc>
          <w:tcPr>
            <w:tcW w:w="1134" w:type="dxa"/>
          </w:tcPr>
          <w:p>
            <w:pPr>
              <w:pStyle w:val="nTable"/>
              <w:spacing w:before="60" w:after="60"/>
            </w:pPr>
            <w:r>
              <w:t>4 Dec 1985</w:t>
            </w:r>
          </w:p>
        </w:tc>
        <w:tc>
          <w:tcPr>
            <w:tcW w:w="2554" w:type="dxa"/>
          </w:tcPr>
          <w:p>
            <w:pPr>
              <w:pStyle w:val="nTable"/>
              <w:spacing w:before="60" w:after="60"/>
            </w:pPr>
            <w:r>
              <w:t xml:space="preserve">1 Jul 1986 (see s. 2 and </w:t>
            </w:r>
            <w:r>
              <w:rPr>
                <w:i/>
              </w:rPr>
              <w:t>Gazette</w:t>
            </w:r>
            <w:r>
              <w:t xml:space="preserve"> 30 Jun 1986 p. 2255)</w:t>
            </w:r>
          </w:p>
        </w:tc>
      </w:tr>
      <w:tr>
        <w:trPr>
          <w:cantSplit/>
        </w:trPr>
        <w:tc>
          <w:tcPr>
            <w:tcW w:w="2266" w:type="dxa"/>
          </w:tcPr>
          <w:p>
            <w:pPr>
              <w:pStyle w:val="nTable"/>
              <w:spacing w:before="60" w:after="60"/>
              <w:rPr>
                <w:vertAlign w:val="superscript"/>
              </w:rPr>
            </w:pPr>
            <w:r>
              <w:rPr>
                <w:i/>
              </w:rPr>
              <w:t>Workers’ Compensation and Assistance Amendment Act 1986</w:t>
            </w:r>
            <w:r>
              <w:t> </w:t>
            </w:r>
            <w:r>
              <w:rPr>
                <w:vertAlign w:val="superscript"/>
              </w:rPr>
              <w:t>15</w:t>
            </w:r>
          </w:p>
        </w:tc>
        <w:tc>
          <w:tcPr>
            <w:tcW w:w="1134" w:type="dxa"/>
          </w:tcPr>
          <w:p>
            <w:pPr>
              <w:pStyle w:val="nTable"/>
              <w:spacing w:before="60" w:after="60"/>
            </w:pPr>
            <w:r>
              <w:t>33 of 1986</w:t>
            </w:r>
          </w:p>
        </w:tc>
        <w:tc>
          <w:tcPr>
            <w:tcW w:w="1134" w:type="dxa"/>
          </w:tcPr>
          <w:p>
            <w:pPr>
              <w:pStyle w:val="nTable"/>
              <w:spacing w:before="60" w:after="60"/>
            </w:pPr>
            <w:r>
              <w:t>1 Aug 1986</w:t>
            </w:r>
          </w:p>
        </w:tc>
        <w:tc>
          <w:tcPr>
            <w:tcW w:w="2554" w:type="dxa"/>
          </w:tcPr>
          <w:p>
            <w:pPr>
              <w:pStyle w:val="nTable"/>
              <w:spacing w:before="60" w:after="60"/>
            </w:pPr>
            <w:r>
              <w:t>1 Aug 1986 (see s. 2)</w:t>
            </w:r>
          </w:p>
        </w:tc>
      </w:tr>
      <w:tr>
        <w:trPr>
          <w:cantSplit/>
        </w:trPr>
        <w:tc>
          <w:tcPr>
            <w:tcW w:w="2266" w:type="dxa"/>
          </w:tcPr>
          <w:p>
            <w:pPr>
              <w:pStyle w:val="nTable"/>
              <w:spacing w:before="60" w:after="60"/>
            </w:pPr>
            <w:r>
              <w:rPr>
                <w:i/>
              </w:rPr>
              <w:t>State Government Insurance Commission Act 1986</w:t>
            </w:r>
            <w:r>
              <w:t xml:space="preserve"> s. 46(2)</w:t>
            </w:r>
          </w:p>
        </w:tc>
        <w:tc>
          <w:tcPr>
            <w:tcW w:w="1134" w:type="dxa"/>
          </w:tcPr>
          <w:p>
            <w:pPr>
              <w:pStyle w:val="nTable"/>
              <w:spacing w:before="60" w:after="60"/>
            </w:pPr>
            <w:r>
              <w:t>51 of 1986</w:t>
            </w:r>
          </w:p>
        </w:tc>
        <w:tc>
          <w:tcPr>
            <w:tcW w:w="1134" w:type="dxa"/>
          </w:tcPr>
          <w:p>
            <w:pPr>
              <w:pStyle w:val="nTable"/>
              <w:spacing w:before="60" w:after="60"/>
            </w:pPr>
            <w:r>
              <w:t>5 Aug 1986</w:t>
            </w:r>
          </w:p>
        </w:tc>
        <w:tc>
          <w:tcPr>
            <w:tcW w:w="2554" w:type="dxa"/>
          </w:tcPr>
          <w:p>
            <w:pPr>
              <w:pStyle w:val="nTable"/>
              <w:spacing w:before="60" w:after="60"/>
            </w:pPr>
            <w:r>
              <w:t xml:space="preserve">1 Jan 1987 (see s. 2 and </w:t>
            </w:r>
            <w:r>
              <w:rPr>
                <w:i/>
              </w:rPr>
              <w:t>Gazette</w:t>
            </w:r>
            <w:r>
              <w:t xml:space="preserve"> 19 Dec 1986 p. 4859)</w:t>
            </w:r>
          </w:p>
        </w:tc>
      </w:tr>
      <w:tr>
        <w:trPr>
          <w:cantSplit/>
        </w:trPr>
        <w:tc>
          <w:tcPr>
            <w:tcW w:w="2266" w:type="dxa"/>
          </w:tcPr>
          <w:p>
            <w:pPr>
              <w:pStyle w:val="nTable"/>
              <w:spacing w:before="60" w:after="60"/>
            </w:pPr>
            <w:r>
              <w:rPr>
                <w:i/>
              </w:rPr>
              <w:t>Workers’ Compensation and Assistance Amendment Act (No. 2) 1986</w:t>
            </w:r>
          </w:p>
        </w:tc>
        <w:tc>
          <w:tcPr>
            <w:tcW w:w="1134" w:type="dxa"/>
          </w:tcPr>
          <w:p>
            <w:pPr>
              <w:pStyle w:val="nTable"/>
              <w:keepNext/>
              <w:spacing w:before="60" w:after="60"/>
            </w:pPr>
            <w:r>
              <w:t>85 of 1986</w:t>
            </w:r>
          </w:p>
        </w:tc>
        <w:tc>
          <w:tcPr>
            <w:tcW w:w="1134" w:type="dxa"/>
          </w:tcPr>
          <w:p>
            <w:pPr>
              <w:pStyle w:val="nTable"/>
              <w:keepNext/>
              <w:spacing w:before="60" w:after="60"/>
            </w:pPr>
            <w:r>
              <w:t>5 Dec 1986</w:t>
            </w:r>
          </w:p>
        </w:tc>
        <w:tc>
          <w:tcPr>
            <w:tcW w:w="2554" w:type="dxa"/>
          </w:tcPr>
          <w:p>
            <w:pPr>
              <w:pStyle w:val="nTable"/>
              <w:keepNext/>
              <w:spacing w:before="60" w:after="60"/>
            </w:pPr>
            <w:r>
              <w:t>Act other than s. 7 and 11: 5 Dec 1986 (see s. 2(1));</w:t>
            </w:r>
            <w:r>
              <w:br/>
              <w:t xml:space="preserve">s. 7 and 11: 22 May 1987 (see s. 2(2) and </w:t>
            </w:r>
            <w:r>
              <w:rPr>
                <w:i/>
              </w:rPr>
              <w:t>Gazette</w:t>
            </w:r>
            <w:r>
              <w:t xml:space="preserve"> 22 May 1987 p. 2167) </w:t>
            </w:r>
          </w:p>
        </w:tc>
      </w:tr>
      <w:tr>
        <w:trPr>
          <w:cantSplit/>
        </w:trPr>
        <w:tc>
          <w:tcPr>
            <w:tcW w:w="2266" w:type="dxa"/>
          </w:tcPr>
          <w:p>
            <w:pPr>
              <w:pStyle w:val="nTable"/>
              <w:spacing w:before="60" w:after="60"/>
            </w:pPr>
            <w:r>
              <w:rPr>
                <w:i/>
              </w:rPr>
              <w:t>Acts Amendment (Workers’ Compensation and Assistance) Act 1986</w:t>
            </w:r>
            <w:r>
              <w:t xml:space="preserve"> Pt. III</w:t>
            </w:r>
          </w:p>
        </w:tc>
        <w:tc>
          <w:tcPr>
            <w:tcW w:w="1134" w:type="dxa"/>
          </w:tcPr>
          <w:p>
            <w:pPr>
              <w:pStyle w:val="nTable"/>
              <w:spacing w:before="60" w:after="60"/>
            </w:pPr>
            <w:r>
              <w:t>86 of 1986</w:t>
            </w:r>
          </w:p>
        </w:tc>
        <w:tc>
          <w:tcPr>
            <w:tcW w:w="1134" w:type="dxa"/>
          </w:tcPr>
          <w:p>
            <w:pPr>
              <w:pStyle w:val="nTable"/>
              <w:spacing w:before="60" w:after="60"/>
            </w:pPr>
            <w:r>
              <w:t>5 Dec 1986</w:t>
            </w:r>
          </w:p>
        </w:tc>
        <w:tc>
          <w:tcPr>
            <w:tcW w:w="2554" w:type="dxa"/>
          </w:tcPr>
          <w:p>
            <w:pPr>
              <w:pStyle w:val="nTable"/>
              <w:spacing w:before="60" w:after="60"/>
            </w:pPr>
            <w:r>
              <w:t>2 Jan 1987</w:t>
            </w:r>
          </w:p>
        </w:tc>
      </w:tr>
      <w:tr>
        <w:trPr>
          <w:cantSplit/>
        </w:trPr>
        <w:tc>
          <w:tcPr>
            <w:tcW w:w="7088" w:type="dxa"/>
            <w:gridSpan w:val="4"/>
          </w:tcPr>
          <w:p>
            <w:pPr>
              <w:pStyle w:val="nTable"/>
              <w:spacing w:before="60" w:after="60"/>
            </w:pPr>
            <w:r>
              <w:rPr>
                <w:b/>
              </w:rPr>
              <w:t xml:space="preserve">Reprint of the </w:t>
            </w:r>
            <w:r>
              <w:rPr>
                <w:b/>
                <w:i/>
              </w:rPr>
              <w:t>Workers’ Compensation and Assistance Act 1981</w:t>
            </w:r>
            <w:r>
              <w:rPr>
                <w:b/>
              </w:rPr>
              <w:t xml:space="preserve"> as at 6 Feb 1987</w:t>
            </w:r>
            <w:r>
              <w:t xml:space="preserve"> (includes amendments listed above except those in the </w:t>
            </w:r>
            <w:r>
              <w:rPr>
                <w:i/>
              </w:rPr>
              <w:t>Workers’ Compensation and Assistance Amendment Act (No. 2) 1986</w:t>
            </w:r>
            <w:r>
              <w:t xml:space="preserve"> s. 7 and 11)</w:t>
            </w:r>
          </w:p>
        </w:tc>
      </w:tr>
      <w:tr>
        <w:trPr>
          <w:cantSplit/>
        </w:trPr>
        <w:tc>
          <w:tcPr>
            <w:tcW w:w="2266" w:type="dxa"/>
          </w:tcPr>
          <w:p>
            <w:pPr>
              <w:pStyle w:val="nTable"/>
              <w:spacing w:before="60" w:after="60"/>
            </w:pPr>
            <w:r>
              <w:rPr>
                <w:i/>
              </w:rPr>
              <w:t>Workers’ Compensation and Assistance Amendment Act 1987</w:t>
            </w:r>
            <w:r>
              <w:t> </w:t>
            </w:r>
            <w:r>
              <w:rPr>
                <w:vertAlign w:val="superscript"/>
              </w:rPr>
              <w:t>16</w:t>
            </w:r>
          </w:p>
        </w:tc>
        <w:tc>
          <w:tcPr>
            <w:tcW w:w="1134" w:type="dxa"/>
          </w:tcPr>
          <w:p>
            <w:pPr>
              <w:pStyle w:val="nTable"/>
              <w:spacing w:before="60" w:after="60"/>
            </w:pPr>
            <w:r>
              <w:t>21 of 1987</w:t>
            </w:r>
          </w:p>
        </w:tc>
        <w:tc>
          <w:tcPr>
            <w:tcW w:w="1134" w:type="dxa"/>
          </w:tcPr>
          <w:p>
            <w:pPr>
              <w:pStyle w:val="nTable"/>
              <w:spacing w:before="60" w:after="60"/>
            </w:pPr>
            <w:r>
              <w:t>25 Jun 1987</w:t>
            </w:r>
          </w:p>
        </w:tc>
        <w:tc>
          <w:tcPr>
            <w:tcW w:w="2554" w:type="dxa"/>
          </w:tcPr>
          <w:p>
            <w:pPr>
              <w:pStyle w:val="nTable"/>
              <w:spacing w:before="60" w:after="60"/>
            </w:pPr>
            <w:r>
              <w:t>23 Jul 1987</w:t>
            </w:r>
          </w:p>
        </w:tc>
      </w:tr>
      <w:tr>
        <w:trPr>
          <w:cantSplit/>
        </w:trPr>
        <w:tc>
          <w:tcPr>
            <w:tcW w:w="2266" w:type="dxa"/>
          </w:tcPr>
          <w:p>
            <w:pPr>
              <w:pStyle w:val="nTable"/>
              <w:spacing w:before="60" w:after="60"/>
            </w:pPr>
            <w:r>
              <w:rPr>
                <w:i/>
              </w:rPr>
              <w:t>Acts Amendment (Legal Practitioners, Costs and Taxation) Act 1987</w:t>
            </w:r>
            <w:r>
              <w:t xml:space="preserve"> Pt. VII</w:t>
            </w:r>
          </w:p>
        </w:tc>
        <w:tc>
          <w:tcPr>
            <w:tcW w:w="1134" w:type="dxa"/>
          </w:tcPr>
          <w:p>
            <w:pPr>
              <w:pStyle w:val="nTable"/>
              <w:spacing w:before="60" w:after="60"/>
            </w:pPr>
            <w:r>
              <w:t>65 of 1987</w:t>
            </w:r>
          </w:p>
        </w:tc>
        <w:tc>
          <w:tcPr>
            <w:tcW w:w="1134" w:type="dxa"/>
          </w:tcPr>
          <w:p>
            <w:pPr>
              <w:pStyle w:val="nTable"/>
              <w:spacing w:before="60" w:after="60"/>
            </w:pPr>
            <w:r>
              <w:t>1 Dec 1987</w:t>
            </w:r>
          </w:p>
        </w:tc>
        <w:tc>
          <w:tcPr>
            <w:tcW w:w="2554" w:type="dxa"/>
          </w:tcPr>
          <w:p>
            <w:pPr>
              <w:pStyle w:val="nTable"/>
              <w:spacing w:before="60" w:after="60"/>
            </w:pPr>
            <w:r>
              <w:t xml:space="preserve">12 Feb 1988 (see s. 2(2) and </w:t>
            </w:r>
            <w:r>
              <w:rPr>
                <w:i/>
              </w:rPr>
              <w:t>Gazette</w:t>
            </w:r>
            <w:r>
              <w:t xml:space="preserve"> 12 Feb 1988 p. 397)</w:t>
            </w:r>
          </w:p>
        </w:tc>
      </w:tr>
      <w:tr>
        <w:trPr>
          <w:cantSplit/>
        </w:trPr>
        <w:tc>
          <w:tcPr>
            <w:tcW w:w="2266" w:type="dxa"/>
          </w:tcPr>
          <w:p>
            <w:pPr>
              <w:pStyle w:val="nTable"/>
              <w:spacing w:before="60" w:after="60"/>
            </w:pPr>
            <w:r>
              <w:rPr>
                <w:i/>
              </w:rPr>
              <w:t>Workers’ Compensation and Assistance Amendment Act 1988</w:t>
            </w:r>
            <w:r>
              <w:t xml:space="preserve"> Pt. 2</w:t>
            </w:r>
          </w:p>
        </w:tc>
        <w:tc>
          <w:tcPr>
            <w:tcW w:w="1134" w:type="dxa"/>
          </w:tcPr>
          <w:p>
            <w:pPr>
              <w:pStyle w:val="nTable"/>
              <w:spacing w:before="60" w:after="60"/>
            </w:pPr>
            <w:r>
              <w:t>36 of 1988</w:t>
            </w:r>
          </w:p>
        </w:tc>
        <w:tc>
          <w:tcPr>
            <w:tcW w:w="1134" w:type="dxa"/>
          </w:tcPr>
          <w:p>
            <w:pPr>
              <w:pStyle w:val="nTable"/>
              <w:spacing w:before="60" w:after="60"/>
            </w:pPr>
            <w:r>
              <w:t>24 Nov 1988</w:t>
            </w:r>
          </w:p>
        </w:tc>
        <w:tc>
          <w:tcPr>
            <w:tcW w:w="2554" w:type="dxa"/>
          </w:tcPr>
          <w:p>
            <w:pPr>
              <w:pStyle w:val="nTable"/>
              <w:spacing w:before="60" w:after="60"/>
            </w:pPr>
            <w:r>
              <w:t xml:space="preserve">1 Mar 1991 (see s. 2 and </w:t>
            </w:r>
            <w:r>
              <w:rPr>
                <w:i/>
              </w:rPr>
              <w:t>Gazette</w:t>
            </w:r>
            <w:r>
              <w:t xml:space="preserve"> 1 Mar 1991 p. 967)</w:t>
            </w:r>
          </w:p>
        </w:tc>
      </w:tr>
      <w:tr>
        <w:trPr>
          <w:cantSplit/>
        </w:trPr>
        <w:tc>
          <w:tcPr>
            <w:tcW w:w="2266" w:type="dxa"/>
          </w:tcPr>
          <w:p>
            <w:pPr>
              <w:pStyle w:val="nTable"/>
              <w:spacing w:before="60" w:after="60"/>
            </w:pPr>
            <w:r>
              <w:rPr>
                <w:i/>
              </w:rPr>
              <w:t>Workers’ Compensation and Assistance Amendment Act 1990</w:t>
            </w:r>
            <w:r>
              <w:t> </w:t>
            </w:r>
            <w:r>
              <w:rPr>
                <w:vertAlign w:val="superscript"/>
              </w:rPr>
              <w:t>17, 18</w:t>
            </w:r>
          </w:p>
        </w:tc>
        <w:tc>
          <w:tcPr>
            <w:tcW w:w="1134" w:type="dxa"/>
          </w:tcPr>
          <w:p>
            <w:pPr>
              <w:pStyle w:val="nTable"/>
              <w:spacing w:before="60" w:after="60"/>
            </w:pPr>
            <w:r>
              <w:t>96 of 1990</w:t>
            </w:r>
          </w:p>
        </w:tc>
        <w:tc>
          <w:tcPr>
            <w:tcW w:w="1134" w:type="dxa"/>
          </w:tcPr>
          <w:p>
            <w:pPr>
              <w:pStyle w:val="nTable"/>
              <w:spacing w:before="60" w:after="60"/>
            </w:pPr>
            <w:r>
              <w:t>22 Dec 1990</w:t>
            </w:r>
          </w:p>
        </w:tc>
        <w:tc>
          <w:tcPr>
            <w:tcW w:w="2554" w:type="dxa"/>
          </w:tcPr>
          <w:p>
            <w:pPr>
              <w:pStyle w:val="nTable"/>
              <w:spacing w:before="60" w:after="60"/>
            </w:pPr>
            <w:r>
              <w:t>s. 1 and 2: 22 Dec 1990;</w:t>
            </w:r>
            <w:r>
              <w:br/>
              <w:t xml:space="preserve">Act other than s. 1 and 2: 8 Mar 1991 (see s. 2 and </w:t>
            </w:r>
            <w:r>
              <w:rPr>
                <w:i/>
              </w:rPr>
              <w:t>Gazette</w:t>
            </w:r>
            <w:r>
              <w:t xml:space="preserve"> 8 Mar 1991 p. 1030)</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9 Oct 1991</w:t>
            </w:r>
            <w:r>
              <w:t xml:space="preserve"> (includes amendments listed above) (errata in </w:t>
            </w:r>
            <w:r>
              <w:rPr>
                <w:i/>
              </w:rPr>
              <w:t>Gazette</w:t>
            </w:r>
            <w:r>
              <w:t xml:space="preserve"> 1 May 1992 p. 1866)</w:t>
            </w:r>
          </w:p>
        </w:tc>
      </w:tr>
      <w:tr>
        <w:trPr>
          <w:cantSplit/>
        </w:trPr>
        <w:tc>
          <w:tcPr>
            <w:tcW w:w="2266" w:type="dxa"/>
          </w:tcPr>
          <w:p>
            <w:pPr>
              <w:pStyle w:val="nTable"/>
              <w:spacing w:before="60" w:after="60"/>
            </w:pPr>
            <w:r>
              <w:rPr>
                <w:i/>
              </w:rPr>
              <w:t>Acts Amendment (Parliamentary, Electorate and Gubernatorial Staff) Act 1992</w:t>
            </w:r>
            <w:r>
              <w:t xml:space="preserve"> Pt. 6</w:t>
            </w:r>
          </w:p>
        </w:tc>
        <w:tc>
          <w:tcPr>
            <w:tcW w:w="1134" w:type="dxa"/>
          </w:tcPr>
          <w:p>
            <w:pPr>
              <w:pStyle w:val="nTable"/>
              <w:spacing w:before="60" w:after="60"/>
            </w:pPr>
            <w:r>
              <w:t>40 of 1992</w:t>
            </w:r>
          </w:p>
        </w:tc>
        <w:tc>
          <w:tcPr>
            <w:tcW w:w="1134" w:type="dxa"/>
          </w:tcPr>
          <w:p>
            <w:pPr>
              <w:pStyle w:val="nTable"/>
              <w:spacing w:before="60" w:after="60"/>
            </w:pPr>
            <w:r>
              <w:t>2 Oct 1992</w:t>
            </w:r>
          </w:p>
        </w:tc>
        <w:tc>
          <w:tcPr>
            <w:tcW w:w="2554" w:type="dxa"/>
          </w:tcPr>
          <w:p>
            <w:pPr>
              <w:pStyle w:val="nTable"/>
              <w:spacing w:before="60" w:after="60"/>
            </w:pPr>
            <w:r>
              <w:t xml:space="preserve">3 Nov 1992 (see s. 2 and </w:t>
            </w:r>
            <w:r>
              <w:rPr>
                <w:i/>
              </w:rPr>
              <w:t>Gazette</w:t>
            </w:r>
            <w:r>
              <w:t xml:space="preserve"> 3 Nov 1992 p. 5389)</w:t>
            </w:r>
          </w:p>
        </w:tc>
      </w:tr>
      <w:tr>
        <w:trPr>
          <w:cantSplit/>
        </w:trPr>
        <w:tc>
          <w:tcPr>
            <w:tcW w:w="2266" w:type="dxa"/>
          </w:tcPr>
          <w:p>
            <w:pPr>
              <w:pStyle w:val="nTable"/>
              <w:spacing w:before="60" w:after="60"/>
            </w:pPr>
            <w:r>
              <w:rPr>
                <w:i/>
              </w:rPr>
              <w:t>Workers’ Compensation and Rehabilitation Amendment Act (No. 2) 1992</w:t>
            </w:r>
          </w:p>
        </w:tc>
        <w:tc>
          <w:tcPr>
            <w:tcW w:w="1134" w:type="dxa"/>
          </w:tcPr>
          <w:p>
            <w:pPr>
              <w:pStyle w:val="nTable"/>
              <w:spacing w:before="60" w:after="60"/>
            </w:pPr>
            <w:r>
              <w:t>72 of 1992</w:t>
            </w:r>
          </w:p>
        </w:tc>
        <w:tc>
          <w:tcPr>
            <w:tcW w:w="1134" w:type="dxa"/>
          </w:tcPr>
          <w:p>
            <w:pPr>
              <w:pStyle w:val="nTable"/>
              <w:spacing w:before="60" w:after="60"/>
            </w:pPr>
            <w:r>
              <w:t>15 Dec 1992</w:t>
            </w:r>
          </w:p>
        </w:tc>
        <w:tc>
          <w:tcPr>
            <w:tcW w:w="2554" w:type="dxa"/>
          </w:tcPr>
          <w:p>
            <w:pPr>
              <w:pStyle w:val="nTable"/>
              <w:spacing w:before="60" w:after="60"/>
            </w:pPr>
            <w:r>
              <w:t xml:space="preserve">s. 1 and 2: 15 Dec 1992; </w:t>
            </w:r>
            <w:r>
              <w:br/>
              <w:t>Act other than s. 1, 2, 6</w:t>
            </w:r>
            <w:r>
              <w:noBreakHyphen/>
              <w:t xml:space="preserve">8: 24 Dec 1992 (see s. 2 and </w:t>
            </w:r>
            <w:r>
              <w:rPr>
                <w:i/>
              </w:rPr>
              <w:t>Gazette</w:t>
            </w:r>
            <w:r>
              <w:t xml:space="preserve"> 24 Dec 1992 p. 6277);</w:t>
            </w:r>
            <w:r>
              <w:br/>
              <w:t>s. 6</w:t>
            </w:r>
            <w:r>
              <w:noBreakHyphen/>
              <w:t xml:space="preserve">8: 5 Feb 1993 (see s. 2 and </w:t>
            </w:r>
            <w:r>
              <w:rPr>
                <w:i/>
              </w:rPr>
              <w:t>Gazette</w:t>
            </w:r>
            <w:r>
              <w:t xml:space="preserve"> 5 Feb 1993 p. 975)</w:t>
            </w:r>
          </w:p>
        </w:tc>
      </w:tr>
      <w:tr>
        <w:trPr>
          <w:cantSplit/>
        </w:trPr>
        <w:tc>
          <w:tcPr>
            <w:tcW w:w="2266" w:type="dxa"/>
          </w:tcPr>
          <w:p>
            <w:pPr>
              <w:pStyle w:val="nTable"/>
              <w:spacing w:before="60" w:after="60"/>
            </w:pPr>
            <w:r>
              <w:rPr>
                <w:i/>
              </w:rPr>
              <w:t>Employers’ Indemnity Supplementation Fund Amendment Act 1993</w:t>
            </w:r>
            <w:r>
              <w:t xml:space="preserve"> s. 14</w:t>
            </w:r>
          </w:p>
        </w:tc>
        <w:tc>
          <w:tcPr>
            <w:tcW w:w="1134" w:type="dxa"/>
          </w:tcPr>
          <w:p>
            <w:pPr>
              <w:pStyle w:val="nTable"/>
              <w:spacing w:before="60" w:after="60"/>
            </w:pPr>
            <w:r>
              <w:t>1 of 1993</w:t>
            </w:r>
          </w:p>
        </w:tc>
        <w:tc>
          <w:tcPr>
            <w:tcW w:w="1134" w:type="dxa"/>
          </w:tcPr>
          <w:p>
            <w:pPr>
              <w:pStyle w:val="nTable"/>
              <w:spacing w:before="60" w:after="60"/>
            </w:pPr>
            <w:r>
              <w:t>19 Jul 1993</w:t>
            </w:r>
          </w:p>
        </w:tc>
        <w:tc>
          <w:tcPr>
            <w:tcW w:w="2554" w:type="dxa"/>
          </w:tcPr>
          <w:p>
            <w:pPr>
              <w:pStyle w:val="nTable"/>
              <w:spacing w:before="60" w:after="60"/>
            </w:pPr>
            <w:r>
              <w:t>19 Jul 1993 (see s. 2)</w:t>
            </w:r>
          </w:p>
        </w:tc>
      </w:tr>
      <w:tr>
        <w:trPr>
          <w:cantSplit/>
        </w:trPr>
        <w:tc>
          <w:tcPr>
            <w:tcW w:w="2266" w:type="dxa"/>
          </w:tcPr>
          <w:p>
            <w:pPr>
              <w:pStyle w:val="nTable"/>
              <w:spacing w:before="60" w:after="60"/>
            </w:pPr>
            <w:r>
              <w:rPr>
                <w:i/>
              </w:rPr>
              <w:t>Financial Administration Legislation Amendment Act 1993</w:t>
            </w:r>
            <w:r>
              <w:t xml:space="preserve"> s. 11</w:t>
            </w:r>
          </w:p>
        </w:tc>
        <w:tc>
          <w:tcPr>
            <w:tcW w:w="1134" w:type="dxa"/>
          </w:tcPr>
          <w:p>
            <w:pPr>
              <w:pStyle w:val="nTable"/>
              <w:spacing w:before="60" w:after="60"/>
            </w:pPr>
            <w:r>
              <w:t>6 of 1993</w:t>
            </w:r>
          </w:p>
        </w:tc>
        <w:tc>
          <w:tcPr>
            <w:tcW w:w="1134" w:type="dxa"/>
          </w:tcPr>
          <w:p>
            <w:pPr>
              <w:pStyle w:val="nTable"/>
              <w:spacing w:before="60" w:after="60"/>
            </w:pPr>
            <w:r>
              <w:t>27 Aug 1993</w:t>
            </w:r>
          </w:p>
        </w:tc>
        <w:tc>
          <w:tcPr>
            <w:tcW w:w="2554" w:type="dxa"/>
          </w:tcPr>
          <w:p>
            <w:pPr>
              <w:pStyle w:val="nTable"/>
              <w:spacing w:before="60" w:after="60"/>
            </w:pPr>
            <w:r>
              <w:t>1 Jul 1993 (see s. 2(1))</w:t>
            </w:r>
          </w:p>
        </w:tc>
      </w:tr>
      <w:tr>
        <w:trPr>
          <w:cantSplit/>
        </w:trPr>
        <w:tc>
          <w:tcPr>
            <w:tcW w:w="2266" w:type="dxa"/>
          </w:tcPr>
          <w:p>
            <w:pPr>
              <w:pStyle w:val="nTable"/>
              <w:spacing w:before="60" w:after="60"/>
            </w:pPr>
            <w:r>
              <w:rPr>
                <w:i/>
              </w:rPr>
              <w:t>Mines Regulation Amendment Act 1993</w:t>
            </w:r>
            <w:r>
              <w:t xml:space="preserve"> s. 13</w:t>
            </w:r>
          </w:p>
        </w:tc>
        <w:tc>
          <w:tcPr>
            <w:tcW w:w="1134" w:type="dxa"/>
          </w:tcPr>
          <w:p>
            <w:pPr>
              <w:pStyle w:val="nTable"/>
              <w:spacing w:before="60" w:after="60"/>
            </w:pPr>
            <w:r>
              <w:t>30 of 1993</w:t>
            </w:r>
          </w:p>
        </w:tc>
        <w:tc>
          <w:tcPr>
            <w:tcW w:w="1134" w:type="dxa"/>
          </w:tcPr>
          <w:p>
            <w:pPr>
              <w:pStyle w:val="nTable"/>
              <w:spacing w:before="60" w:after="60"/>
            </w:pPr>
            <w:r>
              <w:t>16 Dec 1993</w:t>
            </w:r>
          </w:p>
        </w:tc>
        <w:tc>
          <w:tcPr>
            <w:tcW w:w="2554" w:type="dxa"/>
          </w:tcPr>
          <w:p>
            <w:pPr>
              <w:pStyle w:val="nTable"/>
              <w:spacing w:before="60" w:after="60"/>
            </w:pPr>
            <w:r>
              <w:t xml:space="preserve">24 Dec 1993 (see s. 2 and </w:t>
            </w:r>
            <w:r>
              <w:rPr>
                <w:i/>
              </w:rPr>
              <w:t>Gazette</w:t>
            </w:r>
            <w:r>
              <w:t xml:space="preserve"> 24 Dec 1993 p. 6796)</w:t>
            </w:r>
          </w:p>
        </w:tc>
      </w:tr>
      <w:tr>
        <w:trPr>
          <w:cantSplit/>
        </w:trPr>
        <w:tc>
          <w:tcPr>
            <w:tcW w:w="2266" w:type="dxa"/>
            <w:tcBorders>
              <w:bottom w:val="nil"/>
            </w:tcBorders>
          </w:tcPr>
          <w:p>
            <w:pPr>
              <w:pStyle w:val="nTable"/>
              <w:spacing w:before="60" w:after="60"/>
            </w:pPr>
            <w:r>
              <w:rPr>
                <w:i/>
              </w:rPr>
              <w:t>Workers’ Compensation and Rehabilitation Amendment Act 1993</w:t>
            </w:r>
            <w:r>
              <w:t> </w:t>
            </w:r>
            <w:r>
              <w:rPr>
                <w:vertAlign w:val="superscript"/>
              </w:rPr>
              <w:t>19-26</w:t>
            </w:r>
          </w:p>
        </w:tc>
        <w:tc>
          <w:tcPr>
            <w:tcW w:w="1134" w:type="dxa"/>
          </w:tcPr>
          <w:p>
            <w:pPr>
              <w:pStyle w:val="nTable"/>
              <w:spacing w:before="60" w:after="60"/>
            </w:pPr>
            <w:r>
              <w:t>48 of 1993</w:t>
            </w:r>
            <w:r>
              <w:br/>
              <w:t>(as amended by No. 34 of 1999 Pt. 3 and No. 42 of 2004 s. 172)</w:t>
            </w:r>
          </w:p>
        </w:tc>
        <w:tc>
          <w:tcPr>
            <w:tcW w:w="1134" w:type="dxa"/>
          </w:tcPr>
          <w:p>
            <w:pPr>
              <w:pStyle w:val="nTable"/>
              <w:spacing w:before="60" w:after="60"/>
            </w:pPr>
            <w:r>
              <w:t>20 Dec 1993</w:t>
            </w:r>
          </w:p>
        </w:tc>
        <w:tc>
          <w:tcPr>
            <w:tcW w:w="2554" w:type="dxa"/>
          </w:tcPr>
          <w:p>
            <w:pPr>
              <w:pStyle w:val="nTable"/>
              <w:spacing w:before="60" w:after="60"/>
            </w:pPr>
            <w:r>
              <w:t>Pt. 1</w:t>
            </w:r>
            <w:r>
              <w:noBreakHyphen/>
              <w:t xml:space="preserve">3: 20 Dec 1993 (see s. 2(1)); </w:t>
            </w:r>
            <w:r>
              <w:br/>
              <w:t>s. 21, 23, 25, 28(1) (only so far as it gives effect to Sch. 1 cl. 13, 14, 27(a)(i), (b)(i) and (c) and 31) of Pt. 4, and Pt. 5 (other than s. 36</w:t>
            </w:r>
            <w:r>
              <w:noBreakHyphen/>
              <w:t xml:space="preserve">38, 41 and 43): 24 Dec 1993 (see s. 2(2) and </w:t>
            </w:r>
            <w:r>
              <w:rPr>
                <w:i/>
              </w:rPr>
              <w:t>Gazette</w:t>
            </w:r>
            <w:r>
              <w:t xml:space="preserve"> 24 Dec 1993 p. 6795); </w:t>
            </w:r>
            <w:r>
              <w:br/>
              <w:t xml:space="preserve">balance: 1 Mar 1994 (see s. 2(2) and </w:t>
            </w:r>
            <w:r>
              <w:rPr>
                <w:i/>
              </w:rPr>
              <w:t>Gazette</w:t>
            </w:r>
            <w:r>
              <w:t xml:space="preserve"> 24 Dec 1993 p. 6795)</w:t>
            </w:r>
          </w:p>
        </w:tc>
      </w:tr>
      <w:tr>
        <w:trPr>
          <w:cantSplit/>
        </w:trPr>
        <w:tc>
          <w:tcPr>
            <w:tcW w:w="7088" w:type="dxa"/>
            <w:gridSpan w:val="4"/>
            <w:tcBorders>
              <w:bottom w:val="nil"/>
            </w:tcBorders>
          </w:tcPr>
          <w:p>
            <w:pPr>
              <w:pStyle w:val="nTable"/>
              <w:spacing w:before="60" w:after="60"/>
            </w:pPr>
            <w:r>
              <w:rPr>
                <w:b/>
              </w:rPr>
              <w:t xml:space="preserve">Reprint of the </w:t>
            </w:r>
            <w:r>
              <w:rPr>
                <w:b/>
                <w:i/>
              </w:rPr>
              <w:t>Workers’ Compensation and Rehabilitation Act 1981</w:t>
            </w:r>
            <w:r>
              <w:rPr>
                <w:b/>
              </w:rPr>
              <w:t xml:space="preserve"> as at 14 Mar 1994</w:t>
            </w:r>
            <w:r>
              <w:t xml:space="preserve"> (includes amendments listed above)</w:t>
            </w:r>
          </w:p>
        </w:tc>
      </w:tr>
      <w:tr>
        <w:trPr>
          <w:cantSplit/>
        </w:trPr>
        <w:tc>
          <w:tcPr>
            <w:tcW w:w="2266" w:type="dxa"/>
          </w:tcPr>
          <w:p>
            <w:pPr>
              <w:pStyle w:val="nTable"/>
              <w:spacing w:before="60" w:after="60"/>
            </w:pPr>
            <w:r>
              <w:rPr>
                <w:i/>
              </w:rPr>
              <w:t>Acts Amendment (Public Sector Management) Act 1994</w:t>
            </w:r>
            <w:r>
              <w:t xml:space="preserve"> s. 19</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54" w:type="dxa"/>
          </w:tcPr>
          <w:p>
            <w:pPr>
              <w:pStyle w:val="nTable"/>
              <w:spacing w:before="60" w:after="60"/>
            </w:pPr>
            <w:r>
              <w:t xml:space="preserve">1 Oct 1994 (see s. 2 and </w:t>
            </w:r>
            <w:r>
              <w:rPr>
                <w:i/>
              </w:rPr>
              <w:t>Gazette</w:t>
            </w:r>
            <w:r>
              <w:t xml:space="preserve"> 30 Sep 1994 p. 4948)</w:t>
            </w:r>
          </w:p>
        </w:tc>
      </w:tr>
      <w:tr>
        <w:trPr>
          <w:cantSplit/>
        </w:trPr>
        <w:tc>
          <w:tcPr>
            <w:tcW w:w="2266" w:type="dxa"/>
          </w:tcPr>
          <w:p>
            <w:pPr>
              <w:pStyle w:val="nTable"/>
              <w:spacing w:before="60" w:after="60"/>
            </w:pPr>
            <w:r>
              <w:rPr>
                <w:i/>
              </w:rPr>
              <w:t>Mines Safety and Inspection Act 1994</w:t>
            </w:r>
            <w:r>
              <w:t xml:space="preserve"> s. 109</w:t>
            </w:r>
          </w:p>
        </w:tc>
        <w:tc>
          <w:tcPr>
            <w:tcW w:w="1134" w:type="dxa"/>
          </w:tcPr>
          <w:p>
            <w:pPr>
              <w:pStyle w:val="nTable"/>
              <w:spacing w:before="60" w:after="60"/>
            </w:pPr>
            <w:r>
              <w:t>62 of 1994</w:t>
            </w:r>
          </w:p>
        </w:tc>
        <w:tc>
          <w:tcPr>
            <w:tcW w:w="1134" w:type="dxa"/>
          </w:tcPr>
          <w:p>
            <w:pPr>
              <w:pStyle w:val="nTable"/>
              <w:spacing w:before="60" w:after="60"/>
            </w:pPr>
            <w:r>
              <w:t>7 Nov 1994</w:t>
            </w:r>
          </w:p>
        </w:tc>
        <w:tc>
          <w:tcPr>
            <w:tcW w:w="2554" w:type="dxa"/>
          </w:tcPr>
          <w:p>
            <w:pPr>
              <w:pStyle w:val="nTable"/>
              <w:spacing w:before="60" w:after="60"/>
            </w:pPr>
            <w:r>
              <w:t xml:space="preserve">9 Dec 1995 (see s. 2 and </w:t>
            </w:r>
            <w:r>
              <w:rPr>
                <w:i/>
              </w:rPr>
              <w:t>Gazette</w:t>
            </w:r>
            <w:r>
              <w:t xml:space="preserve"> 8 Dec 1995 p. 5935)</w:t>
            </w:r>
          </w:p>
        </w:tc>
      </w:tr>
      <w:tr>
        <w:trPr>
          <w:cantSplit/>
        </w:trPr>
        <w:tc>
          <w:tcPr>
            <w:tcW w:w="2266" w:type="dxa"/>
          </w:tcPr>
          <w:p>
            <w:pPr>
              <w:pStyle w:val="nTable"/>
              <w:spacing w:before="60" w:after="60"/>
            </w:pPr>
            <w:r>
              <w:rPr>
                <w:i/>
              </w:rPr>
              <w:t>Hospitals Amendment Act 1994</w:t>
            </w:r>
            <w:r>
              <w:t xml:space="preserve"> s. 18</w:t>
            </w:r>
          </w:p>
        </w:tc>
        <w:tc>
          <w:tcPr>
            <w:tcW w:w="1134" w:type="dxa"/>
          </w:tcPr>
          <w:p>
            <w:pPr>
              <w:pStyle w:val="nTable"/>
              <w:spacing w:before="60" w:after="60"/>
            </w:pPr>
            <w:r>
              <w:t>103 of 1994</w:t>
            </w:r>
          </w:p>
        </w:tc>
        <w:tc>
          <w:tcPr>
            <w:tcW w:w="1134" w:type="dxa"/>
          </w:tcPr>
          <w:p>
            <w:pPr>
              <w:pStyle w:val="nTable"/>
              <w:spacing w:before="60" w:after="60"/>
            </w:pPr>
            <w:r>
              <w:t>11 Jan 1995</w:t>
            </w:r>
          </w:p>
        </w:tc>
        <w:tc>
          <w:tcPr>
            <w:tcW w:w="2554" w:type="dxa"/>
          </w:tcPr>
          <w:p>
            <w:pPr>
              <w:pStyle w:val="nTable"/>
              <w:spacing w:before="60" w:after="60"/>
            </w:pPr>
            <w:r>
              <w:t xml:space="preserve">3 Feb 1995 (see s. 2 and </w:t>
            </w:r>
            <w:r>
              <w:rPr>
                <w:i/>
              </w:rPr>
              <w:t>Gazette</w:t>
            </w:r>
            <w:r>
              <w:t xml:space="preserve"> 3 Feb 1995 p. 333)</w:t>
            </w:r>
          </w:p>
        </w:tc>
      </w:tr>
      <w:tr>
        <w:trPr>
          <w:cantSplit/>
        </w:trPr>
        <w:tc>
          <w:tcPr>
            <w:tcW w:w="2266" w:type="dxa"/>
          </w:tcPr>
          <w:p>
            <w:pPr>
              <w:pStyle w:val="nTable"/>
              <w:spacing w:before="60" w:after="60"/>
            </w:pPr>
            <w:r>
              <w:rPr>
                <w:i/>
              </w:rPr>
              <w:t>Occupational Safety and Health Legislation Amendment Act 1995</w:t>
            </w:r>
            <w:r>
              <w:t xml:space="preserve"> s. 48</w:t>
            </w:r>
          </w:p>
        </w:tc>
        <w:tc>
          <w:tcPr>
            <w:tcW w:w="1134" w:type="dxa"/>
          </w:tcPr>
          <w:p>
            <w:pPr>
              <w:pStyle w:val="nTable"/>
              <w:spacing w:before="60" w:after="60"/>
            </w:pPr>
            <w:r>
              <w:t>30 of 1995</w:t>
            </w:r>
          </w:p>
        </w:tc>
        <w:tc>
          <w:tcPr>
            <w:tcW w:w="1134" w:type="dxa"/>
          </w:tcPr>
          <w:p>
            <w:pPr>
              <w:pStyle w:val="nTable"/>
              <w:spacing w:before="60" w:after="60"/>
            </w:pPr>
            <w:r>
              <w:t>11 Sep 1995</w:t>
            </w:r>
          </w:p>
        </w:tc>
        <w:tc>
          <w:tcPr>
            <w:tcW w:w="2554" w:type="dxa"/>
          </w:tcPr>
          <w:p>
            <w:pPr>
              <w:pStyle w:val="nTable"/>
              <w:spacing w:before="60" w:after="60"/>
            </w:pPr>
            <w:r>
              <w:t xml:space="preserve">1 Oct 1995 (see s. 2 and </w:t>
            </w:r>
            <w:r>
              <w:rPr>
                <w:i/>
              </w:rPr>
              <w:t>Gazette</w:t>
            </w:r>
            <w:r>
              <w:t xml:space="preserve"> 15 Sep 1995 p. 4301)</w:t>
            </w:r>
          </w:p>
        </w:tc>
      </w:tr>
      <w:tr>
        <w:trPr>
          <w:cantSplit/>
        </w:trPr>
        <w:tc>
          <w:tcPr>
            <w:tcW w:w="2266" w:type="dxa"/>
          </w:tcPr>
          <w:p>
            <w:pPr>
              <w:pStyle w:val="nTable"/>
              <w:spacing w:before="60" w:after="60"/>
            </w:pPr>
            <w:r>
              <w:rPr>
                <w:i/>
              </w:rPr>
              <w:t>Sentencing (Consequential Provisions) Act 1995</w:t>
            </w:r>
            <w:r>
              <w:t xml:space="preserve"> Pt. 84</w:t>
            </w:r>
          </w:p>
        </w:tc>
        <w:tc>
          <w:tcPr>
            <w:tcW w:w="1134" w:type="dxa"/>
          </w:tcPr>
          <w:p>
            <w:pPr>
              <w:pStyle w:val="nTable"/>
              <w:spacing w:before="60" w:after="60"/>
            </w:pPr>
            <w:r>
              <w:t>78 of 1995</w:t>
            </w:r>
          </w:p>
        </w:tc>
        <w:tc>
          <w:tcPr>
            <w:tcW w:w="1134" w:type="dxa"/>
          </w:tcPr>
          <w:p>
            <w:pPr>
              <w:pStyle w:val="nTable"/>
              <w:spacing w:before="60" w:after="60"/>
            </w:pPr>
            <w:r>
              <w:t>16 Jan 1996</w:t>
            </w:r>
          </w:p>
        </w:tc>
        <w:tc>
          <w:tcPr>
            <w:tcW w:w="2554" w:type="dxa"/>
          </w:tcPr>
          <w:p>
            <w:pPr>
              <w:pStyle w:val="nTable"/>
              <w:spacing w:before="60" w:after="60"/>
            </w:pPr>
            <w:r>
              <w:t xml:space="preserve">4 Nov 1996 (see s. 2 and </w:t>
            </w:r>
            <w:r>
              <w:rPr>
                <w:i/>
              </w:rPr>
              <w:t>Gazette</w:t>
            </w:r>
            <w:r>
              <w:t xml:space="preserve"> 25 Oct 1996 p. 5632)</w:t>
            </w:r>
          </w:p>
        </w:tc>
      </w:tr>
      <w:tr>
        <w:trPr>
          <w:cantSplit/>
        </w:trPr>
        <w:tc>
          <w:tcPr>
            <w:tcW w:w="2266" w:type="dxa"/>
          </w:tcPr>
          <w:p>
            <w:pPr>
              <w:pStyle w:val="nTable"/>
              <w:spacing w:before="60" w:after="60"/>
            </w:pPr>
            <w:r>
              <w:rPr>
                <w:i/>
              </w:rPr>
              <w:t>Local Government (Consequential Amendments) Act 1996</w:t>
            </w:r>
            <w:r>
              <w:t xml:space="preserve"> s. 4</w:t>
            </w:r>
          </w:p>
        </w:tc>
        <w:tc>
          <w:tcPr>
            <w:tcW w:w="1134" w:type="dxa"/>
          </w:tcPr>
          <w:p>
            <w:pPr>
              <w:pStyle w:val="nTable"/>
              <w:spacing w:before="60" w:after="60"/>
            </w:pPr>
            <w:r>
              <w:t>14 of 1996</w:t>
            </w:r>
          </w:p>
        </w:tc>
        <w:tc>
          <w:tcPr>
            <w:tcW w:w="1134" w:type="dxa"/>
          </w:tcPr>
          <w:p>
            <w:pPr>
              <w:pStyle w:val="nTable"/>
              <w:spacing w:before="60" w:after="60"/>
            </w:pPr>
            <w:r>
              <w:t>28 Jun 1996</w:t>
            </w:r>
          </w:p>
        </w:tc>
        <w:tc>
          <w:tcPr>
            <w:tcW w:w="2554" w:type="dxa"/>
          </w:tcPr>
          <w:p>
            <w:pPr>
              <w:pStyle w:val="nTable"/>
              <w:spacing w:before="60" w:after="60"/>
            </w:pPr>
            <w:r>
              <w:t>1 Jul 1996 (see s. 2)</w:t>
            </w:r>
          </w:p>
        </w:tc>
      </w:tr>
      <w:tr>
        <w:trPr>
          <w:cantSplit/>
        </w:trPr>
        <w:tc>
          <w:tcPr>
            <w:tcW w:w="2266" w:type="dxa"/>
          </w:tcPr>
          <w:p>
            <w:pPr>
              <w:pStyle w:val="nTable"/>
              <w:spacing w:before="60" w:after="60"/>
            </w:pPr>
            <w:r>
              <w:rPr>
                <w:i/>
              </w:rPr>
              <w:t>Financial Legislation Amendment Act 1996</w:t>
            </w:r>
            <w:r>
              <w:t xml:space="preserve"> s. 64</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54" w:type="dxa"/>
          </w:tcPr>
          <w:p>
            <w:pPr>
              <w:pStyle w:val="nTable"/>
              <w:spacing w:before="60" w:after="60"/>
            </w:pPr>
            <w:r>
              <w:t>25 Oct 1996 (see s. 2(1))</w:t>
            </w:r>
          </w:p>
        </w:tc>
      </w:tr>
      <w:tr>
        <w:trPr>
          <w:cantSplit/>
        </w:trPr>
        <w:tc>
          <w:tcPr>
            <w:tcW w:w="2266" w:type="dxa"/>
          </w:tcPr>
          <w:p>
            <w:pPr>
              <w:pStyle w:val="nTable"/>
              <w:spacing w:before="60" w:after="60"/>
              <w:rPr>
                <w:i/>
                <w:vertAlign w:val="superscript"/>
              </w:rPr>
            </w:pPr>
            <w:r>
              <w:rPr>
                <w:i/>
                <w:snapToGrid w:val="0"/>
              </w:rPr>
              <w:t>Acts Amendment (ICWA) Act 1996</w:t>
            </w:r>
            <w:r>
              <w:rPr>
                <w:snapToGrid w:val="0"/>
              </w:rPr>
              <w:t xml:space="preserve"> Sch. 1 it. 16</w:t>
            </w:r>
            <w:r>
              <w:t> </w:t>
            </w:r>
            <w:r>
              <w:rPr>
                <w:vertAlign w:val="superscript"/>
              </w:rPr>
              <w:t>27</w:t>
            </w:r>
          </w:p>
        </w:tc>
        <w:tc>
          <w:tcPr>
            <w:tcW w:w="1134" w:type="dxa"/>
          </w:tcPr>
          <w:p>
            <w:pPr>
              <w:pStyle w:val="nTable"/>
              <w:spacing w:before="60" w:after="60"/>
            </w:pPr>
            <w:r>
              <w:t>45 of 1996</w:t>
            </w:r>
            <w:r>
              <w:br/>
              <w:t>(as amended by No. 42 of 2004 s. 155)</w:t>
            </w:r>
          </w:p>
        </w:tc>
        <w:tc>
          <w:tcPr>
            <w:tcW w:w="1134" w:type="dxa"/>
          </w:tcPr>
          <w:p>
            <w:pPr>
              <w:pStyle w:val="nTable"/>
              <w:spacing w:before="60" w:after="60"/>
            </w:pPr>
            <w:r>
              <w:t>25 Oct 1996</w:t>
            </w:r>
          </w:p>
        </w:tc>
        <w:tc>
          <w:tcPr>
            <w:tcW w:w="2554" w:type="dxa"/>
          </w:tcPr>
          <w:p>
            <w:pPr>
              <w:pStyle w:val="nTable"/>
              <w:spacing w:before="60" w:after="60"/>
            </w:pPr>
            <w:r>
              <w:t xml:space="preserve">1 Jul 2012 (see s. 2 and </w:t>
            </w:r>
            <w:r>
              <w:rPr>
                <w:i/>
              </w:rPr>
              <w:t>Gazette</w:t>
            </w:r>
            <w:r>
              <w:t xml:space="preserve"> 8 Jun 2012 p. 2385)</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29 Jan 1999</w:t>
            </w:r>
            <w:r>
              <w:t xml:space="preserve"> (includes amendments listed above except those in the </w:t>
            </w:r>
            <w:r>
              <w:rPr>
                <w:i/>
              </w:rPr>
              <w:t>Acts Amendment (ICWA) Act 1996</w:t>
            </w:r>
            <w:r>
              <w:t>)</w:t>
            </w:r>
          </w:p>
        </w:tc>
      </w:tr>
      <w:tr>
        <w:trPr>
          <w:cantSplit/>
        </w:trPr>
        <w:tc>
          <w:tcPr>
            <w:tcW w:w="2266" w:type="dxa"/>
          </w:tcPr>
          <w:p>
            <w:pPr>
              <w:pStyle w:val="nTable"/>
              <w:spacing w:before="60" w:after="60"/>
            </w:pPr>
            <w:r>
              <w:rPr>
                <w:i/>
              </w:rPr>
              <w:t>Workers’ Compensation and Rehabilitation Amendment Act (No. 2) 1999</w:t>
            </w:r>
            <w:r>
              <w:t> </w:t>
            </w:r>
            <w:r>
              <w:rPr>
                <w:vertAlign w:val="superscript"/>
              </w:rPr>
              <w:t>28</w:t>
            </w:r>
          </w:p>
        </w:tc>
        <w:tc>
          <w:tcPr>
            <w:tcW w:w="1134" w:type="dxa"/>
          </w:tcPr>
          <w:p>
            <w:pPr>
              <w:pStyle w:val="nTable"/>
              <w:spacing w:before="60" w:after="60"/>
            </w:pPr>
            <w:r>
              <w:t>33 of 1999</w:t>
            </w:r>
          </w:p>
        </w:tc>
        <w:tc>
          <w:tcPr>
            <w:tcW w:w="1134" w:type="dxa"/>
          </w:tcPr>
          <w:p>
            <w:pPr>
              <w:pStyle w:val="nTable"/>
              <w:spacing w:before="60" w:after="60"/>
            </w:pPr>
            <w:r>
              <w:t>5 Oct 1999</w:t>
            </w:r>
          </w:p>
        </w:tc>
        <w:tc>
          <w:tcPr>
            <w:tcW w:w="2554" w:type="dxa"/>
          </w:tcPr>
          <w:p>
            <w:pPr>
              <w:pStyle w:val="nTable"/>
              <w:spacing w:before="60" w:after="60"/>
            </w:pPr>
            <w:r>
              <w:t>5 Oct 1999 (see s. 2)</w:t>
            </w:r>
          </w:p>
        </w:tc>
      </w:tr>
      <w:tr>
        <w:trPr>
          <w:cantSplit/>
        </w:trPr>
        <w:tc>
          <w:tcPr>
            <w:tcW w:w="2266" w:type="dxa"/>
          </w:tcPr>
          <w:p>
            <w:pPr>
              <w:pStyle w:val="nTable"/>
              <w:spacing w:before="60" w:after="60"/>
            </w:pPr>
            <w:r>
              <w:rPr>
                <w:i/>
              </w:rPr>
              <w:t>Workers’ Compensation and Rehabilitation Amendment Act 1999</w:t>
            </w:r>
            <w:r>
              <w:rPr>
                <w:vertAlign w:val="superscript"/>
              </w:rPr>
              <w:t> 29-31</w:t>
            </w:r>
          </w:p>
        </w:tc>
        <w:tc>
          <w:tcPr>
            <w:tcW w:w="1134" w:type="dxa"/>
          </w:tcPr>
          <w:p>
            <w:pPr>
              <w:pStyle w:val="nTable"/>
              <w:spacing w:before="60" w:after="60"/>
            </w:pPr>
            <w:r>
              <w:t>34 of 1999</w:t>
            </w:r>
            <w:r>
              <w:br/>
              <w:t>(as amended by No. 37 of 1999 s. 3) (as affected by No. 35 of 2004 Pt. 2)</w:t>
            </w:r>
          </w:p>
        </w:tc>
        <w:tc>
          <w:tcPr>
            <w:tcW w:w="1134" w:type="dxa"/>
          </w:tcPr>
          <w:p>
            <w:pPr>
              <w:pStyle w:val="nTable"/>
              <w:spacing w:before="60" w:after="60"/>
            </w:pPr>
            <w:r>
              <w:t>5 Oct 1999</w:t>
            </w:r>
          </w:p>
        </w:tc>
        <w:tc>
          <w:tcPr>
            <w:tcW w:w="2554" w:type="dxa"/>
          </w:tcPr>
          <w:p>
            <w:pPr>
              <w:pStyle w:val="nTable"/>
              <w:spacing w:before="60" w:after="60"/>
            </w:pPr>
            <w:r>
              <w:t>s. 5, 14, 15, 32, 48(a)(iv), 53(a), (c) and (d)(ii): 5 Oct 1999 (see s. 2(1));</w:t>
            </w:r>
            <w:r>
              <w:br/>
              <w:t xml:space="preserve">Act other than s. 5, 14, 15, 32, 48(a)(iv), 53(a), (c) and (d)(ii): 15 Oct 1999 (see s. 2(2) and </w:t>
            </w:r>
            <w:r>
              <w:rPr>
                <w:i/>
              </w:rPr>
              <w:t>Gazette</w:t>
            </w:r>
            <w:r>
              <w:t xml:space="preserve"> 15 Oct 1999 p. 4889 (correction in </w:t>
            </w:r>
            <w:r>
              <w:rPr>
                <w:i/>
              </w:rPr>
              <w:t>Gazette</w:t>
            </w:r>
            <w:r>
              <w:t xml:space="preserve"> 19 Nov 1999 p. 5797))</w:t>
            </w:r>
          </w:p>
        </w:tc>
      </w:tr>
      <w:tr>
        <w:trPr>
          <w:cantSplit/>
        </w:trPr>
        <w:tc>
          <w:tcPr>
            <w:tcW w:w="2266" w:type="dxa"/>
          </w:tcPr>
          <w:p>
            <w:pPr>
              <w:pStyle w:val="nTable"/>
              <w:spacing w:before="60" w:after="60"/>
              <w:rPr>
                <w:i/>
              </w:rPr>
            </w:pPr>
            <w:r>
              <w:rPr>
                <w:i/>
              </w:rPr>
              <w:t>Workers’ Compensation and Rehabilitation Amendment Act 2000</w:t>
            </w:r>
          </w:p>
        </w:tc>
        <w:tc>
          <w:tcPr>
            <w:tcW w:w="1134" w:type="dxa"/>
          </w:tcPr>
          <w:p>
            <w:pPr>
              <w:pStyle w:val="nTable"/>
              <w:spacing w:before="60" w:after="60"/>
            </w:pPr>
            <w:r>
              <w:t>44 of 2000</w:t>
            </w:r>
          </w:p>
        </w:tc>
        <w:tc>
          <w:tcPr>
            <w:tcW w:w="1134" w:type="dxa"/>
          </w:tcPr>
          <w:p>
            <w:pPr>
              <w:pStyle w:val="nTable"/>
              <w:spacing w:before="60" w:after="60"/>
            </w:pPr>
            <w:r>
              <w:t>17 Nov 2000</w:t>
            </w:r>
          </w:p>
        </w:tc>
        <w:tc>
          <w:tcPr>
            <w:tcW w:w="2554" w:type="dxa"/>
          </w:tcPr>
          <w:p>
            <w:pPr>
              <w:pStyle w:val="nTable"/>
              <w:spacing w:before="60" w:after="60"/>
            </w:pPr>
            <w:r>
              <w:t>Act other than s. 1, 2 and 4(2)(b): 5 Oct 1999 (see s. 2(1));</w:t>
            </w:r>
            <w:r>
              <w:br/>
              <w:t>s. 1, 2 and 4(2)(b): 17 Nov 2000 (see s. 2(2))</w:t>
            </w:r>
          </w:p>
        </w:tc>
      </w:tr>
      <w:tr>
        <w:trPr>
          <w:cantSplit/>
        </w:trPr>
        <w:tc>
          <w:tcPr>
            <w:tcW w:w="2266" w:type="dxa"/>
          </w:tcPr>
          <w:p>
            <w:pPr>
              <w:pStyle w:val="nTable"/>
              <w:spacing w:before="60" w:after="60"/>
              <w:rPr>
                <w:i/>
              </w:rPr>
            </w:pPr>
            <w:r>
              <w:rPr>
                <w:i/>
              </w:rPr>
              <w:t>Corporations (Consequential Amendments) Act 2001</w:t>
            </w:r>
            <w:r>
              <w:t xml:space="preserve"> Pt. 57</w:t>
            </w:r>
          </w:p>
        </w:tc>
        <w:tc>
          <w:tcPr>
            <w:tcW w:w="1134" w:type="dxa"/>
          </w:tcPr>
          <w:p>
            <w:pPr>
              <w:pStyle w:val="nTable"/>
              <w:spacing w:before="60" w:after="60"/>
            </w:pPr>
            <w:r>
              <w:t>10 of 2001</w:t>
            </w:r>
          </w:p>
        </w:tc>
        <w:tc>
          <w:tcPr>
            <w:tcW w:w="1134" w:type="dxa"/>
          </w:tcPr>
          <w:p>
            <w:pPr>
              <w:pStyle w:val="nTable"/>
              <w:spacing w:before="60" w:after="60"/>
            </w:pPr>
            <w:r>
              <w:t>28 Jun 2001</w:t>
            </w:r>
          </w:p>
        </w:tc>
        <w:tc>
          <w:tcPr>
            <w:tcW w:w="2554"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8" w:type="dxa"/>
            <w:gridSpan w:val="4"/>
          </w:tcPr>
          <w:p>
            <w:pPr>
              <w:pStyle w:val="nTable"/>
              <w:spacing w:before="60" w:after="60"/>
            </w:pPr>
            <w:r>
              <w:rPr>
                <w:b/>
              </w:rPr>
              <w:t xml:space="preserve">Reprint of the </w:t>
            </w:r>
            <w:r>
              <w:rPr>
                <w:b/>
                <w:i/>
              </w:rPr>
              <w:t>Workers’ Compensation and Rehabilitation Act 1981</w:t>
            </w:r>
            <w:r>
              <w:rPr>
                <w:b/>
              </w:rPr>
              <w:t xml:space="preserve"> as at 14 Sep 2001</w:t>
            </w:r>
            <w:r>
              <w:t xml:space="preserve"> (includes amendments listed above except those in the </w:t>
            </w:r>
            <w:r>
              <w:rPr>
                <w:i/>
              </w:rPr>
              <w:t>Acts Amendment (ICWA) Act 1996</w:t>
            </w:r>
            <w:r>
              <w:t>)</w:t>
            </w:r>
          </w:p>
        </w:tc>
      </w:tr>
      <w:tr>
        <w:trPr>
          <w:cantSplit/>
        </w:trPr>
        <w:tc>
          <w:tcPr>
            <w:tcW w:w="2266" w:type="dxa"/>
          </w:tcPr>
          <w:p>
            <w:pPr>
              <w:pStyle w:val="nTable"/>
              <w:spacing w:before="60" w:after="60"/>
            </w:pPr>
            <w:r>
              <w:rPr>
                <w:i/>
              </w:rPr>
              <w:t>Acts Amendment (Equality of Status) Act 2003</w:t>
            </w:r>
            <w:r>
              <w:t xml:space="preserve"> Pt. 63</w:t>
            </w:r>
          </w:p>
        </w:tc>
        <w:tc>
          <w:tcPr>
            <w:tcW w:w="1134" w:type="dxa"/>
          </w:tcPr>
          <w:p>
            <w:pPr>
              <w:pStyle w:val="nTable"/>
              <w:spacing w:before="60" w:after="60"/>
            </w:pPr>
            <w:r>
              <w:t>28 of 2003</w:t>
            </w:r>
          </w:p>
        </w:tc>
        <w:tc>
          <w:tcPr>
            <w:tcW w:w="1134" w:type="dxa"/>
          </w:tcPr>
          <w:p>
            <w:pPr>
              <w:pStyle w:val="nTable"/>
              <w:spacing w:before="60" w:after="60"/>
            </w:pPr>
            <w:r>
              <w:t>22 May 2003</w:t>
            </w:r>
          </w:p>
        </w:tc>
        <w:tc>
          <w:tcPr>
            <w:tcW w:w="2554" w:type="dxa"/>
          </w:tcPr>
          <w:p>
            <w:pPr>
              <w:pStyle w:val="nTable"/>
              <w:spacing w:before="60" w:after="60"/>
            </w:pPr>
            <w:r>
              <w:t xml:space="preserve">1 Jul 2003 (see s. 2 and </w:t>
            </w:r>
            <w:r>
              <w:rPr>
                <w:i/>
              </w:rPr>
              <w:t xml:space="preserve">Gazette </w:t>
            </w:r>
            <w:r>
              <w:t>30 Jun 2003 p. 2579)</w:t>
            </w:r>
          </w:p>
        </w:tc>
      </w:tr>
      <w:tr>
        <w:trPr>
          <w:cantSplit/>
        </w:trPr>
        <w:tc>
          <w:tcPr>
            <w:tcW w:w="2266" w:type="dxa"/>
          </w:tcPr>
          <w:p>
            <w:pPr>
              <w:pStyle w:val="nTable"/>
              <w:spacing w:before="60" w:after="60"/>
              <w:rPr>
                <w:i/>
              </w:rPr>
            </w:pPr>
            <w:r>
              <w:rPr>
                <w:i/>
              </w:rPr>
              <w:t>Racing and Gambling Legislation Amendment and Repeal Act 2003</w:t>
            </w:r>
            <w:r>
              <w:t xml:space="preserve"> Pt. 15</w:t>
            </w:r>
          </w:p>
        </w:tc>
        <w:tc>
          <w:tcPr>
            <w:tcW w:w="1134" w:type="dxa"/>
          </w:tcPr>
          <w:p>
            <w:pPr>
              <w:pStyle w:val="nTable"/>
              <w:spacing w:before="60" w:after="60"/>
            </w:pPr>
            <w:r>
              <w:t>35 of 2003</w:t>
            </w:r>
          </w:p>
        </w:tc>
        <w:tc>
          <w:tcPr>
            <w:tcW w:w="1134" w:type="dxa"/>
          </w:tcPr>
          <w:p>
            <w:pPr>
              <w:pStyle w:val="nTable"/>
              <w:spacing w:before="60" w:after="60"/>
            </w:pPr>
            <w:r>
              <w:t>26 Jun 2003</w:t>
            </w:r>
          </w:p>
        </w:tc>
        <w:tc>
          <w:tcPr>
            <w:tcW w:w="2554" w:type="dxa"/>
          </w:tcPr>
          <w:p>
            <w:pPr>
              <w:pStyle w:val="nTable"/>
              <w:spacing w:before="60" w:after="60"/>
            </w:pPr>
            <w:r>
              <w:t xml:space="preserve">1 Aug 2003 (see s. 2 and </w:t>
            </w:r>
            <w:r>
              <w:rPr>
                <w:i/>
              </w:rPr>
              <w:t>Gazette</w:t>
            </w:r>
            <w:r>
              <w:t xml:space="preserve"> 29 Jul 2003 p. 3259)</w:t>
            </w:r>
          </w:p>
        </w:tc>
      </w:tr>
      <w:tr>
        <w:trPr>
          <w:cantSplit/>
        </w:trPr>
        <w:tc>
          <w:tcPr>
            <w:tcW w:w="2266" w:type="dxa"/>
          </w:tcPr>
          <w:p>
            <w:pPr>
              <w:pStyle w:val="nTable"/>
              <w:spacing w:before="60" w:after="60"/>
              <w:rPr>
                <w:vertAlign w:val="superscript"/>
              </w:rPr>
            </w:pPr>
            <w:r>
              <w:rPr>
                <w:i/>
              </w:rPr>
              <w:t>Acts Amendment and Repeal (Courts and Legal Practice) Act 2003</w:t>
            </w:r>
            <w:r>
              <w:t xml:space="preserve"> s. 72 and 96</w:t>
            </w:r>
          </w:p>
        </w:tc>
        <w:tc>
          <w:tcPr>
            <w:tcW w:w="1134" w:type="dxa"/>
          </w:tcPr>
          <w:p>
            <w:pPr>
              <w:pStyle w:val="nTable"/>
              <w:spacing w:before="60" w:after="60"/>
            </w:pPr>
            <w:r>
              <w:t>65 of 2003</w:t>
            </w:r>
          </w:p>
        </w:tc>
        <w:tc>
          <w:tcPr>
            <w:tcW w:w="1134" w:type="dxa"/>
          </w:tcPr>
          <w:p>
            <w:pPr>
              <w:pStyle w:val="nTable"/>
              <w:spacing w:before="60" w:after="60"/>
            </w:pPr>
            <w:r>
              <w:t>4 Dec 2003</w:t>
            </w:r>
          </w:p>
        </w:tc>
        <w:tc>
          <w:tcPr>
            <w:tcW w:w="2554" w:type="dxa"/>
          </w:tcPr>
          <w:p>
            <w:pPr>
              <w:pStyle w:val="nTable"/>
              <w:spacing w:before="60" w:after="60"/>
            </w:pPr>
            <w:r>
              <w:t xml:space="preserve">1 Jan 2004 (see s. 2 and </w:t>
            </w:r>
            <w:r>
              <w:rPr>
                <w:i/>
              </w:rPr>
              <w:t>Gazette</w:t>
            </w:r>
            <w:r>
              <w:t xml:space="preserve"> 30 Dec 2003 p. 5722)</w:t>
            </w:r>
          </w:p>
        </w:tc>
      </w:tr>
      <w:tr>
        <w:trPr>
          <w:cantSplit/>
        </w:trPr>
        <w:tc>
          <w:tcPr>
            <w:tcW w:w="2266" w:type="dxa"/>
          </w:tcPr>
          <w:p>
            <w:pPr>
              <w:pStyle w:val="nTable"/>
              <w:spacing w:before="60" w:after="60"/>
            </w:pPr>
            <w:r>
              <w:rPr>
                <w:i/>
              </w:rPr>
              <w:t>Statutes (Repeals and Minor Amendments) Act 2003</w:t>
            </w:r>
            <w:r>
              <w:t xml:space="preserve"> s. 134</w:t>
            </w:r>
          </w:p>
        </w:tc>
        <w:tc>
          <w:tcPr>
            <w:tcW w:w="1134" w:type="dxa"/>
          </w:tcPr>
          <w:p>
            <w:pPr>
              <w:pStyle w:val="nTable"/>
              <w:spacing w:before="60" w:after="60"/>
            </w:pPr>
            <w:r>
              <w:t>74 of 2003</w:t>
            </w:r>
          </w:p>
        </w:tc>
        <w:tc>
          <w:tcPr>
            <w:tcW w:w="1134" w:type="dxa"/>
          </w:tcPr>
          <w:p>
            <w:pPr>
              <w:pStyle w:val="nTable"/>
              <w:spacing w:before="60" w:after="60"/>
            </w:pPr>
            <w:r>
              <w:t>15 Dec 2003</w:t>
            </w:r>
          </w:p>
        </w:tc>
        <w:tc>
          <w:tcPr>
            <w:tcW w:w="2554" w:type="dxa"/>
          </w:tcPr>
          <w:p>
            <w:pPr>
              <w:pStyle w:val="nTable"/>
              <w:spacing w:before="60" w:after="60"/>
            </w:pPr>
            <w:r>
              <w:t>15 Dec 2003 (see s. 2)</w:t>
            </w:r>
          </w:p>
        </w:tc>
      </w:tr>
      <w:tr>
        <w:trPr>
          <w:cantSplit/>
        </w:trPr>
        <w:tc>
          <w:tcPr>
            <w:tcW w:w="2266" w:type="dxa"/>
          </w:tcPr>
          <w:p>
            <w:pPr>
              <w:pStyle w:val="nTable"/>
              <w:spacing w:before="60" w:after="60"/>
            </w:pPr>
            <w:r>
              <w:rPr>
                <w:i/>
              </w:rPr>
              <w:t>Workers’ Compensation (Common Law Proceedings) Act 2004</w:t>
            </w:r>
            <w:r>
              <w:t xml:space="preserve"> </w:t>
            </w:r>
          </w:p>
        </w:tc>
        <w:tc>
          <w:tcPr>
            <w:tcW w:w="1134" w:type="dxa"/>
          </w:tcPr>
          <w:p>
            <w:pPr>
              <w:pStyle w:val="nTable"/>
              <w:spacing w:before="60" w:after="60"/>
            </w:pPr>
            <w:r>
              <w:t>35 of 2004</w:t>
            </w:r>
          </w:p>
        </w:tc>
        <w:tc>
          <w:tcPr>
            <w:tcW w:w="1134" w:type="dxa"/>
          </w:tcPr>
          <w:p>
            <w:pPr>
              <w:pStyle w:val="nTable"/>
              <w:spacing w:before="60" w:after="60"/>
            </w:pPr>
            <w:r>
              <w:t>25 Oct 2004</w:t>
            </w:r>
          </w:p>
        </w:tc>
        <w:tc>
          <w:tcPr>
            <w:tcW w:w="2554" w:type="dxa"/>
          </w:tcPr>
          <w:p>
            <w:pPr>
              <w:pStyle w:val="nTable"/>
              <w:spacing w:before="60" w:after="60"/>
            </w:pPr>
            <w:r>
              <w:t>s. 5(1) and (2): 5 Oct 1999 (see s. 2(2));</w:t>
            </w:r>
            <w:r>
              <w:br/>
              <w:t>Act other than s. 5(1) and (2): 25 Oct 2004 (see s. 2(1))</w:t>
            </w:r>
          </w:p>
        </w:tc>
      </w:tr>
      <w:tr>
        <w:trPr>
          <w:cantSplit/>
        </w:trPr>
        <w:tc>
          <w:tcPr>
            <w:tcW w:w="2266" w:type="dxa"/>
          </w:tcPr>
          <w:p>
            <w:pPr>
              <w:pStyle w:val="nTable"/>
              <w:spacing w:before="60" w:after="60"/>
              <w:rPr>
                <w:vertAlign w:val="superscript"/>
              </w:rPr>
            </w:pPr>
            <w:r>
              <w:rPr>
                <w:i/>
              </w:rPr>
              <w:t>Workers’ Compensation and Rehabilitation Amendment (Cross Border) Act 2004</w:t>
            </w:r>
            <w:r>
              <w:rPr>
                <w:vertAlign w:val="superscript"/>
              </w:rPr>
              <w:t> 32</w:t>
            </w:r>
          </w:p>
        </w:tc>
        <w:tc>
          <w:tcPr>
            <w:tcW w:w="1134" w:type="dxa"/>
          </w:tcPr>
          <w:p>
            <w:pPr>
              <w:pStyle w:val="nTable"/>
              <w:spacing w:before="60" w:after="60"/>
            </w:pPr>
            <w:r>
              <w:t>36 of 2004 (as amended by this Act s. 16, 17(5) and 19)</w:t>
            </w:r>
          </w:p>
        </w:tc>
        <w:tc>
          <w:tcPr>
            <w:tcW w:w="1134" w:type="dxa"/>
          </w:tcPr>
          <w:p>
            <w:pPr>
              <w:pStyle w:val="nTable"/>
              <w:spacing w:before="60" w:after="60"/>
            </w:pPr>
            <w:r>
              <w:t>28 Oct 2004</w:t>
            </w:r>
          </w:p>
        </w:tc>
        <w:tc>
          <w:tcPr>
            <w:tcW w:w="2554" w:type="dxa"/>
          </w:tcPr>
          <w:p>
            <w:pPr>
              <w:pStyle w:val="nTable"/>
              <w:spacing w:before="60" w:after="60"/>
            </w:pPr>
            <w:r>
              <w:t>s. 1 and 2: 28 Oct 2004;</w:t>
            </w:r>
            <w:r>
              <w:br/>
              <w:t xml:space="preserve">Act other than s. 1, 2 and Pt. 3: 22 Dec 2004 (see s. 2 and </w:t>
            </w:r>
            <w:r>
              <w:rPr>
                <w:i/>
              </w:rPr>
              <w:t>Gazette</w:t>
            </w:r>
            <w:r>
              <w:t xml:space="preserve"> 21 Dec 2004 p. 6143);</w:t>
            </w:r>
            <w:r>
              <w:br/>
              <w:t xml:space="preserve">Pt. 3: 14 Nov 2005 (see s. 2(2) and </w:t>
            </w:r>
            <w:r>
              <w:rPr>
                <w:i/>
              </w:rPr>
              <w:t>Gazette</w:t>
            </w:r>
            <w:r>
              <w:t xml:space="preserve"> 1 Nov 2005 p. 4975)</w:t>
            </w:r>
          </w:p>
        </w:tc>
      </w:tr>
      <w:tr>
        <w:tc>
          <w:tcPr>
            <w:tcW w:w="2266" w:type="dxa"/>
          </w:tcPr>
          <w:p>
            <w:pPr>
              <w:pStyle w:val="nTable"/>
              <w:spacing w:before="60" w:after="60"/>
              <w:rPr>
                <w:i/>
              </w:rPr>
            </w:pPr>
            <w:r>
              <w:rPr>
                <w:i/>
                <w:snapToGrid w:val="0"/>
              </w:rPr>
              <w:t>Workers’ Compensation Reform Act 2004 </w:t>
            </w:r>
            <w:r>
              <w:rPr>
                <w:snapToGrid w:val="0"/>
                <w:vertAlign w:val="superscript"/>
              </w:rPr>
              <w:t xml:space="preserve"> 33, 34</w:t>
            </w:r>
          </w:p>
        </w:tc>
        <w:tc>
          <w:tcPr>
            <w:tcW w:w="1134" w:type="dxa"/>
          </w:tcPr>
          <w:p>
            <w:pPr>
              <w:pStyle w:val="nTable"/>
              <w:spacing w:before="60" w:after="60"/>
            </w:pPr>
            <w:r>
              <w:t>42 of 2004</w:t>
            </w:r>
            <w:r>
              <w:br/>
              <w:t>(as amended by No. 16 of 2005 s. 4</w:t>
            </w:r>
            <w:r>
              <w:noBreakHyphen/>
              <w:t>7)</w:t>
            </w:r>
          </w:p>
        </w:tc>
        <w:tc>
          <w:tcPr>
            <w:tcW w:w="1134" w:type="dxa"/>
          </w:tcPr>
          <w:p>
            <w:pPr>
              <w:pStyle w:val="nTable"/>
              <w:spacing w:before="60" w:after="60"/>
            </w:pPr>
            <w:r>
              <w:t>9 Nov 2004</w:t>
            </w:r>
          </w:p>
        </w:tc>
        <w:tc>
          <w:tcPr>
            <w:tcW w:w="2554" w:type="dxa"/>
          </w:tcPr>
          <w:p>
            <w:pPr>
              <w:pStyle w:val="nTable"/>
              <w:spacing w:before="60" w:after="60"/>
            </w:pPr>
            <w:r>
              <w:t xml:space="preserve">s. 1 and 2: 9 Nov 2004; s. 3, 4(b), 5, 8(1) in so far as it deletes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in so far as it inserts the definitions of </w:t>
            </w:r>
            <w:r>
              <w:rPr>
                <w:b/>
                <w:bCs/>
                <w:i/>
                <w:iCs/>
              </w:rPr>
              <w:t>chief executive officer</w:t>
            </w:r>
            <w:r>
              <w:t xml:space="preserve">, </w:t>
            </w:r>
            <w:r>
              <w:rPr>
                <w:b/>
                <w:bCs/>
                <w:i/>
                <w:iCs/>
              </w:rPr>
              <w:t>the Chairman of WorkCover WA</w:t>
            </w:r>
            <w:r>
              <w:t xml:space="preserve">, and </w:t>
            </w:r>
            <w:r>
              <w:rPr>
                <w:b/>
                <w:bCs/>
                <w:i/>
                <w:iCs/>
              </w:rPr>
              <w:t>WorkCover WA</w:t>
            </w:r>
            <w:r>
              <w:t>, s. 8(3)(a), (b), (d), (e) and (i), 9, 19, 23</w:t>
            </w:r>
            <w:r>
              <w:noBreakHyphen/>
              <w:t>26, 28</w:t>
            </w:r>
            <w:r>
              <w:noBreakHyphen/>
              <w:t>35, 38</w:t>
            </w:r>
            <w:r>
              <w:noBreakHyphen/>
              <w:t>39, 40(a), 55(3)(b), 57(a) and (b), 64, 65(1), 80</w:t>
            </w:r>
            <w:r>
              <w:noBreakHyphen/>
              <w:t>86, 87(8), 88(1)</w:t>
            </w:r>
            <w:r>
              <w:noBreakHyphen/>
              <w:t>(4), 89</w:t>
            </w:r>
            <w:r>
              <w:noBreakHyphen/>
              <w:t>91, 93(a), (c), and (d), 94</w:t>
            </w:r>
            <w:r>
              <w:noBreakHyphen/>
              <w:t>95, 97, 98(1), (2) and (3)(a), 99</w:t>
            </w:r>
            <w:r>
              <w:noBreakHyphen/>
              <w:t>100, 101(1), 102, 111</w:t>
            </w:r>
            <w:r>
              <w:noBreakHyphen/>
              <w:t>113, 115</w:t>
            </w:r>
            <w:r>
              <w:noBreakHyphen/>
              <w:t>117, 122, 123(1)</w:t>
            </w:r>
            <w:r>
              <w:noBreakHyphen/>
              <w:t>(5), 124, 125(1), 126(1), (2), (3) and (5), 127, 131, 133, 135, 137</w:t>
            </w:r>
            <w:r>
              <w:noBreakHyphen/>
              <w:t>138, 140, 141(4)(a), (5)(a), (8)</w:t>
            </w:r>
            <w:r>
              <w:noBreakHyphen/>
              <w:t>(14), (15)(a), (c) and (d), and (21), 143(2), 150</w:t>
            </w:r>
            <w:r>
              <w:noBreakHyphen/>
              <w:t xml:space="preserve">153 and Pt. 4 (other than Div. 3): 4 Jan 2005 (see s. 2 and </w:t>
            </w:r>
            <w:r>
              <w:rPr>
                <w:i/>
              </w:rPr>
              <w:t>Gazette</w:t>
            </w:r>
            <w:r>
              <w:t xml:space="preserve"> 31 Dec 2004 p. 7131);</w:t>
            </w:r>
            <w:r>
              <w:br/>
              <w:t xml:space="preserve">s. 4(a) and (c), 6 and 7, 8(1) other than the definitions of </w:t>
            </w:r>
            <w:r>
              <w:rPr>
                <w:b/>
                <w:bCs/>
                <w:i/>
                <w:iCs/>
              </w:rPr>
              <w:t>Commission</w:t>
            </w:r>
            <w:r>
              <w:t xml:space="preserve">, </w:t>
            </w:r>
            <w:r>
              <w:rPr>
                <w:b/>
                <w:bCs/>
                <w:i/>
                <w:iCs/>
              </w:rPr>
              <w:t>Committee</w:t>
            </w:r>
            <w:r>
              <w:t xml:space="preserve">, </w:t>
            </w:r>
            <w:r>
              <w:rPr>
                <w:b/>
                <w:bCs/>
                <w:i/>
                <w:iCs/>
              </w:rPr>
              <w:t>Executive Director</w:t>
            </w:r>
            <w:r>
              <w:t xml:space="preserve"> and </w:t>
            </w:r>
            <w:r>
              <w:rPr>
                <w:b/>
                <w:bCs/>
                <w:i/>
                <w:iCs/>
              </w:rPr>
              <w:t>the Chairman of the Commission</w:t>
            </w:r>
            <w:r>
              <w:t xml:space="preserve">, s. 8(2) other than the definitions of </w:t>
            </w:r>
            <w:r>
              <w:rPr>
                <w:b/>
                <w:bCs/>
                <w:i/>
                <w:iCs/>
              </w:rPr>
              <w:t>chief executive officer</w:t>
            </w:r>
            <w:r>
              <w:t xml:space="preserve">, </w:t>
            </w:r>
            <w:r>
              <w:rPr>
                <w:b/>
                <w:bCs/>
                <w:i/>
                <w:iCs/>
              </w:rPr>
              <w:t>the Chairman of WorkCover WA</w:t>
            </w:r>
            <w:r>
              <w:t xml:space="preserve">, and </w:t>
            </w:r>
            <w:r>
              <w:rPr>
                <w:b/>
                <w:bCs/>
                <w:i/>
                <w:iCs/>
              </w:rPr>
              <w:t>WorkCover WA</w:t>
            </w:r>
            <w:r>
              <w:t>, s. 8(3)(c), (f)</w:t>
            </w:r>
            <w:r>
              <w:noBreakHyphen/>
              <w:t>(h) and (4)</w:t>
            </w:r>
            <w:r>
              <w:noBreakHyphen/>
              <w:t>(5), 11</w:t>
            </w:r>
            <w:r>
              <w:noBreakHyphen/>
              <w:t>18, 20</w:t>
            </w:r>
            <w:r>
              <w:noBreakHyphen/>
              <w:t>22, 27, 36, 37, 40(b), 41</w:t>
            </w:r>
            <w:r>
              <w:noBreakHyphen/>
              <w:t>54, 55(1), (2), (3)(a) and (4), 56, 57(c)</w:t>
            </w:r>
            <w:r>
              <w:noBreakHyphen/>
              <w:t>(e), 58</w:t>
            </w:r>
            <w:r>
              <w:noBreakHyphen/>
              <w:t>63, 65(2), 66</w:t>
            </w:r>
            <w:r>
              <w:noBreakHyphen/>
              <w:t>79, 87(1)</w:t>
            </w:r>
            <w:r>
              <w:noBreakHyphen/>
              <w:t>(7), 88(5), 92, 93(b), 96, 98(3)(b) and (c), 101(2), (3) and (4)(b), 103</w:t>
            </w:r>
            <w:r>
              <w:noBreakHyphen/>
              <w:t>110, 114, 118, 119, 120(2) and (3), 121, 123(6), 125(2), 126(4), 128</w:t>
            </w:r>
            <w:r>
              <w:noBreakHyphen/>
              <w:t>130, 132, 134, 136, 139, 141(1)</w:t>
            </w:r>
            <w:r>
              <w:noBreakHyphen/>
              <w:t>(3), (4)(b), (5)(b), (6), (7), (15)(b) and (e), (16)</w:t>
            </w:r>
            <w:r>
              <w:noBreakHyphen/>
              <w:t>(20), (22)</w:t>
            </w:r>
            <w:r>
              <w:noBreakHyphen/>
              <w:t>(25), 142, 143(1), 144</w:t>
            </w:r>
            <w:r>
              <w:noBreakHyphen/>
              <w:t>149, 154 and 182</w:t>
            </w:r>
            <w:r>
              <w:noBreakHyphen/>
              <w:t xml:space="preserve">188: 14 Nov 2005 (see s. 2 and </w:t>
            </w:r>
            <w:r>
              <w:rPr>
                <w:i/>
              </w:rPr>
              <w:t>Gazette</w:t>
            </w:r>
            <w:r>
              <w:t xml:space="preserve"> 31 Dec 2004 p. 7131 and 17 Jun 2005 p. 2657);</w:t>
            </w:r>
          </w:p>
        </w:tc>
      </w:tr>
      <w:tr>
        <w:trPr>
          <w:cantSplit/>
        </w:trPr>
        <w:tc>
          <w:tcPr>
            <w:tcW w:w="2266" w:type="dxa"/>
          </w:tcPr>
          <w:p>
            <w:pPr>
              <w:pStyle w:val="nTable"/>
              <w:spacing w:before="60" w:after="60"/>
              <w:rPr>
                <w:i/>
                <w:snapToGrid w:val="0"/>
              </w:rPr>
            </w:pPr>
          </w:p>
        </w:tc>
        <w:tc>
          <w:tcPr>
            <w:tcW w:w="1134" w:type="dxa"/>
          </w:tcPr>
          <w:p>
            <w:pPr>
              <w:pStyle w:val="nTable"/>
              <w:spacing w:before="60" w:after="60"/>
              <w:rPr>
                <w:snapToGrid w:val="0"/>
              </w:rPr>
            </w:pPr>
          </w:p>
        </w:tc>
        <w:tc>
          <w:tcPr>
            <w:tcW w:w="1134" w:type="dxa"/>
          </w:tcPr>
          <w:p>
            <w:pPr>
              <w:pStyle w:val="nTable"/>
              <w:spacing w:before="60" w:after="60"/>
            </w:pPr>
          </w:p>
        </w:tc>
        <w:tc>
          <w:tcPr>
            <w:tcW w:w="2554" w:type="dxa"/>
          </w:tcPr>
          <w:p>
            <w:pPr>
              <w:pStyle w:val="nTable"/>
              <w:spacing w:before="60" w:after="60"/>
              <w:rPr>
                <w:snapToGrid w:val="0"/>
              </w:rPr>
            </w:pPr>
            <w:r>
              <w:t xml:space="preserve">Para (b) of proclamation published 31 Dec 2004 p. 7131 revoked (see </w:t>
            </w:r>
            <w:r>
              <w:rPr>
                <w:i/>
              </w:rPr>
              <w:t xml:space="preserve">Gazette </w:t>
            </w:r>
            <w:r>
              <w:t>17 Jun 2005 p. 2657);</w:t>
            </w:r>
            <w:r>
              <w:br/>
              <w:t>s. 10 repealed by No. 16 of 2005 s. 4;</w:t>
            </w:r>
            <w:r>
              <w:br/>
              <w:t>s. 101(4)(a) deleted by No. 16 of 2005 s. 5;</w:t>
            </w:r>
            <w:r>
              <w:br/>
              <w:t>s. 120(1) repealed by No. 16 of 2005 s. 6</w:t>
            </w:r>
          </w:p>
        </w:tc>
      </w:tr>
      <w:tr>
        <w:trPr>
          <w:cantSplit/>
        </w:trPr>
        <w:tc>
          <w:tcPr>
            <w:tcW w:w="2266" w:type="dxa"/>
          </w:tcPr>
          <w:p>
            <w:pPr>
              <w:pStyle w:val="nTable"/>
              <w:spacing w:before="60" w:after="60"/>
              <w:rPr>
                <w:i/>
                <w:snapToGrid w:val="0"/>
              </w:rPr>
            </w:pPr>
            <w:r>
              <w:rPr>
                <w:i/>
                <w:snapToGrid w:val="0"/>
              </w:rPr>
              <w:t>Acts Amendment (Court of Appeal) Act 2004</w:t>
            </w:r>
            <w:r>
              <w:rPr>
                <w:snapToGrid w:val="0"/>
              </w:rPr>
              <w:t xml:space="preserve"> s. 37 (Sch. 1 cl. 28)</w:t>
            </w:r>
            <w:r>
              <w:rPr>
                <w:snapToGrid w:val="0"/>
                <w:vertAlign w:val="superscript"/>
              </w:rPr>
              <w:t> 35</w:t>
            </w:r>
          </w:p>
        </w:tc>
        <w:tc>
          <w:tcPr>
            <w:tcW w:w="1134" w:type="dxa"/>
          </w:tcPr>
          <w:p>
            <w:pPr>
              <w:pStyle w:val="nTable"/>
              <w:spacing w:before="60" w:after="60"/>
            </w:pPr>
            <w:r>
              <w:rPr>
                <w:snapToGrid w:val="0"/>
              </w:rPr>
              <w:t>45 of 2004</w:t>
            </w:r>
            <w:r>
              <w:rPr>
                <w:snapToGrid w:val="0"/>
              </w:rPr>
              <w:br/>
              <w:t>(as amended by No. 16 of 2005 s. 31)</w:t>
            </w:r>
          </w:p>
        </w:tc>
        <w:tc>
          <w:tcPr>
            <w:tcW w:w="1134" w:type="dxa"/>
          </w:tcPr>
          <w:p>
            <w:pPr>
              <w:pStyle w:val="nTable"/>
              <w:spacing w:before="60" w:after="60"/>
            </w:pPr>
            <w:r>
              <w:t>9 Nov 2004</w:t>
            </w:r>
          </w:p>
        </w:tc>
        <w:tc>
          <w:tcPr>
            <w:tcW w:w="2554" w:type="dxa"/>
          </w:tcPr>
          <w:p>
            <w:pPr>
              <w:pStyle w:val="nTable"/>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6" w:type="dxa"/>
          </w:tcPr>
          <w:p>
            <w:pPr>
              <w:pStyle w:val="nTable"/>
              <w:spacing w:before="60" w:after="60"/>
              <w:rPr>
                <w:i/>
                <w:snapToGrid w:val="0"/>
              </w:rPr>
            </w:pPr>
            <w:r>
              <w:rPr>
                <w:i/>
              </w:rPr>
              <w:t xml:space="preserve">Courts Legislation Amendment and Repeal Act 2004 </w:t>
            </w:r>
            <w:r>
              <w:t>Pt. 19</w:t>
            </w:r>
          </w:p>
        </w:tc>
        <w:tc>
          <w:tcPr>
            <w:tcW w:w="1134" w:type="dxa"/>
          </w:tcPr>
          <w:p>
            <w:pPr>
              <w:pStyle w:val="nTable"/>
              <w:spacing w:before="60" w:after="60"/>
              <w:rPr>
                <w:snapToGrid w:val="0"/>
              </w:rPr>
            </w:pPr>
            <w:r>
              <w:t>59 of 2004</w:t>
            </w:r>
          </w:p>
        </w:tc>
        <w:tc>
          <w:tcPr>
            <w:tcW w:w="1134" w:type="dxa"/>
          </w:tcPr>
          <w:p>
            <w:pPr>
              <w:pStyle w:val="nTable"/>
              <w:spacing w:before="60" w:after="60"/>
            </w:pPr>
            <w:r>
              <w:t>23 Nov 2004</w:t>
            </w:r>
          </w:p>
        </w:tc>
        <w:tc>
          <w:tcPr>
            <w:tcW w:w="2554" w:type="dxa"/>
          </w:tcPr>
          <w:p>
            <w:pPr>
              <w:pStyle w:val="nTable"/>
              <w:spacing w:before="60" w:after="60"/>
              <w:rPr>
                <w:snapToGrid w:val="0"/>
              </w:rPr>
            </w:pPr>
            <w:r>
              <w:t xml:space="preserve">1 May 2005 (see s. 2 and </w:t>
            </w:r>
            <w:r>
              <w:rPr>
                <w:i/>
              </w:rPr>
              <w:t>Gazette</w:t>
            </w:r>
            <w:r>
              <w:t xml:space="preserve"> 31 Dec 2004 p. 7128)</w:t>
            </w:r>
          </w:p>
        </w:tc>
      </w:tr>
      <w:tr>
        <w:trPr>
          <w:cantSplit/>
        </w:trPr>
        <w:tc>
          <w:tcPr>
            <w:tcW w:w="2266" w:type="dxa"/>
          </w:tcPr>
          <w:p>
            <w:pPr>
              <w:pStyle w:val="nTable"/>
              <w:spacing w:before="60" w:after="60"/>
              <w:rPr>
                <w:i/>
                <w:vertAlign w:val="superscript"/>
              </w:rPr>
            </w:pPr>
            <w:r>
              <w:rPr>
                <w:i/>
                <w:snapToGrid w:val="0"/>
              </w:rPr>
              <w:t>Criminal Procedure and Appeals (Consequential and Other Provisions) Act 2004</w:t>
            </w:r>
            <w:r>
              <w:rPr>
                <w:snapToGrid w:val="0"/>
              </w:rPr>
              <w:t xml:space="preserve"> s. 78 and 80 (Sch. 2 cl. 156 and 157) </w:t>
            </w:r>
            <w:r>
              <w:rPr>
                <w:snapToGrid w:val="0"/>
                <w:vertAlign w:val="superscript"/>
              </w:rPr>
              <w:t>36</w:t>
            </w:r>
          </w:p>
        </w:tc>
        <w:tc>
          <w:tcPr>
            <w:tcW w:w="1134" w:type="dxa"/>
          </w:tcPr>
          <w:p>
            <w:pPr>
              <w:pStyle w:val="nTable"/>
              <w:spacing w:before="60" w:after="60"/>
            </w:pPr>
            <w:r>
              <w:t xml:space="preserve">84 of 2004 </w:t>
            </w:r>
            <w:r>
              <w:rPr>
                <w:snapToGrid w:val="0"/>
              </w:rPr>
              <w:t>(as amended by No. 2 of 2008 s. 78(10))</w:t>
            </w:r>
          </w:p>
        </w:tc>
        <w:tc>
          <w:tcPr>
            <w:tcW w:w="1134" w:type="dxa"/>
          </w:tcPr>
          <w:p>
            <w:pPr>
              <w:pStyle w:val="nTable"/>
              <w:spacing w:before="60" w:after="60"/>
            </w:pPr>
            <w:r>
              <w:t>16 Dec 2004</w:t>
            </w:r>
          </w:p>
        </w:tc>
        <w:tc>
          <w:tcPr>
            <w:tcW w:w="2554" w:type="dxa"/>
          </w:tcPr>
          <w:p>
            <w:pPr>
              <w:pStyle w:val="nTable"/>
              <w:spacing w:before="60" w:after="60"/>
            </w:pPr>
            <w:r>
              <w:t xml:space="preserve">s. 78 and 80 (Sch. 2 cl. 156 and 157 — the amendment to s. 188B(3)): </w:t>
            </w: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before="60" w:after="60"/>
            </w:pPr>
            <w:r>
              <w:rPr>
                <w:b/>
              </w:rPr>
              <w:t xml:space="preserve">Reprint 6: The </w:t>
            </w:r>
            <w:r>
              <w:rPr>
                <w:b/>
                <w:i/>
              </w:rPr>
              <w:t>Workers’ Compensation and Injury Management Act 1981</w:t>
            </w:r>
            <w:r>
              <w:rPr>
                <w:b/>
              </w:rPr>
              <w:t xml:space="preserve"> as at 5 Aug 2005</w:t>
            </w:r>
            <w:r>
              <w:t xml:space="preserve"> (includes amendments listed above except those in the </w:t>
            </w:r>
            <w:r>
              <w:rPr>
                <w:i/>
              </w:rPr>
              <w:t>Acts Amendment (ICWA) Act 1996</w:t>
            </w:r>
            <w:r>
              <w:t xml:space="preserve"> and the </w:t>
            </w:r>
            <w:r>
              <w:rPr>
                <w:i/>
              </w:rPr>
              <w:t xml:space="preserve">Workers’ Compensation and Rehabilitation Amendment (Cross Border) Act 2004 </w:t>
            </w:r>
            <w:r>
              <w:t xml:space="preserve">Pt. 3 and certain provisions of the </w:t>
            </w:r>
            <w:r>
              <w:rPr>
                <w:i/>
                <w:snapToGrid w:val="0"/>
              </w:rPr>
              <w:t>Workers’ Compensation Reform Act 2004</w:t>
            </w:r>
            <w:r>
              <w:t>)</w:t>
            </w:r>
          </w:p>
        </w:tc>
      </w:tr>
      <w:tr>
        <w:trPr>
          <w:cantSplit/>
        </w:trPr>
        <w:tc>
          <w:tcPr>
            <w:tcW w:w="2266" w:type="dxa"/>
          </w:tcPr>
          <w:p>
            <w:pPr>
              <w:pStyle w:val="nTable"/>
              <w:spacing w:before="60" w:after="60"/>
              <w:rPr>
                <w:snapToGrid w:val="0"/>
                <w:vertAlign w:val="superscript"/>
              </w:rPr>
            </w:pPr>
            <w:r>
              <w:rPr>
                <w:i/>
                <w:snapToGrid w:val="0"/>
              </w:rPr>
              <w:t xml:space="preserve">Workers’ Compensation Legislation Amendment Act 2005 </w:t>
            </w:r>
            <w:r>
              <w:rPr>
                <w:snapToGrid w:val="0"/>
              </w:rPr>
              <w:t>Pt. 3, 4 and s. 32 </w:t>
            </w:r>
            <w:r>
              <w:rPr>
                <w:snapToGrid w:val="0"/>
                <w:vertAlign w:val="superscript"/>
              </w:rPr>
              <w:t>37, 38</w:t>
            </w:r>
          </w:p>
        </w:tc>
        <w:tc>
          <w:tcPr>
            <w:tcW w:w="1134" w:type="dxa"/>
          </w:tcPr>
          <w:p>
            <w:pPr>
              <w:pStyle w:val="nTable"/>
              <w:spacing w:before="60" w:after="60"/>
              <w:rPr>
                <w:snapToGrid w:val="0"/>
              </w:rPr>
            </w:pPr>
            <w:r>
              <w:rPr>
                <w:snapToGrid w:val="0"/>
              </w:rPr>
              <w:t>16 of 2005</w:t>
            </w:r>
          </w:p>
        </w:tc>
        <w:tc>
          <w:tcPr>
            <w:tcW w:w="1134" w:type="dxa"/>
          </w:tcPr>
          <w:p>
            <w:pPr>
              <w:pStyle w:val="nTable"/>
              <w:spacing w:before="60" w:after="60"/>
            </w:pPr>
            <w:r>
              <w:t>27 Sep 2005</w:t>
            </w:r>
          </w:p>
        </w:tc>
        <w:tc>
          <w:tcPr>
            <w:tcW w:w="2554" w:type="dxa"/>
          </w:tcPr>
          <w:p>
            <w:pPr>
              <w:pStyle w:val="nTable"/>
              <w:spacing w:before="60" w:after="60"/>
              <w:rPr>
                <w:snapToGrid w:val="0"/>
              </w:rPr>
            </w:pPr>
            <w:r>
              <w:t>s. 30(1) and (2): 1 Jul 2005 (see s. 2(2));</w:t>
            </w:r>
            <w:r>
              <w:br/>
              <w:t>s. 30(3): 27 Sep 2005 (see s. 2(1));</w:t>
            </w:r>
            <w:r>
              <w:br/>
              <w:t>Pt. 3 and s. 32: 14 Nov 2005 (see s. 2(3))</w:t>
            </w:r>
          </w:p>
        </w:tc>
      </w:tr>
      <w:tr>
        <w:tc>
          <w:tcPr>
            <w:tcW w:w="2266" w:type="dxa"/>
          </w:tcPr>
          <w:p>
            <w:pPr>
              <w:pStyle w:val="nTable"/>
              <w:spacing w:before="60" w:after="60"/>
              <w:rPr>
                <w:snapToGrid w:val="0"/>
                <w:vertAlign w:val="superscript"/>
              </w:rPr>
            </w:pPr>
            <w:r>
              <w:rPr>
                <w:i/>
                <w:snapToGrid w:val="0"/>
              </w:rPr>
              <w:t>Limitation Legislation Amendment and Repeal Act 2005</w:t>
            </w:r>
            <w:r>
              <w:rPr>
                <w:snapToGrid w:val="0"/>
              </w:rPr>
              <w:t xml:space="preserve"> Pt. 9</w:t>
            </w:r>
          </w:p>
        </w:tc>
        <w:tc>
          <w:tcPr>
            <w:tcW w:w="1134" w:type="dxa"/>
          </w:tcPr>
          <w:p>
            <w:pPr>
              <w:pStyle w:val="nTable"/>
              <w:spacing w:before="60" w:after="60"/>
              <w:rPr>
                <w:snapToGrid w:val="0"/>
              </w:rPr>
            </w:pPr>
            <w:r>
              <w:rPr>
                <w:snapToGrid w:val="0"/>
              </w:rPr>
              <w:t>20 of 2005</w:t>
            </w:r>
          </w:p>
        </w:tc>
        <w:tc>
          <w:tcPr>
            <w:tcW w:w="1134" w:type="dxa"/>
          </w:tcPr>
          <w:p>
            <w:pPr>
              <w:pStyle w:val="nTable"/>
              <w:spacing w:before="60" w:after="60"/>
            </w:pPr>
            <w:r>
              <w:t>15 Nov 2005</w:t>
            </w:r>
          </w:p>
        </w:tc>
        <w:tc>
          <w:tcPr>
            <w:tcW w:w="2554" w:type="dxa"/>
          </w:tcPr>
          <w:p>
            <w:pPr>
              <w:pStyle w:val="nTable"/>
              <w:spacing w:before="60" w:after="60"/>
              <w:rPr>
                <w:snapToGrid w:val="0"/>
              </w:rPr>
            </w:pPr>
            <w:r>
              <w:rPr>
                <w:snapToGrid w:val="0"/>
              </w:rPr>
              <w:t>15 Nov 2005 (see s. 2)</w:t>
            </w:r>
          </w:p>
        </w:tc>
      </w:tr>
      <w:tr>
        <w:trPr>
          <w:cantSplit/>
        </w:trPr>
        <w:tc>
          <w:tcPr>
            <w:tcW w:w="2266" w:type="dxa"/>
          </w:tcPr>
          <w:p>
            <w:pPr>
              <w:pStyle w:val="nTable"/>
              <w:spacing w:before="60" w:after="60"/>
              <w:rPr>
                <w:i/>
                <w:snapToGrid w:val="0"/>
              </w:rPr>
            </w:pPr>
            <w:r>
              <w:rPr>
                <w:i/>
              </w:rPr>
              <w:t xml:space="preserve">Chiropractors Act 2005 </w:t>
            </w:r>
            <w:r>
              <w:t>Sch. 3 cl. 8</w:t>
            </w:r>
            <w:r>
              <w:rPr>
                <w:vertAlign w:val="superscript"/>
              </w:rPr>
              <w:t> 39</w:t>
            </w:r>
          </w:p>
        </w:tc>
        <w:tc>
          <w:tcPr>
            <w:tcW w:w="1134" w:type="dxa"/>
          </w:tcPr>
          <w:p>
            <w:pPr>
              <w:pStyle w:val="nTable"/>
              <w:spacing w:before="60" w:after="60"/>
              <w:rPr>
                <w:snapToGrid w:val="0"/>
              </w:rPr>
            </w:pPr>
            <w:r>
              <w:rPr>
                <w:snapToGrid w:val="0"/>
              </w:rPr>
              <w:t>31 of 2005</w:t>
            </w:r>
          </w:p>
        </w:tc>
        <w:tc>
          <w:tcPr>
            <w:tcW w:w="1134" w:type="dxa"/>
          </w:tcPr>
          <w:p>
            <w:pPr>
              <w:pStyle w:val="nTable"/>
              <w:spacing w:before="60" w:after="60"/>
            </w:pPr>
            <w:r>
              <w:t>12 Dec 2005</w:t>
            </w:r>
          </w:p>
        </w:tc>
        <w:tc>
          <w:tcPr>
            <w:tcW w:w="2554" w:type="dxa"/>
          </w:tcPr>
          <w:p>
            <w:pPr>
              <w:pStyle w:val="nTable"/>
              <w:spacing w:before="60" w:after="60"/>
              <w:rPr>
                <w:snapToGrid w:val="0"/>
              </w:rPr>
            </w:pPr>
            <w:r>
              <w:rPr>
                <w:snapToGrid w:val="0"/>
              </w:rPr>
              <w:t xml:space="preserve">1 Aug 2007 (see s. 2 and </w:t>
            </w:r>
            <w:r>
              <w:rPr>
                <w:i/>
                <w:iCs/>
                <w:snapToGrid w:val="0"/>
              </w:rPr>
              <w:t>Gazette</w:t>
            </w:r>
            <w:r>
              <w:rPr>
                <w:snapToGrid w:val="0"/>
              </w:rPr>
              <w:t xml:space="preserve"> 31 Jul 2007 p. 3789)</w:t>
            </w:r>
          </w:p>
        </w:tc>
      </w:tr>
      <w:tr>
        <w:trPr>
          <w:cantSplit/>
        </w:trPr>
        <w:tc>
          <w:tcPr>
            <w:tcW w:w="7088" w:type="dxa"/>
            <w:gridSpan w:val="4"/>
          </w:tcPr>
          <w:p>
            <w:pPr>
              <w:pStyle w:val="nTable"/>
              <w:spacing w:before="60" w:after="60"/>
              <w:rPr>
                <w:snapToGrid w:val="0"/>
              </w:rPr>
            </w:pPr>
            <w:r>
              <w:rPr>
                <w:b/>
              </w:rPr>
              <w:t xml:space="preserve">Reprint 7: The </w:t>
            </w:r>
            <w:r>
              <w:rPr>
                <w:b/>
                <w:i/>
              </w:rPr>
              <w:t>Workers’ Compensation and Injury Management Act 1981</w:t>
            </w:r>
            <w:r>
              <w:rPr>
                <w:b/>
              </w:rPr>
              <w:t xml:space="preserve"> as at 3 Feb 2006</w:t>
            </w:r>
            <w:r>
              <w:t xml:space="preserve"> (includes amendments listed above except those in the </w:t>
            </w:r>
            <w:r>
              <w:rPr>
                <w:i/>
              </w:rPr>
              <w:t xml:space="preserve">Acts Amendment (ICWA) Act 1996 </w:t>
            </w:r>
            <w:r>
              <w:t>and the</w:t>
            </w:r>
            <w:r>
              <w:rPr>
                <w:i/>
              </w:rPr>
              <w:t xml:space="preserve"> Chiropractors Act 2005</w:t>
            </w:r>
            <w:r>
              <w:t>)</w:t>
            </w:r>
          </w:p>
        </w:tc>
      </w:tr>
      <w:tr>
        <w:tc>
          <w:tcPr>
            <w:tcW w:w="2266" w:type="dxa"/>
          </w:tcPr>
          <w:p>
            <w:pPr>
              <w:pStyle w:val="nTable"/>
              <w:spacing w:before="60" w:after="60"/>
              <w:rPr>
                <w:snapToGrid w:val="0"/>
              </w:rPr>
            </w:pPr>
            <w:r>
              <w:rPr>
                <w:i/>
                <w:snapToGrid w:val="0"/>
              </w:rPr>
              <w:t xml:space="preserve">Financial Legislation Amendment and Repeal Act 2006 </w:t>
            </w:r>
            <w:r>
              <w:rPr>
                <w:snapToGrid w:val="0"/>
              </w:rPr>
              <w:t>s. 4 and Sch. 1 cl. 189</w:t>
            </w:r>
          </w:p>
        </w:tc>
        <w:tc>
          <w:tcPr>
            <w:tcW w:w="1134" w:type="dxa"/>
          </w:tcPr>
          <w:p>
            <w:pPr>
              <w:pStyle w:val="nTable"/>
              <w:spacing w:before="60" w:after="60"/>
              <w:rPr>
                <w:snapToGrid w:val="0"/>
              </w:rPr>
            </w:pPr>
            <w:r>
              <w:rPr>
                <w:snapToGrid w:val="0"/>
              </w:rPr>
              <w:t>77 of 2006</w:t>
            </w:r>
          </w:p>
        </w:tc>
        <w:tc>
          <w:tcPr>
            <w:tcW w:w="1134" w:type="dxa"/>
          </w:tcPr>
          <w:p>
            <w:pPr>
              <w:pStyle w:val="nTable"/>
              <w:spacing w:before="60" w:after="60"/>
            </w:pPr>
            <w:r>
              <w:t>21 Dec 2006</w:t>
            </w:r>
          </w:p>
        </w:tc>
        <w:tc>
          <w:tcPr>
            <w:tcW w:w="2554" w:type="dxa"/>
          </w:tcPr>
          <w:p>
            <w:pPr>
              <w:pStyle w:val="nTable"/>
              <w:spacing w:before="60" w:after="60"/>
              <w:rPr>
                <w:snapToGrid w:val="0"/>
              </w:rPr>
            </w:pPr>
            <w:r>
              <w:rPr>
                <w:snapToGrid w:val="0"/>
              </w:rPr>
              <w:t xml:space="preserve">1 Feb 2007 (see s. 2(1) and </w:t>
            </w:r>
            <w:r>
              <w:rPr>
                <w:i/>
                <w:snapToGrid w:val="0"/>
              </w:rPr>
              <w:t>Gazette</w:t>
            </w:r>
            <w:r>
              <w:rPr>
                <w:snapToGrid w:val="0"/>
              </w:rPr>
              <w:t xml:space="preserve"> 19 Jan 2007 p. 137)</w:t>
            </w:r>
          </w:p>
        </w:tc>
      </w:tr>
      <w:tr>
        <w:tc>
          <w:tcPr>
            <w:tcW w:w="2266" w:type="dxa"/>
          </w:tcPr>
          <w:p>
            <w:pPr>
              <w:pStyle w:val="nTable"/>
              <w:spacing w:before="60" w:after="60"/>
              <w:rPr>
                <w:i/>
                <w:snapToGrid w:val="0"/>
              </w:rPr>
            </w:pPr>
            <w:r>
              <w:rPr>
                <w:i/>
                <w:snapToGrid w:val="0"/>
              </w:rPr>
              <w:t>Criminal Law and Evidence Amendment Act 2008</w:t>
            </w:r>
            <w:r>
              <w:rPr>
                <w:iCs/>
                <w:snapToGrid w:val="0"/>
              </w:rPr>
              <w:t xml:space="preserve"> s. 73</w:t>
            </w:r>
          </w:p>
        </w:tc>
        <w:tc>
          <w:tcPr>
            <w:tcW w:w="1134" w:type="dxa"/>
          </w:tcPr>
          <w:p>
            <w:pPr>
              <w:pStyle w:val="nTable"/>
              <w:spacing w:before="60" w:after="60"/>
              <w:rPr>
                <w:snapToGrid w:val="0"/>
              </w:rPr>
            </w:pPr>
            <w:r>
              <w:t>2 of 2008</w:t>
            </w:r>
          </w:p>
        </w:tc>
        <w:tc>
          <w:tcPr>
            <w:tcW w:w="1134" w:type="dxa"/>
          </w:tcPr>
          <w:p>
            <w:pPr>
              <w:pStyle w:val="nTable"/>
              <w:spacing w:before="60" w:after="60"/>
            </w:pPr>
            <w:r>
              <w:t>12 Mar 2008</w:t>
            </w:r>
          </w:p>
        </w:tc>
        <w:tc>
          <w:tcPr>
            <w:tcW w:w="2554" w:type="dxa"/>
          </w:tcPr>
          <w:p>
            <w:pPr>
              <w:pStyle w:val="nTable"/>
              <w:spacing w:before="60" w:after="6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6" w:type="dxa"/>
          </w:tcPr>
          <w:p>
            <w:pPr>
              <w:pStyle w:val="nTable"/>
              <w:spacing w:before="60" w:after="60"/>
              <w:rPr>
                <w:rFonts w:ascii="Times" w:hAnsi="Times"/>
                <w:iCs/>
                <w:vertAlign w:val="superscript"/>
              </w:rPr>
            </w:pPr>
            <w:r>
              <w:rPr>
                <w:i/>
              </w:rPr>
              <w:t>Duties Legislation Amendment Act 2008</w:t>
            </w:r>
            <w:r>
              <w:rPr>
                <w:iCs/>
              </w:rPr>
              <w:t xml:space="preserve"> Sch. 1 cl. 42</w:t>
            </w:r>
          </w:p>
        </w:tc>
        <w:tc>
          <w:tcPr>
            <w:tcW w:w="1134" w:type="dxa"/>
          </w:tcPr>
          <w:p>
            <w:pPr>
              <w:pStyle w:val="nTable"/>
              <w:spacing w:before="60" w:after="60"/>
            </w:pPr>
            <w:r>
              <w:t>12 of 2008</w:t>
            </w:r>
          </w:p>
        </w:tc>
        <w:tc>
          <w:tcPr>
            <w:tcW w:w="1134" w:type="dxa"/>
          </w:tcPr>
          <w:p>
            <w:pPr>
              <w:pStyle w:val="nTable"/>
              <w:spacing w:before="60" w:after="60"/>
            </w:pPr>
            <w:r>
              <w:t>14 Apr 2008</w:t>
            </w:r>
          </w:p>
        </w:tc>
        <w:tc>
          <w:tcPr>
            <w:tcW w:w="2554" w:type="dxa"/>
          </w:tcPr>
          <w:p>
            <w:pPr>
              <w:pStyle w:val="nTable"/>
              <w:spacing w:before="60" w:after="60"/>
            </w:pPr>
            <w:r>
              <w:t>1 Jul 2008 (see s. 2(d))</w:t>
            </w:r>
          </w:p>
        </w:tc>
      </w:tr>
      <w:tr>
        <w:tc>
          <w:tcPr>
            <w:tcW w:w="2266" w:type="dxa"/>
          </w:tcPr>
          <w:p>
            <w:pPr>
              <w:pStyle w:val="nTable"/>
              <w:spacing w:before="60" w:after="60"/>
              <w:rPr>
                <w:i/>
                <w:snapToGrid w:val="0"/>
              </w:rPr>
            </w:pPr>
            <w:r>
              <w:rPr>
                <w:i/>
                <w:iCs/>
                <w:snapToGrid w:val="0"/>
              </w:rPr>
              <w:t>Legal Profession Act 2008</w:t>
            </w:r>
            <w:r>
              <w:rPr>
                <w:i/>
                <w:snapToGrid w:val="0"/>
              </w:rPr>
              <w:t xml:space="preserve"> </w:t>
            </w:r>
            <w:r>
              <w:rPr>
                <w:iCs/>
                <w:snapToGrid w:val="0"/>
              </w:rPr>
              <w:t>s. 713</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4"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c>
          <w:tcPr>
            <w:tcW w:w="2266" w:type="dxa"/>
          </w:tcPr>
          <w:p>
            <w:pPr>
              <w:pStyle w:val="nTable"/>
              <w:spacing w:before="60" w:after="60"/>
              <w:rPr>
                <w:rFonts w:ascii="Times" w:hAnsi="Times"/>
                <w:i/>
              </w:rPr>
            </w:pPr>
            <w:r>
              <w:rPr>
                <w:i/>
                <w:snapToGrid w:val="0"/>
              </w:rPr>
              <w:t>Medical Practitioners Act 2008</w:t>
            </w:r>
            <w:r>
              <w:t xml:space="preserve"> Sch. 3 cl. 54</w:t>
            </w:r>
          </w:p>
        </w:tc>
        <w:tc>
          <w:tcPr>
            <w:tcW w:w="1134" w:type="dxa"/>
          </w:tcPr>
          <w:p>
            <w:pPr>
              <w:pStyle w:val="nTable"/>
              <w:spacing w:before="60" w:after="60"/>
            </w:pPr>
            <w:r>
              <w:t>22 of 2008</w:t>
            </w:r>
          </w:p>
        </w:tc>
        <w:tc>
          <w:tcPr>
            <w:tcW w:w="1134" w:type="dxa"/>
          </w:tcPr>
          <w:p>
            <w:pPr>
              <w:pStyle w:val="nTable"/>
              <w:spacing w:before="60" w:after="60"/>
            </w:pPr>
            <w:r>
              <w:t>27 May 2008</w:t>
            </w:r>
          </w:p>
        </w:tc>
        <w:tc>
          <w:tcPr>
            <w:tcW w:w="2554" w:type="dxa"/>
          </w:tcPr>
          <w:p>
            <w:pPr>
              <w:pStyle w:val="nTable"/>
              <w:spacing w:before="60" w:after="60"/>
              <w:rPr>
                <w:rFonts w:ascii="Times" w:hAnsi="Times"/>
              </w:rPr>
            </w:pPr>
            <w:r>
              <w:rPr>
                <w:snapToGrid w:val="0"/>
              </w:rPr>
              <w:t xml:space="preserve">1 Dec 2008 (see s. 2 and </w:t>
            </w:r>
            <w:r>
              <w:rPr>
                <w:i/>
                <w:iCs/>
                <w:snapToGrid w:val="0"/>
              </w:rPr>
              <w:t>Gazette</w:t>
            </w:r>
            <w:r>
              <w:rPr>
                <w:snapToGrid w:val="0"/>
              </w:rPr>
              <w:t xml:space="preserve"> 25 Nov 2008 p. 4989)</w:t>
            </w:r>
          </w:p>
        </w:tc>
      </w:tr>
      <w:tr>
        <w:trPr>
          <w:cantSplit/>
        </w:trPr>
        <w:tc>
          <w:tcPr>
            <w:tcW w:w="7088" w:type="dxa"/>
            <w:gridSpan w:val="4"/>
          </w:tcPr>
          <w:p>
            <w:pPr>
              <w:pStyle w:val="nTable"/>
              <w:spacing w:before="60" w:after="60"/>
              <w:rPr>
                <w:snapToGrid w:val="0"/>
              </w:rPr>
            </w:pPr>
            <w:r>
              <w:rPr>
                <w:b/>
              </w:rPr>
              <w:t xml:space="preserve">Reprint 8: The </w:t>
            </w:r>
            <w:r>
              <w:rPr>
                <w:b/>
                <w:i/>
              </w:rPr>
              <w:t>Workers’ Compensation and Injury Management Act 1981</w:t>
            </w:r>
            <w:r>
              <w:rPr>
                <w:b/>
              </w:rPr>
              <w:t xml:space="preserve"> as at 8 May 2009</w:t>
            </w:r>
            <w:r>
              <w:t xml:space="preserve"> (includes amendments listed above except those in the </w:t>
            </w:r>
            <w:r>
              <w:rPr>
                <w:i/>
              </w:rPr>
              <w:t>Acts Amendment (ICWA) Act 1996</w:t>
            </w:r>
            <w:r>
              <w:t>)</w:t>
            </w:r>
          </w:p>
        </w:tc>
      </w:tr>
      <w:tr>
        <w:trPr>
          <w:cantSplit/>
        </w:trPr>
        <w:tc>
          <w:tcPr>
            <w:tcW w:w="2266" w:type="dxa"/>
          </w:tcPr>
          <w:p>
            <w:pPr>
              <w:pStyle w:val="nTable"/>
              <w:spacing w:before="60" w:after="60"/>
              <w:ind w:right="113"/>
              <w:rPr>
                <w:iCs/>
              </w:rPr>
            </w:pPr>
            <w:r>
              <w:rPr>
                <w:i/>
              </w:rPr>
              <w:t>Statutes (Repeals and Miscellaneous Amendments) Act 2009</w:t>
            </w:r>
            <w:r>
              <w:rPr>
                <w:iCs/>
              </w:rPr>
              <w:t xml:space="preserve"> s. 139</w:t>
            </w:r>
          </w:p>
        </w:tc>
        <w:tc>
          <w:tcPr>
            <w:tcW w:w="1134" w:type="dxa"/>
          </w:tcPr>
          <w:p>
            <w:pPr>
              <w:pStyle w:val="nTable"/>
              <w:spacing w:before="60" w:after="60"/>
            </w:pPr>
            <w:r>
              <w:t xml:space="preserve">8 of 2009 </w:t>
            </w:r>
          </w:p>
        </w:tc>
        <w:tc>
          <w:tcPr>
            <w:tcW w:w="1134" w:type="dxa"/>
          </w:tcPr>
          <w:p>
            <w:pPr>
              <w:pStyle w:val="nTable"/>
              <w:spacing w:before="60" w:after="60"/>
            </w:pPr>
            <w:r>
              <w:t>21 May 2009</w:t>
            </w:r>
          </w:p>
        </w:tc>
        <w:tc>
          <w:tcPr>
            <w:tcW w:w="2554" w:type="dxa"/>
          </w:tcPr>
          <w:p>
            <w:pPr>
              <w:pStyle w:val="nTable"/>
              <w:spacing w:before="60" w:after="60"/>
            </w:pPr>
            <w:r>
              <w:t>22 May 2009 (see s. 2(b))</w:t>
            </w:r>
          </w:p>
        </w:tc>
      </w:tr>
      <w:tr>
        <w:trPr>
          <w:cantSplit/>
        </w:trPr>
        <w:tc>
          <w:tcPr>
            <w:tcW w:w="2266" w:type="dxa"/>
          </w:tcPr>
          <w:p>
            <w:pPr>
              <w:pStyle w:val="nTable"/>
              <w:spacing w:before="60" w:after="60"/>
              <w:rPr>
                <w:iCs/>
                <w:snapToGrid w:val="0"/>
              </w:rPr>
            </w:pPr>
            <w:r>
              <w:rPr>
                <w:i/>
                <w:snapToGrid w:val="0"/>
              </w:rPr>
              <w:t>Acts Amendment (Bankruptcy) Act 2009</w:t>
            </w:r>
            <w:r>
              <w:rPr>
                <w:iCs/>
                <w:snapToGrid w:val="0"/>
              </w:rPr>
              <w:t xml:space="preserve"> s. 94</w:t>
            </w:r>
          </w:p>
        </w:tc>
        <w:tc>
          <w:tcPr>
            <w:tcW w:w="1134" w:type="dxa"/>
          </w:tcPr>
          <w:p>
            <w:pPr>
              <w:pStyle w:val="nTable"/>
              <w:spacing w:before="60" w:after="60"/>
            </w:pPr>
            <w:r>
              <w:t>18 of 2009</w:t>
            </w:r>
          </w:p>
        </w:tc>
        <w:tc>
          <w:tcPr>
            <w:tcW w:w="1134" w:type="dxa"/>
          </w:tcPr>
          <w:p>
            <w:pPr>
              <w:pStyle w:val="nTable"/>
              <w:spacing w:before="60" w:after="60"/>
            </w:pPr>
            <w:r>
              <w:t>16 Sep 2009</w:t>
            </w:r>
          </w:p>
        </w:tc>
        <w:tc>
          <w:tcPr>
            <w:tcW w:w="2554" w:type="dxa"/>
          </w:tcPr>
          <w:p>
            <w:pPr>
              <w:pStyle w:val="nTable"/>
              <w:spacing w:before="60" w:after="60"/>
            </w:pPr>
            <w:r>
              <w:t>17 Sep 2009 (see s. 2(b))</w:t>
            </w:r>
          </w:p>
        </w:tc>
      </w:tr>
      <w:tr>
        <w:trPr>
          <w:cantSplit/>
        </w:trPr>
        <w:tc>
          <w:tcPr>
            <w:tcW w:w="2266" w:type="dxa"/>
          </w:tcPr>
          <w:p>
            <w:pPr>
              <w:pStyle w:val="nTable"/>
              <w:spacing w:before="60" w:after="60"/>
              <w:ind w:right="113"/>
              <w:rPr>
                <w:i/>
              </w:rPr>
            </w:pPr>
            <w:r>
              <w:rPr>
                <w:i/>
                <w:snapToGrid w:val="0"/>
              </w:rPr>
              <w:t>Police Amendment Act 2009</w:t>
            </w:r>
            <w:r>
              <w:rPr>
                <w:i/>
                <w:iCs/>
                <w:snapToGrid w:val="0"/>
              </w:rPr>
              <w:t xml:space="preserve"> </w:t>
            </w:r>
            <w:r>
              <w:rPr>
                <w:snapToGrid w:val="0"/>
              </w:rPr>
              <w:t>s. 25</w:t>
            </w:r>
          </w:p>
        </w:tc>
        <w:tc>
          <w:tcPr>
            <w:tcW w:w="1134" w:type="dxa"/>
          </w:tcPr>
          <w:p>
            <w:pPr>
              <w:pStyle w:val="nTable"/>
              <w:spacing w:before="60" w:after="60"/>
            </w:pPr>
            <w:r>
              <w:rPr>
                <w:snapToGrid w:val="0"/>
              </w:rPr>
              <w:t>42 of 2009</w:t>
            </w:r>
          </w:p>
        </w:tc>
        <w:tc>
          <w:tcPr>
            <w:tcW w:w="1134" w:type="dxa"/>
          </w:tcPr>
          <w:p>
            <w:pPr>
              <w:pStyle w:val="nTable"/>
              <w:spacing w:before="60" w:after="60"/>
            </w:pPr>
            <w:r>
              <w:rPr>
                <w:snapToGrid w:val="0"/>
              </w:rPr>
              <w:t>3 Dec 2009</w:t>
            </w:r>
          </w:p>
        </w:tc>
        <w:tc>
          <w:tcPr>
            <w:tcW w:w="2554" w:type="dxa"/>
          </w:tcPr>
          <w:p>
            <w:pPr>
              <w:pStyle w:val="nTable"/>
              <w:spacing w:before="60" w:after="60"/>
            </w:pPr>
            <w:r>
              <w:rPr>
                <w:snapToGrid w:val="0"/>
              </w:rPr>
              <w:t xml:space="preserve">13 Mar 2010 (see s. 2(b) and </w:t>
            </w:r>
            <w:r>
              <w:rPr>
                <w:i/>
                <w:iCs/>
                <w:snapToGrid w:val="0"/>
              </w:rPr>
              <w:t>Gazette</w:t>
            </w:r>
            <w:r>
              <w:rPr>
                <w:snapToGrid w:val="0"/>
              </w:rPr>
              <w:t xml:space="preserve"> 12 Mar 2010 p. 941)</w:t>
            </w:r>
          </w:p>
        </w:tc>
      </w:tr>
      <w:tr>
        <w:trPr>
          <w:cantSplit/>
        </w:trPr>
        <w:tc>
          <w:tcPr>
            <w:tcW w:w="2266" w:type="dxa"/>
          </w:tcPr>
          <w:p>
            <w:pPr>
              <w:pStyle w:val="nTable"/>
              <w:spacing w:before="60" w:after="60"/>
              <w:ind w:right="113"/>
              <w:rPr>
                <w:i/>
              </w:rPr>
            </w:pPr>
            <w:r>
              <w:rPr>
                <w:i/>
              </w:rPr>
              <w:t>Statutes (Repeals and Minor Amendments) Act 2009</w:t>
            </w:r>
            <w:r>
              <w:rPr>
                <w:iCs/>
              </w:rPr>
              <w:t xml:space="preserve"> s. 17</w:t>
            </w:r>
          </w:p>
        </w:tc>
        <w:tc>
          <w:tcPr>
            <w:tcW w:w="1134" w:type="dxa"/>
          </w:tcPr>
          <w:p>
            <w:pPr>
              <w:pStyle w:val="nTable"/>
              <w:spacing w:before="60" w:after="60"/>
            </w:pPr>
            <w:r>
              <w:t>46 of 2009</w:t>
            </w:r>
          </w:p>
        </w:tc>
        <w:tc>
          <w:tcPr>
            <w:tcW w:w="1134" w:type="dxa"/>
          </w:tcPr>
          <w:p>
            <w:pPr>
              <w:pStyle w:val="nTable"/>
              <w:spacing w:before="60" w:after="60"/>
            </w:pPr>
            <w:r>
              <w:t>3 Dec 2009</w:t>
            </w:r>
          </w:p>
        </w:tc>
        <w:tc>
          <w:tcPr>
            <w:tcW w:w="2554" w:type="dxa"/>
          </w:tcPr>
          <w:p>
            <w:pPr>
              <w:pStyle w:val="nTable"/>
              <w:spacing w:before="60" w:after="60"/>
            </w:pPr>
            <w:r>
              <w:t>4 Dec 2009 (see s. 2(b))</w:t>
            </w:r>
          </w:p>
        </w:tc>
      </w:tr>
      <w:tr>
        <w:trPr>
          <w:cantSplit/>
        </w:trPr>
        <w:tc>
          <w:tcPr>
            <w:tcW w:w="2266" w:type="dxa"/>
          </w:tcPr>
          <w:p>
            <w:pPr>
              <w:pStyle w:val="nTable"/>
              <w:spacing w:before="60" w:after="60"/>
              <w:ind w:right="113"/>
              <w:rPr>
                <w:iCs/>
                <w:snapToGrid w:val="0"/>
              </w:rPr>
            </w:pPr>
            <w:r>
              <w:rPr>
                <w:i/>
                <w:snapToGrid w:val="0"/>
              </w:rPr>
              <w:t>Standardisation of Formatting Act 2010</w:t>
            </w:r>
            <w:r>
              <w:rPr>
                <w:iCs/>
                <w:snapToGrid w:val="0"/>
              </w:rPr>
              <w:t xml:space="preserve"> s. 4, 42(3) and 51</w:t>
            </w:r>
          </w:p>
        </w:tc>
        <w:tc>
          <w:tcPr>
            <w:tcW w:w="1134" w:type="dxa"/>
          </w:tcPr>
          <w:p>
            <w:pPr>
              <w:pStyle w:val="nTable"/>
              <w:spacing w:before="60" w:after="60"/>
              <w:rPr>
                <w:snapToGrid w:val="0"/>
              </w:rPr>
            </w:pPr>
            <w:r>
              <w:rPr>
                <w:snapToGrid w:val="0"/>
              </w:rPr>
              <w:t>19 of 2010</w:t>
            </w:r>
          </w:p>
        </w:tc>
        <w:tc>
          <w:tcPr>
            <w:tcW w:w="1134" w:type="dxa"/>
          </w:tcPr>
          <w:p>
            <w:pPr>
              <w:pStyle w:val="nTable"/>
              <w:spacing w:before="60" w:after="60"/>
              <w:rPr>
                <w:snapToGrid w:val="0"/>
              </w:rPr>
            </w:pPr>
            <w:r>
              <w:rPr>
                <w:snapToGrid w:val="0"/>
              </w:rPr>
              <w:t>28 Jun 2010</w:t>
            </w:r>
          </w:p>
        </w:tc>
        <w:tc>
          <w:tcPr>
            <w:tcW w:w="2554" w:type="dxa"/>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before="60" w:after="60"/>
              <w:ind w:right="113"/>
              <w:rPr>
                <w:i/>
                <w:snapToGrid w:val="0"/>
              </w:rPr>
            </w:pPr>
            <w:r>
              <w:rPr>
                <w:i/>
                <w:snapToGrid w:val="0"/>
              </w:rPr>
              <w:t>Health Practitioner Regulation National Law (WA) Act 2010</w:t>
            </w:r>
            <w:r>
              <w:rPr>
                <w:iCs/>
                <w:snapToGrid w:val="0"/>
              </w:rPr>
              <w:t xml:space="preserve"> Pt. 5 Div. 50</w:t>
            </w:r>
          </w:p>
        </w:tc>
        <w:tc>
          <w:tcPr>
            <w:tcW w:w="1134" w:type="dxa"/>
          </w:tcPr>
          <w:p>
            <w:pPr>
              <w:pStyle w:val="nTable"/>
              <w:spacing w:before="60" w:after="60"/>
            </w:pPr>
            <w:r>
              <w:rPr>
                <w:snapToGrid w:val="0"/>
              </w:rPr>
              <w:t>35 of 2010</w:t>
            </w:r>
          </w:p>
        </w:tc>
        <w:tc>
          <w:tcPr>
            <w:tcW w:w="1134" w:type="dxa"/>
          </w:tcPr>
          <w:p>
            <w:pPr>
              <w:pStyle w:val="nTable"/>
              <w:spacing w:before="60" w:after="60"/>
              <w:rPr>
                <w:snapToGrid w:val="0"/>
              </w:rPr>
            </w:pPr>
            <w:r>
              <w:rPr>
                <w:snapToGrid w:val="0"/>
              </w:rPr>
              <w:t>30 Aug 2010</w:t>
            </w:r>
          </w:p>
        </w:tc>
        <w:tc>
          <w:tcPr>
            <w:tcW w:w="2554" w:type="dxa"/>
          </w:tcPr>
          <w:p>
            <w:pPr>
              <w:pStyle w:val="nTable"/>
              <w:spacing w:before="60" w:after="6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6" w:type="dxa"/>
          </w:tcPr>
          <w:p>
            <w:pPr>
              <w:pStyle w:val="nTable"/>
              <w:spacing w:before="60" w:after="60"/>
              <w:ind w:right="113"/>
              <w:rPr>
                <w:iCs/>
                <w:snapToGrid w:val="0"/>
              </w:rPr>
            </w:pPr>
            <w:r>
              <w:rPr>
                <w:i/>
                <w:iCs/>
                <w:snapToGrid w:val="0"/>
              </w:rPr>
              <w:t>Public Sector Reform Act 2010</w:t>
            </w:r>
            <w:r>
              <w:rPr>
                <w:iCs/>
                <w:snapToGrid w:val="0"/>
              </w:rPr>
              <w:t xml:space="preserve"> s. 89</w:t>
            </w:r>
          </w:p>
        </w:tc>
        <w:tc>
          <w:tcPr>
            <w:tcW w:w="1134" w:type="dxa"/>
          </w:tcPr>
          <w:p>
            <w:pPr>
              <w:pStyle w:val="nTable"/>
              <w:spacing w:before="60" w:after="60"/>
              <w:rPr>
                <w:snapToGrid w:val="0"/>
              </w:rPr>
            </w:pPr>
            <w:r>
              <w:rPr>
                <w:snapToGrid w:val="0"/>
              </w:rPr>
              <w:t>39 of 2010</w:t>
            </w:r>
          </w:p>
        </w:tc>
        <w:tc>
          <w:tcPr>
            <w:tcW w:w="1134" w:type="dxa"/>
          </w:tcPr>
          <w:p>
            <w:pPr>
              <w:pStyle w:val="nTable"/>
              <w:spacing w:before="60" w:after="60"/>
              <w:rPr>
                <w:snapToGrid w:val="0"/>
              </w:rPr>
            </w:pPr>
            <w:r>
              <w:rPr>
                <w:snapToGrid w:val="0"/>
              </w:rPr>
              <w:t>1 Oct 2010</w:t>
            </w:r>
          </w:p>
        </w:tc>
        <w:tc>
          <w:tcPr>
            <w:tcW w:w="2554" w:type="dxa"/>
          </w:tcPr>
          <w:p>
            <w:pPr>
              <w:pStyle w:val="nTable"/>
              <w:spacing w:before="60" w:after="6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6" w:type="dxa"/>
          </w:tcPr>
          <w:p>
            <w:pPr>
              <w:pStyle w:val="nTable"/>
              <w:spacing w:before="60" w:after="60"/>
              <w:ind w:right="113"/>
              <w:rPr>
                <w:iCs/>
                <w:snapToGrid w:val="0"/>
              </w:rPr>
            </w:pPr>
            <w:r>
              <w:rPr>
                <w:i/>
                <w:iCs/>
                <w:snapToGrid w:val="0"/>
              </w:rPr>
              <w:t>Petroleum and Energy Legislation Amendment Act 2010</w:t>
            </w:r>
            <w:r>
              <w:rPr>
                <w:i/>
                <w:snapToGrid w:val="0"/>
              </w:rPr>
              <w:t xml:space="preserve"> </w:t>
            </w:r>
            <w:r>
              <w:rPr>
                <w:iCs/>
                <w:snapToGrid w:val="0"/>
              </w:rPr>
              <w:t>s. 186</w:t>
            </w:r>
          </w:p>
        </w:tc>
        <w:tc>
          <w:tcPr>
            <w:tcW w:w="1134" w:type="dxa"/>
          </w:tcPr>
          <w:p>
            <w:pPr>
              <w:pStyle w:val="nTable"/>
              <w:spacing w:before="60" w:after="60"/>
              <w:rPr>
                <w:snapToGrid w:val="0"/>
              </w:rPr>
            </w:pPr>
            <w:r>
              <w:rPr>
                <w:snapToGrid w:val="0"/>
              </w:rPr>
              <w:t>42 of 2010</w:t>
            </w:r>
          </w:p>
        </w:tc>
        <w:tc>
          <w:tcPr>
            <w:tcW w:w="1134" w:type="dxa"/>
          </w:tcPr>
          <w:p>
            <w:pPr>
              <w:pStyle w:val="nTable"/>
              <w:spacing w:before="60" w:after="60"/>
              <w:rPr>
                <w:snapToGrid w:val="0"/>
              </w:rPr>
            </w:pPr>
            <w:r>
              <w:rPr>
                <w:snapToGrid w:val="0"/>
              </w:rPr>
              <w:t>28 Oct 2010</w:t>
            </w:r>
          </w:p>
        </w:tc>
        <w:tc>
          <w:tcPr>
            <w:tcW w:w="2554" w:type="dxa"/>
          </w:tcPr>
          <w:p>
            <w:pPr>
              <w:pStyle w:val="nTable"/>
              <w:spacing w:before="60" w:after="60"/>
              <w:rPr>
                <w:snapToGrid w:val="0"/>
              </w:rPr>
            </w:pPr>
            <w:r>
              <w:rPr>
                <w:snapToGrid w:val="0"/>
              </w:rPr>
              <w:t xml:space="preserve">25 May 2011 (see s. 2(b) and </w:t>
            </w:r>
            <w:r>
              <w:rPr>
                <w:i/>
                <w:snapToGrid w:val="0"/>
              </w:rPr>
              <w:t>Gazette</w:t>
            </w:r>
            <w:r>
              <w:rPr>
                <w:snapToGrid w:val="0"/>
              </w:rPr>
              <w:t xml:space="preserve"> 24 May 2011 p. 1892)</w:t>
            </w:r>
          </w:p>
        </w:tc>
      </w:tr>
      <w:tr>
        <w:trPr>
          <w:cantSplit/>
        </w:trPr>
        <w:tc>
          <w:tcPr>
            <w:tcW w:w="7088" w:type="dxa"/>
            <w:gridSpan w:val="4"/>
          </w:tcPr>
          <w:p>
            <w:pPr>
              <w:pStyle w:val="nTable"/>
              <w:spacing w:before="60" w:after="60"/>
              <w:rPr>
                <w:snapToGrid w:val="0"/>
              </w:rPr>
            </w:pPr>
            <w:r>
              <w:rPr>
                <w:b/>
              </w:rPr>
              <w:t xml:space="preserve">Reprint 9: The </w:t>
            </w:r>
            <w:r>
              <w:rPr>
                <w:b/>
                <w:i/>
              </w:rPr>
              <w:t>Workers’ Compensation and Injury Management Act 1981</w:t>
            </w:r>
            <w:r>
              <w:rPr>
                <w:b/>
              </w:rPr>
              <w:t xml:space="preserve"> as at 25 Feb 2011</w:t>
            </w:r>
            <w:r>
              <w:t xml:space="preserve"> (includes amendments listed above except those in the </w:t>
            </w:r>
            <w:r>
              <w:rPr>
                <w:i/>
              </w:rPr>
              <w:t>Acts Amendment (ICWA) Act 1996</w:t>
            </w:r>
            <w:r>
              <w:t xml:space="preserve"> and the </w:t>
            </w:r>
            <w:r>
              <w:rPr>
                <w:i/>
                <w:iCs/>
                <w:snapToGrid w:val="0"/>
              </w:rPr>
              <w:t>Petroleum and Energy Legislation Amendment Act 2010</w:t>
            </w:r>
            <w:r>
              <w:t>)</w:t>
            </w:r>
          </w:p>
        </w:tc>
      </w:tr>
      <w:tr>
        <w:trPr>
          <w:cantSplit/>
        </w:trPr>
        <w:tc>
          <w:tcPr>
            <w:tcW w:w="2266" w:type="dxa"/>
          </w:tcPr>
          <w:p>
            <w:pPr>
              <w:pStyle w:val="nTable"/>
              <w:spacing w:before="60" w:after="60"/>
              <w:ind w:right="113"/>
              <w:rPr>
                <w:iCs/>
                <w:snapToGrid w:val="0"/>
              </w:rPr>
            </w:pPr>
            <w:r>
              <w:rPr>
                <w:i/>
                <w:snapToGrid w:val="0"/>
              </w:rPr>
              <w:t>Workers’ Compensation and Injury Management Amendment Act 2011</w:t>
            </w:r>
          </w:p>
        </w:tc>
        <w:tc>
          <w:tcPr>
            <w:tcW w:w="1134" w:type="dxa"/>
          </w:tcPr>
          <w:p>
            <w:pPr>
              <w:pStyle w:val="nTable"/>
              <w:spacing w:before="60" w:after="60"/>
              <w:rPr>
                <w:snapToGrid w:val="0"/>
              </w:rPr>
            </w:pPr>
            <w:r>
              <w:t>31 of 2011</w:t>
            </w:r>
          </w:p>
        </w:tc>
        <w:tc>
          <w:tcPr>
            <w:tcW w:w="1134" w:type="dxa"/>
          </w:tcPr>
          <w:p>
            <w:pPr>
              <w:pStyle w:val="nTable"/>
              <w:spacing w:before="60" w:after="60"/>
              <w:rPr>
                <w:snapToGrid w:val="0"/>
              </w:rPr>
            </w:pPr>
            <w:r>
              <w:t>31 Aug 2011</w:t>
            </w:r>
          </w:p>
        </w:tc>
        <w:tc>
          <w:tcPr>
            <w:tcW w:w="2554" w:type="dxa"/>
          </w:tcPr>
          <w:p>
            <w:pPr>
              <w:pStyle w:val="nTable"/>
              <w:spacing w:before="60" w:after="60"/>
              <w:rPr>
                <w:snapToGrid w:val="0"/>
              </w:rPr>
            </w:pPr>
            <w:r>
              <w:rPr>
                <w:snapToGrid w:val="0"/>
              </w:rPr>
              <w:t>s. 1 and 2: 31 Aug 2011 (see s. 2(a));</w:t>
            </w:r>
            <w:r>
              <w:rPr>
                <w:snapToGrid w:val="0"/>
              </w:rPr>
              <w:br/>
              <w:t>s. 3 and Pt. 3 other than s. 123(2)</w:t>
            </w:r>
            <w:r>
              <w:rPr>
                <w:snapToGrid w:val="0"/>
              </w:rPr>
              <w:noBreakHyphen/>
              <w:t xml:space="preserve">(7): 1 Oct 2011 (see s. 2(b) and </w:t>
            </w:r>
            <w:r>
              <w:rPr>
                <w:i/>
                <w:snapToGrid w:val="0"/>
              </w:rPr>
              <w:t>Gazette</w:t>
            </w:r>
            <w:r>
              <w:rPr>
                <w:snapToGrid w:val="0"/>
              </w:rPr>
              <w:t xml:space="preserve"> 23 Sep 2011 p. 3811);</w:t>
            </w:r>
            <w:r>
              <w:rPr>
                <w:snapToGrid w:val="0"/>
              </w:rPr>
              <w:br/>
              <w:t>Pt. 2 Div. 1 and 2:</w:t>
            </w:r>
            <w:r>
              <w:t xml:space="preserve"> 1 Dec 2011 (see s. 2(b) and </w:t>
            </w:r>
            <w:r>
              <w:rPr>
                <w:i/>
              </w:rPr>
              <w:t>Gazette</w:t>
            </w:r>
            <w:r>
              <w:t xml:space="preserve"> 8 Nov 2011 p. 4673)</w:t>
            </w:r>
          </w:p>
        </w:tc>
      </w:tr>
      <w:tr>
        <w:trPr>
          <w:cantSplit/>
        </w:trPr>
        <w:tc>
          <w:tcPr>
            <w:tcW w:w="2266" w:type="dxa"/>
            <w:shd w:val="clear" w:color="auto" w:fill="auto"/>
          </w:tcPr>
          <w:p>
            <w:pPr>
              <w:pStyle w:val="nTable"/>
              <w:spacing w:before="60" w:after="60"/>
              <w:ind w:right="113"/>
              <w:rPr>
                <w:snapToGrid w:val="0"/>
              </w:rPr>
            </w:pPr>
            <w:r>
              <w:rPr>
                <w:i/>
                <w:snapToGrid w:val="0"/>
              </w:rPr>
              <w:t>Statutes (Repeals and Minor Amendments) Act 2011</w:t>
            </w:r>
            <w:r>
              <w:rPr>
                <w:snapToGrid w:val="0"/>
              </w:rPr>
              <w:t xml:space="preserve"> s. 7 and 27</w:t>
            </w:r>
          </w:p>
        </w:tc>
        <w:tc>
          <w:tcPr>
            <w:tcW w:w="1134" w:type="dxa"/>
            <w:shd w:val="clear" w:color="auto" w:fill="auto"/>
          </w:tcPr>
          <w:p>
            <w:pPr>
              <w:pStyle w:val="nTable"/>
              <w:spacing w:before="60" w:after="60"/>
            </w:pPr>
            <w:r>
              <w:rPr>
                <w:snapToGrid w:val="0"/>
              </w:rPr>
              <w:t>47 of 2011</w:t>
            </w:r>
          </w:p>
        </w:tc>
        <w:tc>
          <w:tcPr>
            <w:tcW w:w="1134" w:type="dxa"/>
            <w:shd w:val="clear" w:color="auto" w:fill="auto"/>
          </w:tcPr>
          <w:p>
            <w:pPr>
              <w:pStyle w:val="nTable"/>
              <w:spacing w:before="60" w:after="60"/>
            </w:pPr>
            <w:r>
              <w:rPr>
                <w:snapToGrid w:val="0"/>
              </w:rPr>
              <w:t>25 Oct 2011</w:t>
            </w:r>
          </w:p>
        </w:tc>
        <w:tc>
          <w:tcPr>
            <w:tcW w:w="2554" w:type="dxa"/>
            <w:shd w:val="clear" w:color="auto" w:fill="auto"/>
          </w:tcPr>
          <w:p>
            <w:pPr>
              <w:pStyle w:val="nTable"/>
              <w:spacing w:before="60" w:after="60"/>
              <w:rPr>
                <w:snapToGrid w:val="0"/>
              </w:rPr>
            </w:pPr>
            <w:r>
              <w:rPr>
                <w:snapToGrid w:val="0"/>
              </w:rPr>
              <w:t>26 Oct 2011 (see s. 2(b))</w:t>
            </w:r>
          </w:p>
        </w:tc>
      </w:tr>
      <w:tr>
        <w:trPr>
          <w:cantSplit/>
        </w:trPr>
        <w:tc>
          <w:tcPr>
            <w:tcW w:w="7088" w:type="dxa"/>
            <w:gridSpan w:val="4"/>
            <w:shd w:val="clear" w:color="auto" w:fill="auto"/>
          </w:tcPr>
          <w:p>
            <w:pPr>
              <w:pStyle w:val="nTable"/>
              <w:spacing w:before="60" w:after="60"/>
              <w:rPr>
                <w:snapToGrid w:val="0"/>
              </w:rPr>
            </w:pPr>
            <w:r>
              <w:rPr>
                <w:b/>
              </w:rPr>
              <w:t xml:space="preserve">Reprint 10: The </w:t>
            </w:r>
            <w:r>
              <w:rPr>
                <w:b/>
                <w:i/>
              </w:rPr>
              <w:t>Workers’ Compensation and Injury Management Act 1981</w:t>
            </w:r>
            <w:r>
              <w:rPr>
                <w:b/>
              </w:rPr>
              <w:t xml:space="preserve"> as at 3 Feb 2012</w:t>
            </w:r>
            <w:r>
              <w:t xml:space="preserve"> (includes amendments listed above except those in the </w:t>
            </w:r>
            <w:r>
              <w:rPr>
                <w:i/>
              </w:rPr>
              <w:t>Acts Amendment (ICWA) Act 1996</w:t>
            </w:r>
            <w:r>
              <w:t>)</w:t>
            </w:r>
          </w:p>
        </w:tc>
      </w:tr>
      <w:tr>
        <w:trPr>
          <w:cantSplit/>
        </w:trPr>
        <w:tc>
          <w:tcPr>
            <w:tcW w:w="2266" w:type="dxa"/>
            <w:shd w:val="clear" w:color="auto" w:fill="auto"/>
          </w:tcPr>
          <w:p>
            <w:pPr>
              <w:pStyle w:val="nTable"/>
              <w:spacing w:before="60" w:after="60"/>
              <w:ind w:right="113"/>
              <w:rPr>
                <w:rFonts w:ascii="Times" w:hAnsi="Times"/>
                <w:i/>
                <w:snapToGrid w:val="0"/>
              </w:rPr>
            </w:pPr>
            <w:r>
              <w:rPr>
                <w:i/>
                <w:snapToGrid w:val="0"/>
              </w:rPr>
              <w:t>Workers’ Compensation and Injury Management Amendment Act 2012</w:t>
            </w:r>
            <w:r>
              <w:rPr>
                <w:snapToGrid w:val="0"/>
              </w:rPr>
              <w:t> </w:t>
            </w:r>
            <w:r>
              <w:rPr>
                <w:snapToGrid w:val="0"/>
                <w:vertAlign w:val="superscript"/>
              </w:rPr>
              <w:t>40</w:t>
            </w:r>
          </w:p>
        </w:tc>
        <w:tc>
          <w:tcPr>
            <w:tcW w:w="1134" w:type="dxa"/>
            <w:shd w:val="clear" w:color="auto" w:fill="auto"/>
          </w:tcPr>
          <w:p>
            <w:pPr>
              <w:pStyle w:val="nTable"/>
              <w:keepNext/>
              <w:spacing w:before="60" w:after="60"/>
            </w:pPr>
            <w:r>
              <w:t>12 of 2012</w:t>
            </w:r>
          </w:p>
        </w:tc>
        <w:tc>
          <w:tcPr>
            <w:tcW w:w="1134" w:type="dxa"/>
            <w:shd w:val="clear" w:color="auto" w:fill="auto"/>
          </w:tcPr>
          <w:p>
            <w:pPr>
              <w:pStyle w:val="nTable"/>
              <w:keepNext/>
              <w:spacing w:before="60" w:after="60"/>
            </w:pPr>
            <w:r>
              <w:t>3 Jul 2012</w:t>
            </w:r>
          </w:p>
        </w:tc>
        <w:tc>
          <w:tcPr>
            <w:tcW w:w="2554" w:type="dxa"/>
            <w:shd w:val="clear" w:color="auto" w:fill="auto"/>
          </w:tcPr>
          <w:p>
            <w:pPr>
              <w:pStyle w:val="nTable"/>
              <w:keepNext/>
              <w:spacing w:before="60" w:after="60"/>
              <w:rPr>
                <w:rFonts w:ascii="Times" w:hAnsi="Times"/>
              </w:rPr>
            </w:pPr>
            <w:r>
              <w:rPr>
                <w:snapToGrid w:val="0"/>
              </w:rPr>
              <w:t>s. 1 and 2: 3 Jul 2012 (see s. 2(a));</w:t>
            </w:r>
            <w:r>
              <w:rPr>
                <w:snapToGrid w:val="0"/>
              </w:rPr>
              <w:br/>
              <w:t xml:space="preserve">Act other than s. 1 and 2: 1 Aug 2012 (see s. 2(b) and </w:t>
            </w:r>
            <w:r>
              <w:rPr>
                <w:i/>
                <w:snapToGrid w:val="0"/>
              </w:rPr>
              <w:t>Gazette</w:t>
            </w:r>
            <w:r>
              <w:rPr>
                <w:snapToGrid w:val="0"/>
              </w:rPr>
              <w:t xml:space="preserve"> </w:t>
            </w:r>
            <w:r>
              <w:t>27 Jul 2012 p. 3663)</w:t>
            </w:r>
          </w:p>
        </w:tc>
      </w:tr>
      <w:tr>
        <w:trPr>
          <w:cantSplit/>
        </w:trPr>
        <w:tc>
          <w:tcPr>
            <w:tcW w:w="2266" w:type="dxa"/>
            <w:shd w:val="clear" w:color="auto" w:fill="auto"/>
          </w:tcPr>
          <w:p>
            <w:pPr>
              <w:pStyle w:val="nTable"/>
              <w:spacing w:before="60" w:after="60"/>
              <w:ind w:right="113"/>
              <w:rPr>
                <w:rFonts w:ascii="Times" w:hAnsi="Times"/>
                <w:i/>
                <w:snapToGrid w:val="0"/>
              </w:rPr>
            </w:pPr>
            <w:r>
              <w:rPr>
                <w:i/>
                <w:snapToGrid w:val="0"/>
              </w:rPr>
              <w:t>Workers’ Compensation and Injury Management Amendment (Jockeys) Act 2012</w:t>
            </w:r>
          </w:p>
        </w:tc>
        <w:tc>
          <w:tcPr>
            <w:tcW w:w="1134" w:type="dxa"/>
            <w:shd w:val="clear" w:color="auto" w:fill="auto"/>
          </w:tcPr>
          <w:p>
            <w:pPr>
              <w:pStyle w:val="nTable"/>
              <w:keepNext/>
              <w:spacing w:before="60" w:after="60"/>
            </w:pPr>
            <w:r>
              <w:t>45 of 2012</w:t>
            </w:r>
          </w:p>
        </w:tc>
        <w:tc>
          <w:tcPr>
            <w:tcW w:w="1134" w:type="dxa"/>
            <w:shd w:val="clear" w:color="auto" w:fill="auto"/>
          </w:tcPr>
          <w:p>
            <w:pPr>
              <w:pStyle w:val="nTable"/>
              <w:keepNext/>
              <w:spacing w:before="60" w:after="60"/>
            </w:pPr>
            <w:r>
              <w:t>20 Nov 2012</w:t>
            </w:r>
          </w:p>
        </w:tc>
        <w:tc>
          <w:tcPr>
            <w:tcW w:w="2554" w:type="dxa"/>
            <w:shd w:val="clear" w:color="auto" w:fill="auto"/>
          </w:tcPr>
          <w:p>
            <w:pPr>
              <w:pStyle w:val="nTable"/>
              <w:keepNext/>
              <w:spacing w:before="60" w:after="60"/>
              <w:rPr>
                <w:rFonts w:ascii="Times" w:hAnsi="Times"/>
                <w:snapToGrid w:val="0"/>
              </w:rPr>
            </w:pPr>
            <w:r>
              <w:rPr>
                <w:snapToGrid w:val="0"/>
              </w:rPr>
              <w:t>s. 1 and 2: 20 Nov 2012 (see s. 2(a));</w:t>
            </w:r>
            <w:r>
              <w:rPr>
                <w:snapToGrid w:val="0"/>
              </w:rPr>
              <w:br/>
              <w:t xml:space="preserve">Act other than s. 1 and 2: </w:t>
            </w:r>
            <w:r>
              <w:t xml:space="preserve">14 Dec 2012 (see s. 2(b) and </w:t>
            </w:r>
            <w:r>
              <w:rPr>
                <w:i/>
              </w:rPr>
              <w:t>Gazette</w:t>
            </w:r>
            <w:r>
              <w:t xml:space="preserve"> 30 Nov 2012 p. 5774)</w:t>
            </w:r>
          </w:p>
        </w:tc>
      </w:tr>
      <w:tr>
        <w:trPr>
          <w:cantSplit/>
        </w:trPr>
        <w:tc>
          <w:tcPr>
            <w:tcW w:w="2266" w:type="dxa"/>
            <w:shd w:val="clear" w:color="auto" w:fill="auto"/>
          </w:tcPr>
          <w:p>
            <w:pPr>
              <w:pStyle w:val="nTable"/>
              <w:spacing w:before="60" w:after="60"/>
              <w:ind w:right="113"/>
              <w:rPr>
                <w:i/>
                <w:snapToGrid w:val="0"/>
              </w:rPr>
            </w:pPr>
            <w:r>
              <w:rPr>
                <w:i/>
                <w:snapToGrid w:val="0"/>
              </w:rPr>
              <w:t>Workers’ Compensation and Injury Management Amendment Act 2013</w:t>
            </w:r>
          </w:p>
        </w:tc>
        <w:tc>
          <w:tcPr>
            <w:tcW w:w="1134" w:type="dxa"/>
            <w:shd w:val="clear" w:color="auto" w:fill="auto"/>
          </w:tcPr>
          <w:p>
            <w:pPr>
              <w:pStyle w:val="nTable"/>
              <w:keepNext/>
              <w:spacing w:before="60" w:after="60"/>
            </w:pPr>
            <w:r>
              <w:t>21 of 2013</w:t>
            </w:r>
          </w:p>
        </w:tc>
        <w:tc>
          <w:tcPr>
            <w:tcW w:w="1134" w:type="dxa"/>
            <w:shd w:val="clear" w:color="auto" w:fill="auto"/>
          </w:tcPr>
          <w:p>
            <w:pPr>
              <w:pStyle w:val="nTable"/>
              <w:keepNext/>
              <w:spacing w:before="60" w:after="60"/>
            </w:pPr>
            <w:r>
              <w:t>12 Nov 2013</w:t>
            </w:r>
          </w:p>
        </w:tc>
        <w:tc>
          <w:tcPr>
            <w:tcW w:w="2554" w:type="dxa"/>
            <w:shd w:val="clear" w:color="auto" w:fill="auto"/>
          </w:tcPr>
          <w:p>
            <w:pPr>
              <w:pStyle w:val="nTable"/>
              <w:keepNext/>
              <w:spacing w:before="60" w:after="60"/>
              <w:rPr>
                <w:rFonts w:ascii="Times" w:hAnsi="Times"/>
                <w:snapToGrid w:val="0"/>
              </w:rPr>
            </w:pPr>
            <w:r>
              <w:rPr>
                <w:snapToGrid w:val="0"/>
              </w:rPr>
              <w:t>s. 1 and 2: 12 Nov 2013 (see s. 2(a));</w:t>
            </w:r>
            <w:r>
              <w:rPr>
                <w:snapToGrid w:val="0"/>
              </w:rPr>
              <w:br/>
              <w:t xml:space="preserve">Act other than s. 1 and 2: </w:t>
            </w:r>
            <w:r>
              <w:t>13 Nov 2013 (see s. 2(b))</w:t>
            </w:r>
          </w:p>
        </w:tc>
      </w:tr>
      <w:tr>
        <w:trPr>
          <w:cantSplit/>
        </w:trPr>
        <w:tc>
          <w:tcPr>
            <w:tcW w:w="7088" w:type="dxa"/>
            <w:gridSpan w:val="4"/>
            <w:shd w:val="clear" w:color="auto" w:fill="auto"/>
          </w:tcPr>
          <w:p>
            <w:pPr>
              <w:pStyle w:val="nTable"/>
              <w:keepNext/>
              <w:spacing w:before="60" w:after="60"/>
              <w:rPr>
                <w:snapToGrid w:val="0"/>
              </w:rPr>
            </w:pPr>
            <w:r>
              <w:rPr>
                <w:b/>
              </w:rPr>
              <w:t xml:space="preserve">Reprint 11: The </w:t>
            </w:r>
            <w:r>
              <w:rPr>
                <w:b/>
                <w:i/>
              </w:rPr>
              <w:t>Workers’ Compensation and Injury Management Act 1981</w:t>
            </w:r>
            <w:r>
              <w:rPr>
                <w:b/>
              </w:rPr>
              <w:t xml:space="preserve"> as at 13 Feb 2015</w:t>
            </w:r>
            <w:r>
              <w:t xml:space="preserve"> (includes amendments listed above)</w:t>
            </w:r>
          </w:p>
        </w:tc>
      </w:tr>
      <w:tr>
        <w:trPr>
          <w:cantSplit/>
        </w:trPr>
        <w:tc>
          <w:tcPr>
            <w:tcW w:w="2266" w:type="dxa"/>
            <w:shd w:val="clear" w:color="auto" w:fill="auto"/>
          </w:tcPr>
          <w:p>
            <w:pPr>
              <w:pStyle w:val="nTable"/>
              <w:spacing w:before="60" w:after="60"/>
              <w:ind w:right="113"/>
              <w:rPr>
                <w:i/>
                <w:snapToGrid w:val="0"/>
              </w:rPr>
            </w:pPr>
            <w:r>
              <w:rPr>
                <w:i/>
                <w:snapToGrid w:val="0"/>
              </w:rPr>
              <w:t>Health Services Act 2016</w:t>
            </w:r>
            <w:r>
              <w:rPr>
                <w:snapToGrid w:val="0"/>
              </w:rPr>
              <w:t xml:space="preserve"> s. 306</w:t>
            </w:r>
          </w:p>
        </w:tc>
        <w:tc>
          <w:tcPr>
            <w:tcW w:w="1134" w:type="dxa"/>
            <w:shd w:val="clear" w:color="auto" w:fill="auto"/>
          </w:tcPr>
          <w:p>
            <w:pPr>
              <w:pStyle w:val="nTable"/>
              <w:keepNext/>
              <w:spacing w:before="60" w:after="60"/>
            </w:pPr>
            <w:r>
              <w:t>11 of 2016</w:t>
            </w:r>
          </w:p>
        </w:tc>
        <w:tc>
          <w:tcPr>
            <w:tcW w:w="1134" w:type="dxa"/>
            <w:shd w:val="clear" w:color="auto" w:fill="auto"/>
          </w:tcPr>
          <w:p>
            <w:pPr>
              <w:pStyle w:val="nTable"/>
              <w:keepNext/>
              <w:spacing w:before="60" w:after="60"/>
            </w:pPr>
            <w:r>
              <w:t>26 May 2016</w:t>
            </w:r>
          </w:p>
        </w:tc>
        <w:tc>
          <w:tcPr>
            <w:tcW w:w="2554" w:type="dxa"/>
            <w:shd w:val="clear" w:color="auto" w:fill="auto"/>
          </w:tcPr>
          <w:p>
            <w:pPr>
              <w:pStyle w:val="nTable"/>
              <w:keepNext/>
              <w:spacing w:before="60" w:after="60"/>
              <w:rPr>
                <w:rFonts w:ascii="Times" w:hAnsi="Times"/>
                <w:snapToGrid w:val="0"/>
              </w:rPr>
            </w:pPr>
            <w:r>
              <w:rPr>
                <w:snapToGrid w:val="0"/>
              </w:rPr>
              <w:t xml:space="preserve">1 Jul 2016 (see s. 2(b) and </w:t>
            </w:r>
            <w:r>
              <w:rPr>
                <w:i/>
                <w:snapToGrid w:val="0"/>
              </w:rPr>
              <w:t>Gazette</w:t>
            </w:r>
            <w:r>
              <w:rPr>
                <w:snapToGrid w:val="0"/>
              </w:rPr>
              <w:t xml:space="preserve"> 24 Jun 2016 p. 2291)</w:t>
            </w:r>
          </w:p>
        </w:tc>
      </w:tr>
      <w:tr>
        <w:trPr>
          <w:cantSplit/>
          <w:ins w:id="2008" w:author="svcMRProcess" w:date="2020-02-22T07:44:00Z"/>
        </w:trPr>
        <w:tc>
          <w:tcPr>
            <w:tcW w:w="2266" w:type="dxa"/>
            <w:tcBorders>
              <w:bottom w:val="single" w:sz="4" w:space="0" w:color="auto"/>
            </w:tcBorders>
            <w:shd w:val="clear" w:color="auto" w:fill="auto"/>
          </w:tcPr>
          <w:p>
            <w:pPr>
              <w:pStyle w:val="nTable"/>
              <w:spacing w:before="60" w:after="60"/>
              <w:ind w:right="113"/>
              <w:rPr>
                <w:ins w:id="2009" w:author="svcMRProcess" w:date="2020-02-22T07:44:00Z"/>
                <w:snapToGrid w:val="0"/>
              </w:rPr>
            </w:pPr>
            <w:ins w:id="2010" w:author="svcMRProcess" w:date="2020-02-22T07:44:00Z">
              <w:r>
                <w:rPr>
                  <w:i/>
                  <w:snapToGrid w:val="0"/>
                </w:rPr>
                <w:t>Statutes (Repeals) Act 2016</w:t>
              </w:r>
              <w:r>
                <w:rPr>
                  <w:snapToGrid w:val="0"/>
                </w:rPr>
                <w:t xml:space="preserve"> Pt. 2 Div. 4</w:t>
              </w:r>
            </w:ins>
          </w:p>
        </w:tc>
        <w:tc>
          <w:tcPr>
            <w:tcW w:w="1134" w:type="dxa"/>
            <w:tcBorders>
              <w:bottom w:val="single" w:sz="4" w:space="0" w:color="auto"/>
            </w:tcBorders>
            <w:shd w:val="clear" w:color="auto" w:fill="auto"/>
          </w:tcPr>
          <w:p>
            <w:pPr>
              <w:pStyle w:val="nTable"/>
              <w:keepNext/>
              <w:spacing w:before="60" w:after="60"/>
              <w:rPr>
                <w:ins w:id="2011" w:author="svcMRProcess" w:date="2020-02-22T07:44:00Z"/>
              </w:rPr>
            </w:pPr>
            <w:ins w:id="2012" w:author="svcMRProcess" w:date="2020-02-22T07:44:00Z">
              <w:r>
                <w:t>50 of 2016</w:t>
              </w:r>
            </w:ins>
          </w:p>
        </w:tc>
        <w:tc>
          <w:tcPr>
            <w:tcW w:w="1134" w:type="dxa"/>
            <w:tcBorders>
              <w:bottom w:val="single" w:sz="4" w:space="0" w:color="auto"/>
            </w:tcBorders>
            <w:shd w:val="clear" w:color="auto" w:fill="auto"/>
          </w:tcPr>
          <w:p>
            <w:pPr>
              <w:pStyle w:val="nTable"/>
              <w:keepNext/>
              <w:spacing w:before="60" w:after="60"/>
              <w:rPr>
                <w:ins w:id="2013" w:author="svcMRProcess" w:date="2020-02-22T07:44:00Z"/>
              </w:rPr>
            </w:pPr>
            <w:ins w:id="2014" w:author="svcMRProcess" w:date="2020-02-22T07:44:00Z">
              <w:r>
                <w:t>28 Nov 2016</w:t>
              </w:r>
            </w:ins>
          </w:p>
        </w:tc>
        <w:tc>
          <w:tcPr>
            <w:tcW w:w="2554" w:type="dxa"/>
            <w:tcBorders>
              <w:bottom w:val="single" w:sz="4" w:space="0" w:color="auto"/>
            </w:tcBorders>
            <w:shd w:val="clear" w:color="auto" w:fill="auto"/>
          </w:tcPr>
          <w:p>
            <w:pPr>
              <w:pStyle w:val="nTable"/>
              <w:keepNext/>
              <w:spacing w:before="60" w:after="60"/>
              <w:rPr>
                <w:ins w:id="2015" w:author="svcMRProcess" w:date="2020-02-22T07:44:00Z"/>
                <w:snapToGrid w:val="0"/>
              </w:rPr>
            </w:pPr>
            <w:ins w:id="2016" w:author="svcMRProcess" w:date="2020-02-22T07:44:00Z">
              <w:r>
                <w:rPr>
                  <w:snapToGrid w:val="0"/>
                </w:rPr>
                <w:t>29 Nov 2016 (see s. 2(b))</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17" w:name="_Toc33249973"/>
      <w:bookmarkStart w:id="2018" w:name="_Toc412122848"/>
      <w:bookmarkStart w:id="2019" w:name="_Toc462404329"/>
      <w:r>
        <w:t>Provisions that have not come into operation</w:t>
      </w:r>
      <w:bookmarkEnd w:id="2017"/>
      <w:bookmarkEnd w:id="2018"/>
      <w:bookmarkEnd w:id="2019"/>
    </w:p>
    <w:tbl>
      <w:tblPr>
        <w:tblW w:w="7100" w:type="dxa"/>
        <w:tblInd w:w="56" w:type="dxa"/>
        <w:tblLayout w:type="fixed"/>
        <w:tblCellMar>
          <w:left w:w="56" w:type="dxa"/>
          <w:right w:w="56" w:type="dxa"/>
        </w:tblCellMar>
        <w:tblLook w:val="0000" w:firstRow="0" w:lastRow="0" w:firstColumn="0" w:lastColumn="0" w:noHBand="0" w:noVBand="0"/>
      </w:tblPr>
      <w:tblGrid>
        <w:gridCol w:w="2272"/>
        <w:gridCol w:w="1138"/>
        <w:gridCol w:w="1139"/>
        <w:gridCol w:w="2551"/>
      </w:tblGrid>
      <w:tr>
        <w:trPr>
          <w:cantSplit/>
          <w:tblHeader/>
        </w:trPr>
        <w:tc>
          <w:tcPr>
            <w:tcW w:w="2272" w:type="dxa"/>
            <w:tcBorders>
              <w:top w:val="single" w:sz="8" w:space="0" w:color="auto"/>
              <w:bottom w:val="single" w:sz="8" w:space="0" w:color="auto"/>
            </w:tcBorders>
            <w:shd w:val="clear" w:color="auto" w:fill="auto"/>
          </w:tcPr>
          <w:p>
            <w:pPr>
              <w:pStyle w:val="nTable"/>
              <w:keepNext/>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72" w:type="dxa"/>
          </w:tcPr>
          <w:p>
            <w:pPr>
              <w:pStyle w:val="nTable"/>
              <w:spacing w:after="40"/>
              <w:ind w:right="113"/>
              <w:rPr>
                <w:snapToGrid w:val="0"/>
                <w:vertAlign w:val="superscript"/>
              </w:rPr>
            </w:pPr>
            <w:r>
              <w:rPr>
                <w:i/>
                <w:snapToGrid w:val="0"/>
              </w:rPr>
              <w:t xml:space="preserve">State Superannuation (Transitional and Consequential Provisions) Act 2000 </w:t>
            </w:r>
            <w:r>
              <w:rPr>
                <w:snapToGrid w:val="0"/>
              </w:rPr>
              <w:t>s. 74 </w:t>
            </w:r>
            <w:r>
              <w:rPr>
                <w:snapToGrid w:val="0"/>
                <w:vertAlign w:val="superscript"/>
              </w:rPr>
              <w:t>41</w:t>
            </w:r>
          </w:p>
        </w:tc>
        <w:tc>
          <w:tcPr>
            <w:tcW w:w="1138" w:type="dxa"/>
          </w:tcPr>
          <w:p>
            <w:pPr>
              <w:pStyle w:val="nTable"/>
              <w:keepNext/>
              <w:spacing w:after="40"/>
            </w:pPr>
            <w:r>
              <w:t>43 of 2000</w:t>
            </w:r>
            <w:r>
              <w:br/>
              <w:t>(as amended by No. 42 of 2004 s. 174)</w:t>
            </w:r>
          </w:p>
        </w:tc>
        <w:tc>
          <w:tcPr>
            <w:tcW w:w="1139" w:type="dxa"/>
          </w:tcPr>
          <w:p>
            <w:pPr>
              <w:pStyle w:val="nTable"/>
              <w:keepNext/>
              <w:spacing w:after="40"/>
            </w:pPr>
            <w:r>
              <w:t>2 Nov 2000</w:t>
            </w:r>
          </w:p>
        </w:tc>
        <w:tc>
          <w:tcPr>
            <w:tcW w:w="2551" w:type="dxa"/>
          </w:tcPr>
          <w:p>
            <w:pPr>
              <w:pStyle w:val="nTable"/>
              <w:keepNext/>
              <w:spacing w:after="40"/>
            </w:pPr>
            <w:r>
              <w:t>To be proclaimed (see s. 2(2))</w:t>
            </w:r>
          </w:p>
        </w:tc>
      </w:tr>
      <w:tr>
        <w:trPr>
          <w:cantSplit/>
        </w:trPr>
        <w:tc>
          <w:tcPr>
            <w:tcW w:w="2272" w:type="dxa"/>
            <w:shd w:val="clear" w:color="auto" w:fill="auto"/>
          </w:tcPr>
          <w:p>
            <w:pPr>
              <w:pStyle w:val="nTable"/>
              <w:spacing w:after="40"/>
              <w:ind w:right="113"/>
              <w:rPr>
                <w:i/>
                <w:snapToGrid w:val="0"/>
              </w:rPr>
            </w:pPr>
            <w:r>
              <w:rPr>
                <w:i/>
                <w:snapToGrid w:val="0"/>
              </w:rPr>
              <w:t xml:space="preserve">Workers’ Compensation and Injury Management Amendment Act 2011 </w:t>
            </w:r>
            <w:r>
              <w:rPr>
                <w:snapToGrid w:val="0"/>
              </w:rPr>
              <w:t>s. 123(2)</w:t>
            </w:r>
            <w:r>
              <w:rPr>
                <w:snapToGrid w:val="0"/>
              </w:rPr>
              <w:noBreakHyphen/>
              <w:t>(7) </w:t>
            </w:r>
            <w:r>
              <w:rPr>
                <w:snapToGrid w:val="0"/>
                <w:vertAlign w:val="superscript"/>
              </w:rPr>
              <w:t>42</w:t>
            </w:r>
          </w:p>
        </w:tc>
        <w:tc>
          <w:tcPr>
            <w:tcW w:w="1138" w:type="dxa"/>
            <w:shd w:val="clear" w:color="auto" w:fill="auto"/>
          </w:tcPr>
          <w:p>
            <w:pPr>
              <w:pStyle w:val="nTable"/>
              <w:keepNext/>
              <w:spacing w:after="40"/>
            </w:pPr>
            <w:r>
              <w:t>31 of 2011</w:t>
            </w:r>
          </w:p>
        </w:tc>
        <w:tc>
          <w:tcPr>
            <w:tcW w:w="1139" w:type="dxa"/>
            <w:shd w:val="clear" w:color="auto" w:fill="auto"/>
          </w:tcPr>
          <w:p>
            <w:pPr>
              <w:pStyle w:val="nTable"/>
              <w:keepNext/>
              <w:spacing w:after="40"/>
            </w:pPr>
            <w:r>
              <w:t>31 Aug 2011</w:t>
            </w:r>
          </w:p>
        </w:tc>
        <w:tc>
          <w:tcPr>
            <w:tcW w:w="2551" w:type="dxa"/>
            <w:shd w:val="clear" w:color="auto" w:fill="auto"/>
          </w:tcPr>
          <w:p>
            <w:pPr>
              <w:pStyle w:val="nTable"/>
              <w:keepNext/>
              <w:spacing w:after="40"/>
            </w:pPr>
            <w:r>
              <w:t>To be proclaimed (see s. 2(b))</w:t>
            </w:r>
          </w:p>
        </w:tc>
      </w:tr>
      <w:tr>
        <w:trPr>
          <w:cantSplit/>
        </w:trPr>
        <w:tc>
          <w:tcPr>
            <w:tcW w:w="2272" w:type="dxa"/>
            <w:shd w:val="clear" w:color="auto" w:fill="auto"/>
          </w:tcPr>
          <w:p>
            <w:pPr>
              <w:pStyle w:val="nTable"/>
              <w:rPr>
                <w:i/>
                <w:iCs/>
              </w:rPr>
            </w:pPr>
            <w:r>
              <w:rPr>
                <w:i/>
                <w:iCs/>
                <w:noProof/>
                <w:snapToGrid w:val="0"/>
              </w:rPr>
              <w:t>Medicines and Poisons Act 2014</w:t>
            </w:r>
            <w:r>
              <w:rPr>
                <w:iCs/>
                <w:noProof/>
                <w:snapToGrid w:val="0"/>
              </w:rPr>
              <w:t xml:space="preserve"> s. 191</w:t>
            </w:r>
            <w:r>
              <w:rPr>
                <w:iCs/>
                <w:noProof/>
                <w:snapToGrid w:val="0"/>
                <w:vertAlign w:val="superscript"/>
              </w:rPr>
              <w:t> 43</w:t>
            </w:r>
          </w:p>
        </w:tc>
        <w:tc>
          <w:tcPr>
            <w:tcW w:w="1138" w:type="dxa"/>
            <w:shd w:val="clear" w:color="auto" w:fill="auto"/>
          </w:tcPr>
          <w:p>
            <w:pPr>
              <w:pStyle w:val="nTable"/>
              <w:spacing w:after="40"/>
            </w:pPr>
            <w:r>
              <w:t>13 of 2014</w:t>
            </w:r>
          </w:p>
        </w:tc>
        <w:tc>
          <w:tcPr>
            <w:tcW w:w="1139" w:type="dxa"/>
            <w:shd w:val="clear" w:color="auto" w:fill="auto"/>
          </w:tcPr>
          <w:p>
            <w:pPr>
              <w:pStyle w:val="nTable"/>
              <w:spacing w:after="40"/>
            </w:pPr>
            <w:r>
              <w:t>2 Jul 2014</w:t>
            </w:r>
          </w:p>
        </w:tc>
        <w:tc>
          <w:tcPr>
            <w:tcW w:w="2551" w:type="dxa"/>
            <w:shd w:val="clear" w:color="auto" w:fill="auto"/>
          </w:tcPr>
          <w:p>
            <w:pPr>
              <w:pStyle w:val="nTable"/>
              <w:spacing w:after="40"/>
              <w:rPr>
                <w:snapToGrid w:val="0"/>
              </w:rPr>
            </w:pPr>
            <w:r>
              <w:rPr>
                <w:snapToGrid w:val="0"/>
              </w:rPr>
              <w:t>To be proclaimed (see s. 2(b))</w:t>
            </w:r>
          </w:p>
        </w:tc>
      </w:tr>
      <w:tr>
        <w:trPr>
          <w:cantSplit/>
        </w:trPr>
        <w:tc>
          <w:tcPr>
            <w:tcW w:w="2272" w:type="dxa"/>
            <w:tcBorders>
              <w:bottom w:val="single" w:sz="4" w:space="0" w:color="auto"/>
            </w:tcBorders>
            <w:shd w:val="clear" w:color="auto" w:fill="auto"/>
          </w:tcPr>
          <w:p>
            <w:pPr>
              <w:pStyle w:val="nTable"/>
            </w:pPr>
            <w:r>
              <w:rPr>
                <w:i/>
                <w:snapToGrid w:val="0"/>
              </w:rPr>
              <w:t>Firefighters and Emergency Volunteers Legislation Amendment (Compensation) Act 2016</w:t>
            </w:r>
            <w:r>
              <w:t xml:space="preserve"> Pt. 4</w:t>
            </w:r>
            <w:r>
              <w:rPr>
                <w:vertAlign w:val="superscript"/>
              </w:rPr>
              <w:t> 44</w:t>
            </w:r>
          </w:p>
        </w:tc>
        <w:tc>
          <w:tcPr>
            <w:tcW w:w="1138" w:type="dxa"/>
            <w:tcBorders>
              <w:bottom w:val="single" w:sz="4" w:space="0" w:color="auto"/>
            </w:tcBorders>
            <w:shd w:val="clear" w:color="auto" w:fill="auto"/>
          </w:tcPr>
          <w:p>
            <w:pPr>
              <w:pStyle w:val="nTable"/>
              <w:spacing w:after="40"/>
            </w:pPr>
            <w:r>
              <w:t>28 of 2016</w:t>
            </w:r>
          </w:p>
        </w:tc>
        <w:tc>
          <w:tcPr>
            <w:tcW w:w="1139" w:type="dxa"/>
            <w:tcBorders>
              <w:bottom w:val="single" w:sz="4" w:space="0" w:color="auto"/>
            </w:tcBorders>
            <w:shd w:val="clear" w:color="auto" w:fill="auto"/>
          </w:tcPr>
          <w:p>
            <w:pPr>
              <w:pStyle w:val="nTable"/>
              <w:spacing w:after="40"/>
            </w:pPr>
            <w:r>
              <w:t>21 Sep 2016</w:t>
            </w:r>
          </w:p>
        </w:tc>
        <w:tc>
          <w:tcPr>
            <w:tcW w:w="2551" w:type="dxa"/>
            <w:tcBorders>
              <w:bottom w:val="single" w:sz="4"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3</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spacing w:before="120"/>
        <w:rPr>
          <w:iCs/>
        </w:rPr>
      </w:pPr>
      <w:r>
        <w:rPr>
          <w:vertAlign w:val="superscript"/>
        </w:rPr>
        <w:t>4</w:t>
      </w:r>
      <w:r>
        <w:rPr>
          <w:vertAlign w:val="superscript"/>
        </w:rPr>
        <w:tab/>
      </w:r>
      <w:r>
        <w:t xml:space="preserve">Repealed by the </w:t>
      </w:r>
      <w:r>
        <w:rPr>
          <w:i/>
          <w:iCs/>
        </w:rPr>
        <w:t xml:space="preserve">Statute Stocktake Act 1999 </w:t>
      </w:r>
      <w:r>
        <w:t>(Cwlth)</w:t>
      </w:r>
      <w:r>
        <w:rPr>
          <w:iCs/>
        </w:rPr>
        <w:t>.</w:t>
      </w:r>
    </w:p>
    <w:p>
      <w:pPr>
        <w:pStyle w:val="nSubsection"/>
        <w:keepNext/>
        <w:spacing w:before="120"/>
      </w:pPr>
      <w:r>
        <w:rPr>
          <w:snapToGrid w:val="0"/>
          <w:vertAlign w:val="superscript"/>
        </w:rPr>
        <w:t>5</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sz w:val="20"/>
        </w:rPr>
      </w:pPr>
      <w:r>
        <w:rPr>
          <w:sz w:val="20"/>
        </w:rPr>
        <w:tab/>
        <w:t xml:space="preserve">This order is the </w:t>
      </w:r>
      <w:r>
        <w:rPr>
          <w:i/>
          <w:sz w:val="20"/>
        </w:rPr>
        <w:t>Workers’ Compensation and Injury Management (Specified Industrial Diseases) Order 2008</w:t>
      </w:r>
      <w:r>
        <w:rPr>
          <w:sz w:val="20"/>
        </w:rPr>
        <w:t>.</w:t>
      </w:r>
    </w:p>
    <w:p>
      <w:pPr>
        <w:pStyle w:val="MiscellaneousBody"/>
        <w:keepNext/>
        <w:keepLines/>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keepNext/>
        <w:keepLines/>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spacing w:before="120"/>
      </w:pPr>
      <w:r>
        <w:rPr>
          <w:vertAlign w:val="superscript"/>
        </w:rPr>
        <w:t>6</w:t>
      </w:r>
      <w:r>
        <w:rPr>
          <w:vertAlign w:val="superscript"/>
        </w:rPr>
        <w:tab/>
      </w:r>
      <w:r>
        <w:t>Repealed by s. 317 of this Act.</w:t>
      </w:r>
    </w:p>
    <w:p>
      <w:pPr>
        <w:pStyle w:val="nSubsection"/>
        <w:spacing w:before="120"/>
        <w:rPr>
          <w:snapToGrid w:val="0"/>
        </w:rPr>
      </w:pPr>
      <w:r>
        <w:rPr>
          <w:snapToGrid w:val="0"/>
          <w:vertAlign w:val="superscript"/>
        </w:rPr>
        <w:t>7</w:t>
      </w:r>
      <w:r>
        <w:rPr>
          <w:snapToGrid w:val="0"/>
        </w:rPr>
        <w:tab/>
        <w:t xml:space="preserve">Repealed by the </w:t>
      </w:r>
      <w:r>
        <w:rPr>
          <w:i/>
          <w:snapToGrid w:val="0"/>
        </w:rPr>
        <w:t xml:space="preserve">Interpretation Act 1984 </w:t>
      </w:r>
      <w:r>
        <w:rPr>
          <w:snapToGrid w:val="0"/>
        </w:rPr>
        <w:t>s. 77</w:t>
      </w:r>
    </w:p>
    <w:p>
      <w:pPr>
        <w:pStyle w:val="nSubsection"/>
        <w:spacing w:before="120"/>
        <w:rPr>
          <w:snapToGrid w:val="0"/>
        </w:rPr>
      </w:pPr>
      <w:r>
        <w:rPr>
          <w:snapToGrid w:val="0"/>
          <w:vertAlign w:val="superscript"/>
        </w:rPr>
        <w:t>8</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9</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spacing w:before="120"/>
        <w:rPr>
          <w:snapToGrid w:val="0"/>
        </w:rPr>
      </w:pPr>
      <w:r>
        <w:rPr>
          <w:snapToGrid w:val="0"/>
          <w:vertAlign w:val="superscript"/>
        </w:rPr>
        <w:t>10</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11</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12</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spacing w:before="160"/>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spacing w:before="120"/>
        <w:rPr>
          <w:iCs/>
          <w:snapToGrid w:val="0"/>
        </w:rPr>
      </w:pPr>
      <w:r>
        <w:rPr>
          <w:snapToGrid w:val="0"/>
          <w:vertAlign w:val="superscript"/>
        </w:rPr>
        <w:t>13</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14</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spacing w:before="120"/>
        <w:rPr>
          <w:snapToGrid w:val="0"/>
        </w:rPr>
      </w:pPr>
      <w:r>
        <w:rPr>
          <w:snapToGrid w:val="0"/>
          <w:vertAlign w:val="superscript"/>
        </w:rPr>
        <w:t>15</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spacing w:before="16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keepNext/>
        <w:spacing w:before="160"/>
        <w:rPr>
          <w:snapToGrid w:val="0"/>
        </w:rPr>
      </w:pPr>
      <w:r>
        <w:rPr>
          <w:snapToGrid w:val="0"/>
          <w:vertAlign w:val="superscript"/>
        </w:rPr>
        <w:t>18</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spacing w:before="120"/>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spacing w:before="120"/>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19</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spacing w:before="160"/>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20</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spacing w:before="60"/>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spacing w:before="60"/>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spacing w:before="60"/>
      </w:pPr>
      <w:r>
        <w:rPr>
          <w:b/>
        </w:rPr>
        <w:tab/>
      </w:r>
      <w:r>
        <w:rPr>
          <w:b/>
          <w:i/>
        </w:rPr>
        <w:t>preliminary questions</w:t>
      </w:r>
      <w:r>
        <w:t>, in relation to a notifiable cause, means —</w:t>
      </w:r>
    </w:p>
    <w:p>
      <w:pPr>
        <w:pStyle w:val="nzDefpara"/>
        <w:spacing w:before="60"/>
      </w:pPr>
      <w:r>
        <w:tab/>
        <w:t>(a)</w:t>
      </w:r>
      <w:r>
        <w:tab/>
        <w:t>whether or not a court would be likely to find the relevant employer or insurer to be liable for damages in an action founded on that cause; and</w:t>
      </w:r>
    </w:p>
    <w:p>
      <w:pPr>
        <w:pStyle w:val="nzDefpara"/>
        <w:spacing w:before="60"/>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spacing w:before="60"/>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spacing w:before="60"/>
      </w:pPr>
      <w:r>
        <w:rPr>
          <w:b/>
        </w:rPr>
        <w:tab/>
      </w:r>
      <w:r>
        <w:rPr>
          <w:b/>
          <w:i/>
        </w:rPr>
        <w:t>significant damages</w:t>
      </w:r>
      <w:r>
        <w:rPr>
          <w:b/>
        </w:rPr>
        <w:t xml:space="preserve"> </w:t>
      </w:r>
      <w:r>
        <w:t>means damages of which —</w:t>
      </w:r>
    </w:p>
    <w:p>
      <w:pPr>
        <w:pStyle w:val="nzDefpara"/>
        <w:spacing w:before="60"/>
      </w:pPr>
      <w:r>
        <w:tab/>
        <w:t>(a)</w:t>
      </w:r>
      <w:r>
        <w:tab/>
        <w:t>the amount attributable to non</w:t>
      </w:r>
      <w:r>
        <w:noBreakHyphen/>
        <w:t>pecuniary loss; or</w:t>
      </w:r>
    </w:p>
    <w:p>
      <w:pPr>
        <w:pStyle w:val="nzDefpara"/>
        <w:keepNext/>
        <w:spacing w:before="60"/>
      </w:pPr>
      <w:r>
        <w:tab/>
        <w:t>(b)</w:t>
      </w:r>
      <w:r>
        <w:tab/>
        <w:t>the amount attributable to future pecuniary loss,</w:t>
      </w:r>
    </w:p>
    <w:p>
      <w:pPr>
        <w:pStyle w:val="nzDefstart"/>
        <w:spacing w:before="60"/>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spacing w:before="16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21</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spacing w:before="0"/>
        <w:rPr>
          <w:snapToGrid w:val="0"/>
        </w:rPr>
      </w:pPr>
      <w:r>
        <w:rPr>
          <w:snapToGrid w:val="0"/>
        </w:rPr>
        <w:t>18.</w:t>
      </w:r>
      <w:r>
        <w:rPr>
          <w:snapToGrid w:val="0"/>
        </w:rPr>
        <w:tab/>
        <w:t>Section 5 amended</w:t>
      </w:r>
    </w:p>
    <w:p>
      <w:pPr>
        <w:pStyle w:val="nzSubsection"/>
        <w:spacing w:before="160"/>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22</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23</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spacing w:before="160"/>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rPr>
          <w:snapToGrid w:val="0"/>
        </w:rPr>
      </w:pPr>
      <w:r>
        <w:rPr>
          <w:snapToGrid w:val="0"/>
          <w:vertAlign w:val="superscript"/>
        </w:rPr>
        <w:t>25</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rPr>
          <w:snapToGrid w:val="0"/>
        </w:rPr>
      </w:pPr>
      <w:r>
        <w:rPr>
          <w:snapToGrid w:val="0"/>
          <w:vertAlign w:val="superscript"/>
        </w:rPr>
        <w:t>26</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and 30 which sought to amend s. 73(1), (4) and (6) are not included because of amendments to s. 73 made by Sch. 1 cl. 16 of that Act.</w:t>
      </w:r>
    </w:p>
    <w:p>
      <w:pPr>
        <w:pStyle w:val="nSubsection"/>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are not included because of amendments made by Sch. 1 cl. 27 of that Act.</w:t>
      </w:r>
    </w:p>
    <w:p>
      <w:pPr>
        <w:pStyle w:val="nSubsection"/>
        <w:rPr>
          <w:snapToGrid w:val="0"/>
        </w:rPr>
      </w:pPr>
      <w:r>
        <w:rPr>
          <w:snapToGrid w:val="0"/>
          <w:vertAlign w:val="superscript"/>
        </w:rPr>
        <w:t>27</w:t>
      </w:r>
      <w:r>
        <w:rPr>
          <w:snapToGrid w:val="0"/>
        </w:rPr>
        <w:tab/>
        <w:t xml:space="preserve">The amendments in the </w:t>
      </w:r>
      <w:r>
        <w:rPr>
          <w:i/>
          <w:snapToGrid w:val="0"/>
        </w:rPr>
        <w:t>Acts Amendment (ICWA) Act 1996</w:t>
      </w:r>
      <w:r>
        <w:rPr>
          <w:snapToGrid w:val="0"/>
        </w:rPr>
        <w:t xml:space="preserve"> Sch. 1 it. 16 which sought to amend s. 95, 147 and 154 are not included because those sections were deleted by the </w:t>
      </w:r>
      <w:r>
        <w:rPr>
          <w:i/>
          <w:snapToGrid w:val="0"/>
        </w:rPr>
        <w:t>Workers’ Compensation Reform Act 2004</w:t>
      </w:r>
      <w:r>
        <w:rPr>
          <w:snapToGrid w:val="0"/>
        </w:rPr>
        <w:t xml:space="preserve"> s. 155.</w:t>
      </w:r>
    </w:p>
    <w:p>
      <w:pPr>
        <w:pStyle w:val="nSubsection"/>
        <w:spacing w:before="140"/>
        <w:rPr>
          <w:iCs/>
        </w:rPr>
      </w:pPr>
      <w:r>
        <w:rPr>
          <w:snapToGrid w:val="0"/>
          <w:vertAlign w:val="superscript"/>
        </w:rPr>
        <w:t>28</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29</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t xml:space="preserve"> 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spacing w:before="160"/>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30</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spacing w:before="160"/>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31</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spacing w:before="160"/>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Lines/>
        <w:spacing w:before="140"/>
      </w:pPr>
      <w:r>
        <w:rPr>
          <w:vertAlign w:val="superscript"/>
        </w:rPr>
        <w:t>32</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pPr>
      <w:r>
        <w:rPr>
          <w:vertAlign w:val="superscript"/>
        </w:rPr>
        <w:t>33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spacing w:before="160"/>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spacing w:before="220"/>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 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spacing w:before="120"/>
      </w:pPr>
      <w:r>
        <w:rPr>
          <w:vertAlign w:val="superscript"/>
        </w:rPr>
        <w:t>34</w:t>
      </w:r>
      <w:r>
        <w:tab/>
        <w:t xml:space="preserve">The amendments in the </w:t>
      </w:r>
      <w:r>
        <w:rPr>
          <w:i/>
        </w:rPr>
        <w:t>Workers’ Compensation Reform Act 2004</w:t>
      </w:r>
      <w:r>
        <w:t xml:space="preserve"> s. 146, 147 and 148(2) which sought to amend s. 15 are not included because s. 15 was deleted by the </w:t>
      </w:r>
      <w:r>
        <w:rPr>
          <w:i/>
        </w:rPr>
        <w:t>Workers’ Compensation and Rehabilitation Amendment (Cross Border) Act 2004</w:t>
      </w:r>
      <w:r>
        <w:t xml:space="preserve"> s. 5.</w:t>
      </w:r>
    </w:p>
    <w:p>
      <w:pPr>
        <w:pStyle w:val="nSubsection"/>
        <w:spacing w:before="120"/>
      </w:pPr>
      <w:r>
        <w:tab/>
        <w:t xml:space="preserve">The amendments in the </w:t>
      </w:r>
      <w:r>
        <w:rPr>
          <w:i/>
        </w:rPr>
        <w:t>Workers’ Compensation Reform Act 2004</w:t>
      </w:r>
      <w:r>
        <w:t xml:space="preserve"> s. 146 and 147 which sought to amend s. 16(1a) are not included because s. 16(1a) was deleted by the </w:t>
      </w:r>
      <w:r>
        <w:rPr>
          <w:i/>
        </w:rPr>
        <w:t>Workers’ Compensation and Rehabilitation Amendment (Cross Border) Act 2004</w:t>
      </w:r>
      <w:r>
        <w:t xml:space="preserve"> s. 6(1).</w:t>
      </w:r>
    </w:p>
    <w:p>
      <w:pPr>
        <w:pStyle w:val="nSubsection"/>
        <w:spacing w:before="120"/>
      </w:pPr>
      <w:r>
        <w:tab/>
        <w:t xml:space="preserve">The amendments in the </w:t>
      </w:r>
      <w:r>
        <w:rPr>
          <w:i/>
        </w:rPr>
        <w:t>Workers’ Compensation Reform Act 2004</w:t>
      </w:r>
      <w:r>
        <w:t xml:space="preserve"> s. 148(1) which sought to amend s. 16(2) are not included because of amendments to s. 16(2) made by the </w:t>
      </w:r>
      <w:r>
        <w:rPr>
          <w:i/>
        </w:rPr>
        <w:t>Workers’ Compensation and Rehabilitation Amendment (Cross Border) Act 2004</w:t>
      </w:r>
      <w:r>
        <w:t xml:space="preserve"> s. 6(2).</w:t>
      </w:r>
    </w:p>
    <w:p>
      <w:pPr>
        <w:pStyle w:val="nSubsection"/>
        <w:spacing w:before="120"/>
      </w:pPr>
      <w:r>
        <w:tab/>
        <w:t xml:space="preserve">The amendments in the </w:t>
      </w:r>
      <w:r>
        <w:rPr>
          <w:i/>
        </w:rPr>
        <w:t>Workers’ Compensation Reform Act 2004</w:t>
      </w:r>
      <w:r>
        <w:t xml:space="preserve"> s. 147 which sought to amend s. 23 are not included because s. 23 was replaced by the </w:t>
      </w:r>
      <w:r>
        <w:rPr>
          <w:i/>
        </w:rPr>
        <w:t>Workers’ Compensation and Rehabilitation Amendment (Cross Border) Act 2004</w:t>
      </w:r>
      <w:r>
        <w:t xml:space="preserve"> s. 8.</w:t>
      </w:r>
    </w:p>
    <w:p>
      <w:pPr>
        <w:pStyle w:val="nSubsection"/>
        <w:keepLines/>
        <w:spacing w:before="120"/>
        <w:rPr>
          <w:snapToGrid w:val="0"/>
        </w:rPr>
      </w:pPr>
      <w:r>
        <w:rPr>
          <w:vertAlign w:val="superscript"/>
        </w:rPr>
        <w:t>35</w:t>
      </w:r>
      <w:r>
        <w:rPr>
          <w:vertAlign w:val="superscript"/>
        </w:rPr>
        <w:tab/>
      </w:r>
      <w:r>
        <w:rPr>
          <w:snapToGrid w:val="0"/>
        </w:rPr>
        <w:t xml:space="preserve">The amendments in 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are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36</w:t>
      </w:r>
      <w:r>
        <w:tab/>
        <w:t xml:space="preserve">The </w:t>
      </w:r>
      <w:r>
        <w:rPr>
          <w:i/>
          <w:snapToGrid w:val="0"/>
        </w:rPr>
        <w:t xml:space="preserve">Criminal Procedure and Appeals (Consequential and Other Provisions) Act 2004 </w:t>
      </w:r>
      <w:r>
        <w:rPr>
          <w:snapToGrid w:val="0"/>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37</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spacing w:before="160"/>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38</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spacing w:before="160"/>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39</w:t>
      </w:r>
      <w:r>
        <w:rPr>
          <w:snapToGrid w:val="0"/>
        </w:rPr>
        <w:tab/>
        <w:t xml:space="preserve">The amendment in the </w:t>
      </w:r>
      <w:r>
        <w:rPr>
          <w:i/>
          <w:iCs/>
          <w:snapToGrid w:val="0"/>
        </w:rPr>
        <w:t>Chiropractors Act 2005</w:t>
      </w:r>
      <w:r>
        <w:rPr>
          <w:snapToGrid w:val="0"/>
        </w:rPr>
        <w:t xml:space="preserve"> s. 109 which sought to amend s. 176(1b)(d) is not included because s. 176 was replaced by the </w:t>
      </w:r>
      <w:r>
        <w:rPr>
          <w:i/>
          <w:snapToGrid w:val="0"/>
        </w:rPr>
        <w:t>Workers’ Compensation Reform Act 2004</w:t>
      </w:r>
      <w:r>
        <w:rPr>
          <w:iCs/>
          <w:snapToGrid w:val="0"/>
        </w:rPr>
        <w:t xml:space="preserve"> s. 130 before the amendment purported to come into operation.</w:t>
      </w:r>
    </w:p>
    <w:p>
      <w:pPr>
        <w:pStyle w:val="nSubsection"/>
        <w:keepNext/>
        <w:rPr>
          <w:snapToGrid w:val="0"/>
        </w:rPr>
      </w:pPr>
      <w:bookmarkStart w:id="2020" w:name="Start_Cursor"/>
      <w:bookmarkEnd w:id="2020"/>
      <w:r>
        <w:rPr>
          <w:snapToGrid w:val="0"/>
          <w:vertAlign w:val="superscript"/>
        </w:rPr>
        <w:t>40</w:t>
      </w:r>
      <w:r>
        <w:rPr>
          <w:snapToGrid w:val="0"/>
        </w:rPr>
        <w:tab/>
      </w:r>
      <w:r>
        <w:t>The</w:t>
      </w:r>
      <w:r>
        <w:rPr>
          <w:snapToGrid w:val="0"/>
        </w:rPr>
        <w:t xml:space="preserve"> </w:t>
      </w:r>
      <w:r>
        <w:rPr>
          <w:i/>
          <w:snapToGrid w:val="0"/>
        </w:rPr>
        <w:t xml:space="preserve">Workers’ Compensation and Injury Management Amendment Act 2012 </w:t>
      </w:r>
      <w:r>
        <w:rPr>
          <w:snapToGrid w:val="0"/>
        </w:rPr>
        <w:t>Pt. 3 reads as follows:</w:t>
      </w:r>
    </w:p>
    <w:p>
      <w:pPr>
        <w:pStyle w:val="BlankOpen"/>
      </w:pPr>
    </w:p>
    <w:p>
      <w:pPr>
        <w:pStyle w:val="nzHeading2"/>
        <w:spacing w:before="0"/>
      </w:pPr>
      <w:r>
        <w:rPr>
          <w:rStyle w:val="CharPartNo"/>
        </w:rPr>
        <w:t>Part 3</w:t>
      </w:r>
      <w:r>
        <w:rPr>
          <w:rStyle w:val="CharDivNo"/>
        </w:rPr>
        <w:t> </w:t>
      </w:r>
      <w:r>
        <w:t>—</w:t>
      </w:r>
      <w:r>
        <w:rPr>
          <w:rStyle w:val="CharDivText"/>
        </w:rPr>
        <w:t> </w:t>
      </w:r>
      <w:r>
        <w:rPr>
          <w:rStyle w:val="CharPartText"/>
        </w:rPr>
        <w:t>Transitional</w:t>
      </w:r>
    </w:p>
    <w:p>
      <w:pPr>
        <w:pStyle w:val="nzHeading5"/>
      </w:pPr>
      <w:r>
        <w:rPr>
          <w:rStyle w:val="CharSectno"/>
        </w:rPr>
        <w:t>13</w:t>
      </w:r>
      <w:r>
        <w:t>.</w:t>
      </w:r>
      <w:r>
        <w:tab/>
        <w:t>Terms used</w:t>
      </w:r>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r>
        <w:rPr>
          <w:rStyle w:val="CharSectno"/>
        </w:rPr>
        <w:t>14</w:t>
      </w:r>
      <w:r>
        <w:t>.</w:t>
      </w:r>
      <w:r>
        <w:tab/>
        <w:t>Things done or omitted during the transitional period</w:t>
      </w:r>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spacing w:before="40"/>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spacing w:before="40"/>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r>
        <w:rPr>
          <w:rStyle w:val="CharSectno"/>
        </w:rPr>
        <w:t>15</w:t>
      </w:r>
      <w:r>
        <w:t>.</w:t>
      </w:r>
      <w:r>
        <w:tab/>
        <w:t>Validity of terms, conditions and exclusions of insurance policies effected during the transitional period</w:t>
      </w:r>
    </w:p>
    <w:p>
      <w:pPr>
        <w:pStyle w:val="nzSubsection"/>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keepNext w:val="0"/>
        <w:keepLines w:val="0"/>
        <w:rPr>
          <w:sz w:val="20"/>
          <w:szCs w:val="20"/>
        </w:rPr>
      </w:pPr>
    </w:p>
    <w:p>
      <w:pPr>
        <w:pStyle w:val="nSubsection"/>
        <w:spacing w:before="160"/>
        <w:rPr>
          <w:snapToGrid w:val="0"/>
        </w:rPr>
      </w:pPr>
      <w:r>
        <w:rPr>
          <w:snapToGrid w:val="0"/>
          <w:vertAlign w:val="superscript"/>
        </w:rPr>
        <w:t>41</w:t>
      </w:r>
      <w:r>
        <w:rPr>
          <w:snapToGrid w:val="0"/>
        </w:rPr>
        <w:tab/>
        <w:t xml:space="preserve">On the date as at which this </w:t>
      </w:r>
      <w:r>
        <w:t>compilation</w:t>
      </w:r>
      <w:r>
        <w:rPr>
          <w:snapToGrid w:val="0"/>
        </w:rPr>
        <w:t xml:space="preserve">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r>
        <w:rPr>
          <w:rStyle w:val="CharSectno"/>
        </w:rPr>
        <w:t>74</w:t>
      </w:r>
      <w:r>
        <w:t>.</w:t>
      </w:r>
      <w:r>
        <w:tab/>
      </w:r>
      <w:r>
        <w:rPr>
          <w:i/>
        </w:rPr>
        <w:t>Workers’ Compensation and Injury Management Act 1981</w:t>
      </w:r>
      <w:r>
        <w:t xml:space="preserve"> amended</w:t>
      </w:r>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rPr>
          <w:snapToGrid w:val="0"/>
        </w:rPr>
      </w:pPr>
      <w:r>
        <w:rPr>
          <w:snapToGrid w:val="0"/>
          <w:vertAlign w:val="superscript"/>
        </w:rPr>
        <w:t>42</w:t>
      </w:r>
      <w:r>
        <w:rPr>
          <w:snapToGrid w:val="0"/>
        </w:rPr>
        <w:tab/>
      </w:r>
      <w:r>
        <w:t xml:space="preserve">On the date as at which this compilation was prepared, </w:t>
      </w:r>
      <w:r>
        <w:rPr>
          <w:snapToGrid w:val="0"/>
        </w:rPr>
        <w:t xml:space="preserve">the </w:t>
      </w:r>
      <w:r>
        <w:rPr>
          <w:i/>
          <w:snapToGrid w:val="0"/>
        </w:rPr>
        <w:t xml:space="preserve">Workers’ Compensation and Injury Management Amendment Act 2011 </w:t>
      </w:r>
      <w:r>
        <w:rPr>
          <w:snapToGrid w:val="0"/>
        </w:rPr>
        <w:t>s. 123(2)</w:t>
      </w:r>
      <w:r>
        <w:rPr>
          <w:snapToGrid w:val="0"/>
        </w:rPr>
        <w:noBreakHyphen/>
        <w:t>(7) had not come into operation.  They read as follows:</w:t>
      </w:r>
    </w:p>
    <w:p>
      <w:pPr>
        <w:pStyle w:val="BlankOpen"/>
      </w:pPr>
    </w:p>
    <w:p>
      <w:pPr>
        <w:pStyle w:val="nzSubsection"/>
      </w:pPr>
      <w:r>
        <w:tab/>
        <w:t>(2)</w:t>
      </w:r>
      <w:r>
        <w:tab/>
        <w:t>In Schedule 1 clause 11(2) delete the definitions of:</w:t>
      </w:r>
    </w:p>
    <w:p>
      <w:pPr>
        <w:pStyle w:val="DeleteListSub"/>
        <w:spacing w:before="40"/>
        <w:ind w:left="1440"/>
        <w:rPr>
          <w:b/>
          <w:bCs/>
          <w:i/>
          <w:iCs/>
          <w:sz w:val="20"/>
        </w:rPr>
      </w:pPr>
      <w:r>
        <w:rPr>
          <w:b/>
          <w:bCs/>
          <w:i/>
          <w:iCs/>
          <w:sz w:val="20"/>
        </w:rPr>
        <w:t>Amount A</w:t>
      </w:r>
    </w:p>
    <w:p>
      <w:pPr>
        <w:pStyle w:val="DeleteListSub"/>
        <w:spacing w:before="40"/>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“Amount A” and insert:</w:t>
      </w:r>
    </w:p>
    <w:p>
      <w:pPr>
        <w:pStyle w:val="BlankOpen"/>
        <w:rPr>
          <w:sz w:val="20"/>
          <w:szCs w:val="20"/>
        </w:rPr>
      </w:pPr>
    </w:p>
    <w:p>
      <w:pPr>
        <w:pStyle w:val="nzIndenta"/>
        <w:spacing w:before="0"/>
      </w:pPr>
      <w:r>
        <w:tab/>
      </w:r>
      <w:r>
        <w:tab/>
        <w:t>Amount B</w:t>
      </w:r>
    </w:p>
    <w:p>
      <w:pPr>
        <w:pStyle w:val="BlankClose"/>
        <w:rPr>
          <w:sz w:val="20"/>
          <w:szCs w:val="20"/>
        </w:rPr>
      </w:pPr>
    </w:p>
    <w:p>
      <w:pPr>
        <w:pStyle w:val="nzIndenta"/>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pPr>
      <w:r>
        <w:tab/>
        <w:t>(4)</w:t>
      </w:r>
      <w:r>
        <w:tab/>
        <w:t>In Schedule 1 clause 11(3)(b):</w:t>
      </w:r>
    </w:p>
    <w:p>
      <w:pPr>
        <w:pStyle w:val="nzIndenta"/>
      </w:pPr>
      <w:r>
        <w:tab/>
        <w:t>(a)</w:t>
      </w:r>
      <w:r>
        <w:tab/>
        <w:t>delete “Amount Aa,” and insert:</w:t>
      </w:r>
    </w:p>
    <w:p>
      <w:pPr>
        <w:pStyle w:val="BlankOpen"/>
        <w:rPr>
          <w:sz w:val="20"/>
          <w:szCs w:val="20"/>
        </w:rPr>
      </w:pPr>
    </w:p>
    <w:p>
      <w:pPr>
        <w:pStyle w:val="nzIndenta"/>
        <w:spacing w:before="0"/>
      </w:pPr>
      <w:r>
        <w:tab/>
      </w:r>
      <w:r>
        <w:tab/>
        <w:t>85% of Amount B,</w:t>
      </w:r>
    </w:p>
    <w:p>
      <w:pPr>
        <w:pStyle w:val="BlankClose"/>
        <w:rPr>
          <w:sz w:val="20"/>
          <w:szCs w:val="20"/>
        </w:rPr>
      </w:pPr>
    </w:p>
    <w:p>
      <w:pPr>
        <w:pStyle w:val="nzIndenta"/>
        <w:keepNext/>
      </w:pPr>
      <w:r>
        <w:tab/>
        <w:t>(b)</w:t>
      </w:r>
      <w:r>
        <w:tab/>
        <w:t>delete “Amount D.” and insert:</w:t>
      </w:r>
    </w:p>
    <w:p>
      <w:pPr>
        <w:pStyle w:val="BlankOpen"/>
        <w:rPr>
          <w:sz w:val="20"/>
          <w:szCs w:val="20"/>
        </w:rPr>
      </w:pPr>
    </w:p>
    <w:p>
      <w:pPr>
        <w:pStyle w:val="nzIndenta"/>
        <w:spacing w:before="0"/>
      </w:pPr>
      <w:r>
        <w:tab/>
      </w:r>
      <w:r>
        <w:tab/>
        <w:t>Amount Aa.</w:t>
      </w:r>
    </w:p>
    <w:p>
      <w:pPr>
        <w:pStyle w:val="BlankClose"/>
        <w:rPr>
          <w:sz w:val="20"/>
          <w:szCs w:val="20"/>
        </w:rPr>
      </w:pPr>
    </w:p>
    <w:p>
      <w:pPr>
        <w:pStyle w:val="nzSubsection"/>
        <w:keepNext/>
      </w:pPr>
      <w:r>
        <w:tab/>
        <w:t>(5)</w:t>
      </w:r>
      <w:r>
        <w:tab/>
        <w:t>Delete Schedule 1 clause 11(5) and insert:</w:t>
      </w:r>
    </w:p>
    <w:p>
      <w:pPr>
        <w:pStyle w:val="BlankOpen"/>
        <w:rPr>
          <w:sz w:val="20"/>
          <w:szCs w:val="20"/>
        </w:rPr>
      </w:pPr>
    </w:p>
    <w:p>
      <w:pPr>
        <w:pStyle w:val="nzSubsection"/>
        <w:tabs>
          <w:tab w:val="clear" w:pos="1162"/>
          <w:tab w:val="clear" w:pos="1446"/>
          <w:tab w:val="right" w:pos="1560"/>
          <w:tab w:val="left" w:pos="1843"/>
        </w:tabs>
        <w:spacing w:before="0"/>
        <w:ind w:left="1843"/>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sz w:val="20"/>
          <w:szCs w:val="20"/>
        </w:rPr>
      </w:pPr>
    </w:p>
    <w:p>
      <w:pPr>
        <w:pStyle w:val="nzSubsection"/>
        <w:spacing w:before="0"/>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“Amount D” and insert:</w:t>
      </w:r>
    </w:p>
    <w:p>
      <w:pPr>
        <w:pStyle w:val="BlankOpen"/>
        <w:rPr>
          <w:sz w:val="20"/>
          <w:szCs w:val="20"/>
        </w:rPr>
      </w:pPr>
    </w:p>
    <w:p>
      <w:pPr>
        <w:pStyle w:val="nzSubsection"/>
        <w:spacing w:before="0"/>
      </w:pPr>
      <w:r>
        <w:tab/>
      </w:r>
      <w:r>
        <w:tab/>
        <w:t>Amount Aa</w:t>
      </w:r>
    </w:p>
    <w:p>
      <w:pPr>
        <w:pStyle w:val="BlankClose"/>
      </w:pPr>
    </w:p>
    <w:p>
      <w:pPr>
        <w:pStyle w:val="nSubsection"/>
        <w:keepLines/>
        <w:spacing w:before="0"/>
        <w:rPr>
          <w:snapToGrid w:val="0"/>
        </w:rPr>
      </w:pPr>
      <w:r>
        <w:rPr>
          <w:snapToGrid w:val="0"/>
          <w:vertAlign w:val="superscript"/>
        </w:rPr>
        <w:t>43</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191 </w:t>
      </w:r>
      <w:r>
        <w:rPr>
          <w:snapToGrid w:val="0"/>
        </w:rPr>
        <w:t>had not come into operation.  It reads as follows:</w:t>
      </w:r>
    </w:p>
    <w:p>
      <w:pPr>
        <w:pStyle w:val="BlankOpen"/>
      </w:pPr>
    </w:p>
    <w:p>
      <w:pPr>
        <w:pStyle w:val="nzHeading5"/>
      </w:pPr>
      <w:r>
        <w:rPr>
          <w:rStyle w:val="CharSectno"/>
        </w:rPr>
        <w:t>191</w:t>
      </w:r>
      <w:r>
        <w:t>.</w:t>
      </w:r>
      <w:r>
        <w:tab/>
      </w:r>
      <w:r>
        <w:rPr>
          <w:i/>
          <w:iCs/>
        </w:rPr>
        <w:t>Workers’ Compensation and Injury Management Act 1981</w:t>
      </w:r>
      <w:r>
        <w:t xml:space="preserve"> amended</w:t>
      </w:r>
    </w:p>
    <w:p>
      <w:pPr>
        <w:pStyle w:val="nzSubsection"/>
      </w:pPr>
      <w:r>
        <w:tab/>
        <w:t>(1)</w:t>
      </w:r>
      <w:r>
        <w:tab/>
        <w:t>This section amends the</w:t>
      </w:r>
      <w:r>
        <w:rPr>
          <w:i/>
          <w:iCs/>
        </w:rPr>
        <w:t xml:space="preserve"> Workers’ Compensation and Injury Management Act 1981</w:t>
      </w:r>
      <w:r>
        <w:t>.</w:t>
      </w:r>
    </w:p>
    <w:p>
      <w:pPr>
        <w:pStyle w:val="nzSubsection"/>
      </w:pPr>
      <w:r>
        <w:tab/>
        <w:t>(2)</w:t>
      </w:r>
      <w:r>
        <w:tab/>
        <w:t xml:space="preserve">In section 5(1) delete the definition of </w:t>
      </w:r>
      <w:r>
        <w:rPr>
          <w:b/>
          <w:bCs/>
          <w:i/>
          <w:iCs/>
        </w:rPr>
        <w:t>drug of addiction</w:t>
      </w:r>
      <w:r>
        <w:t xml:space="preserve"> and insert:</w:t>
      </w:r>
    </w:p>
    <w:p>
      <w:pPr>
        <w:pStyle w:val="BlankOpen"/>
        <w:rPr>
          <w:sz w:val="20"/>
          <w:szCs w:val="20"/>
        </w:rPr>
      </w:pPr>
    </w:p>
    <w:p>
      <w:pPr>
        <w:pStyle w:val="nzDefstart"/>
        <w:spacing w:before="0"/>
      </w:pPr>
      <w:r>
        <w:tab/>
      </w:r>
      <w:r>
        <w:rPr>
          <w:rStyle w:val="CharDefText"/>
        </w:rPr>
        <w:t>drug of addiction</w:t>
      </w:r>
      <w:r>
        <w:t xml:space="preserve"> has the meaning given in the </w:t>
      </w:r>
      <w:r>
        <w:rPr>
          <w:i/>
        </w:rPr>
        <w:t>Misuse of Drugs Act 1981</w:t>
      </w:r>
      <w:r>
        <w:t xml:space="preserve"> section 3(1);</w:t>
      </w:r>
    </w:p>
    <w:p>
      <w:pPr>
        <w:pStyle w:val="BlankClose"/>
      </w:pPr>
    </w:p>
    <w:p>
      <w:pPr>
        <w:pStyle w:val="nSubsection"/>
        <w:keepNext/>
        <w:rPr>
          <w:snapToGrid w:val="0"/>
        </w:rPr>
      </w:pPr>
      <w:r>
        <w:rPr>
          <w:snapToGrid w:val="0"/>
          <w:vertAlign w:val="superscript"/>
        </w:rPr>
        <w:t>44</w:t>
      </w:r>
      <w:r>
        <w:rPr>
          <w:snapToGrid w:val="0"/>
        </w:rPr>
        <w:tab/>
        <w:t xml:space="preserve">On the date as at which this compilation was prepared, the </w:t>
      </w:r>
      <w:r>
        <w:rPr>
          <w:i/>
          <w:snapToGrid w:val="0"/>
        </w:rPr>
        <w:t>Firefighters and Emergency Volunteers Legislation Amendment (Compensation) Act 2016</w:t>
      </w:r>
      <w:r>
        <w:rPr>
          <w:snapToGrid w:val="0"/>
        </w:rPr>
        <w:t xml:space="preserve"> Pt. 4</w:t>
      </w:r>
      <w:r>
        <w:t xml:space="preserve"> </w:t>
      </w:r>
      <w:r>
        <w:rPr>
          <w:snapToGrid w:val="0"/>
        </w:rPr>
        <w:t>had not come into operation. It reads as follows:</w:t>
      </w:r>
    </w:p>
    <w:p>
      <w:pPr>
        <w:pStyle w:val="BlankOpen"/>
      </w:pPr>
    </w:p>
    <w:p>
      <w:pPr>
        <w:pStyle w:val="nzHeading2"/>
      </w:pPr>
      <w:bookmarkStart w:id="2021" w:name="_Toc441822282"/>
      <w:bookmarkStart w:id="2022" w:name="_Toc441822314"/>
      <w:bookmarkStart w:id="2023" w:name="_Toc441822346"/>
      <w:bookmarkStart w:id="2024" w:name="_Toc441828733"/>
      <w:bookmarkStart w:id="2025" w:name="_Toc441828843"/>
      <w:bookmarkStart w:id="2026" w:name="_Toc442094964"/>
      <w:bookmarkStart w:id="2027" w:name="_Toc442094996"/>
      <w:bookmarkStart w:id="2028" w:name="_Toc442264338"/>
      <w:bookmarkStart w:id="2029" w:name="_Toc442428343"/>
      <w:bookmarkStart w:id="2030" w:name="_Toc446593986"/>
      <w:bookmarkStart w:id="2031" w:name="_Toc446594036"/>
      <w:bookmarkStart w:id="2032" w:name="_Toc447551864"/>
      <w:bookmarkStart w:id="2033" w:name="_Toc447552037"/>
      <w:bookmarkStart w:id="2034" w:name="_Toc462241214"/>
      <w:r>
        <w:rPr>
          <w:rStyle w:val="CharPartNo"/>
        </w:rPr>
        <w:t>Part 4</w:t>
      </w:r>
      <w:r>
        <w:rPr>
          <w:rStyle w:val="CharDivNo"/>
        </w:rPr>
        <w:t> </w:t>
      </w:r>
      <w:r>
        <w:t>—</w:t>
      </w:r>
      <w:r>
        <w:rPr>
          <w:rStyle w:val="CharDivText"/>
        </w:rPr>
        <w:t> </w:t>
      </w:r>
      <w:r>
        <w:rPr>
          <w:rStyle w:val="CharPartText"/>
          <w:i/>
        </w:rPr>
        <w:t xml:space="preserve">Workers’ Compensation and Injury Management Act 1981 </w:t>
      </w:r>
      <w:r>
        <w:rPr>
          <w:rStyle w:val="CharPartText"/>
        </w:rPr>
        <w:t>amended</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nzHeading5"/>
        <w:rPr>
          <w:snapToGrid w:val="0"/>
        </w:rPr>
      </w:pPr>
      <w:bookmarkStart w:id="2035" w:name="_Toc447552038"/>
      <w:bookmarkStart w:id="2036" w:name="_Toc462241215"/>
      <w:r>
        <w:rPr>
          <w:rStyle w:val="CharSectno"/>
        </w:rPr>
        <w:t>8</w:t>
      </w:r>
      <w:r>
        <w:rPr>
          <w:snapToGrid w:val="0"/>
        </w:rPr>
        <w:t>.</w:t>
      </w:r>
      <w:r>
        <w:rPr>
          <w:snapToGrid w:val="0"/>
        </w:rPr>
        <w:tab/>
        <w:t>Act amended</w:t>
      </w:r>
      <w:bookmarkEnd w:id="2035"/>
      <w:bookmarkEnd w:id="2036"/>
    </w:p>
    <w:p>
      <w:pPr>
        <w:pStyle w:val="nzSubsection"/>
      </w:pPr>
      <w:r>
        <w:tab/>
      </w:r>
      <w:r>
        <w:tab/>
        <w:t xml:space="preserve">This Part amends the </w:t>
      </w:r>
      <w:r>
        <w:rPr>
          <w:i/>
        </w:rPr>
        <w:t>Workers’ Compensation and Injury Management Act 1981</w:t>
      </w:r>
      <w:r>
        <w:t>.</w:t>
      </w:r>
    </w:p>
    <w:p>
      <w:pPr>
        <w:pStyle w:val="nzHeading5"/>
      </w:pPr>
      <w:bookmarkStart w:id="2037" w:name="_Toc447552039"/>
      <w:bookmarkStart w:id="2038" w:name="_Toc462241216"/>
      <w:r>
        <w:rPr>
          <w:rStyle w:val="CharSectno"/>
        </w:rPr>
        <w:t>9</w:t>
      </w:r>
      <w:r>
        <w:t>.</w:t>
      </w:r>
      <w:r>
        <w:tab/>
        <w:t>Section 49A amended</w:t>
      </w:r>
      <w:bookmarkEnd w:id="2037"/>
      <w:bookmarkEnd w:id="2038"/>
    </w:p>
    <w:p>
      <w:pPr>
        <w:pStyle w:val="nzSubsection"/>
      </w:pPr>
      <w:r>
        <w:tab/>
      </w:r>
      <w:r>
        <w:tab/>
        <w:t>In section 49A insert in alphabetical order:</w:t>
      </w:r>
    </w:p>
    <w:p>
      <w:pPr>
        <w:pStyle w:val="BlankOpen"/>
      </w:pPr>
    </w:p>
    <w:p>
      <w:pPr>
        <w:pStyle w:val="nzDefstart"/>
      </w:pPr>
      <w:r>
        <w:tab/>
      </w:r>
      <w:r>
        <w:rPr>
          <w:rStyle w:val="CharDefText"/>
        </w:rPr>
        <w:t>FES employment</w:t>
      </w:r>
      <w:r>
        <w:t xml:space="preserve">, in relation to a worker, means any period of firefighting employment during which the worker is engaged as a member or officer of a permanent fire brigade as defined in </w:t>
      </w:r>
      <w:r>
        <w:rPr>
          <w:i/>
        </w:rPr>
        <w:t xml:space="preserve">Fire Brigades Act 1942 </w:t>
      </w:r>
      <w:r>
        <w:t>section 4(1);</w:t>
      </w:r>
    </w:p>
    <w:p>
      <w:pPr>
        <w:pStyle w:val="nzDefstart"/>
      </w:pPr>
      <w:r>
        <w:tab/>
      </w:r>
      <w:r>
        <w:rPr>
          <w:rStyle w:val="CharDefText"/>
        </w:rPr>
        <w:t>firefighting employment</w:t>
      </w:r>
      <w:r>
        <w:t xml:space="preserve"> means employment by or under the Crown in right of the State, a substantial part of the duties of which consists of firefighting duties, which — </w:t>
      </w:r>
    </w:p>
    <w:p>
      <w:pPr>
        <w:pStyle w:val="nzDefpara"/>
      </w:pPr>
      <w:r>
        <w:tab/>
        <w:t>(a)</w:t>
      </w:r>
      <w:r>
        <w:tab/>
        <w:t>is covered by an industrial award or industrial agreement applicable to firefighting; or</w:t>
      </w:r>
    </w:p>
    <w:p>
      <w:pPr>
        <w:pStyle w:val="nzDefpara"/>
      </w:pPr>
      <w:r>
        <w:tab/>
        <w:t>(b)</w:t>
      </w:r>
      <w:r>
        <w:tab/>
        <w:t>is prescribed to be firefighting employment for the purposes of this Act;</w:t>
      </w:r>
    </w:p>
    <w:p>
      <w:pPr>
        <w:pStyle w:val="nzDefstart"/>
      </w:pPr>
      <w:r>
        <w:tab/>
      </w:r>
      <w:r>
        <w:rPr>
          <w:rStyle w:val="CharDefText"/>
        </w:rPr>
        <w:t>hazardous fire</w:t>
      </w:r>
      <w:r>
        <w:t xml:space="preserve"> means —</w:t>
      </w:r>
    </w:p>
    <w:p>
      <w:pPr>
        <w:pStyle w:val="nzDefpara"/>
      </w:pPr>
      <w:r>
        <w:tab/>
        <w:t>(a)</w:t>
      </w:r>
      <w:r>
        <w:tab/>
        <w:t>a fire in a building; or</w:t>
      </w:r>
    </w:p>
    <w:p>
      <w:pPr>
        <w:pStyle w:val="nzDefpara"/>
      </w:pPr>
      <w:r>
        <w:tab/>
        <w:t>(b)</w:t>
      </w:r>
      <w:r>
        <w:tab/>
        <w:t>a fire in a vehicle, whether designed to move under its own power or to be towed and whether or not still moveable; or</w:t>
      </w:r>
    </w:p>
    <w:p>
      <w:pPr>
        <w:pStyle w:val="nzDefpara"/>
      </w:pPr>
      <w:r>
        <w:tab/>
        <w:t>(c)</w:t>
      </w:r>
      <w:r>
        <w:tab/>
        <w:t>a fire involving non</w:t>
      </w:r>
      <w:r>
        <w:noBreakHyphen/>
        <w:t>organic refuse or rubbish created by humans; or</w:t>
      </w:r>
    </w:p>
    <w:p>
      <w:pPr>
        <w:pStyle w:val="nzDefpara"/>
      </w:pPr>
      <w:r>
        <w:tab/>
        <w:t>(d)</w:t>
      </w:r>
      <w:r>
        <w:tab/>
        <w:t>a fire that is prescribed to be a hazardous fire for the purposes of this Division;</w:t>
      </w:r>
    </w:p>
    <w:p>
      <w:pPr>
        <w:pStyle w:val="nzDefstart"/>
      </w:pPr>
      <w:r>
        <w:tab/>
      </w:r>
      <w:r>
        <w:rPr>
          <w:rStyle w:val="CharDefText"/>
        </w:rPr>
        <w:t>hazardous firefighting employment</w:t>
      </w:r>
      <w:r>
        <w:rPr>
          <w:i/>
        </w:rPr>
        <w:t xml:space="preserve"> </w:t>
      </w:r>
      <w:r>
        <w:t xml:space="preserve">means — </w:t>
      </w:r>
    </w:p>
    <w:p>
      <w:pPr>
        <w:pStyle w:val="nzDefpara"/>
      </w:pPr>
      <w:r>
        <w:tab/>
        <w:t>(a)</w:t>
      </w:r>
      <w:r>
        <w:tab/>
        <w:t>FES employment; and</w:t>
      </w:r>
    </w:p>
    <w:p>
      <w:pPr>
        <w:pStyle w:val="nzDefpara"/>
      </w:pPr>
      <w:r>
        <w:tab/>
        <w:t>(b)</w:t>
      </w:r>
      <w:r>
        <w:tab/>
        <w:t>non</w:t>
      </w:r>
      <w:r>
        <w:noBreakHyphen/>
        <w:t>FES employment during which the worker attends hazardous fires at a rate at least equivalent to the rate of 5 hazardous fires per year;</w:t>
      </w:r>
    </w:p>
    <w:p>
      <w:pPr>
        <w:pStyle w:val="nzDefstart"/>
        <w:keepNext/>
      </w:pPr>
      <w:r>
        <w:tab/>
      </w:r>
      <w:r>
        <w:rPr>
          <w:rStyle w:val="CharDefText"/>
        </w:rPr>
        <w:t>non</w:t>
      </w:r>
      <w:r>
        <w:rPr>
          <w:rStyle w:val="CharDefText"/>
        </w:rPr>
        <w:noBreakHyphen/>
        <w:t>FES employment</w:t>
      </w:r>
      <w:r>
        <w:t>, in relation to a worker, means any period of firefighting employment which is not FES employment;</w:t>
      </w:r>
    </w:p>
    <w:p>
      <w:pPr>
        <w:pStyle w:val="BlankClose"/>
      </w:pPr>
    </w:p>
    <w:p>
      <w:pPr>
        <w:pStyle w:val="nzHeading5"/>
      </w:pPr>
      <w:bookmarkStart w:id="2039" w:name="_Toc447552040"/>
      <w:bookmarkStart w:id="2040" w:name="_Toc462241217"/>
      <w:r>
        <w:rPr>
          <w:rStyle w:val="CharSectno"/>
        </w:rPr>
        <w:t>10</w:t>
      </w:r>
      <w:r>
        <w:t>.</w:t>
      </w:r>
      <w:r>
        <w:tab/>
        <w:t>Section 49B amended</w:t>
      </w:r>
      <w:bookmarkEnd w:id="2039"/>
      <w:bookmarkEnd w:id="2040"/>
    </w:p>
    <w:p>
      <w:pPr>
        <w:pStyle w:val="nzSubsection"/>
      </w:pPr>
      <w:r>
        <w:tab/>
      </w:r>
      <w:r>
        <w:tab/>
        <w:t>Delete 49B(b) and insert:</w:t>
      </w:r>
    </w:p>
    <w:p>
      <w:pPr>
        <w:pStyle w:val="BlankOpen"/>
      </w:pPr>
    </w:p>
    <w:p>
      <w:pPr>
        <w:pStyle w:val="nzIndenta"/>
      </w:pPr>
      <w:r>
        <w:tab/>
        <w:t>(b)</w:t>
      </w:r>
      <w:r>
        <w:tab/>
        <w:t>as at the date of injury the worker is or has been in firefighting employment.</w:t>
      </w:r>
    </w:p>
    <w:p>
      <w:pPr>
        <w:pStyle w:val="BlankClose"/>
      </w:pPr>
    </w:p>
    <w:p>
      <w:pPr>
        <w:pStyle w:val="nzHeading5"/>
      </w:pPr>
      <w:bookmarkStart w:id="2041" w:name="_Toc447552041"/>
      <w:bookmarkStart w:id="2042" w:name="_Toc462241218"/>
      <w:r>
        <w:rPr>
          <w:rStyle w:val="CharSectno"/>
        </w:rPr>
        <w:t>11</w:t>
      </w:r>
      <w:r>
        <w:t>.</w:t>
      </w:r>
      <w:r>
        <w:tab/>
        <w:t>Section 49C amended</w:t>
      </w:r>
      <w:bookmarkEnd w:id="2041"/>
      <w:bookmarkEnd w:id="2042"/>
    </w:p>
    <w:p>
      <w:pPr>
        <w:pStyle w:val="nzSubsection"/>
      </w:pPr>
      <w:r>
        <w:tab/>
        <w:t>(1)</w:t>
      </w:r>
      <w:r>
        <w:tab/>
        <w:t>In section 49C(1):</w:t>
      </w:r>
    </w:p>
    <w:p>
      <w:pPr>
        <w:pStyle w:val="nzIndenta"/>
      </w:pPr>
      <w:r>
        <w:t xml:space="preserve">  </w:t>
      </w:r>
      <w:r>
        <w:tab/>
        <w:t>(a)</w:t>
      </w:r>
      <w:r>
        <w:tab/>
        <w:t>in paragraph (a) delete “before the date of injury, was employed as a firefighter for” and insert:</w:t>
      </w:r>
    </w:p>
    <w:p>
      <w:pPr>
        <w:pStyle w:val="BlankOpen"/>
      </w:pPr>
    </w:p>
    <w:p>
      <w:pPr>
        <w:pStyle w:val="nzIndenta"/>
      </w:pPr>
      <w:r>
        <w:tab/>
      </w:r>
      <w:r>
        <w:tab/>
        <w:t>as at the date of injury, is or has been in firefighting employment for a period of, or periods in aggregate amounting to,</w:t>
      </w:r>
    </w:p>
    <w:p>
      <w:pPr>
        <w:pStyle w:val="BlankClose"/>
      </w:pPr>
    </w:p>
    <w:p>
      <w:pPr>
        <w:pStyle w:val="nzIndenta"/>
      </w:pPr>
      <w:r>
        <w:tab/>
        <w:t>(b)</w:t>
      </w:r>
      <w:r>
        <w:tab/>
        <w:t>delete paragraph (b) and insert:</w:t>
      </w:r>
    </w:p>
    <w:p>
      <w:pPr>
        <w:pStyle w:val="BlankOpen"/>
      </w:pPr>
    </w:p>
    <w:p>
      <w:pPr>
        <w:pStyle w:val="nzIndenta"/>
      </w:pPr>
      <w:r>
        <w:tab/>
        <w:t>(b)</w:t>
      </w:r>
      <w:r>
        <w:tab/>
        <w:t>is taken to have been exposed to the hazards of a fire scene in the course of the firefighting employment; and</w:t>
      </w:r>
    </w:p>
    <w:p>
      <w:pPr>
        <w:pStyle w:val="BlankClose"/>
      </w:pPr>
    </w:p>
    <w:p>
      <w:pPr>
        <w:pStyle w:val="nzIndenta"/>
      </w:pPr>
      <w:r>
        <w:tab/>
        <w:t>(c)</w:t>
      </w:r>
      <w:r>
        <w:tab/>
        <w:t>before “employment” (2</w:t>
      </w:r>
      <w:r>
        <w:rPr>
          <w:vertAlign w:val="superscript"/>
        </w:rPr>
        <w:t>nd</w:t>
      </w:r>
      <w:r>
        <w:t xml:space="preserve"> occurrence) insert:</w:t>
      </w:r>
    </w:p>
    <w:p>
      <w:pPr>
        <w:pStyle w:val="BlankOpen"/>
      </w:pPr>
    </w:p>
    <w:p>
      <w:pPr>
        <w:pStyle w:val="nzIndenta"/>
      </w:pPr>
      <w:r>
        <w:tab/>
      </w:r>
      <w:r>
        <w:tab/>
        <w:t>firefighting</w:t>
      </w:r>
    </w:p>
    <w:p>
      <w:pPr>
        <w:pStyle w:val="BlankClose"/>
      </w:pPr>
    </w:p>
    <w:p>
      <w:pPr>
        <w:pStyle w:val="nzSubsection"/>
      </w:pPr>
      <w:r>
        <w:tab/>
        <w:t>(2)</w:t>
      </w:r>
      <w:r>
        <w:tab/>
        <w:t>Delete section 49C(2) and (3) and insert:</w:t>
      </w:r>
    </w:p>
    <w:p>
      <w:pPr>
        <w:pStyle w:val="BlankOpen"/>
      </w:pPr>
    </w:p>
    <w:p>
      <w:pPr>
        <w:pStyle w:val="nzSubsection"/>
      </w:pPr>
      <w:r>
        <w:tab/>
        <w:t>(2)</w:t>
      </w:r>
      <w:r>
        <w:tab/>
        <w:t xml:space="preserve">For the purposes of subsection (1), a worker to whom this Division applies is taken to have been exposed to the hazards of a fire scene if the employer is satisfied that the worker has completed a period of hazardous firefighting employment of, or 2 or more periods of hazardous firefighting employment in aggregate amounting to, at least the lesser of —  </w:t>
      </w:r>
    </w:p>
    <w:p>
      <w:pPr>
        <w:pStyle w:val="nzIndenta"/>
      </w:pPr>
      <w:r>
        <w:tab/>
        <w:t>(a)</w:t>
      </w:r>
      <w:r>
        <w:tab/>
        <w:t>5 years; and</w:t>
      </w:r>
    </w:p>
    <w:p>
      <w:pPr>
        <w:pStyle w:val="nzIndenta"/>
      </w:pPr>
      <w:r>
        <w:tab/>
        <w:t>(b)</w:t>
      </w:r>
      <w:r>
        <w:tab/>
        <w:t>the qualifying period.</w:t>
      </w:r>
    </w:p>
    <w:p>
      <w:pPr>
        <w:pStyle w:val="BlankClose"/>
      </w:pPr>
    </w:p>
    <w:p>
      <w:pPr>
        <w:pStyle w:val="SectAltNote"/>
      </w:pPr>
      <w:r>
        <w:tab/>
        <w:t>Note:</w:t>
      </w:r>
      <w:r>
        <w:tab/>
        <w:t>The heading to amended section 49C is to read:</w:t>
      </w:r>
    </w:p>
    <w:p>
      <w:pPr>
        <w:pStyle w:val="SectAltHeading"/>
      </w:pPr>
      <w:r>
        <w:rPr>
          <w:b w:val="0"/>
        </w:rPr>
        <w:tab/>
      </w:r>
      <w:r>
        <w:rPr>
          <w:b w:val="0"/>
        </w:rPr>
        <w:tab/>
      </w:r>
      <w:r>
        <w:t>When firefighting employment taken to contribute to specified disease</w:t>
      </w:r>
    </w:p>
    <w:p>
      <w:pPr>
        <w:pStyle w:val="BlankClose"/>
      </w:pPr>
    </w:p>
    <w:p/>
    <w:p>
      <w:pPr>
        <w:sectPr>
          <w:headerReference w:type="even" r:id="rId36"/>
          <w:headerReference w:type="default" r:id="rId37"/>
          <w:headerReference w:type="first" r:id="rId38"/>
          <w:pgSz w:w="11907" w:h="16840" w:code="9"/>
          <w:pgMar w:top="2376" w:right="2405" w:bottom="3542" w:left="2405" w:header="706"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Compensation entitlements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Compensation entitlements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Table of compensation payable</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Table of compensation payable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Specified losses of functions</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Specified losses of functions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43" w:name="Coversheet"/>
    <w:bookmarkEnd w:id="20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Act 1981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848" w:name="Schedule"/>
    <w:bookmarkEnd w:id="184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76E690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0"/>
  </w:num>
  <w:num w:numId="28">
    <w:abstractNumId w:val="1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29151446"/>
    <w:docVar w:name="WAFER_20140114105013" w:val="RemoveTocBookmarks,RemoveUnusedBookmarks,RemoveLanguageTags,UsedStyles,ResetPageSize,UpdateArrangement"/>
    <w:docVar w:name="WAFER_20140114105013_GUID" w:val="c0e0c5df-e5a9-4c5d-a384-867e4a0c0171"/>
    <w:docVar w:name="WAFER_20140114110434" w:val="RemoveTocBookmarks,RunningHeaders"/>
    <w:docVar w:name="WAFER_20140114110434_GUID" w:val="0a7e5897-8c57-4aac-bbf6-74ec2a92ec87"/>
    <w:docVar w:name="WAFER_20140530161034" w:val="RemoveTocBookmarks,RemoveUnusedBookmarks,RemoveLanguageTags,UsedStyles,ResetPageSize,UpdateArrangement"/>
    <w:docVar w:name="WAFER_20140530161034_GUID" w:val="eec5bfb2-2245-455f-83b9-f76202932079"/>
    <w:docVar w:name="WAFER_20140530161056" w:val="RemoveTocBookmarks,RunningHeaders"/>
    <w:docVar w:name="WAFER_20140530161056_GUID" w:val="d0a58b23-2149-4830-8f91-867e6adab0fe"/>
    <w:docVar w:name="WAFER_20140704134052" w:val="RemoveTocBookmarks,RunningHeaders"/>
    <w:docVar w:name="WAFER_20140704134052_GUID" w:val="0a145869-89f5-4a65-9dd6-1020b82b8a9e"/>
    <w:docVar w:name="WAFER_20150206152207" w:val="RemoveTocBookmarks,RemoveUnusedBookmarks,RemoveLanguageTags,UsedStyles,RemoveTrackChanges"/>
    <w:docVar w:name="WAFER_20150206152207_GUID" w:val="4f904ff9-abd4-49c0-ac1e-87753edf3c2f"/>
    <w:docVar w:name="WAFER_20150206152226" w:val="RemoveTocBookmarks,RemoveLanguageTags,RemoveTrackChanges,RunningHeaders"/>
    <w:docVar w:name="WAFER_20150206152226_GUID" w:val="0710b712-59be-4d4d-9159-cde8019b7eae"/>
    <w:docVar w:name="WAFER_20150219151111" w:val="RemoveTocBookmarks,RemoveLanguageTags,RemoveTrackChanges,RunningHeaders"/>
    <w:docVar w:name="WAFER_20150219151111_GUID" w:val="72cbc590-baf1-4703-b1a1-c7f9ccf5fee6"/>
    <w:docVar w:name="WAFER_20150720145308" w:val="ResetPageSize,UpdateArrangement,UpdateNTable"/>
    <w:docVar w:name="WAFER_20150720145308_GUID" w:val="b110411d-99ec-46bb-9a8a-c73cbb74ce8c"/>
    <w:docVar w:name="WAFER_20151124113345" w:val="UpdateStyles"/>
    <w:docVar w:name="WAFER_20151124113345_GUID" w:val="90fec7f0-d5cc-4ed3-9258-75ed18a6ae77"/>
    <w:docVar w:name="WAFER_20151124124525" w:val="UsedStyles"/>
    <w:docVar w:name="WAFER_20151124124525_GUID" w:val="322a1f1c-5152-4e9a-b2d6-03d7320a7129"/>
    <w:docVar w:name="WAFER_20161129151446" w:val="RemoveTocBookmarks,UpdateStyles,ResetPageSize"/>
    <w:docVar w:name="WAFER_20161129151446_GUID" w:val="8902b61c-e5e7-48df-b760-a70de4c6c1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image" Target="media/image6.png"/><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121636</Words>
  <Characters>578991</Characters>
  <Application>Microsoft Office Word</Application>
  <DocSecurity>0</DocSecurity>
  <Lines>14845</Lines>
  <Paragraphs>7006</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693621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11-d0-00 - 11-e0-02</dc:title>
  <dc:subject/>
  <dc:creator/>
  <cp:keywords/>
  <dc:description/>
  <cp:lastModifiedBy>svcMRProcess</cp:lastModifiedBy>
  <cp:revision>2</cp:revision>
  <cp:lastPrinted>2015-11-24T03:42:00Z</cp:lastPrinted>
  <dcterms:created xsi:type="dcterms:W3CDTF">2020-02-21T23:44:00Z</dcterms:created>
  <dcterms:modified xsi:type="dcterms:W3CDTF">2020-02-21T23:45:00Z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DocumentType">
    <vt:lpwstr>Act</vt:lpwstr>
  </property>
  <property fmtid="{D5CDD505-2E9C-101B-9397-08002B2CF9AE}" pid="4" name="OwlsUID">
    <vt:i4>915</vt:i4>
  </property>
  <property fmtid="{D5CDD505-2E9C-101B-9397-08002B2CF9AE}" pid="5" name="ReprintNo">
    <vt:lpwstr>11</vt:lpwstr>
  </property>
  <property fmtid="{D5CDD505-2E9C-101B-9397-08002B2CF9AE}" pid="6" name="ReprintedAsAt">
    <vt:filetime>2015-02-12T16:00:00Z</vt:filetime>
  </property>
  <property fmtid="{D5CDD505-2E9C-101B-9397-08002B2CF9AE}" pid="7" name="CommencementDate">
    <vt:lpwstr>20161129</vt:lpwstr>
  </property>
  <property fmtid="{D5CDD505-2E9C-101B-9397-08002B2CF9AE}" pid="8" name="FromSuffix">
    <vt:lpwstr>11-d0-00</vt:lpwstr>
  </property>
  <property fmtid="{D5CDD505-2E9C-101B-9397-08002B2CF9AE}" pid="9" name="FromAsAtDate">
    <vt:lpwstr>21 Sep 2016</vt:lpwstr>
  </property>
  <property fmtid="{D5CDD505-2E9C-101B-9397-08002B2CF9AE}" pid="10" name="ToSuffix">
    <vt:lpwstr>11-e0-02</vt:lpwstr>
  </property>
  <property fmtid="{D5CDD505-2E9C-101B-9397-08002B2CF9AE}" pid="11" name="ToAsAtDate">
    <vt:lpwstr>29 Nov 2016</vt:lpwstr>
  </property>
</Properties>
</file>