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18 Nov 2016</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9:12:00Z"/>
        </w:trPr>
        <w:tc>
          <w:tcPr>
            <w:tcW w:w="2434" w:type="dxa"/>
            <w:vMerge w:val="restart"/>
          </w:tcPr>
          <w:p>
            <w:pPr>
              <w:rPr>
                <w:ins w:id="2" w:author="Master Repository Process" w:date="2021-09-11T19:12:00Z"/>
              </w:rPr>
            </w:pPr>
          </w:p>
        </w:tc>
        <w:tc>
          <w:tcPr>
            <w:tcW w:w="2434" w:type="dxa"/>
            <w:vMerge w:val="restart"/>
          </w:tcPr>
          <w:p>
            <w:pPr>
              <w:jc w:val="center"/>
              <w:rPr>
                <w:ins w:id="3" w:author="Master Repository Process" w:date="2021-09-11T19:12:00Z"/>
              </w:rPr>
            </w:pPr>
            <w:ins w:id="4" w:author="Master Repository Process" w:date="2021-09-11T19:1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9:12:00Z"/>
              </w:rPr>
            </w:pPr>
            <w:ins w:id="6" w:author="Master Repository Process" w:date="2021-09-11T19:12: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9:12:00Z"/>
        </w:trPr>
        <w:tc>
          <w:tcPr>
            <w:tcW w:w="2434" w:type="dxa"/>
            <w:vMerge/>
          </w:tcPr>
          <w:p>
            <w:pPr>
              <w:rPr>
                <w:ins w:id="8" w:author="Master Repository Process" w:date="2021-09-11T19:12:00Z"/>
              </w:rPr>
            </w:pPr>
          </w:p>
        </w:tc>
        <w:tc>
          <w:tcPr>
            <w:tcW w:w="2434" w:type="dxa"/>
            <w:vMerge/>
          </w:tcPr>
          <w:p>
            <w:pPr>
              <w:jc w:val="center"/>
              <w:rPr>
                <w:ins w:id="9" w:author="Master Repository Process" w:date="2021-09-11T19:12:00Z"/>
              </w:rPr>
            </w:pPr>
          </w:p>
        </w:tc>
        <w:tc>
          <w:tcPr>
            <w:tcW w:w="2434" w:type="dxa"/>
          </w:tcPr>
          <w:p>
            <w:pPr>
              <w:keepNext/>
              <w:rPr>
                <w:ins w:id="10" w:author="Master Repository Process" w:date="2021-09-11T19:12:00Z"/>
                <w:b/>
                <w:sz w:val="22"/>
              </w:rPr>
            </w:pPr>
            <w:ins w:id="11" w:author="Master Repository Process" w:date="2021-09-11T19:12:00Z">
              <w:r>
                <w:rPr>
                  <w:b/>
                  <w:sz w:val="22"/>
                </w:rPr>
                <w:t>at 18 November 2016</w:t>
              </w:r>
            </w:ins>
          </w:p>
        </w:tc>
      </w:tr>
    </w:tbl>
    <w:p>
      <w:pPr>
        <w:pStyle w:val="WA"/>
        <w:spacing w:before="12"/>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2" w:name="_Toc473631846"/>
      <w:bookmarkStart w:id="13" w:name="_Toc408498961"/>
      <w:bookmarkStart w:id="14" w:name="_Toc416944979"/>
      <w:bookmarkStart w:id="15" w:name="_Toc416945009"/>
      <w:bookmarkStart w:id="16" w:name="_Toc416945040"/>
      <w:bookmarkStart w:id="17" w:name="_Toc417654866"/>
      <w:bookmarkStart w:id="18" w:name="_Toc421024248"/>
      <w:bookmarkStart w:id="19" w:name="_Toc421024385"/>
      <w:bookmarkStart w:id="20" w:name="_Toc423505255"/>
      <w:bookmarkStart w:id="21" w:name="_Toc453593423"/>
      <w:bookmarkStart w:id="22" w:name="_Toc455408368"/>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473631847"/>
      <w:bookmarkStart w:id="25" w:name="_Toc408498962"/>
      <w:bookmarkStart w:id="26" w:name="_Toc455408369"/>
      <w:r>
        <w:rPr>
          <w:rStyle w:val="CharSectno"/>
        </w:rPr>
        <w:t>1</w:t>
      </w:r>
      <w:r>
        <w:rPr>
          <w:snapToGrid w:val="0"/>
        </w:rPr>
        <w:t>.</w:t>
      </w:r>
      <w:r>
        <w:rPr>
          <w:snapToGrid w:val="0"/>
        </w:rPr>
        <w:tab/>
        <w:t>Citation</w:t>
      </w:r>
      <w:bookmarkEnd w:id="24"/>
      <w:bookmarkEnd w:id="25"/>
      <w:bookmarkEnd w:id="2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27" w:name="_Toc473631848"/>
      <w:bookmarkStart w:id="28" w:name="_Toc408498963"/>
      <w:bookmarkStart w:id="29" w:name="_Toc455408370"/>
      <w:r>
        <w:rPr>
          <w:rStyle w:val="CharSectno"/>
        </w:rPr>
        <w:t>2</w:t>
      </w:r>
      <w:r>
        <w:rPr>
          <w:snapToGrid w:val="0"/>
        </w:rPr>
        <w:t>.</w:t>
      </w:r>
      <w:r>
        <w:rPr>
          <w:snapToGrid w:val="0"/>
        </w:rPr>
        <w:tab/>
        <w:t>Commencement</w:t>
      </w:r>
      <w:bookmarkEnd w:id="27"/>
      <w:bookmarkEnd w:id="28"/>
      <w:bookmarkEnd w:id="29"/>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0" w:name="_Toc473631849"/>
      <w:bookmarkStart w:id="31" w:name="_Toc408498964"/>
      <w:bookmarkStart w:id="32" w:name="_Toc455408371"/>
      <w:r>
        <w:rPr>
          <w:rStyle w:val="CharSectno"/>
        </w:rPr>
        <w:t>3</w:t>
      </w:r>
      <w:r>
        <w:rPr>
          <w:snapToGrid w:val="0"/>
        </w:rPr>
        <w:t>.</w:t>
      </w:r>
      <w:r>
        <w:rPr>
          <w:snapToGrid w:val="0"/>
        </w:rPr>
        <w:tab/>
        <w:t>Terms used</w:t>
      </w:r>
      <w:bookmarkEnd w:id="30"/>
      <w:bookmarkEnd w:id="31"/>
      <w:bookmarkEnd w:id="32"/>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33" w:name="_Toc473631850"/>
      <w:bookmarkStart w:id="34" w:name="_Toc408498965"/>
      <w:bookmarkStart w:id="35" w:name="_Toc416944983"/>
      <w:bookmarkStart w:id="36" w:name="_Toc416945013"/>
      <w:bookmarkStart w:id="37" w:name="_Toc416945044"/>
      <w:bookmarkStart w:id="38" w:name="_Toc417654870"/>
      <w:bookmarkStart w:id="39" w:name="_Toc421024252"/>
      <w:bookmarkStart w:id="40" w:name="_Toc421024389"/>
      <w:bookmarkStart w:id="41" w:name="_Toc423505259"/>
      <w:bookmarkStart w:id="42" w:name="_Toc453593427"/>
      <w:bookmarkStart w:id="43" w:name="_Toc45540837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3631851"/>
      <w:bookmarkStart w:id="45" w:name="_Toc408498966"/>
      <w:bookmarkStart w:id="46" w:name="_Toc455408373"/>
      <w:r>
        <w:rPr>
          <w:rStyle w:val="CharSectno"/>
        </w:rPr>
        <w:t>4</w:t>
      </w:r>
      <w:r>
        <w:rPr>
          <w:snapToGrid w:val="0"/>
        </w:rPr>
        <w:t>.</w:t>
      </w:r>
      <w:r>
        <w:rPr>
          <w:snapToGrid w:val="0"/>
        </w:rPr>
        <w:tab/>
        <w:t>Provisions prescribed for financial bodies (Act s. 4(3))</w:t>
      </w:r>
      <w:bookmarkEnd w:id="44"/>
      <w:bookmarkEnd w:id="45"/>
      <w:bookmarkEnd w:id="46"/>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47" w:name="_Toc408498967"/>
      <w:r>
        <w:tab/>
        <w:t>[Regulation 4 amended in Gazette 8 Jan 2015 p. 152.]</w:t>
      </w:r>
    </w:p>
    <w:p>
      <w:pPr>
        <w:pStyle w:val="Heading5"/>
        <w:rPr>
          <w:snapToGrid w:val="0"/>
        </w:rPr>
      </w:pPr>
      <w:bookmarkStart w:id="48" w:name="_Toc473631852"/>
      <w:bookmarkStart w:id="49" w:name="_Toc45540837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48"/>
      <w:bookmarkEnd w:id="47"/>
      <w:bookmarkEnd w:id="49"/>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50" w:name="_Toc473631853"/>
      <w:bookmarkStart w:id="51" w:name="_Toc408498968"/>
      <w:bookmarkStart w:id="52" w:name="_Toc455408375"/>
      <w:r>
        <w:rPr>
          <w:rStyle w:val="CharSectno"/>
        </w:rPr>
        <w:t>6</w:t>
      </w:r>
      <w:r>
        <w:rPr>
          <w:snapToGrid w:val="0"/>
        </w:rPr>
        <w:t>.</w:t>
      </w:r>
      <w:r>
        <w:rPr>
          <w:snapToGrid w:val="0"/>
        </w:rPr>
        <w:tab/>
        <w:t>Act s. 38(a) does not apply to sales to minors (Act s. 4(3))</w:t>
      </w:r>
      <w:bookmarkEnd w:id="50"/>
      <w:bookmarkEnd w:id="51"/>
      <w:bookmarkEnd w:id="5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53" w:name="_Toc473631854"/>
      <w:bookmarkStart w:id="54" w:name="_Toc408498969"/>
      <w:bookmarkStart w:id="55" w:name="_Toc455408376"/>
      <w:r>
        <w:rPr>
          <w:rStyle w:val="CharSectno"/>
        </w:rPr>
        <w:t>7</w:t>
      </w:r>
      <w:r>
        <w:rPr>
          <w:snapToGrid w:val="0"/>
        </w:rPr>
        <w:t>.</w:t>
      </w:r>
      <w:r>
        <w:rPr>
          <w:snapToGrid w:val="0"/>
        </w:rPr>
        <w:tab/>
        <w:t>Act s. 39 does not apply in some cases (Act s. 4(3))</w:t>
      </w:r>
      <w:bookmarkEnd w:id="53"/>
      <w:bookmarkEnd w:id="54"/>
      <w:bookmarkEnd w:id="5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56" w:name="_Toc473631855"/>
      <w:bookmarkStart w:id="57" w:name="_Toc408498970"/>
      <w:bookmarkStart w:id="58" w:name="_Toc455408377"/>
      <w:r>
        <w:rPr>
          <w:rStyle w:val="CharSectno"/>
        </w:rPr>
        <w:t>8</w:t>
      </w:r>
      <w:r>
        <w:rPr>
          <w:snapToGrid w:val="0"/>
        </w:rPr>
        <w:t>.</w:t>
      </w:r>
      <w:r>
        <w:rPr>
          <w:snapToGrid w:val="0"/>
        </w:rPr>
        <w:tab/>
        <w:t>Amount prescribed (Act s. 59(2)(b))</w:t>
      </w:r>
      <w:bookmarkEnd w:id="56"/>
      <w:bookmarkEnd w:id="57"/>
      <w:bookmarkEnd w:id="5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59" w:name="_Toc473631856"/>
      <w:bookmarkStart w:id="60" w:name="_Toc408498971"/>
      <w:bookmarkStart w:id="61" w:name="_Toc455408378"/>
      <w:r>
        <w:rPr>
          <w:rStyle w:val="CharSectno"/>
        </w:rPr>
        <w:t>9</w:t>
      </w:r>
      <w:r>
        <w:rPr>
          <w:snapToGrid w:val="0"/>
        </w:rPr>
        <w:t>.</w:t>
      </w:r>
      <w:r>
        <w:rPr>
          <w:snapToGrid w:val="0"/>
        </w:rPr>
        <w:tab/>
        <w:t>Act s. 61 does not apply to certain goods (Act s. 4(3))</w:t>
      </w:r>
      <w:bookmarkEnd w:id="59"/>
      <w:bookmarkEnd w:id="60"/>
      <w:bookmarkEnd w:id="61"/>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62" w:name="_Toc473631857"/>
      <w:bookmarkStart w:id="63" w:name="_Toc408498972"/>
      <w:bookmarkStart w:id="64" w:name="_Toc416944990"/>
      <w:bookmarkStart w:id="65" w:name="_Toc416945020"/>
      <w:bookmarkStart w:id="66" w:name="_Toc416945051"/>
      <w:bookmarkStart w:id="67" w:name="_Toc417654877"/>
      <w:bookmarkStart w:id="68" w:name="_Toc421024259"/>
      <w:bookmarkStart w:id="69" w:name="_Toc421024396"/>
      <w:bookmarkStart w:id="70" w:name="_Toc423505266"/>
      <w:bookmarkStart w:id="71" w:name="_Toc453593434"/>
      <w:bookmarkStart w:id="72" w:name="_Toc455408379"/>
      <w:r>
        <w:rPr>
          <w:rStyle w:val="CharPartNo"/>
        </w:rPr>
        <w:t>Part 3</w:t>
      </w:r>
      <w:r>
        <w:rPr>
          <w:rStyle w:val="CharDivNo"/>
        </w:rPr>
        <w:t> </w:t>
      </w:r>
      <w:r>
        <w:t>—</w:t>
      </w:r>
      <w:r>
        <w:rPr>
          <w:rStyle w:val="CharDivText"/>
        </w:rPr>
        <w:t> </w:t>
      </w:r>
      <w:r>
        <w:rPr>
          <w:rStyle w:val="CharPartText"/>
        </w:rPr>
        <w:t>Matters prescribed for licence applications</w:t>
      </w:r>
      <w:bookmarkEnd w:id="62"/>
      <w:bookmarkEnd w:id="63"/>
      <w:bookmarkEnd w:id="64"/>
      <w:bookmarkEnd w:id="65"/>
      <w:bookmarkEnd w:id="66"/>
      <w:bookmarkEnd w:id="67"/>
      <w:bookmarkEnd w:id="68"/>
      <w:bookmarkEnd w:id="69"/>
      <w:bookmarkEnd w:id="70"/>
      <w:bookmarkEnd w:id="71"/>
      <w:bookmarkEnd w:id="72"/>
    </w:p>
    <w:p>
      <w:pPr>
        <w:pStyle w:val="Heading5"/>
        <w:spacing w:before="180"/>
        <w:rPr>
          <w:snapToGrid w:val="0"/>
        </w:rPr>
      </w:pPr>
      <w:bookmarkStart w:id="73" w:name="_Toc473631858"/>
      <w:bookmarkStart w:id="74" w:name="_Toc408498973"/>
      <w:bookmarkStart w:id="75" w:name="_Toc45540838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73"/>
      <w:bookmarkEnd w:id="74"/>
      <w:bookmarkEnd w:id="75"/>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spacing w:before="180"/>
        <w:rPr>
          <w:snapToGrid w:val="0"/>
        </w:rPr>
      </w:pPr>
      <w:bookmarkStart w:id="76" w:name="_Toc473631859"/>
      <w:bookmarkStart w:id="77" w:name="_Toc408498974"/>
      <w:bookmarkStart w:id="78" w:name="_Toc455408381"/>
      <w:r>
        <w:rPr>
          <w:rStyle w:val="CharSectno"/>
        </w:rPr>
        <w:t>11</w:t>
      </w:r>
      <w:r>
        <w:rPr>
          <w:snapToGrid w:val="0"/>
        </w:rPr>
        <w:t>.</w:t>
      </w:r>
      <w:r>
        <w:rPr>
          <w:snapToGrid w:val="0"/>
        </w:rPr>
        <w:tab/>
        <w:t xml:space="preserve">Other evidence to accompany applications prescribed </w:t>
      </w:r>
      <w:r>
        <w:rPr>
          <w:snapToGrid w:val="0"/>
          <w:spacing w:val="-4"/>
        </w:rPr>
        <w:t>(Act s. 14(f))</w:t>
      </w:r>
      <w:bookmarkEnd w:id="76"/>
      <w:bookmarkEnd w:id="77"/>
      <w:bookmarkEnd w:id="78"/>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79" w:name="_Toc473631860"/>
      <w:bookmarkStart w:id="80" w:name="_Toc408498975"/>
      <w:bookmarkStart w:id="81" w:name="_Toc45540838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79"/>
      <w:bookmarkEnd w:id="80"/>
      <w:bookmarkEnd w:id="81"/>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82" w:name="_Toc473631861"/>
      <w:bookmarkStart w:id="83" w:name="_Toc408498976"/>
      <w:bookmarkStart w:id="84" w:name="_Toc416944994"/>
      <w:bookmarkStart w:id="85" w:name="_Toc416945024"/>
      <w:bookmarkStart w:id="86" w:name="_Toc416945055"/>
      <w:bookmarkStart w:id="87" w:name="_Toc417654881"/>
      <w:bookmarkStart w:id="88" w:name="_Toc421024263"/>
      <w:bookmarkStart w:id="89" w:name="_Toc421024400"/>
      <w:bookmarkStart w:id="90" w:name="_Toc423505270"/>
      <w:bookmarkStart w:id="91" w:name="_Toc453593438"/>
      <w:bookmarkStart w:id="92" w:name="_Toc45540838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73631862"/>
      <w:bookmarkStart w:id="94" w:name="_Toc408498977"/>
      <w:bookmarkStart w:id="95" w:name="_Toc455408384"/>
      <w:r>
        <w:rPr>
          <w:rStyle w:val="CharSectno"/>
        </w:rPr>
        <w:t>13</w:t>
      </w:r>
      <w:r>
        <w:rPr>
          <w:snapToGrid w:val="0"/>
        </w:rPr>
        <w:t>.</w:t>
      </w:r>
      <w:r>
        <w:rPr>
          <w:snapToGrid w:val="0"/>
        </w:rPr>
        <w:tab/>
        <w:t xml:space="preserve">Means of verifying person’s identity prescribed </w:t>
      </w:r>
      <w:r>
        <w:rPr>
          <w:snapToGrid w:val="0"/>
          <w:spacing w:val="-4"/>
        </w:rPr>
        <w:t>(Act s. 39(b))</w:t>
      </w:r>
      <w:bookmarkEnd w:id="93"/>
      <w:bookmarkEnd w:id="94"/>
      <w:bookmarkEnd w:id="95"/>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w:t>
            </w:r>
            <w:del w:id="96" w:author="Master Repository Process" w:date="2021-09-11T19:12:00Z">
              <w:r>
                <w:rPr>
                  <w:i/>
                  <w:iCs/>
                </w:rPr>
                <w:delText xml:space="preserve"> </w:delText>
              </w:r>
            </w:del>
            <w:ins w:id="97" w:author="Master Repository Process" w:date="2021-09-11T19:12:00Z">
              <w:r>
                <w:rPr>
                  <w:i/>
                  <w:iCs/>
                </w:rPr>
                <w:t> </w:t>
              </w:r>
            </w:ins>
            <w:r>
              <w:rPr>
                <w:i/>
                <w:iCs/>
              </w:rPr>
              <w:t>1989</w:t>
            </w:r>
            <w:r>
              <w:rPr>
                <w:iCs/>
                <w:vertAlign w:val="superscript"/>
              </w:rPr>
              <w:t> </w:t>
            </w:r>
            <w:del w:id="98" w:author="Master Repository Process" w:date="2021-09-11T19:12:00Z">
              <w:r>
                <w:rPr>
                  <w:iCs/>
                  <w:snapToGrid w:val="0"/>
                  <w:vertAlign w:val="superscript"/>
                </w:rPr>
                <w:delText>4</w:delText>
              </w:r>
            </w:del>
            <w:ins w:id="99" w:author="Master Repository Process" w:date="2021-09-11T19:12:00Z">
              <w:r>
                <w:rPr>
                  <w:iCs/>
                  <w:vertAlign w:val="superscript"/>
                </w:rPr>
                <w:t>2</w:t>
              </w:r>
            </w:ins>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100" w:name="_Toc473631863"/>
      <w:bookmarkStart w:id="101" w:name="_Toc408498978"/>
      <w:bookmarkStart w:id="102" w:name="_Toc455408385"/>
      <w:r>
        <w:rPr>
          <w:rStyle w:val="CharSectno"/>
        </w:rPr>
        <w:t>13A</w:t>
      </w:r>
      <w:r>
        <w:t>.</w:t>
      </w:r>
      <w:r>
        <w:tab/>
        <w:t>Transaction cards, form and issue of</w:t>
      </w:r>
      <w:bookmarkEnd w:id="100"/>
      <w:bookmarkEnd w:id="101"/>
      <w:bookmarkEnd w:id="10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03" w:name="_Toc473631864"/>
      <w:bookmarkStart w:id="104" w:name="_Toc408498979"/>
      <w:bookmarkStart w:id="105" w:name="_Toc455408386"/>
      <w:r>
        <w:rPr>
          <w:rStyle w:val="CharSectno"/>
        </w:rPr>
        <w:t>14</w:t>
      </w:r>
      <w:r>
        <w:rPr>
          <w:snapToGrid w:val="0"/>
        </w:rPr>
        <w:t>.</w:t>
      </w:r>
      <w:r>
        <w:rPr>
          <w:snapToGrid w:val="0"/>
        </w:rPr>
        <w:tab/>
        <w:t xml:space="preserve">Manner of keeping records prescribed </w:t>
      </w:r>
      <w:r>
        <w:rPr>
          <w:snapToGrid w:val="0"/>
          <w:spacing w:val="-4"/>
        </w:rPr>
        <w:t>(Act s. 45)</w:t>
      </w:r>
      <w:bookmarkEnd w:id="103"/>
      <w:bookmarkEnd w:id="104"/>
      <w:bookmarkEnd w:id="105"/>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06" w:name="_Toc473631865"/>
      <w:bookmarkStart w:id="107" w:name="_Toc408498980"/>
      <w:bookmarkStart w:id="108" w:name="_Toc455408387"/>
      <w:r>
        <w:rPr>
          <w:rStyle w:val="CharSectno"/>
        </w:rPr>
        <w:t>15</w:t>
      </w:r>
      <w:r>
        <w:rPr>
          <w:snapToGrid w:val="0"/>
        </w:rPr>
        <w:t>.</w:t>
      </w:r>
      <w:r>
        <w:rPr>
          <w:snapToGrid w:val="0"/>
        </w:rPr>
        <w:tab/>
      </w:r>
      <w:r>
        <w:rPr>
          <w:snapToGrid w:val="0"/>
          <w:spacing w:val="-4"/>
        </w:rPr>
        <w:t>Information prescribed (Act s. 79)</w:t>
      </w:r>
      <w:bookmarkEnd w:id="106"/>
      <w:bookmarkEnd w:id="107"/>
      <w:bookmarkEnd w:id="108"/>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rPr>
          <w:del w:id="109" w:author="Master Repository Process" w:date="2021-09-11T19:12:00Z"/>
        </w:rPr>
      </w:pPr>
      <w:del w:id="110" w:author="Master Repository Process" w:date="2021-09-11T19:12:00Z">
        <w:r>
          <w:tab/>
          <w:delText>[(7), (8)</w:delText>
        </w:r>
        <w:r>
          <w:tab/>
          <w:delText>deleted]</w:delText>
        </w:r>
      </w:del>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111" w:name="_Toc473631866"/>
      <w:bookmarkStart w:id="112" w:name="_Toc408498981"/>
      <w:bookmarkStart w:id="113" w:name="_Toc416944999"/>
      <w:bookmarkStart w:id="114" w:name="_Toc416945029"/>
      <w:bookmarkStart w:id="115" w:name="_Toc416945060"/>
      <w:bookmarkStart w:id="116" w:name="_Toc417654886"/>
      <w:bookmarkStart w:id="117" w:name="_Toc421024268"/>
      <w:bookmarkStart w:id="118" w:name="_Toc421024405"/>
      <w:bookmarkStart w:id="119" w:name="_Toc423505275"/>
      <w:bookmarkStart w:id="120" w:name="_Toc453593443"/>
      <w:bookmarkStart w:id="121" w:name="_Toc455408388"/>
      <w:r>
        <w:rPr>
          <w:rStyle w:val="CharPartNo"/>
        </w:rPr>
        <w:t>Part 6</w:t>
      </w:r>
      <w:r>
        <w:rPr>
          <w:rStyle w:val="CharDivNo"/>
        </w:rPr>
        <w:t> </w:t>
      </w:r>
      <w:r>
        <w:t>—</w:t>
      </w:r>
      <w:r>
        <w:rPr>
          <w:rStyle w:val="CharDivText"/>
        </w:rPr>
        <w:t> </w:t>
      </w:r>
      <w:r>
        <w:rPr>
          <w:rStyle w:val="CharPartText"/>
        </w:rPr>
        <w:t>Fees</w:t>
      </w:r>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3631867"/>
      <w:bookmarkStart w:id="123" w:name="_Toc408498982"/>
      <w:bookmarkStart w:id="124" w:name="_Toc455408389"/>
      <w:r>
        <w:rPr>
          <w:rStyle w:val="CharSectno"/>
        </w:rPr>
        <w:t>28</w:t>
      </w:r>
      <w:r>
        <w:rPr>
          <w:snapToGrid w:val="0"/>
        </w:rPr>
        <w:t>.</w:t>
      </w:r>
      <w:r>
        <w:rPr>
          <w:snapToGrid w:val="0"/>
        </w:rPr>
        <w:tab/>
        <w:t>Fees prescribed for applications for licences (Act s. 13(b))</w:t>
      </w:r>
      <w:bookmarkEnd w:id="122"/>
      <w:bookmarkEnd w:id="123"/>
      <w:bookmarkEnd w:id="12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3"/>
        <w:gridCol w:w="1442"/>
      </w:tblGrid>
      <w:tr>
        <w:trPr>
          <w:cantSplit/>
          <w:trHeight w:val="1361"/>
          <w:tblHeader/>
        </w:trPr>
        <w:tc>
          <w:tcPr>
            <w:tcW w:w="443" w:type="pct"/>
          </w:tcPr>
          <w:p>
            <w:pPr>
              <w:pStyle w:val="zTableNAm"/>
              <w:jc w:val="center"/>
              <w:rPr>
                <w:b/>
              </w:rPr>
            </w:pPr>
            <w:r>
              <w:rPr>
                <w:b/>
              </w:rPr>
              <w:t>Item</w:t>
            </w:r>
          </w:p>
        </w:tc>
        <w:tc>
          <w:tcPr>
            <w:tcW w:w="1331" w:type="pct"/>
          </w:tcPr>
          <w:p>
            <w:pPr>
              <w:pStyle w:val="zTableNAm"/>
              <w:jc w:val="center"/>
              <w:rPr>
                <w:b/>
              </w:rPr>
            </w:pPr>
            <w:r>
              <w:rPr>
                <w:b/>
              </w:rPr>
              <w:t>Licence</w:t>
            </w:r>
          </w:p>
        </w:tc>
        <w:tc>
          <w:tcPr>
            <w:tcW w:w="1075" w:type="pct"/>
          </w:tcPr>
          <w:p>
            <w:pPr>
              <w:pStyle w:val="zTableNAm"/>
              <w:jc w:val="center"/>
              <w:rPr>
                <w:b/>
              </w:rPr>
            </w:pPr>
            <w:r>
              <w:rPr>
                <w:b/>
              </w:rPr>
              <w:t>For period not exceeding one year</w:t>
            </w:r>
          </w:p>
          <w:p>
            <w:pPr>
              <w:pStyle w:val="zTableNAm"/>
              <w:jc w:val="center"/>
              <w:rPr>
                <w:b/>
              </w:rPr>
            </w:pPr>
            <w:r>
              <w:rPr>
                <w:b/>
              </w:rPr>
              <w:t>($)</w:t>
            </w:r>
          </w:p>
        </w:tc>
        <w:tc>
          <w:tcPr>
            <w:tcW w:w="1076" w:type="pct"/>
          </w:tcPr>
          <w:p>
            <w:pPr>
              <w:pStyle w:val="zTableNAm"/>
              <w:jc w:val="center"/>
              <w:rPr>
                <w:b/>
              </w:rPr>
            </w:pPr>
            <w:r>
              <w:rPr>
                <w:b/>
              </w:rPr>
              <w:t>For period not exceeding 2 years but longer than one year</w:t>
            </w:r>
          </w:p>
          <w:p>
            <w:pPr>
              <w:pStyle w:val="zTableNAm"/>
              <w:jc w:val="center"/>
              <w:rPr>
                <w:b/>
              </w:rPr>
            </w:pPr>
            <w:r>
              <w:rPr>
                <w:b/>
              </w:rPr>
              <w:t>($)</w:t>
            </w:r>
          </w:p>
        </w:tc>
        <w:tc>
          <w:tcPr>
            <w:tcW w:w="1075" w:type="pct"/>
          </w:tcPr>
          <w:p>
            <w:pPr>
              <w:pStyle w:val="zTableNAm"/>
              <w:jc w:val="center"/>
              <w:rPr>
                <w:b/>
              </w:rPr>
            </w:pPr>
            <w:r>
              <w:rPr>
                <w:b/>
              </w:rPr>
              <w:t>For period not exceeding 3 years but longer than 2 years</w:t>
            </w:r>
          </w:p>
          <w:p>
            <w:pPr>
              <w:pStyle w:val="zTableNAm"/>
              <w:jc w:val="center"/>
              <w:rPr>
                <w:b/>
              </w:rPr>
            </w:pPr>
            <w:r>
              <w:rPr>
                <w:b/>
              </w:rPr>
              <w:t>($)</w:t>
            </w:r>
          </w:p>
        </w:tc>
      </w:tr>
      <w:tr>
        <w:trPr>
          <w:cantSplit/>
        </w:trPr>
        <w:tc>
          <w:tcPr>
            <w:tcW w:w="443" w:type="pct"/>
          </w:tcPr>
          <w:p>
            <w:pPr>
              <w:pStyle w:val="zTableNAm"/>
              <w:rPr>
                <w:b/>
              </w:rPr>
            </w:pPr>
            <w:r>
              <w:rPr>
                <w:b/>
              </w:rPr>
              <w:t>1.</w:t>
            </w:r>
          </w:p>
        </w:tc>
        <w:tc>
          <w:tcPr>
            <w:tcW w:w="1331" w:type="pct"/>
          </w:tcPr>
          <w:p>
            <w:pPr>
              <w:pStyle w:val="zTableNAm"/>
              <w:rPr>
                <w:b/>
              </w:rPr>
            </w:pPr>
            <w:r>
              <w:rPr>
                <w:b/>
              </w:rPr>
              <w:t>Pawnbroker’s licence only</w:t>
            </w:r>
          </w:p>
        </w:tc>
        <w:tc>
          <w:tcPr>
            <w:tcW w:w="1075" w:type="pct"/>
          </w:tcPr>
          <w:p>
            <w:pPr>
              <w:pStyle w:val="zTableNAm"/>
            </w:pPr>
          </w:p>
        </w:tc>
        <w:tc>
          <w:tcPr>
            <w:tcW w:w="1076" w:type="pct"/>
          </w:tcPr>
          <w:p>
            <w:pPr>
              <w:pStyle w:val="zTableNAm"/>
            </w:pPr>
          </w:p>
        </w:tc>
        <w:tc>
          <w:tcPr>
            <w:tcW w:w="1075" w:type="pct"/>
          </w:tcPr>
          <w:p>
            <w:pPr>
              <w:pStyle w:val="zTableNAm"/>
            </w:pPr>
          </w:p>
        </w:tc>
      </w:tr>
      <w:tr>
        <w:trPr>
          <w:cantSplit/>
          <w:trHeight w:val="641"/>
        </w:trPr>
        <w:tc>
          <w:tcPr>
            <w:tcW w:w="443" w:type="pct"/>
          </w:tcPr>
          <w:p>
            <w:pPr>
              <w:pStyle w:val="zTableNAm"/>
            </w:pPr>
            <w:r>
              <w:t>1(a)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Height w:val="641"/>
        </w:trPr>
        <w:tc>
          <w:tcPr>
            <w:tcW w:w="443" w:type="pct"/>
          </w:tcPr>
          <w:p>
            <w:pPr>
              <w:pStyle w:val="zTableNAm"/>
            </w:pPr>
            <w:r>
              <w:t>1(b)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Height w:val="641"/>
        </w:trPr>
        <w:tc>
          <w:tcPr>
            <w:tcW w:w="443" w:type="pct"/>
          </w:tcPr>
          <w:p>
            <w:pPr>
              <w:pStyle w:val="zTableNAm"/>
            </w:pPr>
            <w:r>
              <w:t>1(c)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2.</w:t>
            </w:r>
          </w:p>
        </w:tc>
        <w:tc>
          <w:tcPr>
            <w:tcW w:w="1331" w:type="pct"/>
          </w:tcPr>
          <w:p>
            <w:pPr>
              <w:pStyle w:val="zTableNAm"/>
              <w:rPr>
                <w:b/>
              </w:rPr>
            </w:pPr>
            <w:r>
              <w:rPr>
                <w:b/>
              </w:rPr>
              <w:t>Second</w:t>
            </w:r>
            <w:r>
              <w:rPr>
                <w:b/>
              </w:rPr>
              <w:noBreakHyphen/>
              <w:t>hand dealer’s licence only (computer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2(a)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Pr>
        <w:tc>
          <w:tcPr>
            <w:tcW w:w="443" w:type="pct"/>
          </w:tcPr>
          <w:p>
            <w:pPr>
              <w:pStyle w:val="zTableNAm"/>
            </w:pPr>
            <w:r>
              <w:t>2(b)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Pr>
        <w:tc>
          <w:tcPr>
            <w:tcW w:w="443" w:type="pct"/>
          </w:tcPr>
          <w:p>
            <w:pPr>
              <w:pStyle w:val="zTableNAm"/>
            </w:pPr>
            <w:r>
              <w:t>2(c)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3.</w:t>
            </w:r>
          </w:p>
        </w:tc>
        <w:tc>
          <w:tcPr>
            <w:tcW w:w="1331" w:type="pct"/>
          </w:tcPr>
          <w:p>
            <w:pPr>
              <w:pStyle w:val="zTableNAm"/>
              <w:rPr>
                <w:b/>
              </w:rPr>
            </w:pPr>
            <w:r>
              <w:rPr>
                <w:b/>
              </w:rPr>
              <w:t>Second</w:t>
            </w:r>
            <w:r>
              <w:rPr>
                <w:b/>
              </w:rPr>
              <w:noBreakHyphen/>
              <w:t>hand dealer’s licence only (facsimile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3(a)</w:t>
            </w:r>
          </w:p>
        </w:tc>
        <w:tc>
          <w:tcPr>
            <w:tcW w:w="1331" w:type="pct"/>
          </w:tcPr>
          <w:p>
            <w:pPr>
              <w:pStyle w:val="zTableNAm"/>
            </w:pPr>
            <w:r>
              <w:t>150 or more transactions in a year</w:t>
            </w:r>
          </w:p>
        </w:tc>
        <w:tc>
          <w:tcPr>
            <w:tcW w:w="1075" w:type="pct"/>
          </w:tcPr>
          <w:p>
            <w:pPr>
              <w:pStyle w:val="zTableNAm"/>
            </w:pPr>
            <w:r>
              <w:br/>
            </w:r>
            <w:r>
              <w:br/>
              <w:t>3 461.00</w:t>
            </w:r>
          </w:p>
        </w:tc>
        <w:tc>
          <w:tcPr>
            <w:tcW w:w="1076" w:type="pct"/>
          </w:tcPr>
          <w:p>
            <w:pPr>
              <w:pStyle w:val="zTableNAm"/>
            </w:pPr>
            <w:r>
              <w:br/>
            </w:r>
            <w:r>
              <w:br/>
              <w:t>4 286.00</w:t>
            </w:r>
          </w:p>
        </w:tc>
        <w:tc>
          <w:tcPr>
            <w:tcW w:w="1075" w:type="pct"/>
          </w:tcPr>
          <w:p>
            <w:pPr>
              <w:pStyle w:val="zTableNAm"/>
            </w:pPr>
            <w:r>
              <w:br/>
            </w:r>
            <w:r>
              <w:br/>
              <w:t>5 100.00</w:t>
            </w:r>
          </w:p>
        </w:tc>
      </w:tr>
      <w:tr>
        <w:trPr>
          <w:cantSplit/>
        </w:trPr>
        <w:tc>
          <w:tcPr>
            <w:tcW w:w="443" w:type="pct"/>
          </w:tcPr>
          <w:p>
            <w:pPr>
              <w:pStyle w:val="zTableNAm"/>
            </w:pPr>
            <w:r>
              <w:t>3(b)</w:t>
            </w:r>
          </w:p>
        </w:tc>
        <w:tc>
          <w:tcPr>
            <w:tcW w:w="1331" w:type="pct"/>
          </w:tcPr>
          <w:p>
            <w:pPr>
              <w:pStyle w:val="zTableNAm"/>
            </w:pPr>
            <w:r>
              <w:t>50</w:t>
            </w:r>
            <w:r>
              <w:noBreakHyphen/>
              <w:t>149 transactions in a year</w:t>
            </w:r>
          </w:p>
        </w:tc>
        <w:tc>
          <w:tcPr>
            <w:tcW w:w="1075" w:type="pct"/>
          </w:tcPr>
          <w:p>
            <w:pPr>
              <w:pStyle w:val="zTableNAm"/>
            </w:pPr>
            <w:r>
              <w:br/>
            </w:r>
            <w:r>
              <w:br/>
              <w:t>1 730.00</w:t>
            </w:r>
          </w:p>
        </w:tc>
        <w:tc>
          <w:tcPr>
            <w:tcW w:w="1076" w:type="pct"/>
          </w:tcPr>
          <w:p>
            <w:pPr>
              <w:pStyle w:val="zTableNAm"/>
            </w:pPr>
            <w:r>
              <w:br/>
            </w:r>
            <w:r>
              <w:br/>
              <w:t>2 143.00</w:t>
            </w:r>
          </w:p>
        </w:tc>
        <w:tc>
          <w:tcPr>
            <w:tcW w:w="1075" w:type="pct"/>
          </w:tcPr>
          <w:p>
            <w:pPr>
              <w:pStyle w:val="zTableNAm"/>
            </w:pPr>
            <w:r>
              <w:br/>
            </w:r>
            <w:r>
              <w:br/>
              <w:t>2 550.00</w:t>
            </w:r>
          </w:p>
        </w:tc>
      </w:tr>
      <w:tr>
        <w:trPr>
          <w:cantSplit/>
        </w:trPr>
        <w:tc>
          <w:tcPr>
            <w:tcW w:w="443" w:type="pct"/>
          </w:tcPr>
          <w:p>
            <w:pPr>
              <w:pStyle w:val="zTableNAm"/>
            </w:pPr>
            <w:r>
              <w:t>3(c)</w:t>
            </w:r>
          </w:p>
        </w:tc>
        <w:tc>
          <w:tcPr>
            <w:tcW w:w="1331" w:type="pct"/>
          </w:tcPr>
          <w:p>
            <w:pPr>
              <w:pStyle w:val="zTableNAm"/>
            </w:pPr>
            <w:r>
              <w:t>0</w:t>
            </w:r>
            <w:r>
              <w:noBreakHyphen/>
              <w:t>49 transactions in a year</w:t>
            </w:r>
          </w:p>
        </w:tc>
        <w:tc>
          <w:tcPr>
            <w:tcW w:w="1075" w:type="pct"/>
          </w:tcPr>
          <w:p>
            <w:pPr>
              <w:pStyle w:val="zTableNAm"/>
            </w:pPr>
            <w:r>
              <w:br/>
            </w:r>
            <w:r>
              <w:br/>
              <w:t>865.00</w:t>
            </w:r>
          </w:p>
        </w:tc>
        <w:tc>
          <w:tcPr>
            <w:tcW w:w="1076" w:type="pct"/>
          </w:tcPr>
          <w:p>
            <w:pPr>
              <w:pStyle w:val="zTableNAm"/>
            </w:pPr>
            <w:r>
              <w:br/>
            </w:r>
            <w:r>
              <w:br/>
              <w:t>1 071.00</w:t>
            </w:r>
          </w:p>
        </w:tc>
        <w:tc>
          <w:tcPr>
            <w:tcW w:w="1075" w:type="pct"/>
          </w:tcPr>
          <w:p>
            <w:pPr>
              <w:pStyle w:val="zTableNAm"/>
            </w:pPr>
            <w:r>
              <w:br/>
            </w:r>
            <w:r>
              <w:br/>
              <w:t>1 275.00</w:t>
            </w:r>
          </w:p>
        </w:tc>
      </w:tr>
      <w:tr>
        <w:trPr>
          <w:cantSplit/>
        </w:trPr>
        <w:tc>
          <w:tcPr>
            <w:tcW w:w="443" w:type="pct"/>
          </w:tcPr>
          <w:p>
            <w:pPr>
              <w:pStyle w:val="zTableNAm"/>
              <w:rPr>
                <w:b/>
              </w:rPr>
            </w:pPr>
            <w:r>
              <w:rPr>
                <w:b/>
              </w:rPr>
              <w:t>4.</w:t>
            </w:r>
          </w:p>
        </w:tc>
        <w:tc>
          <w:tcPr>
            <w:tcW w:w="1331" w:type="pct"/>
          </w:tcPr>
          <w:p>
            <w:pPr>
              <w:pStyle w:val="zTableNAm"/>
              <w:rPr>
                <w:b/>
              </w:rPr>
            </w:pPr>
            <w:r>
              <w:rPr>
                <w:b/>
              </w:rPr>
              <w:t>Pawnbroker’s licence and second</w:t>
            </w:r>
            <w:r>
              <w:rPr>
                <w:b/>
              </w:rPr>
              <w:noBreakHyphen/>
              <w:t>hand dealer’s licence</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4(a)</w:t>
            </w:r>
          </w:p>
        </w:tc>
        <w:tc>
          <w:tcPr>
            <w:tcW w:w="1331" w:type="pct"/>
          </w:tcPr>
          <w:p>
            <w:pPr>
              <w:pStyle w:val="zTableNAm"/>
            </w:pPr>
            <w:r>
              <w:t>150 or more transactions in a year</w:t>
            </w:r>
          </w:p>
        </w:tc>
        <w:tc>
          <w:tcPr>
            <w:tcW w:w="1075" w:type="pct"/>
          </w:tcPr>
          <w:p>
            <w:pPr>
              <w:pStyle w:val="zTableNAm"/>
            </w:pPr>
            <w:r>
              <w:br/>
            </w:r>
            <w:r>
              <w:br/>
              <w:t>3 367.00</w:t>
            </w:r>
          </w:p>
        </w:tc>
        <w:tc>
          <w:tcPr>
            <w:tcW w:w="1076" w:type="pct"/>
          </w:tcPr>
          <w:p>
            <w:pPr>
              <w:pStyle w:val="zTableNAm"/>
            </w:pPr>
            <w:r>
              <w:br/>
            </w:r>
            <w:r>
              <w:br/>
              <w:t>4 098.00</w:t>
            </w:r>
          </w:p>
        </w:tc>
        <w:tc>
          <w:tcPr>
            <w:tcW w:w="1075" w:type="pct"/>
          </w:tcPr>
          <w:p>
            <w:pPr>
              <w:pStyle w:val="zTableNAm"/>
            </w:pPr>
            <w:r>
              <w:br/>
            </w:r>
            <w:r>
              <w:br/>
              <w:t>4 816.00</w:t>
            </w:r>
          </w:p>
        </w:tc>
      </w:tr>
      <w:tr>
        <w:trPr>
          <w:cantSplit/>
        </w:trPr>
        <w:tc>
          <w:tcPr>
            <w:tcW w:w="443" w:type="pct"/>
          </w:tcPr>
          <w:p>
            <w:pPr>
              <w:pStyle w:val="zTableNAm"/>
            </w:pPr>
            <w:r>
              <w:t>4(b)</w:t>
            </w:r>
          </w:p>
        </w:tc>
        <w:tc>
          <w:tcPr>
            <w:tcW w:w="1331" w:type="pct"/>
          </w:tcPr>
          <w:p>
            <w:pPr>
              <w:pStyle w:val="zTableNAm"/>
            </w:pPr>
            <w:r>
              <w:t>50</w:t>
            </w:r>
            <w:r>
              <w:noBreakHyphen/>
              <w:t>149 transactions in a year</w:t>
            </w:r>
          </w:p>
        </w:tc>
        <w:tc>
          <w:tcPr>
            <w:tcW w:w="1075" w:type="pct"/>
          </w:tcPr>
          <w:p>
            <w:pPr>
              <w:pStyle w:val="zTableNAm"/>
            </w:pPr>
            <w:r>
              <w:br/>
            </w:r>
            <w:r>
              <w:br/>
              <w:t>1 683.00</w:t>
            </w:r>
          </w:p>
        </w:tc>
        <w:tc>
          <w:tcPr>
            <w:tcW w:w="1076" w:type="pct"/>
          </w:tcPr>
          <w:p>
            <w:pPr>
              <w:pStyle w:val="zTableNAm"/>
            </w:pPr>
            <w:r>
              <w:br/>
            </w:r>
            <w:r>
              <w:br/>
              <w:t>2 049.00</w:t>
            </w:r>
          </w:p>
        </w:tc>
        <w:tc>
          <w:tcPr>
            <w:tcW w:w="1075" w:type="pct"/>
          </w:tcPr>
          <w:p>
            <w:pPr>
              <w:pStyle w:val="zTableNAm"/>
            </w:pPr>
            <w:r>
              <w:br/>
            </w:r>
            <w:r>
              <w:br/>
              <w:t>2 408.00</w:t>
            </w:r>
          </w:p>
        </w:tc>
      </w:tr>
      <w:tr>
        <w:trPr>
          <w:cantSplit/>
          <w:trHeight w:val="635"/>
        </w:trPr>
        <w:tc>
          <w:tcPr>
            <w:tcW w:w="443" w:type="pct"/>
          </w:tcPr>
          <w:p>
            <w:pPr>
              <w:pStyle w:val="zTableNAm"/>
            </w:pPr>
            <w:r>
              <w:t>4(c)</w:t>
            </w:r>
          </w:p>
        </w:tc>
        <w:tc>
          <w:tcPr>
            <w:tcW w:w="1331" w:type="pct"/>
          </w:tcPr>
          <w:p>
            <w:pPr>
              <w:pStyle w:val="zTableNAm"/>
            </w:pPr>
            <w:r>
              <w:t>0</w:t>
            </w:r>
            <w:r>
              <w:noBreakHyphen/>
              <w:t>49 transactions in a year</w:t>
            </w:r>
          </w:p>
        </w:tc>
        <w:tc>
          <w:tcPr>
            <w:tcW w:w="1075" w:type="pct"/>
          </w:tcPr>
          <w:p>
            <w:pPr>
              <w:pStyle w:val="zTableNAm"/>
            </w:pPr>
            <w:r>
              <w:br/>
            </w:r>
            <w:r>
              <w:br/>
              <w:t>841.00</w:t>
            </w:r>
          </w:p>
        </w:tc>
        <w:tc>
          <w:tcPr>
            <w:tcW w:w="1076" w:type="pct"/>
          </w:tcPr>
          <w:p>
            <w:pPr>
              <w:pStyle w:val="zTableNAm"/>
            </w:pPr>
            <w:r>
              <w:br/>
            </w:r>
            <w:r>
              <w:br/>
              <w:t>1 024.00</w:t>
            </w:r>
          </w:p>
        </w:tc>
        <w:tc>
          <w:tcPr>
            <w:tcW w:w="1075" w:type="pct"/>
          </w:tcPr>
          <w:p>
            <w:pPr>
              <w:pStyle w:val="zTableNAm"/>
            </w:pPr>
            <w:r>
              <w:br/>
            </w:r>
            <w:r>
              <w:br/>
              <w:t>1 204.00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w:t>
      </w:r>
    </w:p>
    <w:p>
      <w:pPr>
        <w:pStyle w:val="Heading5"/>
        <w:rPr>
          <w:snapToGrid w:val="0"/>
          <w:spacing w:val="-4"/>
        </w:rPr>
      </w:pPr>
      <w:bookmarkStart w:id="125" w:name="_Toc473631868"/>
      <w:bookmarkStart w:id="126" w:name="_Toc408498983"/>
      <w:bookmarkStart w:id="127" w:name="_Toc45540839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25"/>
      <w:bookmarkEnd w:id="126"/>
      <w:bookmarkEnd w:id="127"/>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0"/>
        <w:gridCol w:w="1470"/>
        <w:gridCol w:w="1472"/>
        <w:gridCol w:w="1383"/>
      </w:tblGrid>
      <w:tr>
        <w:trPr>
          <w:cantSplit/>
          <w:tblHeader/>
        </w:trPr>
        <w:tc>
          <w:tcPr>
            <w:tcW w:w="512" w:type="pct"/>
          </w:tcPr>
          <w:p>
            <w:pPr>
              <w:pStyle w:val="zTableNAm"/>
              <w:keepNext/>
              <w:jc w:val="center"/>
              <w:rPr>
                <w:b/>
              </w:rPr>
            </w:pPr>
            <w:r>
              <w:rPr>
                <w:b/>
              </w:rPr>
              <w:t>Item</w:t>
            </w:r>
          </w:p>
        </w:tc>
        <w:tc>
          <w:tcPr>
            <w:tcW w:w="1314" w:type="pct"/>
          </w:tcPr>
          <w:p>
            <w:pPr>
              <w:pStyle w:val="zTableNAm"/>
              <w:keepNext/>
              <w:jc w:val="center"/>
              <w:rPr>
                <w:b/>
              </w:rPr>
            </w:pPr>
            <w:r>
              <w:rPr>
                <w:b/>
              </w:rPr>
              <w:t>Licence</w:t>
            </w:r>
          </w:p>
        </w:tc>
        <w:tc>
          <w:tcPr>
            <w:tcW w:w="1079" w:type="pct"/>
          </w:tcPr>
          <w:p>
            <w:pPr>
              <w:pStyle w:val="zTableNAm"/>
              <w:keepNext/>
              <w:jc w:val="center"/>
              <w:rPr>
                <w:b/>
              </w:rPr>
            </w:pPr>
            <w:r>
              <w:rPr>
                <w:b/>
              </w:rPr>
              <w:t>For period not exceeding one year</w:t>
            </w:r>
            <w:r>
              <w:rPr>
                <w:b/>
              </w:rPr>
              <w:br/>
            </w:r>
            <w:r>
              <w:rPr>
                <w:b/>
              </w:rPr>
              <w:br/>
            </w:r>
          </w:p>
          <w:p>
            <w:pPr>
              <w:pStyle w:val="zTableNAm"/>
              <w:keepNext/>
              <w:jc w:val="center"/>
              <w:rPr>
                <w:b/>
              </w:rPr>
            </w:pPr>
            <w:r>
              <w:rPr>
                <w:b/>
              </w:rPr>
              <w:t>($)</w:t>
            </w:r>
          </w:p>
        </w:tc>
        <w:tc>
          <w:tcPr>
            <w:tcW w:w="1080" w:type="pct"/>
          </w:tcPr>
          <w:p>
            <w:pPr>
              <w:pStyle w:val="zTableNAm"/>
              <w:keepNext/>
              <w:jc w:val="center"/>
              <w:rPr>
                <w:b/>
              </w:rPr>
            </w:pPr>
            <w:r>
              <w:rPr>
                <w:b/>
              </w:rPr>
              <w:t>For period not exceeding 2 years but longer than one year</w:t>
            </w:r>
          </w:p>
          <w:p>
            <w:pPr>
              <w:pStyle w:val="zTableNAm"/>
              <w:keepNext/>
              <w:jc w:val="center"/>
              <w:rPr>
                <w:b/>
              </w:rPr>
            </w:pPr>
            <w:r>
              <w:rPr>
                <w:b/>
              </w:rPr>
              <w:t>($)</w:t>
            </w:r>
          </w:p>
        </w:tc>
        <w:tc>
          <w:tcPr>
            <w:tcW w:w="1015" w:type="pct"/>
          </w:tcPr>
          <w:p>
            <w:pPr>
              <w:pStyle w:val="zTableNAm"/>
              <w:keepNext/>
              <w:jc w:val="center"/>
              <w:rPr>
                <w:b/>
              </w:rPr>
            </w:pPr>
            <w:r>
              <w:rPr>
                <w:b/>
              </w:rPr>
              <w:t>For period not exceeding 3 years but longer than 2 years</w:t>
            </w:r>
          </w:p>
          <w:p>
            <w:pPr>
              <w:pStyle w:val="zTableNAm"/>
              <w:keepNext/>
              <w:jc w:val="center"/>
              <w:rPr>
                <w:b/>
              </w:rPr>
            </w:pPr>
            <w:r>
              <w:rPr>
                <w:b/>
              </w:rPr>
              <w:t>($)</w:t>
            </w:r>
          </w:p>
        </w:tc>
      </w:tr>
      <w:tr>
        <w:trPr>
          <w:cantSplit/>
        </w:trPr>
        <w:tc>
          <w:tcPr>
            <w:tcW w:w="512" w:type="pct"/>
          </w:tcPr>
          <w:p>
            <w:pPr>
              <w:pStyle w:val="zTableNAm"/>
              <w:keepNext/>
              <w:rPr>
                <w:b/>
              </w:rPr>
            </w:pPr>
            <w:r>
              <w:rPr>
                <w:b/>
              </w:rPr>
              <w:t>1.</w:t>
            </w:r>
          </w:p>
        </w:tc>
        <w:tc>
          <w:tcPr>
            <w:tcW w:w="1314" w:type="pct"/>
          </w:tcPr>
          <w:p>
            <w:pPr>
              <w:pStyle w:val="zTableNAm"/>
              <w:keepNext/>
              <w:rPr>
                <w:b/>
              </w:rPr>
            </w:pPr>
            <w:r>
              <w:rPr>
                <w:b/>
              </w:rPr>
              <w:t>Pawnbroker’s licence only</w:t>
            </w:r>
          </w:p>
        </w:tc>
        <w:tc>
          <w:tcPr>
            <w:tcW w:w="1079" w:type="pct"/>
          </w:tcPr>
          <w:p>
            <w:pPr>
              <w:pStyle w:val="zTableNAm"/>
              <w:keepNext/>
            </w:pPr>
          </w:p>
        </w:tc>
        <w:tc>
          <w:tcPr>
            <w:tcW w:w="1080" w:type="pct"/>
          </w:tcPr>
          <w:p>
            <w:pPr>
              <w:pStyle w:val="zTableNAm"/>
              <w:keepNext/>
            </w:pPr>
          </w:p>
        </w:tc>
        <w:tc>
          <w:tcPr>
            <w:tcW w:w="1015" w:type="pct"/>
          </w:tcPr>
          <w:p>
            <w:pPr>
              <w:pStyle w:val="zTableNAm"/>
              <w:keepNext/>
            </w:pPr>
          </w:p>
        </w:tc>
      </w:tr>
      <w:tr>
        <w:trPr>
          <w:cantSplit/>
        </w:trPr>
        <w:tc>
          <w:tcPr>
            <w:tcW w:w="512" w:type="pct"/>
          </w:tcPr>
          <w:p>
            <w:pPr>
              <w:pStyle w:val="zTableNAm"/>
            </w:pPr>
            <w:r>
              <w:t>1(a)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1(b)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1(c)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2.</w:t>
            </w:r>
          </w:p>
        </w:tc>
        <w:tc>
          <w:tcPr>
            <w:tcW w:w="1314" w:type="pct"/>
          </w:tcPr>
          <w:p>
            <w:pPr>
              <w:pStyle w:val="zTableNAm"/>
              <w:rPr>
                <w:b/>
              </w:rPr>
            </w:pPr>
            <w:r>
              <w:rPr>
                <w:b/>
              </w:rPr>
              <w:t>Second</w:t>
            </w:r>
            <w:r>
              <w:rPr>
                <w:b/>
              </w:rPr>
              <w:noBreakHyphen/>
              <w:t>hand dealer’s licence only (computer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2(a)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2(b)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2(c)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3.</w:t>
            </w:r>
          </w:p>
        </w:tc>
        <w:tc>
          <w:tcPr>
            <w:tcW w:w="1314" w:type="pct"/>
          </w:tcPr>
          <w:p>
            <w:pPr>
              <w:pStyle w:val="zTableNAm"/>
              <w:rPr>
                <w:b/>
              </w:rPr>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3(a)</w:t>
            </w:r>
          </w:p>
        </w:tc>
        <w:tc>
          <w:tcPr>
            <w:tcW w:w="1314" w:type="pct"/>
          </w:tcPr>
          <w:p>
            <w:pPr>
              <w:pStyle w:val="zTableNAm"/>
            </w:pPr>
            <w:r>
              <w:t>150 or more transactions in a year</w:t>
            </w:r>
          </w:p>
        </w:tc>
        <w:tc>
          <w:tcPr>
            <w:tcW w:w="1079" w:type="pct"/>
          </w:tcPr>
          <w:p>
            <w:pPr>
              <w:pStyle w:val="zTableNAm"/>
            </w:pPr>
            <w:r>
              <w:br/>
            </w:r>
            <w:r>
              <w:br/>
              <w:t>3 420.00</w:t>
            </w:r>
          </w:p>
        </w:tc>
        <w:tc>
          <w:tcPr>
            <w:tcW w:w="1080" w:type="pct"/>
          </w:tcPr>
          <w:p>
            <w:pPr>
              <w:pStyle w:val="zTableNAm"/>
            </w:pPr>
            <w:r>
              <w:br/>
            </w:r>
            <w:r>
              <w:br/>
              <w:t>4 230.00</w:t>
            </w:r>
          </w:p>
        </w:tc>
        <w:tc>
          <w:tcPr>
            <w:tcW w:w="1015" w:type="pct"/>
          </w:tcPr>
          <w:p>
            <w:pPr>
              <w:pStyle w:val="zTableNAm"/>
            </w:pPr>
            <w:r>
              <w:br/>
            </w:r>
            <w:r>
              <w:br/>
              <w:t>5 026.00</w:t>
            </w:r>
          </w:p>
        </w:tc>
      </w:tr>
      <w:tr>
        <w:trPr>
          <w:cantSplit/>
        </w:trPr>
        <w:tc>
          <w:tcPr>
            <w:tcW w:w="512" w:type="pct"/>
          </w:tcPr>
          <w:p>
            <w:pPr>
              <w:pStyle w:val="zTableNAm"/>
            </w:pPr>
            <w:r>
              <w:t>3(b)</w:t>
            </w:r>
          </w:p>
        </w:tc>
        <w:tc>
          <w:tcPr>
            <w:tcW w:w="1314" w:type="pct"/>
          </w:tcPr>
          <w:p>
            <w:pPr>
              <w:pStyle w:val="zTableNAm"/>
            </w:pPr>
            <w:r>
              <w:t>50</w:t>
            </w:r>
            <w:r>
              <w:noBreakHyphen/>
              <w:t>149 transactions in a year</w:t>
            </w:r>
          </w:p>
        </w:tc>
        <w:tc>
          <w:tcPr>
            <w:tcW w:w="1079" w:type="pct"/>
          </w:tcPr>
          <w:p>
            <w:pPr>
              <w:pStyle w:val="zTableNAm"/>
            </w:pPr>
            <w:r>
              <w:br/>
            </w:r>
            <w:r>
              <w:br/>
              <w:t>1 710.00</w:t>
            </w:r>
          </w:p>
        </w:tc>
        <w:tc>
          <w:tcPr>
            <w:tcW w:w="1080" w:type="pct"/>
          </w:tcPr>
          <w:p>
            <w:pPr>
              <w:pStyle w:val="zTableNAm"/>
            </w:pPr>
            <w:r>
              <w:br/>
            </w:r>
            <w:r>
              <w:br/>
              <w:t>2 115.00</w:t>
            </w:r>
          </w:p>
        </w:tc>
        <w:tc>
          <w:tcPr>
            <w:tcW w:w="1015" w:type="pct"/>
          </w:tcPr>
          <w:p>
            <w:pPr>
              <w:pStyle w:val="zTableNAm"/>
            </w:pPr>
            <w:r>
              <w:br/>
            </w:r>
            <w:r>
              <w:br/>
              <w:t>2 513.00</w:t>
            </w:r>
          </w:p>
        </w:tc>
      </w:tr>
      <w:tr>
        <w:trPr>
          <w:cantSplit/>
        </w:trPr>
        <w:tc>
          <w:tcPr>
            <w:tcW w:w="512" w:type="pct"/>
          </w:tcPr>
          <w:p>
            <w:pPr>
              <w:pStyle w:val="zTableNAm"/>
            </w:pPr>
            <w:r>
              <w:t>3(c)</w:t>
            </w:r>
          </w:p>
        </w:tc>
        <w:tc>
          <w:tcPr>
            <w:tcW w:w="1314" w:type="pct"/>
          </w:tcPr>
          <w:p>
            <w:pPr>
              <w:pStyle w:val="zTableNAm"/>
            </w:pPr>
            <w:r>
              <w:t>0</w:t>
            </w:r>
            <w:r>
              <w:noBreakHyphen/>
              <w:t>49 transactions in a year</w:t>
            </w:r>
          </w:p>
        </w:tc>
        <w:tc>
          <w:tcPr>
            <w:tcW w:w="1079" w:type="pct"/>
          </w:tcPr>
          <w:p>
            <w:pPr>
              <w:pStyle w:val="zTableNAm"/>
            </w:pPr>
            <w:r>
              <w:br/>
            </w:r>
            <w:r>
              <w:br/>
              <w:t>855.00</w:t>
            </w:r>
          </w:p>
        </w:tc>
        <w:tc>
          <w:tcPr>
            <w:tcW w:w="1080" w:type="pct"/>
          </w:tcPr>
          <w:p>
            <w:pPr>
              <w:pStyle w:val="zTableNAm"/>
            </w:pPr>
            <w:r>
              <w:br/>
            </w:r>
            <w:r>
              <w:br/>
              <w:t>1 057.00</w:t>
            </w:r>
          </w:p>
        </w:tc>
        <w:tc>
          <w:tcPr>
            <w:tcW w:w="1015" w:type="pct"/>
          </w:tcPr>
          <w:p>
            <w:pPr>
              <w:pStyle w:val="zTableNAm"/>
            </w:pPr>
            <w:r>
              <w:br/>
            </w:r>
            <w:r>
              <w:br/>
              <w:t>1 256.00</w:t>
            </w:r>
          </w:p>
        </w:tc>
      </w:tr>
      <w:tr>
        <w:trPr>
          <w:cantSplit/>
        </w:trPr>
        <w:tc>
          <w:tcPr>
            <w:tcW w:w="512" w:type="pct"/>
          </w:tcPr>
          <w:p>
            <w:pPr>
              <w:pStyle w:val="zTableNAm"/>
              <w:rPr>
                <w:b/>
              </w:rPr>
            </w:pPr>
            <w:r>
              <w:rPr>
                <w:b/>
              </w:rPr>
              <w:t>4.</w:t>
            </w:r>
          </w:p>
        </w:tc>
        <w:tc>
          <w:tcPr>
            <w:tcW w:w="1314" w:type="pct"/>
          </w:tcPr>
          <w:p>
            <w:pPr>
              <w:pStyle w:val="zTableNAm"/>
              <w:rPr>
                <w:b/>
              </w:rPr>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4(a)</w:t>
            </w:r>
          </w:p>
        </w:tc>
        <w:tc>
          <w:tcPr>
            <w:tcW w:w="1314" w:type="pct"/>
          </w:tcPr>
          <w:p>
            <w:pPr>
              <w:pStyle w:val="zTableNAm"/>
            </w:pPr>
            <w:r>
              <w:t>150 or more transactions in a year</w:t>
            </w:r>
          </w:p>
        </w:tc>
        <w:tc>
          <w:tcPr>
            <w:tcW w:w="1079" w:type="pct"/>
          </w:tcPr>
          <w:p>
            <w:pPr>
              <w:pStyle w:val="zTableNAm"/>
            </w:pPr>
            <w:r>
              <w:br/>
            </w:r>
            <w:r>
              <w:br/>
              <w:t>3 326.00</w:t>
            </w:r>
          </w:p>
        </w:tc>
        <w:tc>
          <w:tcPr>
            <w:tcW w:w="1080" w:type="pct"/>
          </w:tcPr>
          <w:p>
            <w:pPr>
              <w:pStyle w:val="zTableNAm"/>
            </w:pPr>
            <w:r>
              <w:br/>
            </w:r>
            <w:r>
              <w:br/>
              <w:t>4 041.00</w:t>
            </w:r>
          </w:p>
        </w:tc>
        <w:tc>
          <w:tcPr>
            <w:tcW w:w="1015" w:type="pct"/>
          </w:tcPr>
          <w:p>
            <w:pPr>
              <w:pStyle w:val="zTableNAm"/>
            </w:pPr>
            <w:r>
              <w:br/>
            </w:r>
            <w:r>
              <w:br/>
              <w:t>4 742.00</w:t>
            </w:r>
          </w:p>
        </w:tc>
      </w:tr>
      <w:tr>
        <w:trPr>
          <w:cantSplit/>
        </w:trPr>
        <w:tc>
          <w:tcPr>
            <w:tcW w:w="512" w:type="pct"/>
          </w:tcPr>
          <w:p>
            <w:pPr>
              <w:pStyle w:val="zTableNAm"/>
            </w:pPr>
            <w:r>
              <w:t>4(b)</w:t>
            </w:r>
          </w:p>
        </w:tc>
        <w:tc>
          <w:tcPr>
            <w:tcW w:w="1314" w:type="pct"/>
          </w:tcPr>
          <w:p>
            <w:pPr>
              <w:pStyle w:val="zTableNAm"/>
            </w:pPr>
            <w:r>
              <w:t>50</w:t>
            </w:r>
            <w:r>
              <w:noBreakHyphen/>
              <w:t>149 transactions in a year</w:t>
            </w:r>
          </w:p>
        </w:tc>
        <w:tc>
          <w:tcPr>
            <w:tcW w:w="1079" w:type="pct"/>
          </w:tcPr>
          <w:p>
            <w:pPr>
              <w:pStyle w:val="zTableNAm"/>
            </w:pPr>
            <w:r>
              <w:br/>
            </w:r>
            <w:r>
              <w:br/>
              <w:t>1 663.00</w:t>
            </w:r>
          </w:p>
        </w:tc>
        <w:tc>
          <w:tcPr>
            <w:tcW w:w="1080" w:type="pct"/>
          </w:tcPr>
          <w:p>
            <w:pPr>
              <w:pStyle w:val="zTableNAm"/>
            </w:pPr>
            <w:r>
              <w:br/>
            </w:r>
            <w:r>
              <w:br/>
              <w:t>2 020.00</w:t>
            </w:r>
          </w:p>
        </w:tc>
        <w:tc>
          <w:tcPr>
            <w:tcW w:w="1015" w:type="pct"/>
          </w:tcPr>
          <w:p>
            <w:pPr>
              <w:pStyle w:val="zTableNAm"/>
            </w:pPr>
            <w:r>
              <w:br/>
            </w:r>
            <w:r>
              <w:br/>
              <w:t>2 371.00</w:t>
            </w:r>
          </w:p>
        </w:tc>
      </w:tr>
      <w:tr>
        <w:trPr>
          <w:cantSplit/>
        </w:trPr>
        <w:tc>
          <w:tcPr>
            <w:tcW w:w="512" w:type="pct"/>
          </w:tcPr>
          <w:p>
            <w:pPr>
              <w:pStyle w:val="zTableNAm"/>
            </w:pPr>
            <w:r>
              <w:t>4(c)</w:t>
            </w:r>
          </w:p>
        </w:tc>
        <w:tc>
          <w:tcPr>
            <w:tcW w:w="1314" w:type="pct"/>
          </w:tcPr>
          <w:p>
            <w:pPr>
              <w:pStyle w:val="zTableNAm"/>
            </w:pPr>
            <w:r>
              <w:t>0</w:t>
            </w:r>
            <w:r>
              <w:noBreakHyphen/>
              <w:t>49 transactions in a year</w:t>
            </w:r>
          </w:p>
        </w:tc>
        <w:tc>
          <w:tcPr>
            <w:tcW w:w="1079" w:type="pct"/>
          </w:tcPr>
          <w:p>
            <w:pPr>
              <w:pStyle w:val="zTableNAm"/>
            </w:pPr>
            <w:r>
              <w:br/>
            </w:r>
            <w:r>
              <w:br/>
              <w:t>831.00</w:t>
            </w:r>
          </w:p>
        </w:tc>
        <w:tc>
          <w:tcPr>
            <w:tcW w:w="1080" w:type="pct"/>
          </w:tcPr>
          <w:p>
            <w:pPr>
              <w:pStyle w:val="zTableNAm"/>
            </w:pPr>
            <w:r>
              <w:br/>
            </w:r>
            <w:r>
              <w:br/>
              <w:t>1 010.00</w:t>
            </w:r>
          </w:p>
        </w:tc>
        <w:tc>
          <w:tcPr>
            <w:tcW w:w="1015" w:type="pct"/>
          </w:tcPr>
          <w:p>
            <w:pPr>
              <w:pStyle w:val="zTableNAm"/>
            </w:pPr>
            <w:r>
              <w:br/>
            </w:r>
            <w:r>
              <w:br/>
              <w:t>1 185.00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w:t>
      </w:r>
      <w:r>
        <w:t>.]</w:t>
      </w:r>
    </w:p>
    <w:p>
      <w:pPr>
        <w:pStyle w:val="Heading5"/>
        <w:rPr>
          <w:snapToGrid w:val="0"/>
        </w:rPr>
      </w:pPr>
      <w:bookmarkStart w:id="128" w:name="_Toc473631869"/>
      <w:bookmarkStart w:id="129" w:name="_Toc408498984"/>
      <w:bookmarkStart w:id="130" w:name="_Toc455408391"/>
      <w:r>
        <w:rPr>
          <w:rStyle w:val="CharSectno"/>
        </w:rPr>
        <w:t>30</w:t>
      </w:r>
      <w:r>
        <w:rPr>
          <w:snapToGrid w:val="0"/>
        </w:rPr>
        <w:t>.</w:t>
      </w:r>
      <w:r>
        <w:rPr>
          <w:snapToGrid w:val="0"/>
        </w:rPr>
        <w:tab/>
        <w:t>Refund of fees, when payable</w:t>
      </w:r>
      <w:bookmarkEnd w:id="128"/>
      <w:bookmarkEnd w:id="129"/>
      <w:bookmarkEnd w:id="130"/>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131" w:name="_Toc473631870"/>
      <w:bookmarkStart w:id="132" w:name="_Toc408498985"/>
      <w:bookmarkStart w:id="133" w:name="_Toc455408392"/>
      <w:r>
        <w:rPr>
          <w:rStyle w:val="CharSectno"/>
          <w:spacing w:val="-4"/>
        </w:rPr>
        <w:t>31</w:t>
      </w:r>
      <w:r>
        <w:rPr>
          <w:snapToGrid w:val="0"/>
          <w:spacing w:val="-4"/>
        </w:rPr>
        <w:t>.</w:t>
      </w:r>
      <w:r>
        <w:rPr>
          <w:snapToGrid w:val="0"/>
          <w:spacing w:val="-4"/>
        </w:rPr>
        <w:tab/>
        <w:t>Fee prescribed for inspecting register (Act s. 28(2))</w:t>
      </w:r>
      <w:bookmarkEnd w:id="131"/>
      <w:bookmarkEnd w:id="132"/>
      <w:bookmarkEnd w:id="133"/>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134" w:name="_Toc473631871"/>
      <w:bookmarkStart w:id="135" w:name="_Toc408498986"/>
      <w:bookmarkStart w:id="136" w:name="_Toc416945004"/>
      <w:bookmarkStart w:id="137" w:name="_Toc416945034"/>
      <w:bookmarkStart w:id="138" w:name="_Toc416945065"/>
      <w:bookmarkStart w:id="139" w:name="_Toc417654891"/>
      <w:bookmarkStart w:id="140" w:name="_Toc421024273"/>
      <w:bookmarkStart w:id="141" w:name="_Toc421024410"/>
      <w:bookmarkStart w:id="142" w:name="_Toc423505280"/>
      <w:bookmarkStart w:id="143" w:name="_Toc453593448"/>
      <w:bookmarkStart w:id="144" w:name="_Toc45540839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in Gazette 28 Jul 2000 p. 4025.]</w:t>
      </w:r>
    </w:p>
    <w:p>
      <w:pPr>
        <w:pStyle w:val="Heading5"/>
      </w:pPr>
      <w:bookmarkStart w:id="145" w:name="_Toc473631872"/>
      <w:bookmarkStart w:id="146" w:name="_Toc408498987"/>
      <w:bookmarkStart w:id="147" w:name="_Toc455408394"/>
      <w:r>
        <w:rPr>
          <w:rStyle w:val="CharSectno"/>
        </w:rPr>
        <w:t>32</w:t>
      </w:r>
      <w:r>
        <w:t>.</w:t>
      </w:r>
      <w:r>
        <w:tab/>
        <w:t>Offences and modified penalties prescribed (Act s. 90)</w:t>
      </w:r>
      <w:bookmarkEnd w:id="145"/>
      <w:bookmarkEnd w:id="146"/>
      <w:bookmarkEnd w:id="14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48" w:name="_Toc473631873"/>
      <w:bookmarkStart w:id="149" w:name="_Toc408498988"/>
      <w:bookmarkStart w:id="150" w:name="_Toc416945006"/>
      <w:bookmarkStart w:id="151" w:name="_Toc416945036"/>
      <w:bookmarkStart w:id="152" w:name="_Toc416945067"/>
      <w:bookmarkStart w:id="153" w:name="_Toc417654893"/>
      <w:bookmarkStart w:id="154" w:name="_Toc421024275"/>
      <w:bookmarkStart w:id="155" w:name="_Toc421024412"/>
      <w:bookmarkStart w:id="156" w:name="_Toc423505282"/>
      <w:bookmarkStart w:id="157" w:name="_Toc453593450"/>
      <w:bookmarkStart w:id="158" w:name="_Toc455408395"/>
      <w:r>
        <w:t>Notes</w:t>
      </w:r>
      <w:bookmarkEnd w:id="148"/>
      <w:bookmarkEnd w:id="149"/>
      <w:bookmarkEnd w:id="150"/>
      <w:bookmarkEnd w:id="151"/>
      <w:bookmarkEnd w:id="152"/>
      <w:bookmarkEnd w:id="153"/>
      <w:bookmarkEnd w:id="154"/>
      <w:bookmarkEnd w:id="155"/>
      <w:bookmarkEnd w:id="156"/>
      <w:bookmarkEnd w:id="157"/>
      <w:bookmarkEnd w:id="158"/>
    </w:p>
    <w:p>
      <w:pPr>
        <w:pStyle w:val="nSubsection"/>
      </w:pPr>
      <w:r>
        <w:rPr>
          <w:vertAlign w:val="superscript"/>
        </w:rPr>
        <w:t>1</w:t>
      </w:r>
      <w:r>
        <w:tab/>
        <w:t xml:space="preserve">This </w:t>
      </w:r>
      <w:ins w:id="159" w:author="Master Repository Process" w:date="2021-09-11T19:12:00Z">
        <w:r>
          <w:t xml:space="preserve">reprint </w:t>
        </w:r>
      </w:ins>
      <w:r>
        <w:t xml:space="preserve">is a compilation </w:t>
      </w:r>
      <w:ins w:id="160" w:author="Master Repository Process" w:date="2021-09-11T19:12:00Z">
        <w:r>
          <w:t xml:space="preserve">as at 18 November 2016 </w:t>
        </w:r>
      </w:ins>
      <w:r>
        <w:t xml:space="preserve">of the </w:t>
      </w:r>
      <w:r>
        <w:rPr>
          <w:i/>
          <w:noProof/>
        </w:rPr>
        <w:t>Pawnbrokers and Second-hand Dealers Regulations</w:t>
      </w:r>
      <w:del w:id="161" w:author="Master Repository Process" w:date="2021-09-11T19:12:00Z">
        <w:r>
          <w:rPr>
            <w:i/>
            <w:noProof/>
            <w:snapToGrid w:val="0"/>
          </w:rPr>
          <w:delText> </w:delText>
        </w:r>
      </w:del>
      <w:ins w:id="162" w:author="Master Repository Process" w:date="2021-09-11T19:12:00Z">
        <w:r>
          <w:rPr>
            <w:i/>
            <w:noProof/>
          </w:rPr>
          <w:t xml:space="preserve"> </w:t>
        </w:r>
      </w:ins>
      <w:r>
        <w:rPr>
          <w:i/>
          <w:noProof/>
        </w:rPr>
        <w:t>1996</w:t>
      </w:r>
      <w:r>
        <w:t xml:space="preserve"> and includes the amendments made by the other written laws referred to in the following table.  The table also contains information about any reprint.</w:t>
      </w:r>
    </w:p>
    <w:p>
      <w:pPr>
        <w:pStyle w:val="nHeading3"/>
        <w:rPr>
          <w:snapToGrid w:val="0"/>
        </w:rPr>
      </w:pPr>
      <w:bookmarkStart w:id="163" w:name="_Toc473631874"/>
      <w:bookmarkStart w:id="164" w:name="_Toc408498989"/>
      <w:bookmarkStart w:id="165" w:name="_Toc455408396"/>
      <w:r>
        <w:rPr>
          <w:snapToGrid w:val="0"/>
        </w:rPr>
        <w:t>Compilation table</w:t>
      </w:r>
      <w:bookmarkEnd w:id="163"/>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8"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8"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7"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8"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7"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8"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8"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8"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8"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8"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8"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8"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bl>
    <w:p>
      <w:pPr>
        <w:pStyle w:val="nSubsection"/>
        <w:rPr>
          <w:del w:id="166" w:author="Master Repository Process" w:date="2021-09-11T19:12:00Z"/>
          <w:snapToGrid w:val="0"/>
        </w:rPr>
      </w:pPr>
      <w:del w:id="167" w:author="Master Repository Process" w:date="2021-09-11T19:12:00Z">
        <w:r>
          <w:rPr>
            <w:vertAlign w:val="superscript"/>
          </w:rPr>
          <w:delText>2</w:delText>
        </w:r>
        <w:r>
          <w:tab/>
          <w:delText>Footnote no longer applicable.</w:delText>
        </w:r>
      </w:del>
    </w:p>
    <w:p>
      <w:pPr>
        <w:pStyle w:val="nSubsection"/>
        <w:rPr>
          <w:del w:id="168" w:author="Master Repository Process" w:date="2021-09-11T19:12:00Z"/>
        </w:rPr>
      </w:pPr>
      <w:del w:id="169" w:author="Master Repository Process" w:date="2021-09-11T19:12:00Z">
        <w:r>
          <w:rPr>
            <w:vertAlign w:val="superscript"/>
          </w:rPr>
          <w:delText>3</w:delText>
        </w:r>
        <w:r>
          <w:tab/>
          <w:delText xml:space="preserve">Repealed by the </w:delText>
        </w:r>
        <w:r>
          <w:rPr>
            <w:i/>
            <w:iCs/>
          </w:rPr>
          <w:delText>Financial Sector (Collection of Data — Consequential and Transitional Provisions) Act 2001</w:delText>
        </w:r>
        <w:r>
          <w:delText xml:space="preserve"> (Cwlth).</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70" w:author="Master Repository Process" w:date="2021-09-11T19:12:00Z"/>
        </w:trPr>
        <w:tc>
          <w:tcPr>
            <w:tcW w:w="7087" w:type="dxa"/>
            <w:tcBorders>
              <w:bottom w:val="single" w:sz="8" w:space="0" w:color="auto"/>
            </w:tcBorders>
            <w:shd w:val="clear" w:color="auto" w:fill="auto"/>
          </w:tcPr>
          <w:p>
            <w:pPr>
              <w:pStyle w:val="nTable"/>
              <w:spacing w:after="40"/>
              <w:rPr>
                <w:ins w:id="171" w:author="Master Repository Process" w:date="2021-09-11T19:12:00Z"/>
              </w:rPr>
            </w:pPr>
            <w:del w:id="172" w:author="Master Repository Process" w:date="2021-09-11T19:12:00Z">
              <w:r>
                <w:rPr>
                  <w:vertAlign w:val="superscript"/>
                </w:rPr>
                <w:delText>4</w:delText>
              </w:r>
            </w:del>
            <w:ins w:id="173" w:author="Master Repository Process" w:date="2021-09-11T19:12:00Z">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ins>
          </w:p>
        </w:tc>
      </w:tr>
    </w:tbl>
    <w:p>
      <w:pPr>
        <w:pStyle w:val="nSubsection"/>
        <w:rPr>
          <w:ins w:id="174" w:author="Master Repository Process" w:date="2021-09-11T19:12:00Z"/>
        </w:rPr>
      </w:pPr>
    </w:p>
    <w:p>
      <w:pPr>
        <w:pStyle w:val="nSubsection"/>
        <w:keepLines/>
      </w:pPr>
      <w:ins w:id="175" w:author="Master Repository Process" w:date="2021-09-11T19:12:00Z">
        <w:r>
          <w:rPr>
            <w:vertAlign w:val="superscript"/>
          </w:rPr>
          <w:t>2</w:t>
        </w:r>
      </w:ins>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rPr>
          <w:del w:id="176" w:author="Master Repository Process" w:date="2021-09-11T19:12:00Z"/>
        </w:rPr>
      </w:pPr>
      <w:del w:id="177" w:author="Master Repository Process" w:date="2021-09-11T19:12:00Z">
        <w:r>
          <w:rPr>
            <w:vertAlign w:val="superscript"/>
          </w:rPr>
          <w:delText>5</w:delText>
        </w:r>
        <w:r>
          <w:tab/>
          <w:delText xml:space="preserve">Repealed by the </w:delText>
        </w:r>
        <w:r>
          <w:rPr>
            <w:i/>
          </w:rPr>
          <w:delText>Pawnbrokers and Second-hand Dealers Act 1994</w:delText>
        </w:r>
        <w:r>
          <w:delText>.</w:delText>
        </w:r>
      </w:del>
    </w:p>
    <w:p>
      <w:pPr>
        <w:pStyle w:val="nSubsection"/>
        <w:rPr>
          <w:del w:id="178" w:author="Master Repository Process" w:date="2021-09-11T19:12:00Z"/>
        </w:rPr>
      </w:pPr>
      <w:del w:id="179" w:author="Master Repository Process" w:date="2021-09-11T19:12:00Z">
        <w:r>
          <w:rPr>
            <w:vertAlign w:val="superscript"/>
          </w:rPr>
          <w:delText>6</w:delText>
        </w:r>
        <w:r>
          <w:tab/>
          <w:delText xml:space="preserve">Omitted under the </w:delText>
        </w:r>
        <w:r>
          <w:rPr>
            <w:i/>
          </w:rPr>
          <w:delText>Reprints Act 1984</w:delText>
        </w:r>
        <w:r>
          <w:delText xml:space="preserve"> s. 7(4)(e).</w:delText>
        </w:r>
      </w:del>
    </w:p>
    <w:p>
      <w:pPr>
        <w:rPr>
          <w:del w:id="180" w:author="Master Repository Process" w:date="2021-09-11T19:12:00Z"/>
        </w:rPr>
      </w:pPr>
    </w:p>
    <w:p>
      <w:pPr>
        <w:rPr>
          <w:del w:id="181" w:author="Master Repository Process" w:date="2021-09-11T19:12:00Z"/>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Subsection"/>
        <w:rPr>
          <w:ins w:id="182" w:author="Master Repository Process" w:date="2021-09-11T19:12:00Z"/>
        </w:rPr>
      </w:pPr>
    </w:p>
    <w:p>
      <w:pPr>
        <w:pStyle w:val="nSubsection"/>
        <w:rPr>
          <w:ins w:id="183" w:author="Master Repository Process" w:date="2021-09-11T19:12:00Z"/>
        </w:rPr>
      </w:pPr>
    </w:p>
    <w:p>
      <w:pPr>
        <w:rPr>
          <w:ins w:id="184" w:author="Master Repository Process" w:date="2021-09-11T19:12:00Z"/>
        </w:rPr>
      </w:pPr>
    </w:p>
    <w:p>
      <w:pPr>
        <w:rPr>
          <w:ins w:id="185" w:author="Master Repository Process" w:date="2021-09-11T19:12: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ins w:id="187" w:author="Master Repository Process" w:date="2021-09-11T19:12: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456253E-E90C-4E08-A40D-A38E4172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6458</Words>
  <Characters>30098</Characters>
  <Application>Microsoft Office Word</Application>
  <DocSecurity>0</DocSecurity>
  <Lines>1770</Lines>
  <Paragraphs>830</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04-j0-00 - 05-a0-01</dc:title>
  <dc:subject/>
  <dc:creator/>
  <cp:keywords/>
  <dc:description/>
  <cp:lastModifiedBy>Master Repository Process</cp:lastModifiedBy>
  <cp:revision>2</cp:revision>
  <cp:lastPrinted>2016-11-14T04:52:00Z</cp:lastPrinted>
  <dcterms:created xsi:type="dcterms:W3CDTF">2021-09-11T11:12:00Z</dcterms:created>
  <dcterms:modified xsi:type="dcterms:W3CDTF">2021-09-11T11:12:00Z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20161118</vt:lpwstr>
  </property>
  <property fmtid="{D5CDD505-2E9C-101B-9397-08002B2CF9AE}" pid="8" name="FromSuffix">
    <vt:lpwstr>04-j0-00</vt:lpwstr>
  </property>
  <property fmtid="{D5CDD505-2E9C-101B-9397-08002B2CF9AE}" pid="9" name="FromAsAtDate">
    <vt:lpwstr>01 Jul 2016</vt:lpwstr>
  </property>
  <property fmtid="{D5CDD505-2E9C-101B-9397-08002B2CF9AE}" pid="10" name="ToSuffix">
    <vt:lpwstr>05-a0-01</vt:lpwstr>
  </property>
  <property fmtid="{D5CDD505-2E9C-101B-9397-08002B2CF9AE}" pid="11" name="ToAsAtDate">
    <vt:lpwstr>18 Nov 2016</vt:lpwstr>
  </property>
</Properties>
</file>