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Regulations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2002</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Country High School Hostels Authority Act 1960</w:t>
      </w:r>
    </w:p>
    <w:p>
      <w:pPr>
        <w:pStyle w:val="NameofActReg"/>
      </w:pPr>
      <w:r>
        <w:t>Country High School Hostels Authority Act Regulations 1960</w:t>
      </w:r>
    </w:p>
    <w:p>
      <w:pPr>
        <w:pStyle w:val="Heading5"/>
        <w:rPr>
          <w:snapToGrid w:val="0"/>
        </w:rPr>
      </w:pPr>
      <w:bookmarkStart w:id="1" w:name="_Toc378152427"/>
      <w:bookmarkStart w:id="2" w:name="_Toc468200009"/>
      <w:bookmarkStart w:id="3" w:name="_Toc41572911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High School Hostels Authority Act Regulations 1960</w:t>
      </w:r>
      <w:r>
        <w:rPr>
          <w:snapToGrid w:val="0"/>
          <w:vertAlign w:val="superscript"/>
        </w:rPr>
        <w:t> 1</w:t>
      </w:r>
      <w:r>
        <w:rPr>
          <w:snapToGrid w:val="0"/>
        </w:rPr>
        <w:t>.</w:t>
      </w:r>
    </w:p>
    <w:p>
      <w:pPr>
        <w:pStyle w:val="Heading5"/>
        <w:rPr>
          <w:snapToGrid w:val="0"/>
        </w:rPr>
      </w:pPr>
      <w:bookmarkStart w:id="5" w:name="_Toc378152428"/>
      <w:bookmarkStart w:id="6" w:name="_Toc468200010"/>
      <w:bookmarkStart w:id="7" w:name="_Toc415729117"/>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Authority</w:t>
      </w:r>
      <w:r>
        <w:t xml:space="preserve"> means the Country High School Hostels Authority established in accordance with the provisions of the </w:t>
      </w:r>
      <w:r>
        <w:rPr>
          <w:i/>
        </w:rPr>
        <w:t>Country High School Hostels Authority Act 1960</w:t>
      </w:r>
      <w:r>
        <w:t>.</w:t>
      </w:r>
    </w:p>
    <w:p>
      <w:pPr>
        <w:pStyle w:val="Heading5"/>
        <w:rPr>
          <w:snapToGrid w:val="0"/>
        </w:rPr>
      </w:pPr>
      <w:bookmarkStart w:id="8" w:name="_Toc378152429"/>
      <w:bookmarkStart w:id="9" w:name="_Toc468200011"/>
      <w:bookmarkStart w:id="10" w:name="_Toc415729118"/>
      <w:r>
        <w:rPr>
          <w:rStyle w:val="CharSectno"/>
        </w:rPr>
        <w:t>3</w:t>
      </w:r>
      <w:r>
        <w:rPr>
          <w:snapToGrid w:val="0"/>
        </w:rPr>
        <w:t>.</w:t>
      </w:r>
      <w:r>
        <w:rPr>
          <w:snapToGrid w:val="0"/>
        </w:rPr>
        <w:tab/>
        <w:t>Travelling expenses of members</w:t>
      </w:r>
      <w:bookmarkEnd w:id="8"/>
      <w:bookmarkEnd w:id="9"/>
      <w:bookmarkEnd w:id="10"/>
      <w:r>
        <w:rPr>
          <w:snapToGrid w:val="0"/>
        </w:rPr>
        <w:t xml:space="preserve"> </w:t>
      </w:r>
    </w:p>
    <w:p>
      <w:pPr>
        <w:pStyle w:val="Subsection"/>
        <w:rPr>
          <w:snapToGrid w:val="0"/>
        </w:rPr>
      </w:pPr>
      <w:r>
        <w:rPr>
          <w:snapToGrid w:val="0"/>
        </w:rPr>
        <w:tab/>
      </w:r>
      <w:r>
        <w:rPr>
          <w:snapToGrid w:val="0"/>
        </w:rPr>
        <w:tab/>
        <w:t>Each member of the Authority is entitled where travelling upon official business of the Authority to — </w:t>
      </w:r>
    </w:p>
    <w:p>
      <w:pPr>
        <w:pStyle w:val="Indenta"/>
        <w:rPr>
          <w:snapToGrid w:val="0"/>
        </w:rPr>
      </w:pPr>
      <w:r>
        <w:rPr>
          <w:snapToGrid w:val="0"/>
        </w:rPr>
        <w:tab/>
        <w:t>(a)</w:t>
      </w:r>
      <w:r>
        <w:rPr>
          <w:snapToGrid w:val="0"/>
        </w:rPr>
        <w:tab/>
        <w:t>reimbursement of travelling expenses on the scale from time to time applicable to senior officers of the Public Service of the State;</w:t>
      </w:r>
    </w:p>
    <w:p>
      <w:pPr>
        <w:pStyle w:val="Indenta"/>
        <w:rPr>
          <w:snapToGrid w:val="0"/>
        </w:rPr>
      </w:pPr>
      <w:r>
        <w:rPr>
          <w:snapToGrid w:val="0"/>
        </w:rPr>
        <w:tab/>
        <w:t>(b)</w:t>
      </w:r>
      <w:r>
        <w:rPr>
          <w:snapToGrid w:val="0"/>
        </w:rPr>
        <w:tab/>
        <w:t>payment of motor car mileage allowance where necessary, the allowance to be in accordance with the scale from time to time applicable to an officer of the Public Service of the State who is required to maintain a motor car for travelling on official business.</w:t>
      </w:r>
    </w:p>
    <w:p>
      <w:pPr>
        <w:rPr>
          <w:rStyle w:val="CharDivText"/>
        </w:rPr>
        <w:sectPr>
          <w:headerReference w:type="even" r:id="rId14"/>
          <w:headerReference w:type="default" r:id="rId15"/>
          <w:footerReference w:type="even" r:id="rId16"/>
          <w:footerReference w:type="default" r:id="rId17"/>
          <w:footerReference w:type="first" r:id="rId18"/>
          <w:pgSz w:w="11907" w:h="16840" w:code="9"/>
          <w:pgMar w:top="2376" w:right="2405" w:bottom="3542" w:left="2405" w:header="706" w:footer="3380" w:gutter="0"/>
          <w:pgNumType w:start="1"/>
          <w:cols w:space="720"/>
          <w:noEndnote/>
          <w:titlePg/>
          <w:docGrid w:linePitch="326"/>
        </w:sectPr>
      </w:pPr>
    </w:p>
    <w:p>
      <w:pPr>
        <w:pStyle w:val="nHeading2"/>
      </w:pPr>
      <w:bookmarkStart w:id="11" w:name="_Toc378152430"/>
      <w:bookmarkStart w:id="12" w:name="_Toc415729035"/>
      <w:bookmarkStart w:id="13" w:name="_Toc415729111"/>
      <w:bookmarkStart w:id="14" w:name="_Toc415729119"/>
      <w:bookmarkStart w:id="15" w:name="_Toc468200012"/>
      <w:r>
        <w:lastRenderedPageBreak/>
        <w:t>Notes</w:t>
      </w:r>
      <w:bookmarkEnd w:id="11"/>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High School Hostels Authority Act Regulations 1960</w:t>
      </w:r>
      <w:r>
        <w:rPr>
          <w:snapToGrid w:val="0"/>
        </w:rPr>
        <w:t>.  The following table contains information about that regulation</w:t>
      </w:r>
      <w:ins w:id="16" w:author="Master Repository Process" w:date="2021-07-31T16:33: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17" w:name="_Toc378152431"/>
      <w:bookmarkStart w:id="18" w:name="_Toc468200013"/>
      <w:bookmarkStart w:id="19" w:name="_Toc415729120"/>
      <w:r>
        <w:rPr>
          <w:snapToGrid w:val="0"/>
        </w:rPr>
        <w:t>Compilation table</w:t>
      </w:r>
      <w:bookmarkEnd w:id="17"/>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Country High School Hostels Authority Act Regulations 1960</w:t>
            </w:r>
          </w:p>
        </w:tc>
        <w:tc>
          <w:tcPr>
            <w:tcW w:w="1276" w:type="dxa"/>
          </w:tcPr>
          <w:p>
            <w:pPr>
              <w:pStyle w:val="nTable"/>
              <w:spacing w:before="80"/>
            </w:pPr>
            <w:r>
              <w:t>9 Feb 1961 p. 358</w:t>
            </w:r>
          </w:p>
        </w:tc>
        <w:tc>
          <w:tcPr>
            <w:tcW w:w="2693" w:type="dxa"/>
          </w:tcPr>
          <w:p>
            <w:pPr>
              <w:pStyle w:val="nTable"/>
              <w:spacing w:before="80"/>
            </w:pPr>
            <w:r>
              <w:t>9 Feb 1961</w:t>
            </w:r>
          </w:p>
        </w:tc>
      </w:tr>
      <w:tr>
        <w:trPr>
          <w:cantSplit/>
        </w:trPr>
        <w:tc>
          <w:tcPr>
            <w:tcW w:w="7087" w:type="dxa"/>
            <w:gridSpan w:val="3"/>
            <w:tcBorders>
              <w:bottom w:val="single" w:sz="4" w:space="0" w:color="auto"/>
            </w:tcBorders>
          </w:tcPr>
          <w:p>
            <w:pPr>
              <w:pStyle w:val="nTable"/>
              <w:spacing w:before="80"/>
            </w:pPr>
            <w:r>
              <w:rPr>
                <w:b/>
              </w:rPr>
              <w:t xml:space="preserve">Reprint of the </w:t>
            </w:r>
            <w:r>
              <w:rPr>
                <w:b/>
                <w:i/>
              </w:rPr>
              <w:t xml:space="preserve">Country High School Hostels Authority Act Regulations 1960 </w:t>
            </w:r>
            <w:r>
              <w:rPr>
                <w:b/>
              </w:rPr>
              <w:t xml:space="preserve"> as at 18 Oct 2002</w:t>
            </w:r>
          </w:p>
        </w:tc>
      </w:tr>
    </w:tbl>
    <w:p>
      <w:pPr>
        <w:pStyle w:val="nSubsection"/>
        <w:spacing w:before="360"/>
        <w:rPr>
          <w:ins w:id="20" w:author="Master Repository Process" w:date="2021-07-31T16:33:00Z"/>
        </w:rPr>
      </w:pPr>
      <w:ins w:id="21" w:author="Master Repository Process" w:date="2021-07-31T16:3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 w:author="Master Repository Process" w:date="2021-07-31T16:33:00Z"/>
        </w:rPr>
      </w:pPr>
      <w:bookmarkStart w:id="23" w:name="_Toc468200014"/>
      <w:ins w:id="24" w:author="Master Repository Process" w:date="2021-07-31T16:33:00Z">
        <w:r>
          <w:t>Provisions that have not come into operation</w:t>
        </w:r>
        <w:bookmarkEnd w:id="2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 w:author="Master Repository Process" w:date="2021-07-31T16:33:00Z"/>
        </w:trPr>
        <w:tc>
          <w:tcPr>
            <w:tcW w:w="3118" w:type="dxa"/>
          </w:tcPr>
          <w:p>
            <w:pPr>
              <w:pStyle w:val="nTable"/>
              <w:spacing w:after="40"/>
              <w:rPr>
                <w:ins w:id="26" w:author="Master Repository Process" w:date="2021-07-31T16:33:00Z"/>
                <w:b/>
              </w:rPr>
            </w:pPr>
            <w:ins w:id="27" w:author="Master Repository Process" w:date="2021-07-31T16:33:00Z">
              <w:r>
                <w:rPr>
                  <w:b/>
                </w:rPr>
                <w:t>Citation</w:t>
              </w:r>
            </w:ins>
          </w:p>
        </w:tc>
        <w:tc>
          <w:tcPr>
            <w:tcW w:w="1276" w:type="dxa"/>
          </w:tcPr>
          <w:p>
            <w:pPr>
              <w:pStyle w:val="nTable"/>
              <w:spacing w:after="40"/>
              <w:rPr>
                <w:ins w:id="28" w:author="Master Repository Process" w:date="2021-07-31T16:33:00Z"/>
                <w:b/>
              </w:rPr>
            </w:pPr>
            <w:ins w:id="29" w:author="Master Repository Process" w:date="2021-07-31T16:33:00Z">
              <w:r>
                <w:rPr>
                  <w:b/>
                </w:rPr>
                <w:t>Gazettal</w:t>
              </w:r>
            </w:ins>
          </w:p>
        </w:tc>
        <w:tc>
          <w:tcPr>
            <w:tcW w:w="2693" w:type="dxa"/>
          </w:tcPr>
          <w:p>
            <w:pPr>
              <w:pStyle w:val="nTable"/>
              <w:spacing w:after="40"/>
              <w:rPr>
                <w:ins w:id="30" w:author="Master Repository Process" w:date="2021-07-31T16:33:00Z"/>
                <w:b/>
              </w:rPr>
            </w:pPr>
            <w:ins w:id="31" w:author="Master Repository Process" w:date="2021-07-31T16:33:00Z">
              <w:r>
                <w:rPr>
                  <w:b/>
                </w:rPr>
                <w:t>Commencement</w:t>
              </w:r>
            </w:ins>
          </w:p>
        </w:tc>
      </w:tr>
      <w:tr>
        <w:trPr>
          <w:ins w:id="32" w:author="Master Repository Process" w:date="2021-07-31T16:33:00Z"/>
        </w:trPr>
        <w:tc>
          <w:tcPr>
            <w:tcW w:w="4394" w:type="dxa"/>
            <w:gridSpan w:val="2"/>
          </w:tcPr>
          <w:p>
            <w:pPr>
              <w:pStyle w:val="nTable"/>
              <w:spacing w:after="40"/>
              <w:rPr>
                <w:ins w:id="33" w:author="Master Repository Process" w:date="2021-07-31T16:33:00Z"/>
              </w:rPr>
            </w:pPr>
            <w:ins w:id="34" w:author="Master Repository Process" w:date="2021-07-31T16:33:00Z">
              <w:r>
                <w:rPr>
                  <w:i/>
                </w:rPr>
                <w:t>School Boarding Facilities Legislation Amendment and Repeal Act 2016</w:t>
              </w:r>
              <w:r>
                <w:t xml:space="preserve"> s. 4(a) assented to 28 Nov 2016</w:t>
              </w:r>
              <w:r>
                <w:rPr>
                  <w:vertAlign w:val="superscript"/>
                </w:rPr>
                <w:t> 2</w:t>
              </w:r>
            </w:ins>
          </w:p>
        </w:tc>
        <w:tc>
          <w:tcPr>
            <w:tcW w:w="2693" w:type="dxa"/>
          </w:tcPr>
          <w:p>
            <w:pPr>
              <w:pStyle w:val="nTable"/>
              <w:spacing w:after="40"/>
              <w:rPr>
                <w:ins w:id="35" w:author="Master Repository Process" w:date="2021-07-31T16:33:00Z"/>
              </w:rPr>
            </w:pPr>
            <w:ins w:id="36" w:author="Master Repository Process" w:date="2021-07-31T16:33:00Z">
              <w:r>
                <w:t>To be proclaimed (see s. 2(b))</w:t>
              </w:r>
            </w:ins>
          </w:p>
        </w:tc>
      </w:tr>
    </w:tbl>
    <w:p>
      <w:pPr>
        <w:pStyle w:val="nSubsection"/>
        <w:keepLines/>
        <w:spacing w:before="120"/>
        <w:rPr>
          <w:ins w:id="37" w:author="Master Repository Process" w:date="2021-07-31T16:33:00Z"/>
          <w:snapToGrid w:val="0"/>
        </w:rPr>
      </w:pPr>
      <w:ins w:id="38" w:author="Master Repository Process" w:date="2021-07-31T16:33:00Z">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School Boarding Facilities Legislation Amendment and Repeal Act 2016 </w:t>
        </w:r>
        <w:r>
          <w:rPr>
            <w:noProof/>
            <w:snapToGrid w:val="0"/>
          </w:rPr>
          <w:t>s. 4(a)</w:t>
        </w:r>
        <w:r>
          <w:rPr>
            <w:i/>
            <w:noProof/>
            <w:snapToGrid w:val="0"/>
          </w:rPr>
          <w:t xml:space="preserve"> </w:t>
        </w:r>
        <w:r>
          <w:rPr>
            <w:snapToGrid w:val="0"/>
          </w:rPr>
          <w:t>had not come into operation.  It reads as follows:</w:t>
        </w:r>
      </w:ins>
    </w:p>
    <w:p>
      <w:pPr>
        <w:pStyle w:val="BlankOpen"/>
        <w:rPr>
          <w:ins w:id="39" w:author="Master Repository Process" w:date="2021-07-31T16:33:00Z"/>
        </w:rPr>
      </w:pPr>
    </w:p>
    <w:p>
      <w:pPr>
        <w:pStyle w:val="nzHeading5"/>
        <w:rPr>
          <w:ins w:id="40" w:author="Master Repository Process" w:date="2021-07-31T16:33:00Z"/>
        </w:rPr>
      </w:pPr>
      <w:bookmarkStart w:id="41" w:name="_Toc468172925"/>
      <w:bookmarkStart w:id="42" w:name="_Toc468166516"/>
      <w:ins w:id="43" w:author="Master Repository Process" w:date="2021-07-31T16:33:00Z">
        <w:r>
          <w:rPr>
            <w:rStyle w:val="CharSectno"/>
          </w:rPr>
          <w:t>4</w:t>
        </w:r>
        <w:r>
          <w:t>.</w:t>
        </w:r>
        <w:r>
          <w:tab/>
          <w:t>Regulations repealed</w:t>
        </w:r>
        <w:bookmarkEnd w:id="41"/>
        <w:bookmarkEnd w:id="42"/>
      </w:ins>
    </w:p>
    <w:p>
      <w:pPr>
        <w:pStyle w:val="nzSubsection"/>
        <w:rPr>
          <w:ins w:id="44" w:author="Master Repository Process" w:date="2021-07-31T16:33:00Z"/>
        </w:rPr>
      </w:pPr>
      <w:ins w:id="45" w:author="Master Repository Process" w:date="2021-07-31T16:33:00Z">
        <w:r>
          <w:tab/>
        </w:r>
        <w:r>
          <w:tab/>
          <w:t>These regulations are repealed:</w:t>
        </w:r>
      </w:ins>
    </w:p>
    <w:p>
      <w:pPr>
        <w:pStyle w:val="nzIndenta"/>
        <w:rPr>
          <w:ins w:id="46" w:author="Master Repository Process" w:date="2021-07-31T16:33:00Z"/>
        </w:rPr>
      </w:pPr>
      <w:ins w:id="47" w:author="Master Repository Process" w:date="2021-07-31T16:33:00Z">
        <w:r>
          <w:tab/>
          <w:t>(a)</w:t>
        </w:r>
        <w:r>
          <w:tab/>
          <w:t xml:space="preserve">the </w:t>
        </w:r>
        <w:r>
          <w:rPr>
            <w:i/>
          </w:rPr>
          <w:t>Country High School Hostels Authority Act Regulations 1960</w:t>
        </w:r>
        <w:r>
          <w:t>;</w:t>
        </w:r>
      </w:ins>
    </w:p>
    <w:p>
      <w:pPr>
        <w:pStyle w:val="BlankClose"/>
        <w:rPr>
          <w:ins w:id="48" w:author="Master Repository Process" w:date="2021-07-31T16:33:00Z"/>
        </w:rPr>
      </w:pPr>
    </w:p>
    <w:p/>
    <w:p>
      <w:pPr>
        <w:sectPr>
          <w:headerReference w:type="even" r:id="rId19"/>
          <w:headerReference w:type="default" r:id="rId20"/>
          <w:headerReference w:type="firs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E4BE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DEEA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461A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2E48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9AA9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3AA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60F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F27C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6866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6D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A2A1DE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2641"/>
    <w:docVar w:name="WAFER_20140122095237" w:val="RemoveTocBookmarks,RemoveUnusedBookmarks,RemoveLanguageTags,UsedStyles,ResetPageSize,UpdateArrangement"/>
    <w:docVar w:name="WAFER_20140122095237_GUID" w:val="9714d12c-4b07-42c3-8f49-60810ef4b1de"/>
    <w:docVar w:name="WAFER_20140122110705" w:val="RemoveTocBookmarks,RunningHeaders"/>
    <w:docVar w:name="WAFER_20140122110705_GUID" w:val="74b77f53-99ac-48cd-af72-bf41526f5fb0"/>
    <w:docVar w:name="WAFER_20150402090739" w:val="ResetPageSize,UpdateArrangement,UpdateNTable"/>
    <w:docVar w:name="WAFER_20150402090739_GUID" w:val="bd28405b-fed7-4d26-b5ae-f23034605fb6"/>
    <w:docVar w:name="WAFER_20151102162641" w:val="UpdateStyles,UsedStyles"/>
    <w:docVar w:name="WAFER_20151102162641_GUID" w:val="a0077b36-73be-4a17-8dcd-7c1553c05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AE0716-8958-42B2-A7C7-2DC33724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4344">
      <w:bodyDiv w:val="1"/>
      <w:marLeft w:val="0"/>
      <w:marRight w:val="0"/>
      <w:marTop w:val="0"/>
      <w:marBottom w:val="0"/>
      <w:divBdr>
        <w:top w:val="none" w:sz="0" w:space="0" w:color="auto"/>
        <w:left w:val="none" w:sz="0" w:space="0" w:color="auto"/>
        <w:bottom w:val="none" w:sz="0" w:space="0" w:color="auto"/>
        <w:right w:val="none" w:sz="0" w:space="0" w:color="auto"/>
      </w:divBdr>
    </w:div>
    <w:div w:id="1733381782">
      <w:bodyDiv w:val="1"/>
      <w:marLeft w:val="0"/>
      <w:marRight w:val="0"/>
      <w:marTop w:val="0"/>
      <w:marBottom w:val="0"/>
      <w:divBdr>
        <w:top w:val="none" w:sz="0" w:space="0" w:color="auto"/>
        <w:left w:val="none" w:sz="0" w:space="0" w:color="auto"/>
        <w:bottom w:val="none" w:sz="0" w:space="0" w:color="auto"/>
        <w:right w:val="none" w:sz="0" w:space="0" w:color="auto"/>
      </w:divBdr>
    </w:div>
    <w:div w:id="19845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2128</Characters>
  <Application>Microsoft Office Word</Application>
  <DocSecurity>0</DocSecurity>
  <Lines>73</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Regulations 1960 01-a0-11 - 01-b0-01</dc:title>
  <dc:subject/>
  <dc:creator/>
  <cp:keywords/>
  <dc:description/>
  <cp:lastModifiedBy>Master Repository Process</cp:lastModifiedBy>
  <cp:revision>2</cp:revision>
  <cp:lastPrinted>2002-10-22T00:13:00Z</cp:lastPrinted>
  <dcterms:created xsi:type="dcterms:W3CDTF">2021-07-31T08:33:00Z</dcterms:created>
  <dcterms:modified xsi:type="dcterms:W3CDTF">2021-07-31T08:33:00Z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09-Feb-1961 p.358</vt:lpwstr>
  </property>
  <property fmtid="{D5CDD505-2E9C-101B-9397-08002B2CF9AE}" pid="3" name="ReprintedAsAt">
    <vt:filetime>2002-10-17T16:00:00Z</vt:filetime>
  </property>
  <property fmtid="{D5CDD505-2E9C-101B-9397-08002B2CF9AE}" pid="4" name="DocumentType">
    <vt:lpwstr>Reg</vt:lpwstr>
  </property>
  <property fmtid="{D5CDD505-2E9C-101B-9397-08002B2CF9AE}" pid="5" name="CommencementDate">
    <vt:lpwstr>20161128</vt:lpwstr>
  </property>
  <property fmtid="{D5CDD505-2E9C-101B-9397-08002B2CF9AE}" pid="6" name="FromSuffix">
    <vt:lpwstr>01-a0-11</vt:lpwstr>
  </property>
  <property fmtid="{D5CDD505-2E9C-101B-9397-08002B2CF9AE}" pid="7" name="FromAsAtDate">
    <vt:lpwstr>18 Oct 2002</vt:lpwstr>
  </property>
  <property fmtid="{D5CDD505-2E9C-101B-9397-08002B2CF9AE}" pid="8" name="ToSuffix">
    <vt:lpwstr>01-b0-01</vt:lpwstr>
  </property>
  <property fmtid="{D5CDD505-2E9C-101B-9397-08002B2CF9AE}" pid="9" name="ToAsAtDate">
    <vt:lpwstr>28 Nov 2016</vt:lpwstr>
  </property>
</Properties>
</file>