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07-e0-00</w:t>
      </w:r>
      <w:r>
        <w:fldChar w:fldCharType="end"/>
      </w:r>
      <w:r>
        <w:t>] and [</w:t>
      </w:r>
      <w:r>
        <w:fldChar w:fldCharType="begin"/>
      </w:r>
      <w:r>
        <w:instrText xml:space="preserve"> DocProperty ToAsAtDate</w:instrText>
      </w:r>
      <w:r>
        <w:fldChar w:fldCharType="separate"/>
      </w:r>
      <w:r>
        <w:t>28 Nov 2016</w:t>
      </w:r>
      <w:r>
        <w:fldChar w:fldCharType="end"/>
      </w:r>
      <w:r>
        <w:t xml:space="preserve">, </w:t>
      </w:r>
      <w:r>
        <w:fldChar w:fldCharType="begin"/>
      </w:r>
      <w:r>
        <w:instrText xml:space="preserve"> DocProperty ToSuffix</w:instrText>
      </w:r>
      <w:r>
        <w:fldChar w:fldCharType="separate"/>
      </w:r>
      <w:r>
        <w:t>07-f0-01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680" w:after="800"/>
      </w:pPr>
      <w:r>
        <w:t>Spent Convictions Act 1988</w:t>
      </w:r>
    </w:p>
    <w:p>
      <w:pPr>
        <w:pStyle w:val="LongTitle"/>
        <w:rPr>
          <w:snapToGrid w:val="0"/>
        </w:rPr>
      </w:pPr>
      <w:r>
        <w:rPr>
          <w:snapToGrid w:val="0"/>
        </w:rPr>
        <w:t>A</w:t>
      </w:r>
      <w:bookmarkStart w:id="1" w:name="_GoBack"/>
      <w:bookmarkEnd w:id="1"/>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2" w:name="_Toc426969240"/>
      <w:bookmarkStart w:id="3" w:name="_Toc430944590"/>
      <w:bookmarkStart w:id="4" w:name="_Toc434404267"/>
      <w:bookmarkStart w:id="5" w:name="_Toc435783107"/>
      <w:bookmarkStart w:id="6" w:name="_Toc435783215"/>
      <w:bookmarkStart w:id="7" w:name="_Toc436130700"/>
      <w:bookmarkStart w:id="8" w:name="_Toc452553262"/>
      <w:bookmarkStart w:id="9" w:name="_Toc452553324"/>
      <w:bookmarkStart w:id="10" w:name="_Toc452554260"/>
      <w:bookmarkStart w:id="11" w:name="_Toc468201030"/>
      <w:bookmarkStart w:id="12" w:name="_Toc472088806"/>
      <w:bookmarkStart w:id="13" w:name="_Toc52422054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72088807"/>
      <w:bookmarkStart w:id="15" w:name="_Toc524220546"/>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16" w:name="_Toc472088808"/>
      <w:bookmarkStart w:id="17" w:name="_Toc524220547"/>
      <w:r>
        <w:rPr>
          <w:rStyle w:val="CharSectno"/>
        </w:rPr>
        <w:t>2</w:t>
      </w:r>
      <w:r>
        <w:rPr>
          <w:snapToGrid w:val="0"/>
        </w:rPr>
        <w:t>.</w:t>
      </w:r>
      <w:r>
        <w:rPr>
          <w:snapToGrid w:val="0"/>
        </w:rPr>
        <w:tab/>
        <w:t>Commencement</w:t>
      </w:r>
      <w:bookmarkEnd w:id="16"/>
      <w:bookmarkEnd w:id="17"/>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8" w:name="_Toc472088809"/>
      <w:bookmarkStart w:id="19" w:name="_Toc524220548"/>
      <w:r>
        <w:rPr>
          <w:rStyle w:val="CharSectno"/>
        </w:rPr>
        <w:t>3</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240"/>
        <w:rPr>
          <w:snapToGrid w:val="0"/>
        </w:rPr>
      </w:pPr>
      <w:bookmarkStart w:id="20" w:name="_Toc472088810"/>
      <w:bookmarkStart w:id="21" w:name="_Toc524220549"/>
      <w:r>
        <w:rPr>
          <w:rStyle w:val="CharSectno"/>
        </w:rPr>
        <w:t>4</w:t>
      </w:r>
      <w:r>
        <w:rPr>
          <w:snapToGrid w:val="0"/>
        </w:rPr>
        <w:t>.</w:t>
      </w:r>
      <w:r>
        <w:rPr>
          <w:snapToGrid w:val="0"/>
        </w:rPr>
        <w:tab/>
        <w:t>Convictions to which Act does not apply</w:t>
      </w:r>
      <w:bookmarkEnd w:id="20"/>
      <w:bookmarkEnd w:id="21"/>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240"/>
        <w:rPr>
          <w:snapToGrid w:val="0"/>
        </w:rPr>
      </w:pPr>
      <w:bookmarkStart w:id="22" w:name="_Toc472088811"/>
      <w:bookmarkStart w:id="23" w:name="_Toc524220550"/>
      <w:r>
        <w:rPr>
          <w:rStyle w:val="CharSectno"/>
        </w:rPr>
        <w:t>5</w:t>
      </w:r>
      <w:r>
        <w:rPr>
          <w:snapToGrid w:val="0"/>
        </w:rPr>
        <w:t>.</w:t>
      </w:r>
      <w:r>
        <w:rPr>
          <w:snapToGrid w:val="0"/>
        </w:rPr>
        <w:tab/>
        <w:t>Act binds Crown</w:t>
      </w:r>
      <w:bookmarkEnd w:id="22"/>
      <w:bookmarkEnd w:id="23"/>
    </w:p>
    <w:p>
      <w:pPr>
        <w:pStyle w:val="Subsection"/>
        <w:spacing w:before="100"/>
        <w:rPr>
          <w:snapToGrid w:val="0"/>
        </w:rPr>
      </w:pPr>
      <w:r>
        <w:rPr>
          <w:snapToGrid w:val="0"/>
        </w:rPr>
        <w:tab/>
      </w:r>
      <w:r>
        <w:rPr>
          <w:snapToGrid w:val="0"/>
        </w:rPr>
        <w:tab/>
        <w:t>This Act binds the Crown.</w:t>
      </w:r>
    </w:p>
    <w:p>
      <w:pPr>
        <w:pStyle w:val="Heading2"/>
      </w:pPr>
      <w:bookmarkStart w:id="24" w:name="_Toc426969246"/>
      <w:bookmarkStart w:id="25" w:name="_Toc430944596"/>
      <w:bookmarkStart w:id="26" w:name="_Toc434404273"/>
      <w:bookmarkStart w:id="27" w:name="_Toc435783113"/>
      <w:bookmarkStart w:id="28" w:name="_Toc435783221"/>
      <w:bookmarkStart w:id="29" w:name="_Toc436130706"/>
      <w:bookmarkStart w:id="30" w:name="_Toc452553268"/>
      <w:bookmarkStart w:id="31" w:name="_Toc452553330"/>
      <w:bookmarkStart w:id="32" w:name="_Toc452554266"/>
      <w:bookmarkStart w:id="33" w:name="_Toc468201036"/>
      <w:bookmarkStart w:id="34" w:name="_Toc472088812"/>
      <w:bookmarkStart w:id="35" w:name="_Toc524220551"/>
      <w:r>
        <w:rPr>
          <w:rStyle w:val="CharPartNo"/>
        </w:rPr>
        <w:t>Part 2</w:t>
      </w:r>
      <w:r>
        <w:rPr>
          <w:rStyle w:val="CharDivNo"/>
        </w:rPr>
        <w:t> </w:t>
      </w:r>
      <w:r>
        <w:t>—</w:t>
      </w:r>
      <w:r>
        <w:rPr>
          <w:rStyle w:val="CharDivText"/>
        </w:rPr>
        <w:t> </w:t>
      </w:r>
      <w:r>
        <w:rPr>
          <w:rStyle w:val="CharPartText"/>
        </w:rPr>
        <w:t>Requirements for convictions to become spent</w:t>
      </w:r>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72088813"/>
      <w:bookmarkStart w:id="37" w:name="_Toc524220552"/>
      <w:r>
        <w:rPr>
          <w:rStyle w:val="CharSectno"/>
        </w:rPr>
        <w:t>6</w:t>
      </w:r>
      <w:r>
        <w:rPr>
          <w:snapToGrid w:val="0"/>
        </w:rPr>
        <w:t>.</w:t>
      </w:r>
      <w:r>
        <w:rPr>
          <w:snapToGrid w:val="0"/>
        </w:rPr>
        <w:tab/>
        <w:t>Serious convictions</w:t>
      </w:r>
      <w:bookmarkEnd w:id="36"/>
      <w:bookmarkEnd w:id="37"/>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38" w:name="_Toc472088814"/>
      <w:bookmarkStart w:id="39" w:name="_Toc524220553"/>
      <w:r>
        <w:rPr>
          <w:rStyle w:val="CharSectno"/>
        </w:rPr>
        <w:t>7</w:t>
      </w:r>
      <w:r>
        <w:rPr>
          <w:snapToGrid w:val="0"/>
        </w:rPr>
        <w:t>.</w:t>
      </w:r>
      <w:r>
        <w:rPr>
          <w:snapToGrid w:val="0"/>
        </w:rPr>
        <w:tab/>
        <w:t>Lesser convictions</w:t>
      </w:r>
      <w:bookmarkEnd w:id="38"/>
      <w:bookmarkEnd w:id="39"/>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40" w:name="_Toc472088815"/>
      <w:bookmarkStart w:id="41" w:name="_Toc524220554"/>
      <w:r>
        <w:rPr>
          <w:rStyle w:val="CharSectno"/>
        </w:rPr>
        <w:t>8</w:t>
      </w:r>
      <w:r>
        <w:rPr>
          <w:snapToGrid w:val="0"/>
        </w:rPr>
        <w:t>.</w:t>
      </w:r>
      <w:r>
        <w:rPr>
          <w:snapToGrid w:val="0"/>
        </w:rPr>
        <w:tab/>
        <w:t>Convictions in other jurisdictions (Sch. 2)</w:t>
      </w:r>
      <w:bookmarkEnd w:id="40"/>
      <w:bookmarkEnd w:id="41"/>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42" w:name="_Toc472088816"/>
      <w:bookmarkStart w:id="43" w:name="_Toc524220555"/>
      <w:r>
        <w:rPr>
          <w:rStyle w:val="CharSectno"/>
        </w:rPr>
        <w:t>9</w:t>
      </w:r>
      <w:r>
        <w:rPr>
          <w:snapToGrid w:val="0"/>
        </w:rPr>
        <w:t>.</w:t>
      </w:r>
      <w:r>
        <w:rPr>
          <w:snapToGrid w:val="0"/>
        </w:rPr>
        <w:tab/>
        <w:t>Term used: serious conviction</w:t>
      </w:r>
      <w:bookmarkEnd w:id="42"/>
      <w:bookmarkEnd w:id="43"/>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44" w:name="_Toc472088817"/>
      <w:bookmarkStart w:id="45" w:name="_Toc524220556"/>
      <w:r>
        <w:rPr>
          <w:rStyle w:val="CharSectno"/>
        </w:rPr>
        <w:t>10</w:t>
      </w:r>
      <w:r>
        <w:rPr>
          <w:snapToGrid w:val="0"/>
        </w:rPr>
        <w:t>.</w:t>
      </w:r>
      <w:r>
        <w:rPr>
          <w:snapToGrid w:val="0"/>
        </w:rPr>
        <w:tab/>
        <w:t>Term used: lesser conviction</w:t>
      </w:r>
      <w:bookmarkEnd w:id="44"/>
      <w:bookmarkEnd w:id="45"/>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46" w:name="_Toc472088818"/>
      <w:bookmarkStart w:id="47" w:name="_Toc524220557"/>
      <w:r>
        <w:rPr>
          <w:rStyle w:val="CharSectno"/>
        </w:rPr>
        <w:t>11</w:t>
      </w:r>
      <w:r>
        <w:rPr>
          <w:snapToGrid w:val="0"/>
        </w:rPr>
        <w:t>.</w:t>
      </w:r>
      <w:r>
        <w:rPr>
          <w:snapToGrid w:val="0"/>
        </w:rPr>
        <w:tab/>
        <w:t>P</w:t>
      </w:r>
      <w:r>
        <w:t>rescribed period, defined</w:t>
      </w:r>
      <w:bookmarkEnd w:id="46"/>
      <w:bookmarkEnd w:id="47"/>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by No. 45 of 2010 s. 10; No. 45 of 2011 s. 13; No. 56 of 2011 s. 13.]</w:t>
      </w:r>
    </w:p>
    <w:p>
      <w:pPr>
        <w:pStyle w:val="Heading2"/>
      </w:pPr>
      <w:bookmarkStart w:id="48" w:name="_Toc426969253"/>
      <w:bookmarkStart w:id="49" w:name="_Toc430944603"/>
      <w:bookmarkStart w:id="50" w:name="_Toc434404280"/>
      <w:bookmarkStart w:id="51" w:name="_Toc435783120"/>
      <w:bookmarkStart w:id="52" w:name="_Toc435783228"/>
      <w:bookmarkStart w:id="53" w:name="_Toc436130713"/>
      <w:bookmarkStart w:id="54" w:name="_Toc452553275"/>
      <w:bookmarkStart w:id="55" w:name="_Toc452553337"/>
      <w:bookmarkStart w:id="56" w:name="_Toc452554273"/>
      <w:bookmarkStart w:id="57" w:name="_Toc468201043"/>
      <w:bookmarkStart w:id="58" w:name="_Toc472088819"/>
      <w:bookmarkStart w:id="59" w:name="_Toc524220558"/>
      <w:r>
        <w:rPr>
          <w:rStyle w:val="CharPartNo"/>
        </w:rPr>
        <w:t>Part 3</w:t>
      </w:r>
      <w:r>
        <w:t> — </w:t>
      </w:r>
      <w:r>
        <w:rPr>
          <w:rStyle w:val="CharPartText"/>
        </w:rPr>
        <w:t>Effect of a conviction becoming spent</w:t>
      </w:r>
      <w:bookmarkEnd w:id="48"/>
      <w:bookmarkEnd w:id="49"/>
      <w:bookmarkEnd w:id="50"/>
      <w:bookmarkEnd w:id="51"/>
      <w:bookmarkEnd w:id="52"/>
      <w:bookmarkEnd w:id="53"/>
      <w:bookmarkEnd w:id="54"/>
      <w:bookmarkEnd w:id="55"/>
      <w:bookmarkEnd w:id="56"/>
      <w:bookmarkEnd w:id="57"/>
      <w:bookmarkEnd w:id="58"/>
      <w:bookmarkEnd w:id="59"/>
    </w:p>
    <w:p>
      <w:pPr>
        <w:pStyle w:val="Heading3"/>
        <w:spacing w:before="260"/>
      </w:pPr>
      <w:bookmarkStart w:id="60" w:name="_Toc426969254"/>
      <w:bookmarkStart w:id="61" w:name="_Toc430944604"/>
      <w:bookmarkStart w:id="62" w:name="_Toc434404281"/>
      <w:bookmarkStart w:id="63" w:name="_Toc435783121"/>
      <w:bookmarkStart w:id="64" w:name="_Toc435783229"/>
      <w:bookmarkStart w:id="65" w:name="_Toc436130714"/>
      <w:bookmarkStart w:id="66" w:name="_Toc452553276"/>
      <w:bookmarkStart w:id="67" w:name="_Toc452553338"/>
      <w:bookmarkStart w:id="68" w:name="_Toc452554274"/>
      <w:bookmarkStart w:id="69" w:name="_Toc468201044"/>
      <w:bookmarkStart w:id="70" w:name="_Toc472088820"/>
      <w:bookmarkStart w:id="71" w:name="_Toc524220559"/>
      <w:r>
        <w:rPr>
          <w:rStyle w:val="CharDivNo"/>
        </w:rPr>
        <w:t>Division 1</w:t>
      </w:r>
      <w:r>
        <w:rPr>
          <w:snapToGrid w:val="0"/>
        </w:rPr>
        <w:t> — </w:t>
      </w:r>
      <w:r>
        <w:rPr>
          <w:rStyle w:val="CharDivText"/>
        </w:rPr>
        <w:t>Application</w:t>
      </w:r>
      <w:bookmarkEnd w:id="60"/>
      <w:bookmarkEnd w:id="61"/>
      <w:bookmarkEnd w:id="62"/>
      <w:bookmarkEnd w:id="63"/>
      <w:bookmarkEnd w:id="64"/>
      <w:bookmarkEnd w:id="65"/>
      <w:bookmarkEnd w:id="66"/>
      <w:bookmarkEnd w:id="67"/>
      <w:bookmarkEnd w:id="68"/>
      <w:bookmarkEnd w:id="69"/>
      <w:bookmarkEnd w:id="70"/>
      <w:bookmarkEnd w:id="71"/>
    </w:p>
    <w:p>
      <w:pPr>
        <w:pStyle w:val="Heading5"/>
        <w:spacing w:before="240"/>
        <w:rPr>
          <w:snapToGrid w:val="0"/>
        </w:rPr>
      </w:pPr>
      <w:bookmarkStart w:id="72" w:name="_Toc472088821"/>
      <w:bookmarkStart w:id="73" w:name="_Toc524220560"/>
      <w:r>
        <w:rPr>
          <w:rStyle w:val="CharSectno"/>
        </w:rPr>
        <w:t>12</w:t>
      </w:r>
      <w:r>
        <w:rPr>
          <w:snapToGrid w:val="0"/>
        </w:rPr>
        <w:t>.</w:t>
      </w:r>
      <w:r>
        <w:rPr>
          <w:snapToGrid w:val="0"/>
        </w:rPr>
        <w:tab/>
        <w:t>Application of Part 3</w:t>
      </w:r>
      <w:bookmarkEnd w:id="72"/>
      <w:bookmarkEnd w:id="73"/>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74" w:name="_Toc472088822"/>
      <w:bookmarkStart w:id="75" w:name="_Toc524220561"/>
      <w:r>
        <w:rPr>
          <w:rStyle w:val="CharSectno"/>
        </w:rPr>
        <w:t>13</w:t>
      </w:r>
      <w:r>
        <w:rPr>
          <w:snapToGrid w:val="0"/>
        </w:rPr>
        <w:t>.</w:t>
      </w:r>
      <w:r>
        <w:rPr>
          <w:snapToGrid w:val="0"/>
        </w:rPr>
        <w:tab/>
        <w:t>Effect of Part 3 on other laws</w:t>
      </w:r>
      <w:bookmarkEnd w:id="74"/>
      <w:bookmarkEnd w:id="75"/>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76" w:name="_Toc426969257"/>
      <w:bookmarkStart w:id="77" w:name="_Toc430944607"/>
      <w:bookmarkStart w:id="78" w:name="_Toc434404284"/>
      <w:bookmarkStart w:id="79" w:name="_Toc435783124"/>
      <w:bookmarkStart w:id="80" w:name="_Toc435783232"/>
      <w:bookmarkStart w:id="81" w:name="_Toc436130717"/>
      <w:bookmarkStart w:id="82" w:name="_Toc452553279"/>
      <w:bookmarkStart w:id="83" w:name="_Toc452553341"/>
      <w:bookmarkStart w:id="84" w:name="_Toc452554277"/>
      <w:bookmarkStart w:id="85" w:name="_Toc468201047"/>
      <w:bookmarkStart w:id="86" w:name="_Toc472088823"/>
      <w:bookmarkStart w:id="87" w:name="_Toc524220562"/>
      <w:r>
        <w:rPr>
          <w:rStyle w:val="CharDivNo"/>
        </w:rPr>
        <w:t>Division 2</w:t>
      </w:r>
      <w:r>
        <w:rPr>
          <w:snapToGrid w:val="0"/>
        </w:rPr>
        <w:t> — </w:t>
      </w:r>
      <w:r>
        <w:rPr>
          <w:rStyle w:val="CharDivText"/>
        </w:rPr>
        <w:t>Exceptions</w:t>
      </w:r>
      <w:bookmarkEnd w:id="76"/>
      <w:bookmarkEnd w:id="77"/>
      <w:bookmarkEnd w:id="78"/>
      <w:bookmarkEnd w:id="79"/>
      <w:bookmarkEnd w:id="80"/>
      <w:bookmarkEnd w:id="81"/>
      <w:bookmarkEnd w:id="82"/>
      <w:bookmarkEnd w:id="83"/>
      <w:bookmarkEnd w:id="84"/>
      <w:bookmarkEnd w:id="85"/>
      <w:bookmarkEnd w:id="86"/>
      <w:bookmarkEnd w:id="87"/>
    </w:p>
    <w:p>
      <w:pPr>
        <w:pStyle w:val="Heading5"/>
        <w:spacing w:before="160"/>
        <w:rPr>
          <w:snapToGrid w:val="0"/>
        </w:rPr>
      </w:pPr>
      <w:bookmarkStart w:id="88" w:name="_Toc472088824"/>
      <w:bookmarkStart w:id="89" w:name="_Toc524220563"/>
      <w:r>
        <w:rPr>
          <w:rStyle w:val="CharSectno"/>
        </w:rPr>
        <w:t>14</w:t>
      </w:r>
      <w:r>
        <w:t>.</w:t>
      </w:r>
      <w:r>
        <w:rPr>
          <w:snapToGrid w:val="0"/>
        </w:rPr>
        <w:tab/>
        <w:t>Div. 4 does not affect certain matters</w:t>
      </w:r>
      <w:bookmarkEnd w:id="88"/>
      <w:bookmarkEnd w:id="89"/>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90" w:name="_Toc472088825"/>
      <w:bookmarkStart w:id="91" w:name="_Toc524220564"/>
      <w:r>
        <w:rPr>
          <w:rStyle w:val="CharSectno"/>
        </w:rPr>
        <w:t>15</w:t>
      </w:r>
      <w:r>
        <w:rPr>
          <w:snapToGrid w:val="0"/>
        </w:rPr>
        <w:t>.</w:t>
      </w:r>
      <w:r>
        <w:rPr>
          <w:snapToGrid w:val="0"/>
        </w:rPr>
        <w:tab/>
        <w:t>Bail decisions not affected by s. 25, 26 or 27</w:t>
      </w:r>
      <w:bookmarkEnd w:id="90"/>
      <w:bookmarkEnd w:id="91"/>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92" w:name="_Toc472088826"/>
      <w:bookmarkStart w:id="93" w:name="_Toc524220565"/>
      <w:r>
        <w:rPr>
          <w:rStyle w:val="CharSectno"/>
        </w:rPr>
        <w:t>16</w:t>
      </w:r>
      <w:r>
        <w:rPr>
          <w:snapToGrid w:val="0"/>
        </w:rPr>
        <w:t>.</w:t>
      </w:r>
      <w:r>
        <w:rPr>
          <w:snapToGrid w:val="0"/>
        </w:rPr>
        <w:tab/>
        <w:t>Further exceptions to Part 3</w:t>
      </w:r>
      <w:bookmarkEnd w:id="92"/>
      <w:bookmarkEnd w:id="93"/>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94" w:name="_Toc426969261"/>
      <w:bookmarkStart w:id="95" w:name="_Toc430944611"/>
      <w:bookmarkStart w:id="96" w:name="_Toc434404288"/>
      <w:bookmarkStart w:id="97" w:name="_Toc435783128"/>
      <w:bookmarkStart w:id="98" w:name="_Toc435783236"/>
      <w:bookmarkStart w:id="99" w:name="_Toc436130721"/>
      <w:bookmarkStart w:id="100" w:name="_Toc452553283"/>
      <w:bookmarkStart w:id="101" w:name="_Toc452553345"/>
      <w:bookmarkStart w:id="102" w:name="_Toc452554281"/>
      <w:bookmarkStart w:id="103" w:name="_Toc468201051"/>
      <w:bookmarkStart w:id="104" w:name="_Toc472088827"/>
      <w:bookmarkStart w:id="105" w:name="_Toc524220566"/>
      <w:r>
        <w:rPr>
          <w:rStyle w:val="CharDivNo"/>
        </w:rPr>
        <w:t>Division 3</w:t>
      </w:r>
      <w:r>
        <w:rPr>
          <w:snapToGrid w:val="0"/>
        </w:rPr>
        <w:t> — </w:t>
      </w:r>
      <w:r>
        <w:rPr>
          <w:rStyle w:val="CharDivText"/>
        </w:rPr>
        <w:t>Discrimination on ground of spent conviction</w:t>
      </w:r>
      <w:bookmarkEnd w:id="94"/>
      <w:bookmarkEnd w:id="95"/>
      <w:bookmarkEnd w:id="96"/>
      <w:bookmarkEnd w:id="97"/>
      <w:bookmarkEnd w:id="98"/>
      <w:bookmarkEnd w:id="99"/>
      <w:bookmarkEnd w:id="100"/>
      <w:bookmarkEnd w:id="101"/>
      <w:bookmarkEnd w:id="102"/>
      <w:bookmarkEnd w:id="103"/>
      <w:bookmarkEnd w:id="104"/>
      <w:bookmarkEnd w:id="105"/>
    </w:p>
    <w:p>
      <w:pPr>
        <w:pStyle w:val="Heading5"/>
        <w:spacing w:before="180"/>
        <w:rPr>
          <w:snapToGrid w:val="0"/>
        </w:rPr>
      </w:pPr>
      <w:bookmarkStart w:id="106" w:name="_Toc472088828"/>
      <w:bookmarkStart w:id="107" w:name="_Toc524220567"/>
      <w:r>
        <w:rPr>
          <w:rStyle w:val="CharSectno"/>
        </w:rPr>
        <w:t>17</w:t>
      </w:r>
      <w:r>
        <w:rPr>
          <w:snapToGrid w:val="0"/>
        </w:rPr>
        <w:t>.</w:t>
      </w:r>
      <w:r>
        <w:rPr>
          <w:snapToGrid w:val="0"/>
        </w:rPr>
        <w:tab/>
        <w:t>Terms used</w:t>
      </w:r>
      <w:bookmarkEnd w:id="106"/>
      <w:bookmarkEnd w:id="107"/>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108" w:name="_Toc472088829"/>
      <w:bookmarkStart w:id="109" w:name="_Toc524220568"/>
      <w:r>
        <w:rPr>
          <w:rStyle w:val="CharSectno"/>
        </w:rPr>
        <w:t>18</w:t>
      </w:r>
      <w:r>
        <w:rPr>
          <w:snapToGrid w:val="0"/>
        </w:rPr>
        <w:t>.</w:t>
      </w:r>
      <w:r>
        <w:rPr>
          <w:snapToGrid w:val="0"/>
        </w:rPr>
        <w:tab/>
        <w:t>Job applicants and employees, discrimination against</w:t>
      </w:r>
      <w:bookmarkEnd w:id="108"/>
      <w:bookmarkEnd w:id="109"/>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110" w:name="_Toc472088830"/>
      <w:bookmarkStart w:id="111" w:name="_Toc524220569"/>
      <w:r>
        <w:rPr>
          <w:rStyle w:val="CharSectno"/>
        </w:rPr>
        <w:t>19</w:t>
      </w:r>
      <w:r>
        <w:rPr>
          <w:snapToGrid w:val="0"/>
        </w:rPr>
        <w:t>.</w:t>
      </w:r>
      <w:r>
        <w:rPr>
          <w:snapToGrid w:val="0"/>
        </w:rPr>
        <w:tab/>
        <w:t>Commission agents, discrimination against</w:t>
      </w:r>
      <w:bookmarkEnd w:id="110"/>
      <w:bookmarkEnd w:id="111"/>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112" w:name="_Toc472088831"/>
      <w:bookmarkStart w:id="113" w:name="_Toc524220570"/>
      <w:r>
        <w:rPr>
          <w:rStyle w:val="CharSectno"/>
        </w:rPr>
        <w:t>20</w:t>
      </w:r>
      <w:r>
        <w:rPr>
          <w:snapToGrid w:val="0"/>
        </w:rPr>
        <w:t>.</w:t>
      </w:r>
      <w:r>
        <w:rPr>
          <w:snapToGrid w:val="0"/>
        </w:rPr>
        <w:tab/>
        <w:t>Contract workers, discrimination against</w:t>
      </w:r>
      <w:bookmarkEnd w:id="112"/>
      <w:bookmarkEnd w:id="113"/>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114" w:name="_Toc472088832"/>
      <w:bookmarkStart w:id="115" w:name="_Toc524220571"/>
      <w:r>
        <w:rPr>
          <w:rStyle w:val="CharSectno"/>
        </w:rPr>
        <w:t>21</w:t>
      </w:r>
      <w:r>
        <w:rPr>
          <w:snapToGrid w:val="0"/>
        </w:rPr>
        <w:t>.</w:t>
      </w:r>
      <w:r>
        <w:rPr>
          <w:snapToGrid w:val="0"/>
        </w:rPr>
        <w:tab/>
        <w:t>Organisations of workers and employers, discrimination by</w:t>
      </w:r>
      <w:bookmarkEnd w:id="114"/>
      <w:bookmarkEnd w:id="115"/>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116" w:name="_Toc472088833"/>
      <w:bookmarkStart w:id="117" w:name="_Toc524220572"/>
      <w:r>
        <w:rPr>
          <w:rStyle w:val="CharSectno"/>
        </w:rPr>
        <w:t>22</w:t>
      </w:r>
      <w:r>
        <w:rPr>
          <w:snapToGrid w:val="0"/>
        </w:rPr>
        <w:t>.</w:t>
      </w:r>
      <w:r>
        <w:rPr>
          <w:snapToGrid w:val="0"/>
        </w:rPr>
        <w:tab/>
        <w:t>Authorities that confer authorisations and qualifications, discrimination by</w:t>
      </w:r>
      <w:bookmarkEnd w:id="116"/>
      <w:bookmarkEnd w:id="117"/>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18" w:name="_Toc472088834"/>
      <w:bookmarkStart w:id="119" w:name="_Toc524220573"/>
      <w:r>
        <w:rPr>
          <w:rStyle w:val="CharSectno"/>
        </w:rPr>
        <w:t>23</w:t>
      </w:r>
      <w:r>
        <w:rPr>
          <w:snapToGrid w:val="0"/>
        </w:rPr>
        <w:t>.</w:t>
      </w:r>
      <w:r>
        <w:rPr>
          <w:snapToGrid w:val="0"/>
        </w:rPr>
        <w:tab/>
        <w:t>Employment agencies, discrimination by</w:t>
      </w:r>
      <w:bookmarkEnd w:id="118"/>
      <w:bookmarkEnd w:id="119"/>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120" w:name="_Toc472088835"/>
      <w:bookmarkStart w:id="121" w:name="_Toc524220574"/>
      <w:r>
        <w:rPr>
          <w:rStyle w:val="CharSectno"/>
        </w:rPr>
        <w:t>24</w:t>
      </w:r>
      <w:r>
        <w:rPr>
          <w:snapToGrid w:val="0"/>
        </w:rPr>
        <w:t>.</w:t>
      </w:r>
      <w:r>
        <w:rPr>
          <w:snapToGrid w:val="0"/>
        </w:rPr>
        <w:tab/>
        <w:t>Enforcement of this Division</w:t>
      </w:r>
      <w:bookmarkEnd w:id="120"/>
      <w:bookmarkEnd w:id="121"/>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122" w:name="_Toc426969270"/>
      <w:bookmarkStart w:id="123" w:name="_Toc430944620"/>
      <w:bookmarkStart w:id="124" w:name="_Toc434404297"/>
      <w:bookmarkStart w:id="125" w:name="_Toc435783137"/>
      <w:bookmarkStart w:id="126" w:name="_Toc435783245"/>
      <w:bookmarkStart w:id="127" w:name="_Toc436130730"/>
      <w:bookmarkStart w:id="128" w:name="_Toc452553292"/>
      <w:bookmarkStart w:id="129" w:name="_Toc452553354"/>
      <w:bookmarkStart w:id="130" w:name="_Toc452554290"/>
      <w:bookmarkStart w:id="131" w:name="_Toc468201060"/>
      <w:bookmarkStart w:id="132" w:name="_Toc472088836"/>
      <w:bookmarkStart w:id="133" w:name="_Toc524220575"/>
      <w:r>
        <w:rPr>
          <w:rStyle w:val="CharDivNo"/>
        </w:rPr>
        <w:t>Division 4</w:t>
      </w:r>
      <w:r>
        <w:rPr>
          <w:snapToGrid w:val="0"/>
        </w:rPr>
        <w:t> — </w:t>
      </w:r>
      <w:r>
        <w:rPr>
          <w:rStyle w:val="CharDivText"/>
        </w:rPr>
        <w:t>Other effects</w:t>
      </w:r>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472088837"/>
      <w:bookmarkStart w:id="135" w:name="_Toc524220576"/>
      <w:r>
        <w:rPr>
          <w:rStyle w:val="CharSectno"/>
        </w:rPr>
        <w:t>25</w:t>
      </w:r>
      <w:r>
        <w:rPr>
          <w:snapToGrid w:val="0"/>
        </w:rPr>
        <w:t>.</w:t>
      </w:r>
      <w:r>
        <w:rPr>
          <w:snapToGrid w:val="0"/>
        </w:rPr>
        <w:tab/>
        <w:t>Interpretation of written laws</w:t>
      </w:r>
      <w:bookmarkEnd w:id="134"/>
      <w:bookmarkEnd w:id="135"/>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136" w:name="_Toc472088838"/>
      <w:bookmarkStart w:id="137" w:name="_Toc524220577"/>
      <w:r>
        <w:rPr>
          <w:rStyle w:val="CharSectno"/>
        </w:rPr>
        <w:t>26</w:t>
      </w:r>
      <w:r>
        <w:rPr>
          <w:snapToGrid w:val="0"/>
        </w:rPr>
        <w:t>.</w:t>
      </w:r>
      <w:r>
        <w:rPr>
          <w:snapToGrid w:val="0"/>
        </w:rPr>
        <w:tab/>
        <w:t>Assessment of character under written law</w:t>
      </w:r>
      <w:bookmarkEnd w:id="136"/>
      <w:bookmarkEnd w:id="137"/>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138" w:name="_Toc472088839"/>
      <w:bookmarkStart w:id="139" w:name="_Toc524220578"/>
      <w:r>
        <w:rPr>
          <w:rStyle w:val="CharSectno"/>
        </w:rPr>
        <w:t>27</w:t>
      </w:r>
      <w:r>
        <w:rPr>
          <w:snapToGrid w:val="0"/>
        </w:rPr>
        <w:t>.</w:t>
      </w:r>
      <w:r>
        <w:rPr>
          <w:snapToGrid w:val="0"/>
        </w:rPr>
        <w:tab/>
        <w:t>Disclosure or acknowledgment of spent convictions</w:t>
      </w:r>
      <w:bookmarkEnd w:id="138"/>
      <w:bookmarkEnd w:id="139"/>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140" w:name="_Toc472088840"/>
      <w:bookmarkStart w:id="141" w:name="_Toc524220579"/>
      <w:r>
        <w:rPr>
          <w:rStyle w:val="CharSectno"/>
        </w:rPr>
        <w:t>28</w:t>
      </w:r>
      <w:r>
        <w:rPr>
          <w:snapToGrid w:val="0"/>
        </w:rPr>
        <w:t>.</w:t>
      </w:r>
      <w:r>
        <w:rPr>
          <w:snapToGrid w:val="0"/>
        </w:rPr>
        <w:tab/>
        <w:t>Unlawful access to criminal records</w:t>
      </w:r>
      <w:bookmarkEnd w:id="140"/>
      <w:bookmarkEnd w:id="141"/>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142" w:name="_Toc426969275"/>
      <w:bookmarkStart w:id="143" w:name="_Toc430944625"/>
      <w:bookmarkStart w:id="144" w:name="_Toc434404302"/>
      <w:bookmarkStart w:id="145" w:name="_Toc435783142"/>
      <w:bookmarkStart w:id="146" w:name="_Toc435783250"/>
      <w:bookmarkStart w:id="147" w:name="_Toc436130735"/>
      <w:bookmarkStart w:id="148" w:name="_Toc452553297"/>
      <w:bookmarkStart w:id="149" w:name="_Toc452553359"/>
      <w:bookmarkStart w:id="150" w:name="_Toc452554295"/>
      <w:bookmarkStart w:id="151" w:name="_Toc468201065"/>
      <w:bookmarkStart w:id="152" w:name="_Toc472088841"/>
      <w:bookmarkStart w:id="153" w:name="_Toc524220580"/>
      <w:r>
        <w:rPr>
          <w:rStyle w:val="CharPartNo"/>
        </w:rPr>
        <w:t>Part 4</w:t>
      </w:r>
      <w:r>
        <w:rPr>
          <w:rStyle w:val="CharDivNo"/>
        </w:rPr>
        <w:t> </w:t>
      </w:r>
      <w:r>
        <w:t>—</w:t>
      </w:r>
      <w:r>
        <w:rPr>
          <w:rStyle w:val="CharDivText"/>
        </w:rPr>
        <w:t> </w:t>
      </w:r>
      <w:r>
        <w:rPr>
          <w:rStyle w:val="CharPartText"/>
        </w:rPr>
        <w:t>Miscellaneous</w:t>
      </w:r>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472088842"/>
      <w:bookmarkStart w:id="155" w:name="_Toc524220581"/>
      <w:r>
        <w:rPr>
          <w:rStyle w:val="CharSectno"/>
        </w:rPr>
        <w:t>29</w:t>
      </w:r>
      <w:r>
        <w:rPr>
          <w:snapToGrid w:val="0"/>
        </w:rPr>
        <w:t>.</w:t>
      </w:r>
      <w:r>
        <w:rPr>
          <w:snapToGrid w:val="0"/>
        </w:rPr>
        <w:tab/>
      </w:r>
      <w:r>
        <w:rPr>
          <w:i/>
          <w:snapToGrid w:val="0"/>
        </w:rPr>
        <w:t>Equal Opportunity Act 1984</w:t>
      </w:r>
      <w:r>
        <w:rPr>
          <w:snapToGrid w:val="0"/>
        </w:rPr>
        <w:t>, application of</w:t>
      </w:r>
      <w:bookmarkEnd w:id="154"/>
      <w:bookmarkEnd w:id="155"/>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56" w:name="_Toc472088843"/>
      <w:bookmarkStart w:id="157" w:name="_Toc524220582"/>
      <w:r>
        <w:rPr>
          <w:rStyle w:val="CharSectno"/>
        </w:rPr>
        <w:t>30</w:t>
      </w:r>
      <w:r>
        <w:rPr>
          <w:snapToGrid w:val="0"/>
        </w:rPr>
        <w:t>.</w:t>
      </w:r>
      <w:r>
        <w:rPr>
          <w:snapToGrid w:val="0"/>
        </w:rPr>
        <w:tab/>
        <w:t>Spent conviction not revived after parole or early release cancelled</w:t>
      </w:r>
      <w:bookmarkEnd w:id="156"/>
      <w:bookmarkEnd w:id="157"/>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58" w:name="_Toc472088844"/>
      <w:bookmarkStart w:id="159" w:name="_Toc524220583"/>
      <w:r>
        <w:rPr>
          <w:rStyle w:val="CharSectno"/>
        </w:rPr>
        <w:t>31</w:t>
      </w:r>
      <w:r>
        <w:rPr>
          <w:snapToGrid w:val="0"/>
        </w:rPr>
        <w:t>.</w:t>
      </w:r>
      <w:r>
        <w:rPr>
          <w:snapToGrid w:val="0"/>
        </w:rPr>
        <w:tab/>
        <w:t>Prerogative of mercy not affected</w:t>
      </w:r>
      <w:bookmarkEnd w:id="158"/>
      <w:bookmarkEnd w:id="159"/>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60" w:name="_Toc472088845"/>
      <w:bookmarkStart w:id="161" w:name="_Toc524220584"/>
      <w:r>
        <w:rPr>
          <w:rStyle w:val="CharSectno"/>
        </w:rPr>
        <w:t>32</w:t>
      </w:r>
      <w:r>
        <w:rPr>
          <w:snapToGrid w:val="0"/>
        </w:rPr>
        <w:t>.</w:t>
      </w:r>
      <w:r>
        <w:rPr>
          <w:snapToGrid w:val="0"/>
        </w:rPr>
        <w:tab/>
        <w:t>Act applies to convictions incurred before commencement</w:t>
      </w:r>
      <w:bookmarkEnd w:id="160"/>
      <w:bookmarkEnd w:id="161"/>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62" w:name="_Toc472088846"/>
      <w:bookmarkStart w:id="163" w:name="_Toc524220585"/>
      <w:r>
        <w:rPr>
          <w:rStyle w:val="CharSectno"/>
        </w:rPr>
        <w:t>33</w:t>
      </w:r>
      <w:r>
        <w:rPr>
          <w:snapToGrid w:val="0"/>
        </w:rPr>
        <w:t>.</w:t>
      </w:r>
      <w:r>
        <w:rPr>
          <w:snapToGrid w:val="0"/>
        </w:rPr>
        <w:tab/>
        <w:t>Regulations</w:t>
      </w:r>
      <w:bookmarkEnd w:id="162"/>
      <w:bookmarkEnd w:id="16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64" w:name="_Toc426969281"/>
      <w:bookmarkStart w:id="165" w:name="_Toc430944631"/>
      <w:bookmarkStart w:id="166" w:name="_Toc434404308"/>
      <w:bookmarkStart w:id="167" w:name="_Toc435783148"/>
      <w:bookmarkStart w:id="168" w:name="_Toc435783256"/>
      <w:bookmarkStart w:id="169" w:name="_Toc436130741"/>
      <w:bookmarkStart w:id="170" w:name="_Toc452553303"/>
      <w:bookmarkStart w:id="171" w:name="_Toc452553365"/>
      <w:bookmarkStart w:id="172" w:name="_Toc452554301"/>
      <w:bookmarkStart w:id="173" w:name="_Toc468201071"/>
      <w:bookmarkStart w:id="174" w:name="_Toc472088847"/>
      <w:bookmarkStart w:id="175" w:name="_Toc524220586"/>
      <w:r>
        <w:rPr>
          <w:rStyle w:val="CharSchNo"/>
        </w:rPr>
        <w:t>Schedule 1</w:t>
      </w:r>
      <w:r>
        <w:t> — </w:t>
      </w:r>
      <w:r>
        <w:rPr>
          <w:rStyle w:val="CharSchText"/>
        </w:rPr>
        <w:t>Provisions relating to application under section 6(1)</w:t>
      </w:r>
      <w:bookmarkEnd w:id="164"/>
      <w:bookmarkEnd w:id="165"/>
      <w:bookmarkEnd w:id="166"/>
      <w:bookmarkEnd w:id="167"/>
      <w:bookmarkEnd w:id="168"/>
      <w:bookmarkEnd w:id="169"/>
      <w:bookmarkEnd w:id="170"/>
      <w:bookmarkEnd w:id="171"/>
      <w:bookmarkEnd w:id="172"/>
      <w:bookmarkEnd w:id="173"/>
      <w:bookmarkEnd w:id="174"/>
      <w:bookmarkEnd w:id="175"/>
    </w:p>
    <w:p>
      <w:pPr>
        <w:pStyle w:val="yShoulderClause"/>
        <w:rPr>
          <w:snapToGrid w:val="0"/>
        </w:rPr>
      </w:pPr>
      <w:r>
        <w:rPr>
          <w:snapToGrid w:val="0"/>
        </w:rPr>
        <w:t>[s. 6(3)]</w:t>
      </w:r>
    </w:p>
    <w:p>
      <w:pPr>
        <w:pStyle w:val="yFootnoteheading"/>
      </w:pPr>
      <w:r>
        <w:tab/>
        <w:t>[Heading amended by No. 19 of 2010 s. 4.]</w:t>
      </w:r>
    </w:p>
    <w:p>
      <w:pPr>
        <w:pStyle w:val="yHeading5"/>
      </w:pPr>
      <w:bookmarkStart w:id="176" w:name="_Toc472088848"/>
      <w:bookmarkStart w:id="177" w:name="_Toc524220587"/>
      <w:r>
        <w:rPr>
          <w:rStyle w:val="CharSClsNo"/>
        </w:rPr>
        <w:t>1</w:t>
      </w:r>
      <w:r>
        <w:t>.</w:t>
      </w:r>
      <w:r>
        <w:tab/>
        <w:t>Application under s. 6(1)</w:t>
      </w:r>
      <w:bookmarkEnd w:id="176"/>
      <w:bookmarkEnd w:id="177"/>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78" w:name="_Toc472088849"/>
      <w:bookmarkStart w:id="179" w:name="_Toc524220588"/>
      <w:r>
        <w:rPr>
          <w:rStyle w:val="CharSClsNo"/>
        </w:rPr>
        <w:t>2</w:t>
      </w:r>
      <w:r>
        <w:rPr>
          <w:snapToGrid w:val="0"/>
        </w:rPr>
        <w:t xml:space="preserve">. </w:t>
      </w:r>
      <w:r>
        <w:rPr>
          <w:snapToGrid w:val="0"/>
        </w:rPr>
        <w:tab/>
        <w:t>Parties to application</w:t>
      </w:r>
      <w:bookmarkEnd w:id="178"/>
      <w:bookmarkEnd w:id="179"/>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80" w:name="_Toc472088850"/>
      <w:bookmarkStart w:id="181" w:name="_Toc524220589"/>
      <w:r>
        <w:rPr>
          <w:rStyle w:val="CharSClsNo"/>
        </w:rPr>
        <w:t>3</w:t>
      </w:r>
      <w:r>
        <w:rPr>
          <w:snapToGrid w:val="0"/>
        </w:rPr>
        <w:t xml:space="preserve">. </w:t>
      </w:r>
      <w:r>
        <w:rPr>
          <w:snapToGrid w:val="0"/>
        </w:rPr>
        <w:tab/>
        <w:t>Hearing of application</w:t>
      </w:r>
      <w:bookmarkEnd w:id="180"/>
      <w:bookmarkEnd w:id="181"/>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82" w:name="_Toc472088851"/>
      <w:bookmarkStart w:id="183" w:name="_Toc524220590"/>
      <w:r>
        <w:rPr>
          <w:rStyle w:val="CharSClsNo"/>
        </w:rPr>
        <w:t>4</w:t>
      </w:r>
      <w:r>
        <w:rPr>
          <w:snapToGrid w:val="0"/>
        </w:rPr>
        <w:t xml:space="preserve">. </w:t>
      </w:r>
      <w:r>
        <w:rPr>
          <w:snapToGrid w:val="0"/>
        </w:rPr>
        <w:tab/>
        <w:t>Rules of evidence not to apply</w:t>
      </w:r>
      <w:bookmarkEnd w:id="182"/>
      <w:bookmarkEnd w:id="183"/>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84" w:name="_Toc472088852"/>
      <w:bookmarkStart w:id="185" w:name="_Toc524220591"/>
      <w:r>
        <w:rPr>
          <w:rStyle w:val="CharSClsNo"/>
        </w:rPr>
        <w:t>5</w:t>
      </w:r>
      <w:r>
        <w:rPr>
          <w:snapToGrid w:val="0"/>
        </w:rPr>
        <w:t xml:space="preserve">. </w:t>
      </w:r>
      <w:r>
        <w:rPr>
          <w:snapToGrid w:val="0"/>
        </w:rPr>
        <w:tab/>
        <w:t>Powers of judge and officers</w:t>
      </w:r>
      <w:bookmarkEnd w:id="184"/>
      <w:bookmarkEnd w:id="185"/>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86" w:name="_Toc472088853"/>
      <w:bookmarkStart w:id="187" w:name="_Toc524220592"/>
      <w:r>
        <w:rPr>
          <w:rStyle w:val="CharSClsNo"/>
        </w:rPr>
        <w:t>6</w:t>
      </w:r>
      <w:r>
        <w:rPr>
          <w:snapToGrid w:val="0"/>
        </w:rPr>
        <w:t xml:space="preserve">. </w:t>
      </w:r>
      <w:r>
        <w:rPr>
          <w:snapToGrid w:val="0"/>
        </w:rPr>
        <w:tab/>
        <w:t>Witnesses</w:t>
      </w:r>
      <w:bookmarkEnd w:id="186"/>
      <w:bookmarkEnd w:id="187"/>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88" w:name="_Toc472088854"/>
      <w:bookmarkStart w:id="189" w:name="_Toc524220593"/>
      <w:r>
        <w:rPr>
          <w:rStyle w:val="CharSClsNo"/>
        </w:rPr>
        <w:t>7</w:t>
      </w:r>
      <w:r>
        <w:rPr>
          <w:snapToGrid w:val="0"/>
        </w:rPr>
        <w:t xml:space="preserve">. </w:t>
      </w:r>
      <w:r>
        <w:rPr>
          <w:snapToGrid w:val="0"/>
        </w:rPr>
        <w:tab/>
        <w:t>Alternatives to holding hearing</w:t>
      </w:r>
      <w:bookmarkEnd w:id="188"/>
      <w:bookmarkEnd w:id="189"/>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90" w:name="_Toc472088855"/>
      <w:bookmarkStart w:id="191" w:name="_Toc524220594"/>
      <w:r>
        <w:rPr>
          <w:rStyle w:val="CharSClsNo"/>
        </w:rPr>
        <w:t>8</w:t>
      </w:r>
      <w:r>
        <w:rPr>
          <w:snapToGrid w:val="0"/>
        </w:rPr>
        <w:t xml:space="preserve">. </w:t>
      </w:r>
      <w:r>
        <w:rPr>
          <w:snapToGrid w:val="0"/>
        </w:rPr>
        <w:tab/>
        <w:t>Costs</w:t>
      </w:r>
      <w:bookmarkEnd w:id="190"/>
      <w:bookmarkEnd w:id="191"/>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92" w:name="_Toc472088856"/>
      <w:bookmarkStart w:id="193" w:name="_Toc524220595"/>
      <w:r>
        <w:rPr>
          <w:rStyle w:val="CharSClsNo"/>
        </w:rPr>
        <w:t>9</w:t>
      </w:r>
      <w:r>
        <w:rPr>
          <w:snapToGrid w:val="0"/>
        </w:rPr>
        <w:t xml:space="preserve">. </w:t>
      </w:r>
      <w:r>
        <w:rPr>
          <w:snapToGrid w:val="0"/>
        </w:rPr>
        <w:tab/>
        <w:t>Court order to be sent to applicant and police</w:t>
      </w:r>
      <w:bookmarkEnd w:id="192"/>
      <w:bookmarkEnd w:id="193"/>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94" w:name="_Toc426969291"/>
      <w:bookmarkStart w:id="195" w:name="_Toc430944641"/>
      <w:bookmarkStart w:id="196" w:name="_Toc434404318"/>
      <w:bookmarkStart w:id="197" w:name="_Toc435783158"/>
      <w:bookmarkStart w:id="198" w:name="_Toc435783266"/>
      <w:bookmarkStart w:id="199" w:name="_Toc436130751"/>
      <w:bookmarkStart w:id="200" w:name="_Toc452553313"/>
      <w:bookmarkStart w:id="201" w:name="_Toc452553375"/>
      <w:bookmarkStart w:id="202" w:name="_Toc452554311"/>
      <w:bookmarkStart w:id="203" w:name="_Toc468201081"/>
      <w:bookmarkStart w:id="204" w:name="_Toc472088857"/>
      <w:bookmarkStart w:id="205" w:name="_Toc524220596"/>
      <w:r>
        <w:rPr>
          <w:rStyle w:val="CharSchNo"/>
        </w:rPr>
        <w:t>Schedule 2</w:t>
      </w:r>
      <w:r>
        <w:t> — </w:t>
      </w:r>
      <w:r>
        <w:rPr>
          <w:rStyle w:val="CharSchText"/>
        </w:rPr>
        <w:t>Convictions in other jurisdictions</w:t>
      </w:r>
      <w:bookmarkEnd w:id="194"/>
      <w:bookmarkEnd w:id="195"/>
      <w:bookmarkEnd w:id="196"/>
      <w:bookmarkEnd w:id="197"/>
      <w:bookmarkEnd w:id="198"/>
      <w:bookmarkEnd w:id="199"/>
      <w:bookmarkEnd w:id="200"/>
      <w:bookmarkEnd w:id="201"/>
      <w:bookmarkEnd w:id="202"/>
      <w:bookmarkEnd w:id="203"/>
      <w:bookmarkEnd w:id="204"/>
      <w:bookmarkEnd w:id="205"/>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206" w:name="_Toc472088858"/>
      <w:bookmarkStart w:id="207" w:name="_Toc524220597"/>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206"/>
      <w:bookmarkEnd w:id="207"/>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208" w:name="_Toc472088859"/>
      <w:bookmarkStart w:id="209" w:name="_Toc524220598"/>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208"/>
      <w:bookmarkEnd w:id="209"/>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210" w:name="_Toc472088860"/>
      <w:bookmarkStart w:id="211" w:name="_Toc524220599"/>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210"/>
      <w:bookmarkEnd w:id="211"/>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212" w:name="_Toc426969295"/>
      <w:bookmarkStart w:id="213" w:name="_Toc430944645"/>
      <w:bookmarkStart w:id="214" w:name="_Toc434404322"/>
      <w:bookmarkStart w:id="215" w:name="_Toc435783162"/>
      <w:bookmarkStart w:id="216" w:name="_Toc435783270"/>
      <w:bookmarkStart w:id="217" w:name="_Toc436130755"/>
      <w:bookmarkStart w:id="218" w:name="_Toc452553317"/>
      <w:bookmarkStart w:id="219" w:name="_Toc452553379"/>
      <w:bookmarkStart w:id="220" w:name="_Toc452554315"/>
      <w:bookmarkStart w:id="221" w:name="_Toc468201085"/>
      <w:bookmarkStart w:id="222" w:name="_Toc472088861"/>
      <w:bookmarkStart w:id="223" w:name="_Toc524220600"/>
      <w:r>
        <w:rPr>
          <w:rStyle w:val="CharSchNo"/>
        </w:rPr>
        <w:t>Schedule 3</w:t>
      </w:r>
      <w:r>
        <w:t> — </w:t>
      </w:r>
      <w:r>
        <w:rPr>
          <w:rStyle w:val="CharSchText"/>
        </w:rPr>
        <w:t>Exceptions to Part 3</w:t>
      </w:r>
      <w:bookmarkEnd w:id="212"/>
      <w:bookmarkEnd w:id="213"/>
      <w:bookmarkEnd w:id="214"/>
      <w:bookmarkEnd w:id="215"/>
      <w:bookmarkEnd w:id="216"/>
      <w:bookmarkEnd w:id="217"/>
      <w:bookmarkEnd w:id="218"/>
      <w:bookmarkEnd w:id="219"/>
      <w:bookmarkEnd w:id="220"/>
      <w:bookmarkEnd w:id="221"/>
      <w:bookmarkEnd w:id="222"/>
      <w:bookmarkEnd w:id="223"/>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224" w:name="_Toc472088862"/>
      <w:bookmarkStart w:id="225" w:name="_Toc524220601"/>
      <w:r>
        <w:rPr>
          <w:rStyle w:val="CharSClsNo"/>
        </w:rPr>
        <w:t>1</w:t>
      </w:r>
      <w:r>
        <w:rPr>
          <w:snapToGrid w:val="0"/>
        </w:rPr>
        <w:t>.</w:t>
      </w:r>
      <w:r>
        <w:rPr>
          <w:snapToGrid w:val="0"/>
        </w:rPr>
        <w:tab/>
      </w:r>
      <w:r>
        <w:t>Exceptions as to all spent convictions</w:t>
      </w:r>
      <w:bookmarkEnd w:id="224"/>
      <w:bookmarkEnd w:id="225"/>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tc>
        <w:tc>
          <w:tcPr>
            <w:tcW w:w="1465" w:type="dxa"/>
          </w:tcPr>
          <w:p>
            <w:pPr>
              <w:pStyle w:val="yTableNAm"/>
            </w:pPr>
            <w:r>
              <w:t>Sections 18, 20 and 22 and Division 4</w:t>
            </w:r>
          </w:p>
        </w:tc>
      </w:tr>
      <w:tr>
        <w:trPr>
          <w:gridBefore w:val="1"/>
          <w:wBefore w:w="6" w:type="dxa"/>
        </w:trPr>
        <w:tc>
          <w:tcPr>
            <w:tcW w:w="4618" w:type="dxa"/>
          </w:tcPr>
          <w:p>
            <w:pPr>
              <w:pStyle w:val="yTableNAm"/>
              <w:ind w:left="1117" w:hanging="1117"/>
            </w:pPr>
            <w:r>
              <w:tab/>
              <w:t>(b)</w:t>
            </w:r>
            <w:r>
              <w:tab/>
              <w:t>a supervisor certificate,</w:t>
            </w:r>
          </w:p>
          <w:p>
            <w:pPr>
              <w:pStyle w:val="yTableNAm"/>
              <w:ind w:left="601" w:hanging="601"/>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gridSpan w:val="2"/>
          </w:tcPr>
          <w:p>
            <w:pPr>
              <w:pStyle w:val="yTableNAm"/>
            </w:pP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in Gazette 26 Jun 1992 p. 2716;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 6 Mar 2015 p. 815</w:t>
      </w:r>
      <w:r>
        <w:noBreakHyphen/>
        <w:t>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No. 25 of 2014 s. 86; No. 35 of 2014 s. 39; No. 3 of 2015 s. 18; No. 11 of 2016 s. 303.]</w:t>
      </w:r>
    </w:p>
    <w:p>
      <w:pPr>
        <w:pStyle w:val="yHeading5"/>
        <w:rPr>
          <w:snapToGrid w:val="0"/>
        </w:rPr>
      </w:pPr>
      <w:bookmarkStart w:id="226" w:name="_Toc472088863"/>
      <w:bookmarkStart w:id="227" w:name="_Toc524220602"/>
      <w:r>
        <w:rPr>
          <w:rStyle w:val="CharSClsNo"/>
        </w:rPr>
        <w:t>2</w:t>
      </w:r>
      <w:r>
        <w:rPr>
          <w:snapToGrid w:val="0"/>
        </w:rPr>
        <w:t xml:space="preserve">. </w:t>
      </w:r>
      <w:r>
        <w:rPr>
          <w:snapToGrid w:val="0"/>
        </w:rPr>
        <w:tab/>
        <w:t>Exceptions as to spent convictions for certain offences in order to protect children</w:t>
      </w:r>
      <w:bookmarkEnd w:id="226"/>
      <w:bookmarkEnd w:id="227"/>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in Gazette 30 Dec 2003 p. 5727; 26 Nov 2004 p. 5313; 31 May 2005 p. 2420; 24 Oct 2006 p. 4492; amended by Act No. 9 of 1994 s. 145; No. 10 of 1998 s. 65(2); No. 36 of 1999 s. 247; No. 7 of 2010 s. 28.]</w:t>
      </w:r>
    </w:p>
    <w:p>
      <w:pPr>
        <w:pStyle w:val="yEdnotesection"/>
      </w:pPr>
      <w:r>
        <w:t>[</w:t>
      </w:r>
      <w:r>
        <w:rPr>
          <w:b/>
        </w:rPr>
        <w:t>3.</w:t>
      </w:r>
      <w:r>
        <w:tab/>
        <w:t>Deleted in Gazette 24 Oct 2006 p. 4492.]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29" w:name="_Toc426969298"/>
      <w:bookmarkStart w:id="230" w:name="_Toc430944648"/>
      <w:bookmarkStart w:id="231" w:name="_Toc434404325"/>
      <w:bookmarkStart w:id="232" w:name="_Toc435783165"/>
      <w:bookmarkStart w:id="233" w:name="_Toc435783273"/>
      <w:bookmarkStart w:id="234" w:name="_Toc436130758"/>
      <w:bookmarkStart w:id="235" w:name="_Toc452553320"/>
      <w:bookmarkStart w:id="236" w:name="_Toc452553382"/>
      <w:bookmarkStart w:id="237" w:name="_Toc452554318"/>
      <w:bookmarkStart w:id="238" w:name="_Toc468201088"/>
      <w:bookmarkStart w:id="239" w:name="_Toc472088864"/>
      <w:bookmarkStart w:id="240" w:name="_Toc524220603"/>
      <w:r>
        <w:t>Notes</w:t>
      </w:r>
      <w:bookmarkEnd w:id="229"/>
      <w:bookmarkEnd w:id="230"/>
      <w:bookmarkEnd w:id="231"/>
      <w:bookmarkEnd w:id="232"/>
      <w:bookmarkEnd w:id="233"/>
      <w:bookmarkEnd w:id="234"/>
      <w:bookmarkEnd w:id="235"/>
      <w:bookmarkEnd w:id="236"/>
      <w:bookmarkEnd w:id="237"/>
      <w:bookmarkEnd w:id="238"/>
      <w:bookmarkEnd w:id="239"/>
      <w:bookmarkEnd w:id="240"/>
    </w:p>
    <w:p>
      <w:pPr>
        <w:pStyle w:val="nSubsection"/>
      </w:pPr>
      <w:r>
        <w:rPr>
          <w:vertAlign w:val="superscript"/>
        </w:rPr>
        <w:t>1</w:t>
      </w:r>
      <w:r>
        <w:tab/>
        <w:t xml:space="preserve">This is a compilation of the </w:t>
      </w:r>
      <w:r>
        <w:rPr>
          <w:i/>
        </w:rPr>
        <w:t xml:space="preserve">Spent Convictions Act 1988 </w:t>
      </w:r>
      <w:r>
        <w:t>and includes the amendments made by the other written laws referred to in the following table</w:t>
      </w:r>
      <w:r>
        <w:rPr>
          <w:snapToGrid w:val="0"/>
          <w:vertAlign w:val="superscript"/>
        </w:rPr>
        <w:t> 1a, 7, 8</w:t>
      </w:r>
      <w:r>
        <w:t>. The table also contains information about any reprint.</w:t>
      </w:r>
    </w:p>
    <w:p>
      <w:pPr>
        <w:pStyle w:val="nHeading3"/>
      </w:pPr>
      <w:bookmarkStart w:id="241" w:name="_Toc472088865"/>
      <w:bookmarkStart w:id="242" w:name="_Toc524220604"/>
      <w:r>
        <w:t>Compilation table</w:t>
      </w:r>
      <w:bookmarkEnd w:id="241"/>
      <w:bookmarkEnd w:id="242"/>
    </w:p>
    <w:tbl>
      <w:tblPr>
        <w:tblW w:w="7083" w:type="dxa"/>
        <w:tblInd w:w="56" w:type="dxa"/>
        <w:tblLayout w:type="fixed"/>
        <w:tblCellMar>
          <w:left w:w="56" w:type="dxa"/>
          <w:right w:w="56" w:type="dxa"/>
        </w:tblCellMar>
        <w:tblLook w:val="0000" w:firstRow="0" w:lastRow="0" w:firstColumn="0" w:lastColumn="0" w:noHBand="0" w:noVBand="0"/>
      </w:tblPr>
      <w:tblGrid>
        <w:gridCol w:w="2266"/>
        <w:gridCol w:w="1133"/>
        <w:gridCol w:w="43"/>
        <w:gridCol w:w="8"/>
        <w:gridCol w:w="1083"/>
        <w:gridCol w:w="56"/>
        <w:gridCol w:w="249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pPr>
            <w:r>
              <w:rPr>
                <w:i/>
              </w:rPr>
              <w:t>Spent Convictions Act 1988</w:t>
            </w:r>
          </w:p>
        </w:tc>
        <w:tc>
          <w:tcPr>
            <w:tcW w:w="1133" w:type="dxa"/>
          </w:tcPr>
          <w:p>
            <w:pPr>
              <w:pStyle w:val="nTable"/>
              <w:spacing w:after="40"/>
            </w:pPr>
            <w:r>
              <w:t>55 of 1988</w:t>
            </w:r>
          </w:p>
        </w:tc>
        <w:tc>
          <w:tcPr>
            <w:tcW w:w="1134" w:type="dxa"/>
            <w:gridSpan w:val="3"/>
          </w:tcPr>
          <w:p>
            <w:pPr>
              <w:pStyle w:val="nTable"/>
              <w:spacing w:after="40"/>
            </w:pPr>
            <w:r>
              <w:t>8 Dec 1988</w:t>
            </w:r>
          </w:p>
        </w:tc>
        <w:tc>
          <w:tcPr>
            <w:tcW w:w="2550" w:type="dxa"/>
            <w:gridSpan w:val="2"/>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6" w:type="dxa"/>
          </w:tcPr>
          <w:p>
            <w:pPr>
              <w:pStyle w:val="nTable"/>
              <w:spacing w:after="40"/>
              <w:ind w:right="113"/>
            </w:pPr>
            <w:r>
              <w:rPr>
                <w:i/>
              </w:rPr>
              <w:t>Spent Convictions Amendment Act 1989</w:t>
            </w:r>
          </w:p>
        </w:tc>
        <w:tc>
          <w:tcPr>
            <w:tcW w:w="1133" w:type="dxa"/>
          </w:tcPr>
          <w:p>
            <w:pPr>
              <w:pStyle w:val="nTable"/>
              <w:spacing w:after="40"/>
            </w:pPr>
            <w:r>
              <w:t>24 of 1989</w:t>
            </w:r>
          </w:p>
        </w:tc>
        <w:tc>
          <w:tcPr>
            <w:tcW w:w="1134" w:type="dxa"/>
            <w:gridSpan w:val="3"/>
          </w:tcPr>
          <w:p>
            <w:pPr>
              <w:pStyle w:val="nTable"/>
              <w:spacing w:after="40"/>
            </w:pPr>
            <w:r>
              <w:t>8 Dec 1989</w:t>
            </w:r>
          </w:p>
        </w:tc>
        <w:tc>
          <w:tcPr>
            <w:tcW w:w="2550" w:type="dxa"/>
            <w:gridSpan w:val="2"/>
          </w:tcPr>
          <w:p>
            <w:pPr>
              <w:pStyle w:val="nTable"/>
              <w:spacing w:after="40"/>
            </w:pPr>
            <w:r>
              <w:t>8 Dec 1989 (see s. 2)</w:t>
            </w:r>
          </w:p>
        </w:tc>
      </w:tr>
      <w:tr>
        <w:trPr>
          <w:cantSplit/>
        </w:trPr>
        <w:tc>
          <w:tcPr>
            <w:tcW w:w="4533" w:type="dxa"/>
            <w:gridSpan w:val="5"/>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0" w:type="dxa"/>
            <w:gridSpan w:val="2"/>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6" w:type="dxa"/>
          </w:tcPr>
          <w:p>
            <w:pPr>
              <w:pStyle w:val="nTable"/>
              <w:spacing w:after="40"/>
              <w:ind w:right="113"/>
            </w:pPr>
            <w:r>
              <w:rPr>
                <w:i/>
              </w:rPr>
              <w:t>Adoption Act 1994</w:t>
            </w:r>
            <w:r>
              <w:t xml:space="preserve"> s. 145 </w:t>
            </w:r>
          </w:p>
        </w:tc>
        <w:tc>
          <w:tcPr>
            <w:tcW w:w="1133" w:type="dxa"/>
          </w:tcPr>
          <w:p>
            <w:pPr>
              <w:pStyle w:val="nTable"/>
              <w:spacing w:after="40"/>
            </w:pPr>
            <w:r>
              <w:t>9 of 1994</w:t>
            </w:r>
          </w:p>
        </w:tc>
        <w:tc>
          <w:tcPr>
            <w:tcW w:w="1134" w:type="dxa"/>
            <w:gridSpan w:val="3"/>
          </w:tcPr>
          <w:p>
            <w:pPr>
              <w:pStyle w:val="nTable"/>
              <w:spacing w:after="40"/>
            </w:pPr>
            <w:r>
              <w:t>15 Apr 1994</w:t>
            </w:r>
          </w:p>
        </w:tc>
        <w:tc>
          <w:tcPr>
            <w:tcW w:w="2550" w:type="dxa"/>
            <w:gridSpan w:val="2"/>
          </w:tcPr>
          <w:p>
            <w:pPr>
              <w:pStyle w:val="nTable"/>
              <w:spacing w:after="40"/>
            </w:pPr>
            <w:r>
              <w:t xml:space="preserve">1 Jan 1995 (see s. 2 and </w:t>
            </w:r>
            <w:r>
              <w:rPr>
                <w:i/>
              </w:rPr>
              <w:t>Gazette</w:t>
            </w:r>
            <w:r>
              <w:t xml:space="preserve"> 25 Nov 1994 p. 5905)</w:t>
            </w:r>
          </w:p>
        </w:tc>
      </w:tr>
      <w:tr>
        <w:trPr>
          <w:cantSplit/>
        </w:trPr>
        <w:tc>
          <w:tcPr>
            <w:tcW w:w="4533" w:type="dxa"/>
            <w:gridSpan w:val="5"/>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0" w:type="dxa"/>
            <w:gridSpan w:val="2"/>
          </w:tcPr>
          <w:p>
            <w:pPr>
              <w:pStyle w:val="nTable"/>
              <w:spacing w:after="40"/>
            </w:pPr>
            <w:r>
              <w:rPr>
                <w:rFonts w:ascii="Times" w:hAnsi="Times"/>
              </w:rPr>
              <w:t>12 Jul 1994</w:t>
            </w:r>
          </w:p>
        </w:tc>
      </w:tr>
      <w:tr>
        <w:trPr>
          <w:cantSplit/>
        </w:trPr>
        <w:tc>
          <w:tcPr>
            <w:tcW w:w="2266" w:type="dxa"/>
          </w:tcPr>
          <w:p>
            <w:pPr>
              <w:pStyle w:val="nTable"/>
              <w:spacing w:after="40"/>
              <w:ind w:right="113"/>
            </w:pPr>
            <w:r>
              <w:rPr>
                <w:i/>
              </w:rPr>
              <w:t>Young Offenders Act 1994</w:t>
            </w:r>
            <w:r>
              <w:t xml:space="preserve"> s. 236 </w:t>
            </w:r>
          </w:p>
        </w:tc>
        <w:tc>
          <w:tcPr>
            <w:tcW w:w="1133" w:type="dxa"/>
          </w:tcPr>
          <w:p>
            <w:pPr>
              <w:pStyle w:val="nTable"/>
              <w:spacing w:after="40"/>
            </w:pPr>
            <w:r>
              <w:t>104 of 1994</w:t>
            </w:r>
          </w:p>
        </w:tc>
        <w:tc>
          <w:tcPr>
            <w:tcW w:w="1134" w:type="dxa"/>
            <w:gridSpan w:val="3"/>
          </w:tcPr>
          <w:p>
            <w:pPr>
              <w:pStyle w:val="nTable"/>
              <w:spacing w:after="40"/>
            </w:pPr>
            <w:r>
              <w:t>11 Jan 1995</w:t>
            </w:r>
          </w:p>
        </w:tc>
        <w:tc>
          <w:tcPr>
            <w:tcW w:w="2550" w:type="dxa"/>
            <w:gridSpan w:val="2"/>
          </w:tcPr>
          <w:p>
            <w:pPr>
              <w:pStyle w:val="nTable"/>
              <w:spacing w:after="40"/>
            </w:pPr>
            <w:r>
              <w:t xml:space="preserve">13 Mar 1995 (see s. 2 and </w:t>
            </w:r>
            <w:r>
              <w:rPr>
                <w:i/>
              </w:rPr>
              <w:t>Gazette</w:t>
            </w:r>
            <w:r>
              <w:t xml:space="preserve"> 10 Mar 1995 p. 895)</w:t>
            </w:r>
          </w:p>
        </w:tc>
      </w:tr>
      <w:tr>
        <w:trPr>
          <w:cantSplit/>
        </w:trPr>
        <w:tc>
          <w:tcPr>
            <w:tcW w:w="2266" w:type="dxa"/>
          </w:tcPr>
          <w:p>
            <w:pPr>
              <w:pStyle w:val="nTable"/>
              <w:spacing w:after="40"/>
              <w:ind w:right="113"/>
            </w:pPr>
            <w:r>
              <w:rPr>
                <w:i/>
              </w:rPr>
              <w:t xml:space="preserve">Sentencing (Consequential Provisions) Act 1995 </w:t>
            </w:r>
            <w:r>
              <w:t>Pt. 74</w:t>
            </w:r>
          </w:p>
        </w:tc>
        <w:tc>
          <w:tcPr>
            <w:tcW w:w="1133" w:type="dxa"/>
          </w:tcPr>
          <w:p>
            <w:pPr>
              <w:pStyle w:val="nTable"/>
              <w:spacing w:after="40"/>
            </w:pPr>
            <w:r>
              <w:t>78 of 1995</w:t>
            </w:r>
          </w:p>
        </w:tc>
        <w:tc>
          <w:tcPr>
            <w:tcW w:w="1134" w:type="dxa"/>
            <w:gridSpan w:val="3"/>
          </w:tcPr>
          <w:p>
            <w:pPr>
              <w:pStyle w:val="nTable"/>
              <w:spacing w:after="40"/>
            </w:pPr>
            <w:r>
              <w:t>16 Jan 1996</w:t>
            </w:r>
          </w:p>
        </w:tc>
        <w:tc>
          <w:tcPr>
            <w:tcW w:w="2550" w:type="dxa"/>
            <w:gridSpan w:val="2"/>
          </w:tcPr>
          <w:p>
            <w:pPr>
              <w:pStyle w:val="nTable"/>
              <w:spacing w:after="40"/>
            </w:pPr>
            <w:r>
              <w:t xml:space="preserve">4 Nov 1996 (see s. 2(1) and </w:t>
            </w:r>
            <w:r>
              <w:rPr>
                <w:i/>
              </w:rPr>
              <w:t>Gazette</w:t>
            </w:r>
            <w:r>
              <w:t xml:space="preserve"> 25 Oct 1996 p. 5632)</w:t>
            </w:r>
          </w:p>
        </w:tc>
      </w:tr>
      <w:tr>
        <w:trPr>
          <w:cantSplit/>
        </w:trPr>
        <w:tc>
          <w:tcPr>
            <w:tcW w:w="2266" w:type="dxa"/>
          </w:tcPr>
          <w:p>
            <w:pPr>
              <w:pStyle w:val="nTable"/>
              <w:spacing w:after="40"/>
              <w:ind w:right="113"/>
            </w:pPr>
            <w:r>
              <w:rPr>
                <w:i/>
              </w:rPr>
              <w:t>Security and Related Activities (Control) Act 1996</w:t>
            </w:r>
            <w:r>
              <w:t xml:space="preserve"> s. 96</w:t>
            </w:r>
          </w:p>
        </w:tc>
        <w:tc>
          <w:tcPr>
            <w:tcW w:w="1133" w:type="dxa"/>
          </w:tcPr>
          <w:p>
            <w:pPr>
              <w:pStyle w:val="nTable"/>
              <w:spacing w:after="40"/>
            </w:pPr>
            <w:r>
              <w:t>27 of 1996</w:t>
            </w:r>
          </w:p>
        </w:tc>
        <w:tc>
          <w:tcPr>
            <w:tcW w:w="1134" w:type="dxa"/>
            <w:gridSpan w:val="3"/>
          </w:tcPr>
          <w:p>
            <w:pPr>
              <w:pStyle w:val="nTable"/>
              <w:spacing w:after="40"/>
            </w:pPr>
            <w:r>
              <w:t>22 Jul 1996</w:t>
            </w:r>
          </w:p>
        </w:tc>
        <w:tc>
          <w:tcPr>
            <w:tcW w:w="2550" w:type="dxa"/>
            <w:gridSpan w:val="2"/>
          </w:tcPr>
          <w:p>
            <w:pPr>
              <w:pStyle w:val="nTable"/>
              <w:spacing w:after="40"/>
            </w:pPr>
            <w:r>
              <w:t xml:space="preserve">1 Apr 1997 (see s. 2 and </w:t>
            </w:r>
            <w:r>
              <w:rPr>
                <w:i/>
              </w:rPr>
              <w:t>Gazette</w:t>
            </w:r>
            <w:r>
              <w:t xml:space="preserve"> 27 Mar 1997 p. 1693)</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0" w:type="dxa"/>
            <w:gridSpan w:val="2"/>
          </w:tcPr>
          <w:p>
            <w:pPr>
              <w:pStyle w:val="nTable"/>
              <w:spacing w:after="40"/>
              <w:rPr>
                <w:rFonts w:ascii="Times" w:hAnsi="Times"/>
              </w:rPr>
            </w:pPr>
            <w:r>
              <w:rPr>
                <w:rFonts w:ascii="Times" w:hAnsi="Times"/>
              </w:rPr>
              <w:t>27 Feb 1998</w:t>
            </w:r>
          </w:p>
        </w:tc>
      </w:tr>
      <w:tr>
        <w:trPr>
          <w:cantSplit/>
        </w:trPr>
        <w:tc>
          <w:tcPr>
            <w:tcW w:w="2266" w:type="dxa"/>
          </w:tcPr>
          <w:p>
            <w:pPr>
              <w:pStyle w:val="nTable"/>
              <w:spacing w:after="40"/>
              <w:ind w:right="113"/>
            </w:pPr>
            <w:r>
              <w:rPr>
                <w:i/>
              </w:rPr>
              <w:t xml:space="preserve">Statutes (Repeals and Minor Amendments) Act (No. 2) 1998 </w:t>
            </w:r>
            <w:r>
              <w:t>s. 65</w:t>
            </w:r>
          </w:p>
        </w:tc>
        <w:tc>
          <w:tcPr>
            <w:tcW w:w="1133" w:type="dxa"/>
          </w:tcPr>
          <w:p>
            <w:pPr>
              <w:pStyle w:val="nTable"/>
              <w:spacing w:after="40"/>
            </w:pPr>
            <w:r>
              <w:t>10 of 1998</w:t>
            </w:r>
          </w:p>
        </w:tc>
        <w:tc>
          <w:tcPr>
            <w:tcW w:w="1134" w:type="dxa"/>
            <w:gridSpan w:val="3"/>
          </w:tcPr>
          <w:p>
            <w:pPr>
              <w:pStyle w:val="nTable"/>
              <w:spacing w:after="40"/>
            </w:pPr>
            <w:r>
              <w:t>30 Apr 1998</w:t>
            </w:r>
          </w:p>
        </w:tc>
        <w:tc>
          <w:tcPr>
            <w:tcW w:w="2550" w:type="dxa"/>
            <w:gridSpan w:val="2"/>
          </w:tcPr>
          <w:p>
            <w:pPr>
              <w:pStyle w:val="nTable"/>
              <w:spacing w:after="40"/>
            </w:pPr>
            <w:r>
              <w:t>30 Apr 1998 (see s. 2(1))</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0" w:type="dxa"/>
            <w:gridSpan w:val="2"/>
          </w:tcPr>
          <w:p>
            <w:pPr>
              <w:pStyle w:val="nTable"/>
              <w:spacing w:after="40"/>
              <w:rPr>
                <w:rFonts w:ascii="Times" w:hAnsi="Times"/>
              </w:rPr>
            </w:pPr>
            <w:r>
              <w:rPr>
                <w:rFonts w:ascii="Times" w:hAnsi="Times"/>
              </w:rPr>
              <w:t>5 May 1998</w:t>
            </w:r>
          </w:p>
        </w:tc>
      </w:tr>
      <w:tr>
        <w:trPr>
          <w:cantSplit/>
        </w:trPr>
        <w:tc>
          <w:tcPr>
            <w:tcW w:w="4533" w:type="dxa"/>
            <w:gridSpan w:val="5"/>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0" w:type="dxa"/>
            <w:gridSpan w:val="2"/>
          </w:tcPr>
          <w:p>
            <w:pPr>
              <w:pStyle w:val="nTable"/>
              <w:spacing w:after="40"/>
              <w:rPr>
                <w:rFonts w:ascii="Times" w:hAnsi="Times"/>
              </w:rPr>
            </w:pPr>
            <w:r>
              <w:t>9 Oct 1998</w:t>
            </w:r>
          </w:p>
        </w:tc>
      </w:tr>
      <w:tr>
        <w:trPr>
          <w:cantSplit/>
        </w:trPr>
        <w:tc>
          <w:tcPr>
            <w:tcW w:w="2266" w:type="dxa"/>
          </w:tcPr>
          <w:p>
            <w:pPr>
              <w:pStyle w:val="nTable"/>
              <w:spacing w:after="40"/>
              <w:ind w:right="113"/>
              <w:rPr>
                <w:i/>
              </w:rPr>
            </w:pPr>
            <w:r>
              <w:rPr>
                <w:i/>
              </w:rPr>
              <w:t xml:space="preserve">School Education Act 1999 </w:t>
            </w:r>
            <w:r>
              <w:t>s. 247</w:t>
            </w:r>
          </w:p>
        </w:tc>
        <w:tc>
          <w:tcPr>
            <w:tcW w:w="1133" w:type="dxa"/>
          </w:tcPr>
          <w:p>
            <w:pPr>
              <w:pStyle w:val="nTable"/>
              <w:spacing w:after="40"/>
            </w:pPr>
            <w:r>
              <w:t>36 of 1999</w:t>
            </w:r>
          </w:p>
        </w:tc>
        <w:tc>
          <w:tcPr>
            <w:tcW w:w="1134" w:type="dxa"/>
            <w:gridSpan w:val="3"/>
          </w:tcPr>
          <w:p>
            <w:pPr>
              <w:pStyle w:val="nTable"/>
              <w:spacing w:after="40"/>
            </w:pPr>
            <w:r>
              <w:t>2 Nov 1999</w:t>
            </w:r>
          </w:p>
        </w:tc>
        <w:tc>
          <w:tcPr>
            <w:tcW w:w="2550" w:type="dxa"/>
            <w:gridSpan w:val="2"/>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ind w:right="113"/>
            </w:pPr>
            <w:r>
              <w:rPr>
                <w:i/>
              </w:rPr>
              <w:t xml:space="preserve">Prisons Amendment Act 1999 </w:t>
            </w:r>
            <w:r>
              <w:t>s. 20</w:t>
            </w:r>
          </w:p>
        </w:tc>
        <w:tc>
          <w:tcPr>
            <w:tcW w:w="1133" w:type="dxa"/>
          </w:tcPr>
          <w:p>
            <w:pPr>
              <w:pStyle w:val="nTable"/>
              <w:spacing w:after="40"/>
            </w:pPr>
            <w:r>
              <w:t>43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2(2) and </w:t>
            </w:r>
            <w:r>
              <w:rPr>
                <w:i/>
              </w:rPr>
              <w:t>Gazette</w:t>
            </w:r>
            <w:r>
              <w:t xml:space="preserve"> 17 Dec 1999 p. 6175)</w:t>
            </w:r>
          </w:p>
        </w:tc>
      </w:tr>
      <w:tr>
        <w:trPr>
          <w:cantSplit/>
        </w:trPr>
        <w:tc>
          <w:tcPr>
            <w:tcW w:w="2266" w:type="dxa"/>
          </w:tcPr>
          <w:p>
            <w:pPr>
              <w:pStyle w:val="nTable"/>
              <w:spacing w:after="40"/>
              <w:ind w:right="113"/>
              <w:rPr>
                <w:i/>
              </w:rPr>
            </w:pPr>
            <w:r>
              <w:rPr>
                <w:i/>
              </w:rPr>
              <w:t xml:space="preserve">Court Security and Custodial Services (Consequential Provisions) Act 1999 </w:t>
            </w:r>
            <w:r>
              <w:t>Pt. 11</w:t>
            </w:r>
          </w:p>
        </w:tc>
        <w:tc>
          <w:tcPr>
            <w:tcW w:w="1133" w:type="dxa"/>
          </w:tcPr>
          <w:p>
            <w:pPr>
              <w:pStyle w:val="nTable"/>
              <w:spacing w:after="40"/>
            </w:pPr>
            <w:r>
              <w:t>47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 and </w:t>
            </w:r>
            <w:r>
              <w:rPr>
                <w:i/>
              </w:rPr>
              <w:t>Gazette</w:t>
            </w:r>
            <w:r>
              <w:t xml:space="preserve"> 17 Dec 1999 p. 6175</w:t>
            </w:r>
            <w:r>
              <w:noBreakHyphen/>
              <w:t>6)</w:t>
            </w:r>
          </w:p>
        </w:tc>
      </w:tr>
      <w:tr>
        <w:trPr>
          <w:cantSplit/>
        </w:trPr>
        <w:tc>
          <w:tcPr>
            <w:tcW w:w="4533" w:type="dxa"/>
            <w:gridSpan w:val="5"/>
          </w:tcPr>
          <w:p>
            <w:pPr>
              <w:pStyle w:val="nTable"/>
              <w:spacing w:after="40"/>
            </w:pPr>
            <w:r>
              <w:rPr>
                <w:i/>
              </w:rPr>
              <w:t>Spent Convictions (Act Amendment) Regulations 2000</w:t>
            </w:r>
            <w:r>
              <w:t xml:space="preserve"> published in </w:t>
            </w:r>
            <w:r>
              <w:rPr>
                <w:i/>
              </w:rPr>
              <w:t>Gazette</w:t>
            </w:r>
            <w:r>
              <w:t xml:space="preserve"> 2 Jun 2000 p. 2667</w:t>
            </w:r>
          </w:p>
        </w:tc>
        <w:tc>
          <w:tcPr>
            <w:tcW w:w="2550" w:type="dxa"/>
            <w:gridSpan w:val="2"/>
          </w:tcPr>
          <w:p>
            <w:pPr>
              <w:pStyle w:val="nTable"/>
              <w:spacing w:after="40"/>
            </w:pPr>
            <w:r>
              <w:t>2 Jun 2000</w:t>
            </w:r>
          </w:p>
        </w:tc>
      </w:tr>
      <w:tr>
        <w:trPr>
          <w:cantSplit/>
        </w:trPr>
        <w:tc>
          <w:tcPr>
            <w:tcW w:w="4533" w:type="dxa"/>
            <w:gridSpan w:val="5"/>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0" w:type="dxa"/>
            <w:gridSpan w:val="2"/>
          </w:tcPr>
          <w:p>
            <w:pPr>
              <w:pStyle w:val="nTable"/>
              <w:spacing w:after="40"/>
            </w:pPr>
            <w:r>
              <w:t>28 Jul 2000</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3" w:type="dxa"/>
            <w:gridSpan w:val="5"/>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0" w:type="dxa"/>
            <w:gridSpan w:val="2"/>
          </w:tcPr>
          <w:p>
            <w:pPr>
              <w:pStyle w:val="nTable"/>
              <w:spacing w:after="40"/>
            </w:pPr>
            <w:r>
              <w:t>17 Aug 2001</w:t>
            </w:r>
          </w:p>
        </w:tc>
      </w:tr>
      <w:tr>
        <w:trPr>
          <w:cantSplit/>
        </w:trPr>
        <w:tc>
          <w:tcPr>
            <w:tcW w:w="4533" w:type="dxa"/>
            <w:gridSpan w:val="5"/>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0" w:type="dxa"/>
            <w:gridSpan w:val="2"/>
          </w:tcPr>
          <w:p>
            <w:pPr>
              <w:pStyle w:val="nTable"/>
              <w:spacing w:after="40"/>
            </w:pPr>
            <w:r>
              <w:t>1 Feb 2002</w:t>
            </w:r>
          </w:p>
        </w:tc>
      </w:tr>
      <w:tr>
        <w:trPr>
          <w:cantSplit/>
        </w:trPr>
        <w:tc>
          <w:tcPr>
            <w:tcW w:w="2266" w:type="dxa"/>
          </w:tcPr>
          <w:p>
            <w:pPr>
              <w:pStyle w:val="nTable"/>
              <w:spacing w:after="40"/>
              <w:rPr>
                <w:i/>
              </w:rPr>
            </w:pPr>
            <w:r>
              <w:rPr>
                <w:i/>
              </w:rPr>
              <w:t>Corruption and Crime Commission Act 2003</w:t>
            </w:r>
            <w:r>
              <w:t xml:space="preserve"> s. 62</w:t>
            </w:r>
          </w:p>
        </w:tc>
        <w:tc>
          <w:tcPr>
            <w:tcW w:w="1133" w:type="dxa"/>
          </w:tcPr>
          <w:p>
            <w:pPr>
              <w:pStyle w:val="nTable"/>
              <w:keepLines/>
              <w:spacing w:after="40"/>
            </w:pPr>
            <w:r>
              <w:t>48 of 2003 (as amended by No. 78 of 2003 s. 35(13))</w:t>
            </w:r>
          </w:p>
        </w:tc>
        <w:tc>
          <w:tcPr>
            <w:tcW w:w="1134" w:type="dxa"/>
            <w:gridSpan w:val="3"/>
          </w:tcPr>
          <w:p>
            <w:pPr>
              <w:pStyle w:val="nTable"/>
              <w:keepLines/>
              <w:spacing w:after="40"/>
            </w:pPr>
            <w:r>
              <w:t>3 Jul 2003</w:t>
            </w:r>
          </w:p>
        </w:tc>
        <w:tc>
          <w:tcPr>
            <w:tcW w:w="2550" w:type="dxa"/>
            <w:gridSpan w:val="2"/>
          </w:tcPr>
          <w:p>
            <w:pPr>
              <w:pStyle w:val="nTable"/>
              <w:spacing w:after="40"/>
            </w:pPr>
            <w:r>
              <w:t xml:space="preserve">1 Jan 2004 (see s. 2 and </w:t>
            </w:r>
            <w:r>
              <w:rPr>
                <w:i/>
              </w:rPr>
              <w:t>Gazette</w:t>
            </w:r>
            <w:r>
              <w:t xml:space="preserve"> 30 Dec 2003 p. 5723)</w:t>
            </w:r>
          </w:p>
        </w:tc>
      </w:tr>
      <w:tr>
        <w:trPr>
          <w:cantSplit/>
        </w:trPr>
        <w:tc>
          <w:tcPr>
            <w:tcW w:w="2266" w:type="dxa"/>
          </w:tcPr>
          <w:p>
            <w:pPr>
              <w:pStyle w:val="nTable"/>
              <w:spacing w:after="40"/>
              <w:rPr>
                <w:i/>
              </w:rPr>
            </w:pPr>
            <w:r>
              <w:rPr>
                <w:i/>
              </w:rPr>
              <w:t xml:space="preserve">Sentencing Legislation Amendment and Repeal Act 2003 </w:t>
            </w:r>
            <w:r>
              <w:t>s. 29(3)</w:t>
            </w:r>
          </w:p>
        </w:tc>
        <w:tc>
          <w:tcPr>
            <w:tcW w:w="1133" w:type="dxa"/>
          </w:tcPr>
          <w:p>
            <w:pPr>
              <w:pStyle w:val="nTable"/>
              <w:keepLines/>
              <w:spacing w:after="40"/>
            </w:pPr>
            <w:r>
              <w:t>50 of 2003</w:t>
            </w:r>
          </w:p>
        </w:tc>
        <w:tc>
          <w:tcPr>
            <w:tcW w:w="1134" w:type="dxa"/>
            <w:gridSpan w:val="3"/>
          </w:tcPr>
          <w:p>
            <w:pPr>
              <w:pStyle w:val="nTable"/>
              <w:keepLines/>
              <w:spacing w:after="40"/>
            </w:pPr>
            <w:r>
              <w:t>9 Jul 2003</w:t>
            </w:r>
          </w:p>
        </w:tc>
        <w:tc>
          <w:tcPr>
            <w:tcW w:w="2550" w:type="dxa"/>
            <w:gridSpan w:val="2"/>
          </w:tcPr>
          <w:p>
            <w:pPr>
              <w:pStyle w:val="nTable"/>
              <w:spacing w:after="40"/>
            </w:pPr>
            <w:r>
              <w:t xml:space="preserve">31 Aug 2003 (see s. 2 and </w:t>
            </w:r>
            <w:r>
              <w:rPr>
                <w:i/>
              </w:rPr>
              <w:t>Gazette</w:t>
            </w:r>
            <w:r>
              <w:t xml:space="preserve"> 29 Aug 2003 p. 3833)</w:t>
            </w:r>
          </w:p>
        </w:tc>
      </w:tr>
      <w:tr>
        <w:trPr>
          <w:cantSplit/>
        </w:trPr>
        <w:tc>
          <w:tcPr>
            <w:tcW w:w="2266" w:type="dxa"/>
          </w:tcPr>
          <w:p>
            <w:pPr>
              <w:pStyle w:val="nTable"/>
              <w:spacing w:after="40"/>
              <w:rPr>
                <w:i/>
              </w:rPr>
            </w:pPr>
            <w:r>
              <w:rPr>
                <w:i/>
              </w:rPr>
              <w:t>Corruption and Crime Commission Amendment and Repeal Act 2003</w:t>
            </w:r>
            <w:r>
              <w:t xml:space="preserve"> s. 74(2)</w:t>
            </w:r>
          </w:p>
        </w:tc>
        <w:tc>
          <w:tcPr>
            <w:tcW w:w="1133" w:type="dxa"/>
          </w:tcPr>
          <w:p>
            <w:pPr>
              <w:pStyle w:val="nTable"/>
              <w:keepLines/>
              <w:spacing w:after="40"/>
            </w:pPr>
            <w:r>
              <w:t>78 of 2003</w:t>
            </w:r>
          </w:p>
        </w:tc>
        <w:tc>
          <w:tcPr>
            <w:tcW w:w="1134" w:type="dxa"/>
            <w:gridSpan w:val="3"/>
          </w:tcPr>
          <w:p>
            <w:pPr>
              <w:pStyle w:val="nTable"/>
              <w:keepLines/>
              <w:spacing w:after="40"/>
            </w:pPr>
            <w:r>
              <w:t>22 Dec 2003</w:t>
            </w:r>
          </w:p>
        </w:tc>
        <w:tc>
          <w:tcPr>
            <w:tcW w:w="2550" w:type="dxa"/>
            <w:gridSpan w:val="2"/>
          </w:tcPr>
          <w:p>
            <w:pPr>
              <w:pStyle w:val="nTable"/>
              <w:keepLines/>
              <w:spacing w:after="40"/>
            </w:pPr>
            <w:r>
              <w:t xml:space="preserve">7 Jul 2004 (see s. 2 and </w:t>
            </w:r>
            <w:r>
              <w:rPr>
                <w:i/>
              </w:rPr>
              <w:t xml:space="preserve">Gazette </w:t>
            </w:r>
            <w:r>
              <w:t>6 Jul 2004 p. 2697)</w:t>
            </w:r>
          </w:p>
        </w:tc>
      </w:tr>
      <w:tr>
        <w:trPr>
          <w:cantSplit/>
        </w:trPr>
        <w:tc>
          <w:tcPr>
            <w:tcW w:w="4533" w:type="dxa"/>
            <w:gridSpan w:val="5"/>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0" w:type="dxa"/>
            <w:gridSpan w:val="2"/>
          </w:tcPr>
          <w:p>
            <w:pPr>
              <w:pStyle w:val="nTable"/>
              <w:keepLines/>
              <w:spacing w:after="40"/>
            </w:pPr>
            <w:r>
              <w:t>30 Dec 2003</w:t>
            </w:r>
          </w:p>
        </w:tc>
      </w:tr>
      <w:tr>
        <w:trPr>
          <w:cantSplit/>
        </w:trPr>
        <w:tc>
          <w:tcPr>
            <w:tcW w:w="2266" w:type="dxa"/>
          </w:tcPr>
          <w:p>
            <w:pPr>
              <w:pStyle w:val="nTable"/>
              <w:spacing w:after="40"/>
              <w:rPr>
                <w:i/>
              </w:rPr>
            </w:pPr>
            <w:r>
              <w:rPr>
                <w:i/>
                <w:snapToGrid w:val="0"/>
              </w:rPr>
              <w:t xml:space="preserve">Courts Legislation Amendment and Repeal Act 2004 </w:t>
            </w:r>
            <w:r>
              <w:rPr>
                <w:snapToGrid w:val="0"/>
              </w:rPr>
              <w:t>s. 141</w:t>
            </w:r>
          </w:p>
        </w:tc>
        <w:tc>
          <w:tcPr>
            <w:tcW w:w="1133" w:type="dxa"/>
          </w:tcPr>
          <w:p>
            <w:pPr>
              <w:pStyle w:val="nTable"/>
              <w:keepLines/>
              <w:spacing w:after="40"/>
            </w:pPr>
            <w:r>
              <w:rPr>
                <w:snapToGrid w:val="0"/>
              </w:rPr>
              <w:t>59 of 2004</w:t>
            </w:r>
          </w:p>
        </w:tc>
        <w:tc>
          <w:tcPr>
            <w:tcW w:w="1134" w:type="dxa"/>
            <w:gridSpan w:val="3"/>
          </w:tcPr>
          <w:p>
            <w:pPr>
              <w:pStyle w:val="nTable"/>
              <w:keepLines/>
              <w:spacing w:after="40"/>
            </w:pPr>
            <w:r>
              <w:rPr>
                <w:snapToGrid w:val="0"/>
              </w:rPr>
              <w:t>23 Nov 2004</w:t>
            </w:r>
          </w:p>
        </w:tc>
        <w:tc>
          <w:tcPr>
            <w:tcW w:w="2550" w:type="dxa"/>
            <w:gridSpan w:val="2"/>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3" w:type="dxa"/>
            <w:gridSpan w:val="5"/>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0" w:type="dxa"/>
            <w:gridSpan w:val="2"/>
          </w:tcPr>
          <w:p>
            <w:pPr>
              <w:pStyle w:val="nTable"/>
              <w:keepLines/>
              <w:spacing w:after="40"/>
              <w:rPr>
                <w:snapToGrid w:val="0"/>
              </w:rPr>
            </w:pPr>
            <w:r>
              <w:t>26 Nov 2004</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keepLines/>
              <w:spacing w:after="40"/>
              <w:rPr>
                <w:snapToGrid w:val="0"/>
              </w:rPr>
            </w:pPr>
            <w:r>
              <w:rPr>
                <w:snapToGrid w:val="0"/>
              </w:rPr>
              <w:t>84 of 2004</w:t>
            </w:r>
          </w:p>
        </w:tc>
        <w:tc>
          <w:tcPr>
            <w:tcW w:w="1134" w:type="dxa"/>
            <w:gridSpan w:val="3"/>
          </w:tcPr>
          <w:p>
            <w:pPr>
              <w:pStyle w:val="nTable"/>
              <w:keepLines/>
              <w:spacing w:after="40"/>
              <w:rPr>
                <w:snapToGrid w:val="0"/>
              </w:rPr>
            </w:pPr>
            <w:r>
              <w:t>16 Dec 2004</w:t>
            </w:r>
          </w:p>
        </w:tc>
        <w:tc>
          <w:tcPr>
            <w:tcW w:w="2550" w:type="dxa"/>
            <w:gridSpan w:val="2"/>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3" w:type="dxa"/>
            <w:gridSpan w:val="5"/>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0" w:type="dxa"/>
            <w:gridSpan w:val="2"/>
          </w:tcPr>
          <w:p>
            <w:pPr>
              <w:pStyle w:val="nTable"/>
              <w:keepLines/>
              <w:spacing w:after="40"/>
              <w:rPr>
                <w:snapToGrid w:val="0"/>
              </w:rPr>
            </w:pPr>
            <w:r>
              <w:t>31 May 2005</w:t>
            </w:r>
          </w:p>
        </w:tc>
      </w:tr>
      <w:tr>
        <w:trPr>
          <w:cantSplit/>
        </w:trPr>
        <w:tc>
          <w:tcPr>
            <w:tcW w:w="7083" w:type="dxa"/>
            <w:gridSpan w:val="7"/>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3" w:type="dxa"/>
            <w:gridSpan w:val="5"/>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0" w:type="dxa"/>
            <w:gridSpan w:val="2"/>
          </w:tcPr>
          <w:p>
            <w:pPr>
              <w:pStyle w:val="nTable"/>
              <w:keepLines/>
              <w:spacing w:after="40"/>
              <w:rPr>
                <w:snapToGrid w:val="0"/>
              </w:rPr>
            </w:pPr>
            <w:r>
              <w:t>4 Nov 2005</w:t>
            </w:r>
          </w:p>
        </w:tc>
      </w:tr>
      <w:tr>
        <w:trPr>
          <w:cantSplit/>
        </w:trPr>
        <w:tc>
          <w:tcPr>
            <w:tcW w:w="2266" w:type="dxa"/>
          </w:tcPr>
          <w:p>
            <w:pPr>
              <w:pStyle w:val="nTable"/>
              <w:spacing w:after="40"/>
              <w:rPr>
                <w:i/>
              </w:rPr>
            </w:pPr>
            <w:r>
              <w:rPr>
                <w:i/>
                <w:snapToGrid w:val="0"/>
              </w:rPr>
              <w:t xml:space="preserve">Parole and Sentencing Legislation Amendment Act 2006 </w:t>
            </w:r>
            <w:r>
              <w:rPr>
                <w:snapToGrid w:val="0"/>
              </w:rPr>
              <w:t>s. 96</w:t>
            </w:r>
          </w:p>
        </w:tc>
        <w:tc>
          <w:tcPr>
            <w:tcW w:w="1133" w:type="dxa"/>
          </w:tcPr>
          <w:p>
            <w:pPr>
              <w:pStyle w:val="nTable"/>
              <w:keepLines/>
              <w:spacing w:after="40"/>
            </w:pPr>
            <w:r>
              <w:t>41 of 2006</w:t>
            </w:r>
          </w:p>
        </w:tc>
        <w:tc>
          <w:tcPr>
            <w:tcW w:w="1134" w:type="dxa"/>
            <w:gridSpan w:val="3"/>
          </w:tcPr>
          <w:p>
            <w:pPr>
              <w:pStyle w:val="nTable"/>
              <w:keepLines/>
              <w:spacing w:after="40"/>
            </w:pPr>
            <w:r>
              <w:t>22 Sep 2006</w:t>
            </w:r>
          </w:p>
        </w:tc>
        <w:tc>
          <w:tcPr>
            <w:tcW w:w="2550" w:type="dxa"/>
            <w:gridSpan w:val="2"/>
          </w:tcPr>
          <w:p>
            <w:pPr>
              <w:pStyle w:val="nTable"/>
              <w:keepLines/>
              <w:spacing w:after="40"/>
            </w:pPr>
            <w:r>
              <w:t xml:space="preserve">28 Jan 2007 (see s. 2 and </w:t>
            </w:r>
            <w:r>
              <w:rPr>
                <w:i/>
              </w:rPr>
              <w:t>Gazette</w:t>
            </w:r>
            <w:r>
              <w:t xml:space="preserve"> 29 Dec 2006 p. 5867)</w:t>
            </w:r>
          </w:p>
        </w:tc>
      </w:tr>
      <w:tr>
        <w:trPr>
          <w:cantSplit/>
        </w:trPr>
        <w:tc>
          <w:tcPr>
            <w:tcW w:w="4533" w:type="dxa"/>
            <w:gridSpan w:val="5"/>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0" w:type="dxa"/>
            <w:gridSpan w:val="2"/>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tcBorders>
              <w:top w:val="nil"/>
              <w:bottom w:val="nil"/>
            </w:tcBorders>
          </w:tcPr>
          <w:p>
            <w:pPr>
              <w:pStyle w:val="nTable"/>
              <w:spacing w:after="40"/>
              <w:rPr>
                <w:snapToGrid w:val="0"/>
              </w:rPr>
            </w:pPr>
            <w:r>
              <w:rPr>
                <w:snapToGrid w:val="0"/>
              </w:rPr>
              <w:t>65 of 2006</w:t>
            </w:r>
          </w:p>
        </w:tc>
        <w:tc>
          <w:tcPr>
            <w:tcW w:w="1134" w:type="dxa"/>
            <w:gridSpan w:val="3"/>
            <w:tcBorders>
              <w:top w:val="nil"/>
              <w:bottom w:val="nil"/>
            </w:tcBorders>
          </w:tcPr>
          <w:p>
            <w:pPr>
              <w:pStyle w:val="nTable"/>
              <w:spacing w:after="40"/>
              <w:rPr>
                <w:snapToGrid w:val="0"/>
              </w:rPr>
            </w:pPr>
            <w:r>
              <w:rPr>
                <w:snapToGrid w:val="0"/>
              </w:rPr>
              <w:t>8 Dec 2006</w:t>
            </w:r>
          </w:p>
        </w:tc>
        <w:tc>
          <w:tcPr>
            <w:tcW w:w="2550"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3" w:type="dxa"/>
            <w:gridSpan w:val="7"/>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6" w:type="dxa"/>
          </w:tcPr>
          <w:p>
            <w:pPr>
              <w:pStyle w:val="nTable"/>
              <w:spacing w:after="40"/>
              <w:ind w:right="170"/>
              <w:rPr>
                <w:iCs/>
              </w:rPr>
            </w:pPr>
            <w:r>
              <w:rPr>
                <w:i/>
              </w:rPr>
              <w:t xml:space="preserve">Police Amendment Act 2008 </w:t>
            </w:r>
            <w:r>
              <w:rPr>
                <w:iCs/>
              </w:rPr>
              <w:t>s. 19</w:t>
            </w:r>
          </w:p>
        </w:tc>
        <w:tc>
          <w:tcPr>
            <w:tcW w:w="1133" w:type="dxa"/>
          </w:tcPr>
          <w:p>
            <w:pPr>
              <w:pStyle w:val="nTable"/>
              <w:spacing w:after="40"/>
            </w:pPr>
            <w:r>
              <w:t>8 of 2008</w:t>
            </w:r>
          </w:p>
        </w:tc>
        <w:tc>
          <w:tcPr>
            <w:tcW w:w="1134" w:type="dxa"/>
            <w:gridSpan w:val="3"/>
          </w:tcPr>
          <w:p>
            <w:pPr>
              <w:pStyle w:val="nTable"/>
              <w:spacing w:after="40"/>
            </w:pPr>
            <w:r>
              <w:t>31 Mar 2008</w:t>
            </w:r>
          </w:p>
        </w:tc>
        <w:tc>
          <w:tcPr>
            <w:tcW w:w="2550" w:type="dxa"/>
            <w:gridSpan w:val="2"/>
          </w:tcPr>
          <w:p>
            <w:pPr>
              <w:pStyle w:val="nTable"/>
              <w:keepNext/>
              <w:keepLines/>
              <w:spacing w:after="40"/>
            </w:pPr>
            <w:r>
              <w:t>1 Apr 2008 (see s. 2(1))</w:t>
            </w:r>
          </w:p>
        </w:tc>
      </w:tr>
      <w:tr>
        <w:trPr>
          <w:cantSplit/>
        </w:trPr>
        <w:tc>
          <w:tcPr>
            <w:tcW w:w="2266"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tcPr>
          <w:p>
            <w:pPr>
              <w:pStyle w:val="nTable"/>
              <w:spacing w:after="40"/>
            </w:pPr>
            <w:r>
              <w:t>4 of 2008</w:t>
            </w:r>
          </w:p>
        </w:tc>
        <w:tc>
          <w:tcPr>
            <w:tcW w:w="1134" w:type="dxa"/>
            <w:gridSpan w:val="3"/>
          </w:tcPr>
          <w:p>
            <w:pPr>
              <w:pStyle w:val="nTable"/>
              <w:spacing w:after="40"/>
            </w:pPr>
            <w:r>
              <w:t>2 Apr 2008</w:t>
            </w:r>
          </w:p>
        </w:tc>
        <w:tc>
          <w:tcPr>
            <w:tcW w:w="2550" w:type="dxa"/>
            <w:gridSpan w:val="2"/>
          </w:tcPr>
          <w:p>
            <w:pPr>
              <w:pStyle w:val="nTable"/>
              <w:keepNext/>
              <w:keepLines/>
              <w:spacing w:after="40"/>
            </w:pPr>
            <w:r>
              <w:t xml:space="preserve">13 Dec 2009 (see s. 2(b) and </w:t>
            </w:r>
            <w:r>
              <w:rPr>
                <w:i/>
                <w:iCs/>
              </w:rPr>
              <w:t>Gazette</w:t>
            </w:r>
            <w:r>
              <w:t xml:space="preserve"> 4 Dec 2009 p. 4919)</w:t>
            </w:r>
          </w:p>
        </w:tc>
      </w:tr>
      <w:tr>
        <w:trPr>
          <w:cantSplit/>
        </w:trPr>
        <w:tc>
          <w:tcPr>
            <w:tcW w:w="4533" w:type="dxa"/>
            <w:gridSpan w:val="5"/>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0" w:type="dxa"/>
            <w:gridSpan w:val="2"/>
          </w:tcPr>
          <w:p>
            <w:pPr>
              <w:pStyle w:val="nTable"/>
              <w:keepNext/>
              <w:keepLines/>
              <w:spacing w:after="40"/>
            </w:pPr>
            <w:r>
              <w:t>r. 1 and 2: 18 Aug 2009 (see r. 2(a));</w:t>
            </w:r>
            <w:r>
              <w:br/>
              <w:t>Regulations other than r. 1 and 2: 19 Aug 2009 (see r. 2(b))</w:t>
            </w:r>
          </w:p>
        </w:tc>
      </w:tr>
      <w:tr>
        <w:trPr>
          <w:cantSplit/>
        </w:trPr>
        <w:tc>
          <w:tcPr>
            <w:tcW w:w="2266" w:type="dxa"/>
          </w:tcPr>
          <w:p>
            <w:pPr>
              <w:pStyle w:val="nTable"/>
              <w:spacing w:after="40"/>
              <w:ind w:right="170"/>
              <w:rPr>
                <w:iCs/>
              </w:rPr>
            </w:pPr>
            <w:r>
              <w:rPr>
                <w:i/>
                <w:iCs/>
                <w:snapToGrid w:val="0"/>
              </w:rPr>
              <w:t>Police Amendment Act 2009</w:t>
            </w:r>
            <w:r>
              <w:rPr>
                <w:iCs/>
                <w:snapToGrid w:val="0"/>
              </w:rPr>
              <w:t xml:space="preserve"> s. 23</w:t>
            </w:r>
          </w:p>
        </w:tc>
        <w:tc>
          <w:tcPr>
            <w:tcW w:w="1133" w:type="dxa"/>
          </w:tcPr>
          <w:p>
            <w:pPr>
              <w:pStyle w:val="nTable"/>
              <w:spacing w:after="40"/>
            </w:pPr>
            <w:r>
              <w:rPr>
                <w:snapToGrid w:val="0"/>
              </w:rPr>
              <w:t>42 of 2009</w:t>
            </w:r>
          </w:p>
        </w:tc>
        <w:tc>
          <w:tcPr>
            <w:tcW w:w="1134" w:type="dxa"/>
            <w:gridSpan w:val="3"/>
          </w:tcPr>
          <w:p>
            <w:pPr>
              <w:pStyle w:val="nTable"/>
              <w:spacing w:after="40"/>
            </w:pPr>
            <w:r>
              <w:rPr>
                <w:snapToGrid w:val="0"/>
              </w:rPr>
              <w:t>3 Dec 2009</w:t>
            </w:r>
          </w:p>
        </w:tc>
        <w:tc>
          <w:tcPr>
            <w:tcW w:w="2550" w:type="dxa"/>
            <w:gridSpan w:val="2"/>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3" w:type="dxa"/>
            <w:gridSpan w:val="5"/>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0" w:type="dxa"/>
            <w:gridSpan w:val="2"/>
          </w:tcPr>
          <w:p>
            <w:pPr>
              <w:pStyle w:val="nTable"/>
              <w:keepNext/>
              <w:keepLines/>
              <w:spacing w:after="40"/>
            </w:pPr>
            <w:r>
              <w:t>r. 1 and 2: 29 Jan 2010 (see r. 2(a));</w:t>
            </w:r>
            <w:r>
              <w:br/>
              <w:t>Regulations other than r. 1 and 2: 30 Jan 2010 (see r. 2(b))</w:t>
            </w:r>
          </w:p>
        </w:tc>
      </w:tr>
      <w:tr>
        <w:trPr>
          <w:cantSplit/>
        </w:trPr>
        <w:tc>
          <w:tcPr>
            <w:tcW w:w="2266"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tcPr>
          <w:p>
            <w:pPr>
              <w:pStyle w:val="nTable"/>
              <w:spacing w:after="40"/>
              <w:rPr>
                <w:snapToGrid w:val="0"/>
              </w:rPr>
            </w:pPr>
            <w:r>
              <w:rPr>
                <w:snapToGrid w:val="0"/>
              </w:rPr>
              <w:t>7 of 2010</w:t>
            </w:r>
          </w:p>
        </w:tc>
        <w:tc>
          <w:tcPr>
            <w:tcW w:w="1134" w:type="dxa"/>
            <w:gridSpan w:val="3"/>
          </w:tcPr>
          <w:p>
            <w:pPr>
              <w:pStyle w:val="nTable"/>
              <w:spacing w:after="40"/>
              <w:rPr>
                <w:snapToGrid w:val="0"/>
              </w:rPr>
            </w:pPr>
            <w:r>
              <w:rPr>
                <w:snapToGrid w:val="0"/>
              </w:rPr>
              <w:t>27 May 2010</w:t>
            </w:r>
          </w:p>
        </w:tc>
        <w:tc>
          <w:tcPr>
            <w:tcW w:w="2550" w:type="dxa"/>
            <w:gridSpan w:val="2"/>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
                <w:snapToGrid w:val="0"/>
              </w:rPr>
            </w:pPr>
            <w:r>
              <w:rPr>
                <w:i/>
                <w:snapToGrid w:val="0"/>
              </w:rPr>
              <w:t>Cannabis Law Reform Act 2010</w:t>
            </w:r>
            <w:r>
              <w:rPr>
                <w:iCs/>
                <w:snapToGrid w:val="0"/>
              </w:rPr>
              <w:t xml:space="preserve"> Pt. 4</w:t>
            </w:r>
          </w:p>
        </w:tc>
        <w:tc>
          <w:tcPr>
            <w:tcW w:w="1133" w:type="dxa"/>
          </w:tcPr>
          <w:p>
            <w:pPr>
              <w:pStyle w:val="nTable"/>
              <w:spacing w:after="40"/>
              <w:rPr>
                <w:snapToGrid w:val="0"/>
              </w:rPr>
            </w:pPr>
            <w:r>
              <w:rPr>
                <w:snapToGrid w:val="0"/>
              </w:rPr>
              <w:t>45 of 2010</w:t>
            </w:r>
          </w:p>
        </w:tc>
        <w:tc>
          <w:tcPr>
            <w:tcW w:w="1134" w:type="dxa"/>
            <w:gridSpan w:val="3"/>
          </w:tcPr>
          <w:p>
            <w:pPr>
              <w:pStyle w:val="nTable"/>
              <w:spacing w:after="40"/>
              <w:rPr>
                <w:snapToGrid w:val="0"/>
              </w:rPr>
            </w:pPr>
            <w:r>
              <w:rPr>
                <w:snapToGrid w:val="0"/>
              </w:rPr>
              <w:t>28 Oct 2010</w:t>
            </w:r>
          </w:p>
        </w:tc>
        <w:tc>
          <w:tcPr>
            <w:tcW w:w="2550"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3" w:type="dxa"/>
            <w:gridSpan w:val="7"/>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6" w:type="dxa"/>
          </w:tcPr>
          <w:p>
            <w:pPr>
              <w:pStyle w:val="nTable"/>
              <w:spacing w:after="40"/>
              <w:ind w:right="113"/>
              <w:rPr>
                <w:snapToGrid w:val="0"/>
              </w:rPr>
            </w:pPr>
            <w:r>
              <w:rPr>
                <w:i/>
                <w:snapToGrid w:val="0"/>
              </w:rPr>
              <w:t>Misuse of Drugs Amendment Act 2011</w:t>
            </w:r>
            <w:r>
              <w:rPr>
                <w:snapToGrid w:val="0"/>
              </w:rPr>
              <w:t xml:space="preserve"> Pt. 4</w:t>
            </w:r>
          </w:p>
        </w:tc>
        <w:tc>
          <w:tcPr>
            <w:tcW w:w="1133" w:type="dxa"/>
          </w:tcPr>
          <w:p>
            <w:pPr>
              <w:pStyle w:val="nTable"/>
              <w:spacing w:after="40"/>
              <w:rPr>
                <w:snapToGrid w:val="0"/>
              </w:rPr>
            </w:pPr>
            <w:r>
              <w:rPr>
                <w:snapToGrid w:val="0"/>
              </w:rPr>
              <w:t>56 of 2011</w:t>
            </w:r>
          </w:p>
        </w:tc>
        <w:tc>
          <w:tcPr>
            <w:tcW w:w="1134" w:type="dxa"/>
            <w:gridSpan w:val="3"/>
          </w:tcPr>
          <w:p>
            <w:pPr>
              <w:pStyle w:val="nTable"/>
              <w:spacing w:after="40"/>
              <w:rPr>
                <w:snapToGrid w:val="0"/>
              </w:rPr>
            </w:pPr>
            <w:r>
              <w:t>21 Nov 2011</w:t>
            </w:r>
          </w:p>
        </w:tc>
        <w:tc>
          <w:tcPr>
            <w:tcW w:w="2550" w:type="dxa"/>
            <w:gridSpan w:val="2"/>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6"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tcPr>
          <w:p>
            <w:pPr>
              <w:pStyle w:val="nTable"/>
              <w:spacing w:after="40"/>
              <w:rPr>
                <w:snapToGrid w:val="0"/>
              </w:rPr>
            </w:pPr>
            <w:r>
              <w:rPr>
                <w:snapToGrid w:val="0"/>
              </w:rPr>
              <w:t>11 of 2012</w:t>
            </w:r>
          </w:p>
        </w:tc>
        <w:tc>
          <w:tcPr>
            <w:tcW w:w="1134" w:type="dxa"/>
            <w:gridSpan w:val="3"/>
          </w:tcPr>
          <w:p>
            <w:pPr>
              <w:pStyle w:val="nTable"/>
              <w:spacing w:after="40"/>
              <w:rPr>
                <w:snapToGrid w:val="0"/>
              </w:rPr>
            </w:pPr>
            <w:r>
              <w:t>20 Jun 2012</w:t>
            </w:r>
          </w:p>
        </w:tc>
        <w:tc>
          <w:tcPr>
            <w:tcW w:w="2550"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6" w:type="dxa"/>
            <w:shd w:val="clear" w:color="auto" w:fill="auto"/>
          </w:tcPr>
          <w:p>
            <w:pPr>
              <w:pStyle w:val="nTable"/>
              <w:spacing w:after="40"/>
              <w:ind w:right="113"/>
              <w:rPr>
                <w:i/>
                <w:snapToGrid w:val="0"/>
              </w:rPr>
            </w:pPr>
            <w:r>
              <w:rPr>
                <w:i/>
                <w:snapToGrid w:val="0"/>
              </w:rPr>
              <w:t>Teacher Registration Act 2012 s. 169</w:t>
            </w:r>
          </w:p>
        </w:tc>
        <w:tc>
          <w:tcPr>
            <w:tcW w:w="1133" w:type="dxa"/>
            <w:shd w:val="clear" w:color="auto" w:fill="auto"/>
          </w:tcPr>
          <w:p>
            <w:pPr>
              <w:pStyle w:val="nTable"/>
              <w:spacing w:after="40"/>
              <w:rPr>
                <w:snapToGrid w:val="0"/>
              </w:rPr>
            </w:pPr>
            <w:r>
              <w:rPr>
                <w:snapToGrid w:val="0"/>
              </w:rPr>
              <w:t>16 of 2012</w:t>
            </w:r>
          </w:p>
        </w:tc>
        <w:tc>
          <w:tcPr>
            <w:tcW w:w="1134" w:type="dxa"/>
            <w:gridSpan w:val="3"/>
            <w:shd w:val="clear" w:color="auto" w:fill="auto"/>
          </w:tcPr>
          <w:p>
            <w:pPr>
              <w:pStyle w:val="nTable"/>
              <w:spacing w:after="40"/>
            </w:pPr>
            <w:r>
              <w:t>3 Jul 2012</w:t>
            </w:r>
          </w:p>
        </w:tc>
        <w:tc>
          <w:tcPr>
            <w:tcW w:w="2550" w:type="dxa"/>
            <w:gridSpan w:val="2"/>
            <w:shd w:val="clear" w:color="auto" w:fill="auto"/>
          </w:tcPr>
          <w:p>
            <w:pPr>
              <w:pStyle w:val="nTable"/>
              <w:spacing w:after="40"/>
              <w:rPr>
                <w:snapToGrid w:val="0"/>
              </w:rPr>
            </w:pPr>
            <w:r>
              <w:rPr>
                <w:snapToGrid w:val="0"/>
              </w:rPr>
              <w:t>7 Dec 2012 (see s. 2(b) and Gazette 16 Nov 2012 p. 5637)</w:t>
            </w:r>
          </w:p>
        </w:tc>
      </w:tr>
      <w:tr>
        <w:trPr>
          <w:cantSplit/>
        </w:trPr>
        <w:tc>
          <w:tcPr>
            <w:tcW w:w="4533" w:type="dxa"/>
            <w:gridSpan w:val="5"/>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0" w:type="dxa"/>
            <w:gridSpan w:val="2"/>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c>
          <w:tcPr>
            <w:tcW w:w="2266"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3"/>
            <w:tcBorders>
              <w:top w:val="nil"/>
              <w:bottom w:val="nil"/>
            </w:tcBorders>
            <w:shd w:val="clear" w:color="auto" w:fill="auto"/>
          </w:tcPr>
          <w:p>
            <w:pPr>
              <w:pStyle w:val="nTable"/>
              <w:spacing w:after="40"/>
              <w:rPr>
                <w:snapToGrid w:val="0"/>
              </w:rPr>
            </w:pPr>
            <w:r>
              <w:rPr>
                <w:snapToGrid w:val="0"/>
              </w:rPr>
              <w:t>25 of 2014</w:t>
            </w:r>
          </w:p>
        </w:tc>
        <w:tc>
          <w:tcPr>
            <w:tcW w:w="1139" w:type="dxa"/>
            <w:gridSpan w:val="2"/>
            <w:tcBorders>
              <w:top w:val="nil"/>
              <w:bottom w:val="nil"/>
            </w:tcBorders>
            <w:shd w:val="clear" w:color="auto" w:fill="auto"/>
          </w:tcPr>
          <w:p>
            <w:pPr>
              <w:pStyle w:val="nTable"/>
              <w:spacing w:after="40"/>
              <w:rPr>
                <w:snapToGrid w:val="0"/>
              </w:rPr>
            </w:pPr>
            <w:r>
              <w:t>3 Nov 2014</w:t>
            </w:r>
          </w:p>
        </w:tc>
        <w:tc>
          <w:tcPr>
            <w:tcW w:w="2494"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6"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2"/>
            <w:shd w:val="clear" w:color="auto" w:fill="auto"/>
          </w:tcPr>
          <w:p>
            <w:pPr>
              <w:pStyle w:val="nTable"/>
              <w:spacing w:after="40"/>
              <w:rPr>
                <w:snapToGrid w:val="0"/>
              </w:rPr>
            </w:pPr>
            <w:r>
              <w:rPr>
                <w:snapToGrid w:val="0"/>
              </w:rPr>
              <w:t>35 of 2014</w:t>
            </w:r>
          </w:p>
        </w:tc>
        <w:tc>
          <w:tcPr>
            <w:tcW w:w="1147" w:type="dxa"/>
            <w:gridSpan w:val="3"/>
            <w:shd w:val="clear" w:color="auto" w:fill="auto"/>
          </w:tcPr>
          <w:p>
            <w:pPr>
              <w:pStyle w:val="nTable"/>
              <w:spacing w:after="40"/>
            </w:pPr>
            <w:r>
              <w:t>9 Dec 2014</w:t>
            </w:r>
          </w:p>
        </w:tc>
        <w:tc>
          <w:tcPr>
            <w:tcW w:w="2494"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4589" w:type="dxa"/>
            <w:gridSpan w:val="6"/>
            <w:shd w:val="clear" w:color="auto" w:fill="auto"/>
          </w:tcPr>
          <w:p>
            <w:pPr>
              <w:pStyle w:val="nTable"/>
              <w:spacing w:after="40"/>
              <w:rPr>
                <w:i/>
              </w:rPr>
            </w:pPr>
            <w:r>
              <w:rPr>
                <w:i/>
              </w:rPr>
              <w:t xml:space="preserve">Spent Convictions (Act Amendment) Regulations 2014 </w:t>
            </w:r>
            <w:r>
              <w:t xml:space="preserve">published in </w:t>
            </w:r>
            <w:r>
              <w:rPr>
                <w:i/>
              </w:rPr>
              <w:t xml:space="preserve">Gazette </w:t>
            </w:r>
            <w:r>
              <w:t>6 Mar 2015 p. 815</w:t>
            </w:r>
            <w:r>
              <w:noBreakHyphen/>
              <w:t>16</w:t>
            </w:r>
          </w:p>
        </w:tc>
        <w:tc>
          <w:tcPr>
            <w:tcW w:w="2494"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rPr>
          <w:cantSplit/>
        </w:trPr>
        <w:tc>
          <w:tcPr>
            <w:tcW w:w="2266"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shd w:val="clear" w:color="auto" w:fill="auto"/>
          </w:tcPr>
          <w:p>
            <w:pPr>
              <w:pStyle w:val="nTable"/>
              <w:spacing w:after="40"/>
              <w:rPr>
                <w:snapToGrid w:val="0"/>
              </w:rPr>
            </w:pPr>
            <w:r>
              <w:t>3 of 2015</w:t>
            </w:r>
          </w:p>
        </w:tc>
        <w:tc>
          <w:tcPr>
            <w:tcW w:w="1190" w:type="dxa"/>
            <w:gridSpan w:val="4"/>
            <w:shd w:val="clear" w:color="auto" w:fill="auto"/>
          </w:tcPr>
          <w:p>
            <w:pPr>
              <w:pStyle w:val="nTable"/>
              <w:spacing w:after="40"/>
            </w:pPr>
            <w:r>
              <w:t>25 Feb 2015</w:t>
            </w:r>
          </w:p>
        </w:tc>
        <w:tc>
          <w:tcPr>
            <w:tcW w:w="2494" w:type="dxa"/>
            <w:shd w:val="clear" w:color="auto" w:fill="auto"/>
          </w:tcPr>
          <w:p>
            <w:pPr>
              <w:pStyle w:val="nTable"/>
              <w:spacing w:after="40"/>
              <w:rPr>
                <w:snapToGrid w:val="0"/>
              </w:rPr>
            </w:pPr>
            <w:r>
              <w:t xml:space="preserve">1 Jul 2015 (see s. 2(b) and </w:t>
            </w:r>
            <w:r>
              <w:rPr>
                <w:i/>
              </w:rPr>
              <w:t>Gazette</w:t>
            </w:r>
            <w:r>
              <w:t xml:space="preserve"> 10 Apr 2015 p. 1249)</w:t>
            </w:r>
          </w:p>
        </w:tc>
      </w:tr>
      <w:tr>
        <w:trPr>
          <w:cantSplit/>
        </w:trPr>
        <w:tc>
          <w:tcPr>
            <w:tcW w:w="7083" w:type="dxa"/>
            <w:gridSpan w:val="7"/>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rPr>
          <w:cantSplit/>
        </w:trPr>
        <w:tc>
          <w:tcPr>
            <w:tcW w:w="2266" w:type="dxa"/>
            <w:tcBorders>
              <w:bottom w:val="single" w:sz="4" w:space="0" w:color="auto"/>
            </w:tcBorders>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tcBorders>
              <w:bottom w:val="single" w:sz="4" w:space="0" w:color="auto"/>
            </w:tcBorders>
            <w:shd w:val="clear" w:color="auto" w:fill="auto"/>
          </w:tcPr>
          <w:p>
            <w:pPr>
              <w:pStyle w:val="nTable"/>
              <w:spacing w:after="40"/>
              <w:rPr>
                <w:snapToGrid w:val="0"/>
              </w:rPr>
            </w:pPr>
            <w:r>
              <w:t>11 of 2016</w:t>
            </w:r>
          </w:p>
        </w:tc>
        <w:tc>
          <w:tcPr>
            <w:tcW w:w="1190" w:type="dxa"/>
            <w:gridSpan w:val="4"/>
            <w:tcBorders>
              <w:bottom w:val="single" w:sz="4" w:space="0" w:color="auto"/>
            </w:tcBorders>
            <w:shd w:val="clear" w:color="auto" w:fill="auto"/>
          </w:tcPr>
          <w:p>
            <w:pPr>
              <w:pStyle w:val="nTable"/>
              <w:spacing w:after="40"/>
            </w:pPr>
            <w:r>
              <w:t>26 May 2016</w:t>
            </w:r>
          </w:p>
        </w:tc>
        <w:tc>
          <w:tcPr>
            <w:tcW w:w="2494" w:type="dxa"/>
            <w:tcBorders>
              <w:bottom w:val="single" w:sz="4" w:space="0" w:color="auto"/>
            </w:tcBorders>
            <w:shd w:val="clear" w:color="auto" w:fill="auto"/>
          </w:tcPr>
          <w:p>
            <w:pPr>
              <w:pStyle w:val="nTable"/>
              <w:spacing w:after="40"/>
              <w:rPr>
                <w:snapToGrid w:val="0"/>
              </w:rPr>
            </w:pPr>
            <w:r>
              <w:t xml:space="preserve">1 Jul 2016 (see s. 2(b) and </w:t>
            </w:r>
            <w:r>
              <w:rPr>
                <w:i/>
              </w:rPr>
              <w:t>Gazette</w:t>
            </w:r>
            <w: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3" w:name="_Toc472088866"/>
      <w:bookmarkStart w:id="244" w:name="_Toc524220605"/>
      <w:r>
        <w:t>Provisions that have not come into operation</w:t>
      </w:r>
      <w:bookmarkEnd w:id="243"/>
      <w:bookmarkEnd w:id="2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6"/>
        <w:gridCol w:w="1127"/>
        <w:gridCol w:w="7"/>
        <w:gridCol w:w="1126"/>
        <w:gridCol w:w="8"/>
        <w:gridCol w:w="2556"/>
        <w:gridCol w:w="19"/>
      </w:tblGrid>
      <w:tr>
        <w:trPr>
          <w:gridAfter w:val="1"/>
          <w:wAfter w:w="19" w:type="dxa"/>
          <w:tblHeader/>
        </w:trPr>
        <w:tc>
          <w:tcPr>
            <w:tcW w:w="2273"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6" w:type="dxa"/>
          </w:tcPr>
          <w:p>
            <w:pPr>
              <w:pStyle w:val="nTable"/>
              <w:spacing w:after="40"/>
              <w:rPr>
                <w:b/>
              </w:rPr>
            </w:pPr>
            <w:r>
              <w:rPr>
                <w:b/>
              </w:rPr>
              <w:t>Commencement</w:t>
            </w:r>
          </w:p>
        </w:tc>
      </w:tr>
      <w:tr>
        <w:tblPrEx>
          <w:tblCellMar>
            <w:left w:w="57" w:type="dxa"/>
            <w:right w:w="57" w:type="dxa"/>
          </w:tblCellMar>
        </w:tblPrEx>
        <w:trPr>
          <w:gridAfter w:val="1"/>
          <w:wAfter w:w="19" w:type="dxa"/>
        </w:trPr>
        <w:tc>
          <w:tcPr>
            <w:tcW w:w="2273" w:type="dxa"/>
            <w:gridSpan w:val="2"/>
            <w:tcBorders>
              <w:top w:val="nil"/>
              <w:bottom w:val="nil"/>
            </w:tcBorders>
          </w:tcPr>
          <w:p>
            <w:pPr>
              <w:pStyle w:val="nTable"/>
              <w:spacing w:after="40"/>
              <w:rPr>
                <w:noProof/>
                <w:snapToGrid w:val="0"/>
                <w:vertAlign w:val="superscript"/>
              </w:rPr>
            </w:pPr>
            <w:r>
              <w:rPr>
                <w:i/>
              </w:rPr>
              <w:t>Public Health (Consequential Provisions) Act 2016</w:t>
            </w:r>
            <w:r>
              <w:t xml:space="preserve"> Pt. 3 Div. 26 </w:t>
            </w:r>
            <w:r>
              <w:rPr>
                <w:vertAlign w:val="superscript"/>
              </w:rPr>
              <w:t>9</w:t>
            </w:r>
          </w:p>
        </w:tc>
        <w:tc>
          <w:tcPr>
            <w:tcW w:w="1134" w:type="dxa"/>
            <w:gridSpan w:val="2"/>
            <w:tcBorders>
              <w:top w:val="nil"/>
              <w:bottom w:val="nil"/>
            </w:tcBorders>
          </w:tcPr>
          <w:p>
            <w:pPr>
              <w:pStyle w:val="nTable"/>
              <w:spacing w:after="40"/>
            </w:pPr>
            <w:r>
              <w:t>19 of 2016</w:t>
            </w:r>
          </w:p>
        </w:tc>
        <w:tc>
          <w:tcPr>
            <w:tcW w:w="1134" w:type="dxa"/>
            <w:gridSpan w:val="2"/>
            <w:tcBorders>
              <w:top w:val="nil"/>
              <w:bottom w:val="nil"/>
            </w:tcBorders>
          </w:tcPr>
          <w:p>
            <w:pPr>
              <w:pStyle w:val="nTable"/>
              <w:spacing w:after="40"/>
            </w:pPr>
            <w:r>
              <w:t>25 Jul 2016</w:t>
            </w:r>
          </w:p>
        </w:tc>
        <w:tc>
          <w:tcPr>
            <w:tcW w:w="2556" w:type="dxa"/>
            <w:tcBorders>
              <w:top w:val="nil"/>
              <w:bottom w:val="nil"/>
            </w:tcBorders>
          </w:tcPr>
          <w:p>
            <w:pPr>
              <w:pStyle w:val="nTable"/>
              <w:spacing w:after="40"/>
              <w:rPr>
                <w:snapToGrid w:val="0"/>
              </w:rPr>
            </w:pPr>
            <w:del w:id="245" w:author="svcMRProcess" w:date="2018-09-09T01:43:00Z">
              <w:r>
                <w:rPr>
                  <w:snapToGrid w:val="0"/>
                </w:rPr>
                <w:delText>To be proclaimed</w:delText>
              </w:r>
            </w:del>
            <w:ins w:id="246" w:author="svcMRProcess" w:date="2018-09-09T01:43:00Z">
              <w:r>
                <w:rPr>
                  <w:snapToGrid w:val="0"/>
                </w:rPr>
                <w:t>24 Jan 2017</w:t>
              </w:r>
            </w:ins>
            <w:r>
              <w:rPr>
                <w:snapToGrid w:val="0"/>
              </w:rPr>
              <w:t xml:space="preserve"> (see</w:t>
            </w:r>
            <w:del w:id="247" w:author="svcMRProcess" w:date="2018-09-09T01:43:00Z">
              <w:r>
                <w:rPr>
                  <w:snapToGrid w:val="0"/>
                </w:rPr>
                <w:delText> </w:delText>
              </w:r>
            </w:del>
            <w:ins w:id="248" w:author="svcMRProcess" w:date="2018-09-09T01:43:00Z">
              <w:r>
                <w:rPr>
                  <w:snapToGrid w:val="0"/>
                </w:rPr>
                <w:t xml:space="preserve"> </w:t>
              </w:r>
            </w:ins>
            <w:r>
              <w:rPr>
                <w:snapToGrid w:val="0"/>
              </w:rPr>
              <w:t>s. 2(1)(c</w:t>
            </w:r>
            <w:del w:id="249" w:author="svcMRProcess" w:date="2018-09-09T01:43:00Z">
              <w:r>
                <w:rPr>
                  <w:snapToGrid w:val="0"/>
                </w:rPr>
                <w:delText>))</w:delText>
              </w:r>
            </w:del>
            <w:ins w:id="250" w:author="svcMRProcess" w:date="2018-09-09T01:43:00Z">
              <w:r>
                <w:rPr>
                  <w:snapToGrid w:val="0"/>
                </w:rPr>
                <w:t xml:space="preserve">) and </w:t>
              </w:r>
              <w:r>
                <w:rPr>
                  <w:i/>
                  <w:snapToGrid w:val="0"/>
                </w:rPr>
                <w:t>Gazette</w:t>
              </w:r>
              <w:r>
                <w:rPr>
                  <w:snapToGrid w:val="0"/>
                </w:rPr>
                <w:t xml:space="preserve"> 10 Jan 2017 p. 165)</w:t>
              </w:r>
            </w:ins>
          </w:p>
        </w:tc>
      </w:tr>
      <w:tr>
        <w:trPr>
          <w:ins w:id="251" w:author="svcMRProcess" w:date="2018-09-09T01:43:00Z"/>
        </w:trPr>
        <w:tc>
          <w:tcPr>
            <w:tcW w:w="2267" w:type="dxa"/>
            <w:tcBorders>
              <w:top w:val="nil"/>
              <w:bottom w:val="single" w:sz="4" w:space="0" w:color="auto"/>
            </w:tcBorders>
          </w:tcPr>
          <w:p>
            <w:pPr>
              <w:pStyle w:val="nTable"/>
              <w:keepNext/>
              <w:spacing w:after="40"/>
              <w:rPr>
                <w:ins w:id="252" w:author="svcMRProcess" w:date="2018-09-09T01:43:00Z"/>
                <w:snapToGrid w:val="0"/>
              </w:rPr>
            </w:pPr>
            <w:ins w:id="253" w:author="svcMRProcess" w:date="2018-09-09T01:43:00Z">
              <w:r>
                <w:rPr>
                  <w:i/>
                  <w:snapToGrid w:val="0"/>
                </w:rPr>
                <w:t>School Boarding Facilities Legislation Amendment and Repeal Act 2016</w:t>
              </w:r>
              <w:r>
                <w:rPr>
                  <w:snapToGrid w:val="0"/>
                </w:rPr>
                <w:t xml:space="preserve"> s. 24</w:t>
              </w:r>
              <w:r>
                <w:rPr>
                  <w:snapToGrid w:val="0"/>
                  <w:vertAlign w:val="superscript"/>
                </w:rPr>
                <w:t> 10</w:t>
              </w:r>
            </w:ins>
          </w:p>
        </w:tc>
        <w:tc>
          <w:tcPr>
            <w:tcW w:w="1133" w:type="dxa"/>
            <w:gridSpan w:val="2"/>
            <w:tcBorders>
              <w:top w:val="nil"/>
              <w:bottom w:val="single" w:sz="4" w:space="0" w:color="auto"/>
            </w:tcBorders>
          </w:tcPr>
          <w:p>
            <w:pPr>
              <w:pStyle w:val="nTable"/>
              <w:keepNext/>
              <w:spacing w:after="40"/>
              <w:rPr>
                <w:ins w:id="254" w:author="svcMRProcess" w:date="2018-09-09T01:43:00Z"/>
              </w:rPr>
            </w:pPr>
            <w:ins w:id="255" w:author="svcMRProcess" w:date="2018-09-09T01:43:00Z">
              <w:r>
                <w:t>41 of 2016</w:t>
              </w:r>
            </w:ins>
          </w:p>
        </w:tc>
        <w:tc>
          <w:tcPr>
            <w:tcW w:w="1133" w:type="dxa"/>
            <w:gridSpan w:val="2"/>
            <w:tcBorders>
              <w:top w:val="nil"/>
              <w:bottom w:val="single" w:sz="4" w:space="0" w:color="auto"/>
            </w:tcBorders>
          </w:tcPr>
          <w:p>
            <w:pPr>
              <w:pStyle w:val="nTable"/>
              <w:keepNext/>
              <w:spacing w:after="40"/>
              <w:rPr>
                <w:ins w:id="256" w:author="svcMRProcess" w:date="2018-09-09T01:43:00Z"/>
              </w:rPr>
            </w:pPr>
            <w:ins w:id="257" w:author="svcMRProcess" w:date="2018-09-09T01:43:00Z">
              <w:r>
                <w:t>28 Nov 2016</w:t>
              </w:r>
            </w:ins>
          </w:p>
        </w:tc>
        <w:tc>
          <w:tcPr>
            <w:tcW w:w="2583" w:type="dxa"/>
            <w:gridSpan w:val="3"/>
            <w:tcBorders>
              <w:top w:val="nil"/>
              <w:bottom w:val="single" w:sz="4" w:space="0" w:color="auto"/>
            </w:tcBorders>
          </w:tcPr>
          <w:p>
            <w:pPr>
              <w:pStyle w:val="nTable"/>
              <w:keepNext/>
              <w:spacing w:after="40"/>
              <w:rPr>
                <w:ins w:id="258" w:author="svcMRProcess" w:date="2018-09-09T01:43:00Z"/>
              </w:rPr>
            </w:pPr>
            <w:ins w:id="259" w:author="svcMRProcess" w:date="2018-09-09T01:43:00Z">
              <w:r>
                <w:t>To be proclaimed (see s. 2(b))</w:t>
              </w:r>
            </w:ins>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 xml:space="preserve">Sentencing Legislation Amendment and Repeal Act 2003 </w:t>
      </w:r>
      <w:r>
        <w:rPr>
          <w:snapToGrid w:val="0"/>
        </w:rPr>
        <w:t>s. 29(1).</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spacing w:before="120"/>
        <w:rPr>
          <w:snapToGrid w:val="0"/>
        </w:rPr>
      </w:pPr>
      <w:r>
        <w:rPr>
          <w:vertAlign w:val="superscript"/>
        </w:rPr>
        <w:t>7</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8</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pStyle w:val="nSubsection"/>
        <w:keepNext/>
        <w:keepLines/>
        <w:spacing w:before="120"/>
      </w:pPr>
      <w:r>
        <w:rPr>
          <w:vertAlign w:val="superscript"/>
        </w:rPr>
        <w:t>9</w:t>
      </w:r>
      <w:r>
        <w:tab/>
      </w:r>
      <w:r>
        <w:rPr>
          <w:snapToGrid w:val="0"/>
        </w:rPr>
        <w:t xml:space="preserve">On the date as at which this compilation was prepared, the </w:t>
      </w:r>
      <w:r>
        <w:rPr>
          <w:i/>
          <w:noProof/>
        </w:rPr>
        <w:t>Public Health (Consequential Provisions) Act 2016</w:t>
      </w:r>
      <w:r>
        <w:rPr>
          <w:noProof/>
        </w:rPr>
        <w:t xml:space="preserve"> Pt. 3 Div. 26</w:t>
      </w:r>
      <w:r>
        <w:rPr>
          <w:snapToGrid w:val="0"/>
        </w:rPr>
        <w:t xml:space="preserve"> had not come into operation. It reads as follows:</w:t>
      </w:r>
    </w:p>
    <w:p>
      <w:pPr>
        <w:pStyle w:val="BlankOpen"/>
      </w:pPr>
    </w:p>
    <w:p>
      <w:pPr>
        <w:pStyle w:val="nzHeading2"/>
      </w:pPr>
      <w:bookmarkStart w:id="260" w:name="_Toc403555103"/>
      <w:bookmarkStart w:id="261" w:name="_Toc403555597"/>
      <w:bookmarkStart w:id="262" w:name="_Toc403557229"/>
      <w:bookmarkStart w:id="263" w:name="_Toc403557723"/>
      <w:bookmarkStart w:id="264" w:name="_Toc403559951"/>
      <w:bookmarkStart w:id="265" w:name="_Toc404175115"/>
      <w:bookmarkStart w:id="266" w:name="_Toc404179420"/>
      <w:bookmarkStart w:id="267" w:name="_Toc404181430"/>
      <w:bookmarkStart w:id="268" w:name="_Toc404253698"/>
      <w:bookmarkStart w:id="269" w:name="_Toc436300702"/>
      <w:bookmarkStart w:id="270" w:name="_Toc436303685"/>
      <w:bookmarkStart w:id="271" w:name="_Toc436304181"/>
      <w:bookmarkStart w:id="272" w:name="_Toc436661057"/>
      <w:bookmarkStart w:id="273" w:name="_Toc455465868"/>
      <w:bookmarkStart w:id="274" w:name="_Toc455475126"/>
      <w:bookmarkStart w:id="275" w:name="_Toc455475608"/>
      <w:bookmarkStart w:id="276" w:name="_Toc455749690"/>
      <w:bookmarkStart w:id="277" w:name="_Toc456087351"/>
      <w:bookmarkStart w:id="278" w:name="_Toc457226561"/>
      <w:r>
        <w:rPr>
          <w:rStyle w:val="CharPartNo"/>
        </w:rPr>
        <w:t>Part 3</w:t>
      </w:r>
      <w:r>
        <w:t> — </w:t>
      </w:r>
      <w:r>
        <w:rPr>
          <w:rStyle w:val="CharPartText"/>
        </w:rPr>
        <w:t>Amendments to other Acts and repeals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nzHeading3"/>
      </w:pPr>
      <w:bookmarkStart w:id="279" w:name="_Toc403555230"/>
      <w:bookmarkStart w:id="280" w:name="_Toc403555724"/>
      <w:bookmarkStart w:id="281" w:name="_Toc403557356"/>
      <w:bookmarkStart w:id="282" w:name="_Toc403557850"/>
      <w:bookmarkStart w:id="283" w:name="_Toc403560078"/>
      <w:bookmarkStart w:id="284" w:name="_Toc404175242"/>
      <w:bookmarkStart w:id="285" w:name="_Toc404179547"/>
      <w:bookmarkStart w:id="286" w:name="_Toc404181557"/>
      <w:bookmarkStart w:id="287" w:name="_Toc404253825"/>
      <w:bookmarkStart w:id="288" w:name="_Toc436300830"/>
      <w:bookmarkStart w:id="289" w:name="_Toc436303813"/>
      <w:bookmarkStart w:id="290" w:name="_Toc436304309"/>
      <w:bookmarkStart w:id="291" w:name="_Toc436661185"/>
      <w:bookmarkStart w:id="292" w:name="_Toc455465996"/>
      <w:bookmarkStart w:id="293" w:name="_Toc455475243"/>
      <w:bookmarkStart w:id="294" w:name="_Toc455475725"/>
      <w:bookmarkStart w:id="295" w:name="_Toc455749807"/>
      <w:bookmarkStart w:id="296" w:name="_Toc456087468"/>
      <w:bookmarkStart w:id="297" w:name="_Toc457226678"/>
      <w:r>
        <w:rPr>
          <w:rStyle w:val="CharDivNo"/>
        </w:rPr>
        <w:t>Division 26</w:t>
      </w:r>
      <w:r>
        <w:t> — </w:t>
      </w:r>
      <w:r>
        <w:rPr>
          <w:rStyle w:val="CharDivText"/>
          <w:i/>
        </w:rPr>
        <w:t>Spent Convictions Act 1988</w:t>
      </w:r>
      <w:r>
        <w:rPr>
          <w:rStyle w:val="CharDivText"/>
        </w:rPr>
        <w:t xml:space="preserve"> amended</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nzHeading5"/>
      </w:pPr>
      <w:bookmarkStart w:id="298" w:name="_Toc456087469"/>
      <w:bookmarkStart w:id="299" w:name="_Toc457226679"/>
      <w:r>
        <w:rPr>
          <w:rStyle w:val="CharSectno"/>
        </w:rPr>
        <w:t>189</w:t>
      </w:r>
      <w:r>
        <w:t>.</w:t>
      </w:r>
      <w:r>
        <w:tab/>
        <w:t>Act amended</w:t>
      </w:r>
      <w:bookmarkEnd w:id="298"/>
      <w:bookmarkEnd w:id="299"/>
    </w:p>
    <w:p>
      <w:pPr>
        <w:pStyle w:val="nzSubsection"/>
      </w:pPr>
      <w:r>
        <w:tab/>
      </w:r>
      <w:r>
        <w:tab/>
        <w:t xml:space="preserve">This Division amends the </w:t>
      </w:r>
      <w:r>
        <w:rPr>
          <w:i/>
        </w:rPr>
        <w:t>Spent Convictions Act 1988</w:t>
      </w:r>
      <w:r>
        <w:t>.</w:t>
      </w:r>
    </w:p>
    <w:p>
      <w:pPr>
        <w:pStyle w:val="nzHeading5"/>
      </w:pPr>
      <w:bookmarkStart w:id="300" w:name="_Toc456087470"/>
      <w:bookmarkStart w:id="301" w:name="_Toc457226680"/>
      <w:r>
        <w:rPr>
          <w:rStyle w:val="CharSectno"/>
        </w:rPr>
        <w:t>190</w:t>
      </w:r>
      <w:r>
        <w:t>.</w:t>
      </w:r>
      <w:r>
        <w:tab/>
        <w:t>Schedule 3 amended</w:t>
      </w:r>
      <w:bookmarkEnd w:id="300"/>
      <w:bookmarkEnd w:id="301"/>
    </w:p>
    <w:p>
      <w:pPr>
        <w:pStyle w:val="nzSubsection"/>
      </w:pPr>
      <w:r>
        <w:tab/>
      </w:r>
      <w:r>
        <w:tab/>
        <w:t>In Schedule 3 clause 1(7) in the Table delete item 1(a) and insert:</w:t>
      </w:r>
    </w:p>
    <w:p>
      <w:pPr>
        <w:pStyle w:val="BlankOpen"/>
      </w:pPr>
    </w:p>
    <w:p>
      <w:pPr>
        <w:pStyle w:val="yTableNAm"/>
      </w:pPr>
      <w:r>
        <w:tab/>
        <w:t>(a)</w:t>
      </w:r>
      <w:r>
        <w:tab/>
        <w:t xml:space="preserve">the </w:t>
      </w:r>
      <w:r>
        <w:rPr>
          <w:i/>
        </w:rPr>
        <w:t>Health (Miscellaneous Provisions) Act 1911</w:t>
      </w:r>
      <w:r>
        <w:t>;</w:t>
      </w:r>
    </w:p>
    <w:p>
      <w:pPr>
        <w:pStyle w:val="BlankClose"/>
        <w:rPr>
          <w:snapToGrid w:val="0"/>
        </w:rPr>
      </w:pPr>
    </w:p>
    <w:p>
      <w:pPr>
        <w:pStyle w:val="BlankClose"/>
        <w:rPr>
          <w:snapToGrid w:val="0"/>
        </w:rPr>
      </w:pPr>
    </w:p>
    <w:p>
      <w:pPr>
        <w:pStyle w:val="nSubsection"/>
        <w:keepNext/>
        <w:rPr>
          <w:ins w:id="302" w:author="svcMRProcess" w:date="2018-09-09T01:43:00Z"/>
          <w:snapToGrid w:val="0"/>
        </w:rPr>
      </w:pPr>
      <w:ins w:id="303" w:author="svcMRProcess" w:date="2018-09-09T01:43:00Z">
        <w:r>
          <w:rPr>
            <w:snapToGrid w:val="0"/>
            <w:vertAlign w:val="superscript"/>
          </w:rPr>
          <w:t>10</w:t>
        </w:r>
        <w:r>
          <w:rPr>
            <w:snapToGrid w:val="0"/>
          </w:rPr>
          <w:tab/>
          <w:t xml:space="preserve">On the date as at which this compilation was prepared, the </w:t>
        </w:r>
        <w:r>
          <w:rPr>
            <w:i/>
            <w:snapToGrid w:val="0"/>
          </w:rPr>
          <w:t>School Boarding Facilities Legislation Amendment and Repeal Act 2016</w:t>
        </w:r>
        <w:r>
          <w:rPr>
            <w:snapToGrid w:val="0"/>
          </w:rPr>
          <w:t xml:space="preserve"> s. 24 had not come into operation. It reads as follows:</w:t>
        </w:r>
      </w:ins>
    </w:p>
    <w:p>
      <w:pPr>
        <w:pStyle w:val="BlankOpen"/>
        <w:rPr>
          <w:ins w:id="304" w:author="svcMRProcess" w:date="2018-09-09T01:43:00Z"/>
          <w:snapToGrid w:val="0"/>
        </w:rPr>
      </w:pPr>
    </w:p>
    <w:p>
      <w:pPr>
        <w:pStyle w:val="nzHeading5"/>
        <w:rPr>
          <w:ins w:id="305" w:author="svcMRProcess" w:date="2018-09-09T01:43:00Z"/>
        </w:rPr>
      </w:pPr>
      <w:bookmarkStart w:id="306" w:name="_Toc468166590"/>
      <w:bookmarkStart w:id="307" w:name="_Toc468172999"/>
      <w:ins w:id="308" w:author="svcMRProcess" w:date="2018-09-09T01:43:00Z">
        <w:r>
          <w:rPr>
            <w:rStyle w:val="CharSectno"/>
          </w:rPr>
          <w:t>24</w:t>
        </w:r>
        <w:r>
          <w:t>.</w:t>
        </w:r>
        <w:r>
          <w:tab/>
        </w:r>
        <w:r>
          <w:rPr>
            <w:i/>
          </w:rPr>
          <w:t xml:space="preserve">Spent Convictions Act 1988 </w:t>
        </w:r>
        <w:r>
          <w:t>amended</w:t>
        </w:r>
        <w:bookmarkEnd w:id="306"/>
        <w:bookmarkEnd w:id="307"/>
      </w:ins>
    </w:p>
    <w:p>
      <w:pPr>
        <w:pStyle w:val="nzSubsection"/>
        <w:rPr>
          <w:ins w:id="309" w:author="svcMRProcess" w:date="2018-09-09T01:43:00Z"/>
        </w:rPr>
      </w:pPr>
      <w:ins w:id="310" w:author="svcMRProcess" w:date="2018-09-09T01:43:00Z">
        <w:r>
          <w:tab/>
          <w:t>(1)</w:t>
        </w:r>
        <w:r>
          <w:tab/>
          <w:t>This section amends the</w:t>
        </w:r>
        <w:r>
          <w:rPr>
            <w:i/>
          </w:rPr>
          <w:t xml:space="preserve"> Spent Convictions Act 1988</w:t>
        </w:r>
        <w:r>
          <w:t>.</w:t>
        </w:r>
      </w:ins>
    </w:p>
    <w:p>
      <w:pPr>
        <w:pStyle w:val="nzSubsection"/>
        <w:rPr>
          <w:ins w:id="311" w:author="svcMRProcess" w:date="2018-09-09T01:43:00Z"/>
        </w:rPr>
      </w:pPr>
      <w:ins w:id="312" w:author="svcMRProcess" w:date="2018-09-09T01:43:00Z">
        <w:r>
          <w:tab/>
          <w:t>(2)</w:t>
        </w:r>
        <w:r>
          <w:tab/>
          <w:t>In Schedule 3 clause 1(3) in the Table item 13 delete “</w:t>
        </w:r>
        <w:r>
          <w:rPr>
            <w:sz w:val="22"/>
            <w:szCs w:val="22"/>
          </w:rPr>
          <w:t>by the Country High School Hostels Authority.</w:t>
        </w:r>
        <w:r>
          <w:t>” and insert:</w:t>
        </w:r>
      </w:ins>
    </w:p>
    <w:p>
      <w:pPr>
        <w:pStyle w:val="BlankOpen"/>
        <w:rPr>
          <w:ins w:id="313" w:author="svcMRProcess" w:date="2018-09-09T01:43:00Z"/>
        </w:rPr>
      </w:pPr>
    </w:p>
    <w:p>
      <w:pPr>
        <w:pStyle w:val="nzSubsection"/>
        <w:rPr>
          <w:ins w:id="314" w:author="svcMRProcess" w:date="2018-09-09T01:43:00Z"/>
        </w:rPr>
      </w:pPr>
      <w:ins w:id="315" w:author="svcMRProcess" w:date="2018-09-09T01:43:00Z">
        <w:r>
          <w:tab/>
        </w:r>
        <w:r>
          <w:tab/>
        </w:r>
        <w:r>
          <w:rPr>
            <w:sz w:val="22"/>
            <w:szCs w:val="22"/>
          </w:rPr>
          <w:t xml:space="preserve">in a student residential college established under the </w:t>
        </w:r>
        <w:r>
          <w:rPr>
            <w:i/>
            <w:sz w:val="22"/>
            <w:szCs w:val="22"/>
          </w:rPr>
          <w:t>School Education Act 1999</w:t>
        </w:r>
        <w:r>
          <w:rPr>
            <w:sz w:val="22"/>
            <w:szCs w:val="22"/>
          </w:rPr>
          <w:t>.</w:t>
        </w:r>
      </w:ins>
    </w:p>
    <w:p>
      <w:pPr>
        <w:pStyle w:val="BlankClose"/>
        <w:rPr>
          <w:ins w:id="316" w:author="svcMRProcess" w:date="2018-09-09T01:43:00Z"/>
        </w:rPr>
      </w:pPr>
    </w:p>
    <w:p>
      <w:pPr>
        <w:pStyle w:val="BlankClose"/>
        <w:rPr>
          <w:ins w:id="317" w:author="svcMRProcess" w:date="2018-09-09T01:43:00Z"/>
          <w:snapToGrid w:val="0"/>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318" w:name="Compilation"/>
    <w:bookmarkEnd w:id="3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9" w:name="Coversheet"/>
    <w:bookmarkEnd w:id="3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8" w:name="Schedule"/>
    <w:bookmarkEnd w:id="2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21544"/>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11329</Words>
  <Characters>52907</Characters>
  <Application>Microsoft Office Word</Application>
  <DocSecurity>0</DocSecurity>
  <Lines>1653</Lines>
  <Paragraphs>879</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07-e0-00 - 07-f0-01</dc:title>
  <dc:subject/>
  <dc:creator/>
  <cp:keywords/>
  <dc:description/>
  <cp:lastModifiedBy>svcMRProcess</cp:lastModifiedBy>
  <cp:revision>2</cp:revision>
  <cp:lastPrinted>2015-10-23T03:11:00Z</cp:lastPrinted>
  <dcterms:created xsi:type="dcterms:W3CDTF">2018-09-08T17:43:00Z</dcterms:created>
  <dcterms:modified xsi:type="dcterms:W3CDTF">2018-09-08T17:43:00Z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CommencementDate">
    <vt:lpwstr>20161128</vt:lpwstr>
  </property>
  <property fmtid="{D5CDD505-2E9C-101B-9397-08002B2CF9AE}" pid="8" name="FromSuffix">
    <vt:lpwstr>07-e0-00</vt:lpwstr>
  </property>
  <property fmtid="{D5CDD505-2E9C-101B-9397-08002B2CF9AE}" pid="9" name="FromAsAtDate">
    <vt:lpwstr>25 Jul 2016</vt:lpwstr>
  </property>
  <property fmtid="{D5CDD505-2E9C-101B-9397-08002B2CF9AE}" pid="10" name="ToSuffix">
    <vt:lpwstr>07-f0-01</vt:lpwstr>
  </property>
  <property fmtid="{D5CDD505-2E9C-101B-9397-08002B2CF9AE}" pid="11" name="ToAsAtDate">
    <vt:lpwstr>28 Nov 2016</vt:lpwstr>
  </property>
</Properties>
</file>