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Mar 2015</w:t>
      </w:r>
      <w:r>
        <w:fldChar w:fldCharType="end"/>
      </w:r>
      <w:r>
        <w:t xml:space="preserve">, </w:t>
      </w:r>
      <w:r>
        <w:fldChar w:fldCharType="begin"/>
      </w:r>
      <w:r>
        <w:instrText xml:space="preserve"> DocProperty FromSuffix </w:instrText>
      </w:r>
      <w:r>
        <w:fldChar w:fldCharType="separate"/>
      </w:r>
      <w:r>
        <w:t>04-a0-01</w:t>
      </w:r>
      <w:r>
        <w:fldChar w:fldCharType="end"/>
      </w:r>
      <w:r>
        <w:t>] and [</w:t>
      </w:r>
      <w:r>
        <w:fldChar w:fldCharType="begin"/>
      </w:r>
      <w:r>
        <w:instrText xml:space="preserve"> DocProperty ToAsAtDate</w:instrText>
      </w:r>
      <w:r>
        <w:fldChar w:fldCharType="separate"/>
      </w:r>
      <w:r>
        <w:t>29 Nov 2016</w:t>
      </w:r>
      <w:r>
        <w:fldChar w:fldCharType="end"/>
      </w:r>
      <w:r>
        <w:t xml:space="preserve">, </w:t>
      </w:r>
      <w:r>
        <w:fldChar w:fldCharType="begin"/>
      </w:r>
      <w:r>
        <w:instrText xml:space="preserve"> DocProperty ToSuffix</w:instrText>
      </w:r>
      <w:r>
        <w:fldChar w:fldCharType="separate"/>
      </w:r>
      <w:r>
        <w:t>04-b0-00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9-05-12T06:33:00Z"/>
        </w:trPr>
        <w:tc>
          <w:tcPr>
            <w:tcW w:w="2434" w:type="dxa"/>
            <w:vMerge w:val="restart"/>
          </w:tcPr>
          <w:p>
            <w:pPr>
              <w:rPr>
                <w:del w:id="2" w:author="svcMRProcess" w:date="2019-05-12T06:33:00Z"/>
              </w:rPr>
            </w:pPr>
          </w:p>
        </w:tc>
        <w:tc>
          <w:tcPr>
            <w:tcW w:w="2434" w:type="dxa"/>
            <w:vMerge w:val="restart"/>
          </w:tcPr>
          <w:p>
            <w:pPr>
              <w:jc w:val="center"/>
              <w:rPr>
                <w:del w:id="3" w:author="svcMRProcess" w:date="2019-05-12T06:33:00Z"/>
              </w:rPr>
            </w:pPr>
            <w:del w:id="4" w:author="svcMRProcess" w:date="2019-05-12T06:33: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9-05-12T06:33:00Z"/>
              </w:rPr>
            </w:pPr>
            <w:del w:id="6" w:author="svcMRProcess" w:date="2019-05-12T06:33: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9-05-12T06:33:00Z"/>
        </w:trPr>
        <w:tc>
          <w:tcPr>
            <w:tcW w:w="2434" w:type="dxa"/>
            <w:vMerge/>
          </w:tcPr>
          <w:p>
            <w:pPr>
              <w:rPr>
                <w:del w:id="8" w:author="svcMRProcess" w:date="2019-05-12T06:33:00Z"/>
              </w:rPr>
            </w:pPr>
          </w:p>
        </w:tc>
        <w:tc>
          <w:tcPr>
            <w:tcW w:w="2434" w:type="dxa"/>
            <w:vMerge/>
          </w:tcPr>
          <w:p>
            <w:pPr>
              <w:jc w:val="center"/>
              <w:rPr>
                <w:del w:id="9" w:author="svcMRProcess" w:date="2019-05-12T06:33:00Z"/>
              </w:rPr>
            </w:pPr>
          </w:p>
        </w:tc>
        <w:tc>
          <w:tcPr>
            <w:tcW w:w="2434" w:type="dxa"/>
          </w:tcPr>
          <w:p>
            <w:pPr>
              <w:keepNext/>
              <w:rPr>
                <w:del w:id="10" w:author="svcMRProcess" w:date="2019-05-12T06:33:00Z"/>
                <w:b/>
                <w:sz w:val="22"/>
              </w:rPr>
            </w:pPr>
            <w:del w:id="11" w:author="svcMRProcess" w:date="2019-05-12T06:33:00Z">
              <w:r>
                <w:rPr>
                  <w:b/>
                  <w:sz w:val="22"/>
                </w:rPr>
                <w:delText>at 13 March 2015</w:delText>
              </w:r>
            </w:del>
          </w:p>
        </w:tc>
      </w:tr>
    </w:tbl>
    <w:p>
      <w:pPr>
        <w:pStyle w:val="WA"/>
        <w:spacing w:before="12"/>
      </w:pPr>
      <w:r>
        <w:t>Western Australia</w:t>
      </w:r>
    </w:p>
    <w:p>
      <w:pPr>
        <w:pStyle w:val="NameofActReg"/>
        <w:spacing w:before="1400" w:after="880"/>
      </w:pPr>
      <w:r>
        <w:t>Restraining Orders Act 1997</w:t>
      </w:r>
    </w:p>
    <w:p>
      <w:pPr>
        <w:pStyle w:val="LongTitle"/>
        <w:spacing w:before="400"/>
        <w:rPr>
          <w:snapToGrid w:val="0"/>
        </w:rPr>
      </w:pPr>
      <w:r>
        <w:rPr>
          <w:snapToGrid w:val="0"/>
        </w:rPr>
        <w:t>A</w:t>
      </w:r>
      <w:bookmarkStart w:id="12" w:name="_GoBack"/>
      <w:bookmarkEnd w:id="12"/>
      <w:r>
        <w:rPr>
          <w:snapToGrid w:val="0"/>
        </w:rPr>
        <w:t>n Act to provide for</w:t>
      </w:r>
      <w:r>
        <w:t xml:space="preserve"> orders to restrain people from committing acts of family and domestic or personal violence by imposing restraints on their behaviour and activities</w:t>
      </w:r>
      <w:r>
        <w:rPr>
          <w:snapToGrid w:val="0"/>
        </w:rPr>
        <w:t xml:space="preserve">, and for related purposes. </w:t>
      </w:r>
    </w:p>
    <w:p>
      <w:pPr>
        <w:pStyle w:val="Footnotelongtitle"/>
      </w:pPr>
      <w:r>
        <w:tab/>
        <w:t>[Long title amended by No. 38 of 2004 s. 4.]</w:t>
      </w:r>
    </w:p>
    <w:p>
      <w:pPr>
        <w:pStyle w:val="Heading2"/>
      </w:pPr>
      <w:bookmarkStart w:id="13" w:name="_Toc8535040"/>
      <w:bookmarkStart w:id="14" w:name="_Toc413398179"/>
      <w:bookmarkStart w:id="15" w:name="_Toc416340974"/>
      <w:bookmarkStart w:id="16" w:name="_Toc416341127"/>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r>
        <w:rPr>
          <w:rStyle w:val="CharPartText"/>
        </w:rPr>
        <w:t xml:space="preserve"> </w:t>
      </w:r>
    </w:p>
    <w:p>
      <w:pPr>
        <w:pStyle w:val="Heading5"/>
        <w:rPr>
          <w:snapToGrid w:val="0"/>
        </w:rPr>
      </w:pPr>
      <w:bookmarkStart w:id="17" w:name="_Toc8535041"/>
      <w:bookmarkStart w:id="18" w:name="_Toc413398180"/>
      <w:bookmarkStart w:id="19" w:name="_Toc416341128"/>
      <w:r>
        <w:rPr>
          <w:rStyle w:val="CharSectno"/>
        </w:rPr>
        <w:t>1</w:t>
      </w:r>
      <w:r>
        <w:rPr>
          <w:snapToGrid w:val="0"/>
        </w:rPr>
        <w:t>.</w:t>
      </w:r>
      <w:r>
        <w:rPr>
          <w:snapToGrid w:val="0"/>
        </w:rPr>
        <w:tab/>
        <w:t>Short title</w:t>
      </w:r>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20" w:name="_Toc8535042"/>
      <w:bookmarkStart w:id="21" w:name="_Toc413398181"/>
      <w:bookmarkStart w:id="22" w:name="_Toc416341129"/>
      <w:r>
        <w:rPr>
          <w:rStyle w:val="CharSectno"/>
        </w:rPr>
        <w:t>2</w:t>
      </w:r>
      <w:r>
        <w:rPr>
          <w:snapToGrid w:val="0"/>
        </w:rPr>
        <w:t>.</w:t>
      </w:r>
      <w:r>
        <w:rPr>
          <w:snapToGrid w:val="0"/>
        </w:rPr>
        <w:tab/>
        <w:t>Commencement</w:t>
      </w:r>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23" w:name="_Toc8535043"/>
      <w:bookmarkStart w:id="24" w:name="_Toc413398182"/>
      <w:bookmarkStart w:id="25" w:name="_Toc416341130"/>
      <w:r>
        <w:rPr>
          <w:rStyle w:val="CharSectno"/>
        </w:rPr>
        <w:t>3</w:t>
      </w:r>
      <w:r>
        <w:rPr>
          <w:snapToGrid w:val="0"/>
        </w:rPr>
        <w:t>.</w:t>
      </w:r>
      <w:r>
        <w:rPr>
          <w:snapToGrid w:val="0"/>
        </w:rPr>
        <w:tab/>
        <w:t>Terms used</w:t>
      </w:r>
      <w:bookmarkEnd w:id="23"/>
      <w:bookmarkEnd w:id="24"/>
      <w:bookmarkEnd w:id="2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act of abuse</w:t>
      </w:r>
      <w:r>
        <w:t xml:space="preserve"> means an act of family and domestic violence or an act of personal violence;</w:t>
      </w:r>
    </w:p>
    <w:p>
      <w:pPr>
        <w:pStyle w:val="Defstart"/>
      </w:pPr>
      <w:r>
        <w:rPr>
          <w:b/>
        </w:rPr>
        <w:tab/>
      </w:r>
      <w:r>
        <w:rPr>
          <w:rStyle w:val="CharDefText"/>
        </w:rPr>
        <w:t>act of family and domestic violence</w:t>
      </w:r>
      <w:r>
        <w:t xml:space="preserve"> has the meaning given by section 6;</w:t>
      </w:r>
    </w:p>
    <w:p>
      <w:pPr>
        <w:pStyle w:val="Defstart"/>
      </w:pPr>
      <w:r>
        <w:rPr>
          <w:b/>
        </w:rPr>
        <w:tab/>
      </w:r>
      <w:r>
        <w:rPr>
          <w:rStyle w:val="CharDefText"/>
        </w:rPr>
        <w:t>act of personal violence</w:t>
      </w:r>
      <w:r>
        <w:t xml:space="preserve"> has the meaning given by section 6;</w:t>
      </w:r>
    </w:p>
    <w:p>
      <w:pPr>
        <w:pStyle w:val="Defstart"/>
      </w:pPr>
      <w:r>
        <w:rPr>
          <w:b/>
        </w:rPr>
        <w:tab/>
      </w:r>
      <w:r>
        <w:rPr>
          <w:rStyle w:val="CharDefText"/>
        </w:rPr>
        <w:t>application</w:t>
      </w:r>
      <w:r>
        <w:t xml:space="preserve"> means an application made under this Act;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lastRenderedPageBreak/>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rPr>
          <w:b/>
        </w:rPr>
        <w:tab/>
      </w:r>
      <w:r>
        <w:rPr>
          <w:rStyle w:val="CharDefText"/>
        </w:rPr>
        <w:t>exposed</w:t>
      </w:r>
      <w:r>
        <w:t xml:space="preserve">, in relation to an act of abuse, includes — </w:t>
      </w:r>
    </w:p>
    <w:p>
      <w:pPr>
        <w:pStyle w:val="Defpara"/>
      </w:pPr>
      <w:r>
        <w:tab/>
        <w:t>(a)</w:t>
      </w:r>
      <w:r>
        <w:tab/>
        <w:t>to see or hear the act of abuse; or</w:t>
      </w:r>
    </w:p>
    <w:p>
      <w:pPr>
        <w:pStyle w:val="Defpara"/>
      </w:pPr>
      <w:r>
        <w:tab/>
        <w:t>(b)</w:t>
      </w:r>
      <w:r>
        <w:tab/>
        <w:t>to witness physical injuries resulting from the act of abuse;</w:t>
      </w:r>
    </w:p>
    <w:p>
      <w:pPr>
        <w:pStyle w:val="Defstart"/>
      </w:pPr>
      <w:r>
        <w:rPr>
          <w:b/>
        </w:rPr>
        <w:tab/>
      </w:r>
      <w:r>
        <w:rPr>
          <w:rStyle w:val="CharDefText"/>
        </w:rPr>
        <w:t>family and domestic relationship</w:t>
      </w:r>
      <w:r>
        <w:t xml:space="preserve"> has the meaning given by section 4;</w:t>
      </w:r>
    </w:p>
    <w:p>
      <w:pPr>
        <w:pStyle w:val="Defstart"/>
      </w:pPr>
      <w:r>
        <w:rPr>
          <w:b/>
        </w:rPr>
        <w:tab/>
      </w:r>
      <w:r>
        <w:rPr>
          <w:rStyle w:val="CharDefText"/>
        </w:rPr>
        <w:t>family order</w:t>
      </w:r>
      <w:r>
        <w:t xml:space="preserve"> has the meaning given by section 5;</w:t>
      </w:r>
    </w:p>
    <w:p>
      <w:pPr>
        <w:pStyle w:val="Defstart"/>
      </w:pPr>
      <w:r>
        <w:rPr>
          <w:b/>
        </w:rPr>
        <w:tab/>
      </w:r>
      <w:r>
        <w:rPr>
          <w:rStyle w:val="CharDefText"/>
        </w:rPr>
        <w:t>final order</w:t>
      </w:r>
      <w:r>
        <w:t xml:space="preserve"> means a restraining order — </w:t>
      </w:r>
    </w:p>
    <w:p>
      <w:pPr>
        <w:pStyle w:val="Defpara"/>
      </w:pPr>
      <w:r>
        <w:tab/>
        <w:t>(a)</w:t>
      </w:r>
      <w:r>
        <w:tab/>
        <w:t>made at a final order hearing; or</w:t>
      </w:r>
    </w:p>
    <w:p>
      <w:pPr>
        <w:pStyle w:val="Defpara"/>
      </w:pPr>
      <w:r>
        <w:tab/>
        <w:t>(b)</w:t>
      </w:r>
      <w:r>
        <w:tab/>
        <w:t>that becomes a final order under section 32; or</w:t>
      </w:r>
    </w:p>
    <w:p>
      <w:pPr>
        <w:pStyle w:val="Defpara"/>
      </w:pPr>
      <w:r>
        <w:tab/>
        <w:t>(ba)</w:t>
      </w:r>
      <w:r>
        <w:tab/>
        <w:t>made under section 40(3); or</w:t>
      </w:r>
    </w:p>
    <w:p>
      <w:pPr>
        <w:pStyle w:val="Defpara"/>
      </w:pPr>
      <w:r>
        <w:tab/>
        <w:t>(bb)</w:t>
      </w:r>
      <w:r>
        <w:tab/>
        <w:t>made under section 41(1) at a mention hearing with the consent of the respondent; or</w:t>
      </w:r>
    </w:p>
    <w:p>
      <w:pPr>
        <w:pStyle w:val="Defpara"/>
      </w:pPr>
      <w:r>
        <w:tab/>
        <w:t>(c)</w:t>
      </w:r>
      <w:r>
        <w:tab/>
        <w:t>made under section 49(1)(b) to vary a final order, being a replacement or additional final order made under that section; or</w:t>
      </w:r>
    </w:p>
    <w:p>
      <w:pPr>
        <w:pStyle w:val="Defpara"/>
      </w:pPr>
      <w:r>
        <w:tab/>
        <w:t>(d)</w:t>
      </w:r>
      <w:r>
        <w:tab/>
        <w:t>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rPr>
          <w:b/>
        </w:rPr>
        <w:tab/>
      </w:r>
      <w:r>
        <w:rPr>
          <w:rStyle w:val="CharDefText"/>
        </w:rPr>
        <w:t>firearm</w:t>
      </w:r>
      <w:r>
        <w:t xml:space="preserve"> has the same meaning as it has in the </w:t>
      </w:r>
      <w:r>
        <w:rPr>
          <w:i/>
        </w:rPr>
        <w:t>Firearms Act 1973</w:t>
      </w:r>
      <w:r>
        <w:t xml:space="preserve">; </w:t>
      </w:r>
    </w:p>
    <w:p>
      <w:pPr>
        <w:pStyle w:val="Defstart"/>
      </w:pPr>
      <w:r>
        <w:rPr>
          <w:b/>
        </w:rPr>
        <w:tab/>
      </w:r>
      <w:r>
        <w:rPr>
          <w:rStyle w:val="CharDefText"/>
        </w:rPr>
        <w:t>firearms licence</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r>
        <w:rPr>
          <w:rStyle w:val="CharDefText"/>
        </w:rPr>
        <w:t>fix a hearing</w:t>
      </w:r>
      <w:r>
        <w:t xml:space="preserve"> has the meaning given by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pPr>
      <w:r>
        <w:tab/>
      </w:r>
      <w:r>
        <w:rPr>
          <w:rStyle w:val="CharDefText"/>
        </w:rPr>
        <w:t>person seeking to be protected</w:t>
      </w:r>
      <w:r>
        <w:t xml:space="preserve"> means — </w:t>
      </w:r>
    </w:p>
    <w:p>
      <w:pPr>
        <w:pStyle w:val="Defpara"/>
      </w:pPr>
      <w:r>
        <w:tab/>
        <w:t>(a)</w:t>
      </w:r>
      <w:r>
        <w:tab/>
        <w:t xml:space="preserve">the person who has applied for a violence restraining order or a misconduct restraining order; or </w:t>
      </w:r>
    </w:p>
    <w:p>
      <w:pPr>
        <w:pStyle w:val="Defpara"/>
      </w:pPr>
      <w:r>
        <w:tab/>
        <w:t>(b)</w:t>
      </w:r>
      <w:r>
        <w:tab/>
        <w:t>if an application for a violence restraining order or a misconduct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by section 10;</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 or</w:t>
      </w:r>
    </w:p>
    <w:p>
      <w:pPr>
        <w:pStyle w:val="Defpara"/>
      </w:pPr>
      <w:r>
        <w:tab/>
        <w:t>(b)</w:t>
      </w:r>
      <w:r>
        <w:tab/>
        <w:t>in the care or custody of the person; or</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 violence restraining order or misconduct restraining order;</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specified</w:t>
      </w:r>
      <w:r>
        <w:t xml:space="preserve"> in relation to a restraining order, means specified in the order;</w:t>
      </w:r>
    </w:p>
    <w:p>
      <w:pPr>
        <w:pStyle w:val="Defstart"/>
      </w:pPr>
      <w:r>
        <w:rPr>
          <w:b/>
        </w:rPr>
        <w:tab/>
      </w:r>
      <w:r>
        <w:rPr>
          <w:rStyle w:val="CharDefText"/>
        </w:rPr>
        <w:t>telephone application</w:t>
      </w:r>
      <w:r>
        <w:t xml:space="preserve"> means an application under Division 2 of Part 2 for a violence restraining order;</w:t>
      </w:r>
    </w:p>
    <w:p>
      <w:pPr>
        <w:pStyle w:val="Defstart"/>
      </w:pPr>
      <w:r>
        <w:rPr>
          <w:b/>
        </w:rPr>
        <w:tab/>
      </w:r>
      <w:r>
        <w:rPr>
          <w:rStyle w:val="CharDefText"/>
        </w:rPr>
        <w:t>telephone order</w:t>
      </w:r>
      <w:r>
        <w:t xml:space="preserve"> means a violence restraining order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Footnotesection"/>
      </w:pPr>
      <w:r>
        <w:tab/>
        <w:t xml:space="preserve">[Section 3 amended by No. 10 of 1998 s. 62(1); No. 11 of 1999 s. 4; No. 22 of 2000 s. 4; </w:t>
      </w:r>
      <w:r>
        <w:rPr>
          <w:spacing w:val="-6"/>
        </w:rPr>
        <w:t>No. 34 of 2004 Sch. 2 cl. 23(2)</w:t>
      </w:r>
      <w:r>
        <w:t>; No. 38 of 2004 s. 5, 18(2), 25(2) and (3) and 57(2)</w:t>
      </w:r>
      <w:r>
        <w:noBreakHyphen/>
        <w:t>(4); No. 59 of 2004 s. 124; No. 5 of 2008 s. 90.]</w:t>
      </w:r>
    </w:p>
    <w:p>
      <w:pPr>
        <w:pStyle w:val="Heading5"/>
      </w:pPr>
      <w:bookmarkStart w:id="26" w:name="_Toc8535044"/>
      <w:bookmarkStart w:id="27" w:name="_Toc413398183"/>
      <w:bookmarkStart w:id="28" w:name="_Toc416341131"/>
      <w:r>
        <w:rPr>
          <w:rStyle w:val="CharSectno"/>
        </w:rPr>
        <w:t>4</w:t>
      </w:r>
      <w:r>
        <w:t>.</w:t>
      </w:r>
      <w:r>
        <w:tab/>
        <w:t>Term used: family and domestic relationship</w:t>
      </w:r>
      <w:bookmarkEnd w:id="26"/>
      <w:bookmarkEnd w:id="27"/>
      <w:bookmarkEnd w:id="28"/>
    </w:p>
    <w:p>
      <w:pPr>
        <w:pStyle w:val="Subsection"/>
      </w:pPr>
      <w:r>
        <w:tab/>
        <w:t>(1)</w:t>
      </w:r>
      <w:r>
        <w:tab/>
        <w:t xml:space="preserve">In this Act — </w:t>
      </w:r>
    </w:p>
    <w:p>
      <w:pPr>
        <w:pStyle w:val="Defstart"/>
      </w:pPr>
      <w:r>
        <w:rPr>
          <w:b/>
        </w:rPr>
        <w:tab/>
      </w:r>
      <w:r>
        <w:rPr>
          <w:rStyle w:val="CharDefText"/>
        </w:rPr>
        <w:t>family and domestic relationship</w:t>
      </w:r>
      <w:r>
        <w:t xml:space="preserve"> means a relationship between 2 persons —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are, or were, related to each other; or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r>
      <w:r>
        <w:tab/>
        <w:t>or</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Footnotesection"/>
        <w:ind w:left="890" w:hanging="890"/>
      </w:pPr>
      <w:r>
        <w:tab/>
        <w:t>[Section 4 inserted by No. 38 of 2004 s. 6.]</w:t>
      </w:r>
    </w:p>
    <w:p>
      <w:pPr>
        <w:pStyle w:val="Heading5"/>
      </w:pPr>
      <w:bookmarkStart w:id="29" w:name="_Toc8535045"/>
      <w:bookmarkStart w:id="30" w:name="_Toc413398184"/>
      <w:bookmarkStart w:id="31" w:name="_Toc416341132"/>
      <w:r>
        <w:rPr>
          <w:rStyle w:val="CharSectno"/>
        </w:rPr>
        <w:t>5</w:t>
      </w:r>
      <w:r>
        <w:t>.</w:t>
      </w:r>
      <w:r>
        <w:tab/>
        <w:t>Term used: family order</w:t>
      </w:r>
      <w:bookmarkEnd w:id="29"/>
      <w:bookmarkEnd w:id="30"/>
      <w:bookmarkEnd w:id="31"/>
    </w:p>
    <w:p>
      <w:pPr>
        <w:pStyle w:val="Subsection"/>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PermNoteHeading"/>
      </w:pPr>
      <w:r>
        <w:tab/>
        <w:t>Note:</w:t>
      </w:r>
    </w:p>
    <w:p>
      <w:pPr>
        <w:pStyle w:val="PermNoteText"/>
      </w:pPr>
      <w:r>
        <w:tab/>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 4(5) of the latter Act.</w:t>
      </w:r>
    </w:p>
    <w:p>
      <w:pPr>
        <w:pStyle w:val="Subsection"/>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PermNoteHeading"/>
      </w:pPr>
      <w:r>
        <w:tab/>
        <w:t>Note:</w:t>
      </w:r>
    </w:p>
    <w:p>
      <w:pPr>
        <w:pStyle w:val="PermNoteText"/>
      </w:pPr>
      <w:r>
        <w:tab/>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36; amended by No. 35 of 2006 s. 207.]</w:t>
      </w:r>
    </w:p>
    <w:p>
      <w:pPr>
        <w:pStyle w:val="Heading5"/>
      </w:pPr>
      <w:bookmarkStart w:id="32" w:name="_Toc8535046"/>
      <w:bookmarkStart w:id="33" w:name="_Toc413398185"/>
      <w:bookmarkStart w:id="34" w:name="_Toc416341133"/>
      <w:r>
        <w:rPr>
          <w:rStyle w:val="CharSectno"/>
        </w:rPr>
        <w:t>6</w:t>
      </w:r>
      <w:r>
        <w:t>.</w:t>
      </w:r>
      <w:r>
        <w:tab/>
        <w:t>Terms used: act of family and domestic violence and act of personal violence</w:t>
      </w:r>
      <w:bookmarkEnd w:id="32"/>
      <w:bookmarkEnd w:id="33"/>
      <w:bookmarkEnd w:id="34"/>
    </w:p>
    <w:p>
      <w:pPr>
        <w:pStyle w:val="Subsection"/>
      </w:pPr>
      <w:r>
        <w:tab/>
        <w:t>(1)</w:t>
      </w:r>
      <w:r>
        <w:tab/>
        <w:t xml:space="preserve">In this Act — </w:t>
      </w:r>
    </w:p>
    <w:p>
      <w:pPr>
        <w:pStyle w:val="Defstart"/>
      </w:pPr>
      <w:r>
        <w:rPr>
          <w:b/>
        </w:rPr>
        <w:tab/>
      </w:r>
      <w:r>
        <w:rPr>
          <w:rStyle w:val="CharDefText"/>
        </w:rPr>
        <w:t>act of family and domestic violence</w:t>
      </w:r>
      <w:r>
        <w:t xml:space="preserve"> means one of the following acts that a person commits against another person with whom he or she is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damaging the person’s property, including the injury or death of an animal that is the person’s property;</w:t>
      </w:r>
    </w:p>
    <w:p>
      <w:pPr>
        <w:pStyle w:val="Defpara"/>
      </w:pPr>
      <w:r>
        <w:tab/>
        <w:t>(d)</w:t>
      </w:r>
      <w:r>
        <w:tab/>
        <w:t>behaving in an ongoing manner that is intimidating, offensive or emotionally abusive towards the person;</w:t>
      </w:r>
    </w:p>
    <w:p>
      <w:pPr>
        <w:pStyle w:val="Defpara"/>
      </w:pPr>
      <w:r>
        <w:tab/>
        <w:t>(e)</w:t>
      </w:r>
      <w:r>
        <w:tab/>
        <w:t xml:space="preserve">pursuing the person or a third person, or 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(f)</w:t>
      </w:r>
      <w:r>
        <w:tab/>
        <w:t>threatening to commit any act described in paragraphs (a) to (c) against the person.</w:t>
      </w:r>
    </w:p>
    <w:p>
      <w:pPr>
        <w:pStyle w:val="Subsection"/>
        <w:keepNext/>
        <w:keepLines/>
      </w:pPr>
      <w:r>
        <w:tab/>
        <w:t>(2)</w:t>
      </w:r>
      <w:r>
        <w:tab/>
        <w:t xml:space="preserve">In this Act — </w:t>
      </w:r>
    </w:p>
    <w:p>
      <w:pPr>
        <w:pStyle w:val="Defstart"/>
      </w:pPr>
      <w:r>
        <w:rPr>
          <w:b/>
        </w:rPr>
        <w:tab/>
      </w:r>
      <w:r>
        <w:rPr>
          <w:rStyle w:val="CharDefText"/>
        </w:rPr>
        <w:t>act of personal violence</w:t>
      </w:r>
      <w:r>
        <w:t xml:space="preserve"> means one of the following acts that a person commits against another person with whom he or she is not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 xml:space="preserve">pursuing the person or a third person, or 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an act of family and domestic violence if those persons were in a family and domestic relationship.</w:t>
      </w:r>
    </w:p>
    <w:p>
      <w:pPr>
        <w:pStyle w:val="Subsection"/>
      </w:pPr>
      <w:r>
        <w:tab/>
        <w:t>(3)</w:t>
      </w:r>
      <w:r>
        <w:tab/>
        <w:t>For the purposes of this Act, a person who procures another person to commit an act of abuse, or part of such an act, is to be taken to have also committed the act himself or herself.</w:t>
      </w:r>
    </w:p>
    <w:p>
      <w:pPr>
        <w:pStyle w:val="Subsection"/>
      </w:pPr>
      <w:r>
        <w:tab/>
        <w:t>(4)</w:t>
      </w:r>
      <w:r>
        <w:tab/>
        <w:t xml:space="preserve">In this section — </w:t>
      </w:r>
    </w:p>
    <w:p>
      <w:pPr>
        <w:pStyle w:val="Defstart"/>
      </w:pPr>
      <w:r>
        <w:rPr>
          <w:b/>
        </w:rPr>
        <w:tab/>
      </w:r>
      <w:r>
        <w:rPr>
          <w:rStyle w:val="CharDefText"/>
        </w:rPr>
        <w:t>assaulting</w:t>
      </w:r>
      <w:r>
        <w:t xml:space="preserve"> includes — </w:t>
      </w:r>
    </w:p>
    <w:p>
      <w:pPr>
        <w:pStyle w:val="Defpara"/>
      </w:pPr>
      <w:r>
        <w:tab/>
        <w:t>(a)</w:t>
      </w:r>
      <w:r>
        <w:tab/>
        <w:t xml:space="preserve">an assault within the meaning of </w:t>
      </w:r>
      <w:r>
        <w:rPr>
          <w:i/>
        </w:rPr>
        <w:t>The Criminal Code</w:t>
      </w:r>
      <w:r>
        <w:t>; and</w:t>
      </w:r>
    </w:p>
    <w:p>
      <w:pPr>
        <w:pStyle w:val="Defpara"/>
      </w:pPr>
      <w:r>
        <w:tab/>
        <w:t>(b)</w:t>
      </w:r>
      <w:r>
        <w:tab/>
        <w:t xml:space="preserve">behaving in a manner described in paragraph (a), (b) or (c) of section 319(3) of </w:t>
      </w:r>
      <w:r>
        <w:rPr>
          <w:i/>
        </w:rPr>
        <w:t>The Criminal Code</w:t>
      </w:r>
      <w:r>
        <w:t>;</w:t>
      </w:r>
    </w:p>
    <w:p>
      <w:pPr>
        <w:pStyle w:val="Defstart"/>
      </w:pPr>
      <w:r>
        <w:rPr>
          <w:b/>
        </w:rPr>
        <w:tab/>
      </w:r>
      <w:r>
        <w:rPr>
          <w:rStyle w:val="CharDefText"/>
        </w:rPr>
        <w:t>intimidate</w:t>
      </w:r>
      <w:r>
        <w:t xml:space="preserve"> has the same meaning as in section 338D of </w:t>
      </w:r>
      <w:r>
        <w:rPr>
          <w:i/>
        </w:rPr>
        <w:t>The Criminal Code</w:t>
      </w:r>
      <w:r>
        <w:t>;</w:t>
      </w:r>
    </w:p>
    <w:p>
      <w:pPr>
        <w:pStyle w:val="Defstart"/>
      </w:pPr>
      <w:r>
        <w:rPr>
          <w:b/>
        </w:rPr>
        <w:tab/>
      </w:r>
      <w:r>
        <w:rPr>
          <w:rStyle w:val="CharDefText"/>
        </w:rPr>
        <w:t>kidnapping or depriving the person of his or her liberty</w:t>
      </w:r>
      <w:r>
        <w:t xml:space="preserve"> includes behaving in a manner described in section 332 of </w:t>
      </w:r>
      <w:r>
        <w:rPr>
          <w:i/>
        </w:rPr>
        <w:t>The Criminal Code</w:t>
      </w:r>
      <w:r>
        <w:t>;</w:t>
      </w:r>
    </w:p>
    <w:p>
      <w:pPr>
        <w:pStyle w:val="Defstart"/>
      </w:pPr>
      <w:r>
        <w:rPr>
          <w:b/>
        </w:rPr>
        <w:tab/>
      </w:r>
      <w:r>
        <w:rPr>
          <w:rStyle w:val="CharDefText"/>
        </w:rPr>
        <w:t>pursue</w:t>
      </w:r>
      <w:r>
        <w:t xml:space="preserve"> has the same meaning as in section 338D of </w:t>
      </w:r>
      <w:r>
        <w:rPr>
          <w:i/>
        </w:rPr>
        <w:t>The Criminal Code</w:t>
      </w:r>
      <w:r>
        <w:t>.</w:t>
      </w:r>
    </w:p>
    <w:p>
      <w:pPr>
        <w:pStyle w:val="Footnotesection"/>
      </w:pPr>
      <w:r>
        <w:tab/>
        <w:t>[Section 6 inserted by No. 38 of 2004 s. 7; amended by No. 5 of 2008 s. 91.]</w:t>
      </w:r>
    </w:p>
    <w:p>
      <w:pPr>
        <w:pStyle w:val="Heading5"/>
      </w:pPr>
      <w:bookmarkStart w:id="35" w:name="_Toc8535047"/>
      <w:bookmarkStart w:id="36" w:name="_Toc413398186"/>
      <w:bookmarkStart w:id="37" w:name="_Toc416341134"/>
      <w:r>
        <w:rPr>
          <w:rStyle w:val="CharSectno"/>
        </w:rPr>
        <w:t>7</w:t>
      </w:r>
      <w:r>
        <w:t>.</w:t>
      </w:r>
      <w:r>
        <w:tab/>
        <w:t>Persons protected, and bound, by order to be natural persons</w:t>
      </w:r>
      <w:bookmarkEnd w:id="35"/>
      <w:bookmarkEnd w:id="36"/>
      <w:bookmarkEnd w:id="37"/>
    </w:p>
    <w:p>
      <w:pPr>
        <w:pStyle w:val="Subsection"/>
      </w:pPr>
      <w:r>
        <w:tab/>
      </w:r>
      <w:r>
        <w:tab/>
        <w:t>A person protected by an order under this Act, and a person bound by an order under this Act, must be natural persons.</w:t>
      </w:r>
    </w:p>
    <w:p>
      <w:pPr>
        <w:pStyle w:val="Footnotesection"/>
      </w:pPr>
      <w:r>
        <w:tab/>
        <w:t>[Section 7 inserted by No. 38 of 2004 s. 8.]</w:t>
      </w:r>
    </w:p>
    <w:p>
      <w:pPr>
        <w:pStyle w:val="Heading5"/>
      </w:pPr>
      <w:bookmarkStart w:id="38" w:name="_Toc8535048"/>
      <w:bookmarkStart w:id="39" w:name="_Toc413398187"/>
      <w:bookmarkStart w:id="40" w:name="_Toc416341135"/>
      <w:r>
        <w:rPr>
          <w:rStyle w:val="CharSectno"/>
        </w:rPr>
        <w:t>7A</w:t>
      </w:r>
      <w:r>
        <w:t>.</w:t>
      </w:r>
      <w:r>
        <w:tab/>
        <w:t>Orders under this Act imposing restraints</w:t>
      </w:r>
      <w:bookmarkEnd w:id="38"/>
      <w:bookmarkEnd w:id="39"/>
      <w:bookmarkEnd w:id="40"/>
    </w:p>
    <w:p>
      <w:pPr>
        <w:pStyle w:val="Subsection"/>
      </w:pPr>
      <w:r>
        <w:tab/>
      </w:r>
      <w:r>
        <w:tab/>
        <w:t xml:space="preserve">An order imposing restraints may be made under this Act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xml:space="preserve"> hearing an application under section 25, 38 or 45; or</w:t>
      </w:r>
    </w:p>
    <w:p>
      <w:pPr>
        <w:pStyle w:val="Indenta"/>
      </w:pPr>
      <w:r>
        <w:tab/>
        <w:t>(b)</w:t>
      </w:r>
      <w:r>
        <w:tab/>
        <w:t>the Children’s Court hearing an application under section 25, 38 or 45; or</w:t>
      </w:r>
    </w:p>
    <w:p>
      <w:pPr>
        <w:pStyle w:val="Indenta"/>
      </w:pPr>
      <w:r>
        <w:tab/>
        <w:t>(c)</w:t>
      </w:r>
      <w:r>
        <w:tab/>
        <w:t>an authorised magistrate hearing a telephone application; or</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w:t>
      </w:r>
    </w:p>
    <w:p>
      <w:pPr>
        <w:pStyle w:val="Heading5"/>
      </w:pPr>
      <w:bookmarkStart w:id="41" w:name="_Toc8535049"/>
      <w:bookmarkStart w:id="42" w:name="_Toc413398188"/>
      <w:bookmarkStart w:id="43" w:name="_Toc416341136"/>
      <w:r>
        <w:rPr>
          <w:rStyle w:val="CharSectno"/>
        </w:rPr>
        <w:t>8A</w:t>
      </w:r>
      <w:r>
        <w:t>.</w:t>
      </w:r>
      <w:r>
        <w:tab/>
      </w:r>
      <w:r>
        <w:rPr>
          <w:i/>
        </w:rPr>
        <w:t>Courts and Tribunals (Electronic Processes Facilitation) Act 2013</w:t>
      </w:r>
      <w:r>
        <w:t xml:space="preserve"> Part 2 applies</w:t>
      </w:r>
      <w:bookmarkEnd w:id="41"/>
      <w:bookmarkEnd w:id="42"/>
      <w:bookmarkEnd w:id="43"/>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by No. 20 of 2013 s. 109.]</w:t>
      </w:r>
    </w:p>
    <w:p>
      <w:pPr>
        <w:pStyle w:val="Heading2"/>
      </w:pPr>
      <w:bookmarkStart w:id="44" w:name="_Toc8535050"/>
      <w:bookmarkStart w:id="45" w:name="_Toc413398189"/>
      <w:bookmarkStart w:id="46" w:name="_Toc416340984"/>
      <w:bookmarkStart w:id="47" w:name="_Toc416341137"/>
      <w:r>
        <w:rPr>
          <w:rStyle w:val="CharPartNo"/>
        </w:rPr>
        <w:t>Part 1A</w:t>
      </w:r>
      <w:r>
        <w:rPr>
          <w:b w:val="0"/>
        </w:rPr>
        <w:t> </w:t>
      </w:r>
      <w:r>
        <w:t>—</w:t>
      </w:r>
      <w:r>
        <w:rPr>
          <w:b w:val="0"/>
        </w:rPr>
        <w:t> </w:t>
      </w:r>
      <w:r>
        <w:rPr>
          <w:rStyle w:val="CharPartText"/>
        </w:rPr>
        <w:t>Restraining orders generally</w:t>
      </w:r>
      <w:bookmarkEnd w:id="44"/>
      <w:bookmarkEnd w:id="45"/>
      <w:bookmarkEnd w:id="46"/>
      <w:bookmarkEnd w:id="47"/>
    </w:p>
    <w:p>
      <w:pPr>
        <w:pStyle w:val="Footnoteheading"/>
        <w:tabs>
          <w:tab w:val="left" w:pos="851"/>
        </w:tabs>
      </w:pPr>
      <w:r>
        <w:tab/>
        <w:t>[Heading inserted by No. 38 of 2004 s. 9.]</w:t>
      </w:r>
    </w:p>
    <w:p>
      <w:pPr>
        <w:pStyle w:val="Heading5"/>
      </w:pPr>
      <w:bookmarkStart w:id="48" w:name="_Toc8535051"/>
      <w:bookmarkStart w:id="49" w:name="_Toc413398190"/>
      <w:bookmarkStart w:id="50" w:name="_Toc416341138"/>
      <w:r>
        <w:rPr>
          <w:rStyle w:val="CharSectno"/>
        </w:rPr>
        <w:t>8</w:t>
      </w:r>
      <w:r>
        <w:t>.</w:t>
      </w:r>
      <w:r>
        <w:tab/>
        <w:t>Explanation about orders to be given</w:t>
      </w:r>
      <w:bookmarkEnd w:id="48"/>
      <w:bookmarkEnd w:id="49"/>
      <w:bookmarkEnd w:id="50"/>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 and</w:t>
      </w:r>
    </w:p>
    <w:p>
      <w:pPr>
        <w:pStyle w:val="Indenta"/>
      </w:pPr>
      <w:r>
        <w:tab/>
        <w:t>(d)</w:t>
      </w:r>
      <w:r>
        <w:tab/>
        <w:t>the consequences that may follow if the person who is bound by the order contravenes the order; and</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r>
      <w:r>
        <w:tab/>
        <w:t>and</w:t>
      </w:r>
    </w:p>
    <w:p>
      <w:pPr>
        <w:pStyle w:val="Indenta"/>
      </w:pPr>
      <w:r>
        <w:tab/>
        <w:t>(f)</w:t>
      </w:r>
      <w:r>
        <w:tab/>
        <w:t>that the order must be varied or cancelled if the person who is bound by the order and the person protected by the order intend to have contact or reconcile with the other person; and</w:t>
      </w:r>
    </w:p>
    <w:p>
      <w:pPr>
        <w:pStyle w:val="Indenta"/>
      </w:pPr>
      <w:r>
        <w:tab/>
        <w:t>(g)</w:t>
      </w:r>
      <w:r>
        <w:tab/>
        <w:t>how the order may be varied, cancelled or extended; and</w:t>
      </w:r>
    </w:p>
    <w:p>
      <w:pPr>
        <w:pStyle w:val="Indenta"/>
      </w:pPr>
      <w:r>
        <w:tab/>
        <w:t>(h)</w:t>
      </w:r>
      <w:r>
        <w:tab/>
        <w:t>if the order is a violence restraining order,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w:t>
      </w:r>
    </w:p>
    <w:p>
      <w:pPr>
        <w:pStyle w:val="Heading5"/>
        <w:rPr>
          <w:snapToGrid w:val="0"/>
        </w:rPr>
      </w:pPr>
      <w:bookmarkStart w:id="51" w:name="_Toc8535052"/>
      <w:bookmarkStart w:id="52" w:name="_Toc413398191"/>
      <w:bookmarkStart w:id="53" w:name="_Toc416341139"/>
      <w:r>
        <w:rPr>
          <w:rStyle w:val="CharSectno"/>
        </w:rPr>
        <w:t>9</w:t>
      </w:r>
      <w:r>
        <w:rPr>
          <w:snapToGrid w:val="0"/>
        </w:rPr>
        <w:t>.</w:t>
      </w:r>
      <w:r>
        <w:rPr>
          <w:snapToGrid w:val="0"/>
        </w:rPr>
        <w:tab/>
        <w:t>Fixing a hearing</w:t>
      </w:r>
      <w:bookmarkEnd w:id="51"/>
      <w:bookmarkEnd w:id="52"/>
      <w:bookmarkEnd w:id="53"/>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prepare a summons in the prescribed form; and</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spacing w:before="60"/>
        <w:rPr>
          <w:snapToGrid w:val="0"/>
        </w:rPr>
      </w:pPr>
      <w:r>
        <w:rPr>
          <w:snapToGrid w:val="0"/>
        </w:rPr>
        <w:tab/>
        <w:t>(a)</w:t>
      </w:r>
      <w:r>
        <w:rPr>
          <w:snapToGrid w:val="0"/>
        </w:rPr>
        <w:tab/>
        <w:t>fix a day, time and place for the hearing; and</w:t>
      </w:r>
    </w:p>
    <w:p>
      <w:pPr>
        <w:pStyle w:val="Indenta"/>
        <w:spacing w:before="60"/>
        <w:rPr>
          <w:snapToGrid w:val="0"/>
        </w:rPr>
      </w:pPr>
      <w:r>
        <w:rPr>
          <w:snapToGrid w:val="0"/>
        </w:rPr>
        <w:tab/>
        <w:t>(b)</w:t>
      </w:r>
      <w:r>
        <w:rPr>
          <w:snapToGrid w:val="0"/>
        </w:rPr>
        <w:tab/>
        <w:t>notify the party who is to be present of the hearing.</w:t>
      </w:r>
    </w:p>
    <w:p>
      <w:pPr>
        <w:pStyle w:val="Footnotesection"/>
        <w:spacing w:before="80"/>
      </w:pPr>
      <w:r>
        <w:tab/>
        <w:t xml:space="preserve">[Section 9 amended by No. 59 of 2004 s. 123.] </w:t>
      </w:r>
    </w:p>
    <w:p>
      <w:pPr>
        <w:pStyle w:val="Heading5"/>
        <w:spacing w:before="200"/>
        <w:rPr>
          <w:snapToGrid w:val="0"/>
        </w:rPr>
      </w:pPr>
      <w:bookmarkStart w:id="54" w:name="_Toc8535053"/>
      <w:bookmarkStart w:id="55" w:name="_Toc413398192"/>
      <w:bookmarkStart w:id="56" w:name="_Toc416341140"/>
      <w:r>
        <w:rPr>
          <w:rStyle w:val="CharSectno"/>
        </w:rPr>
        <w:t>10</w:t>
      </w:r>
      <w:r>
        <w:rPr>
          <w:snapToGrid w:val="0"/>
        </w:rPr>
        <w:t>.</w:t>
      </w:r>
      <w:r>
        <w:rPr>
          <w:snapToGrid w:val="0"/>
        </w:rPr>
        <w:tab/>
        <w:t>Preparation and service of orders</w:t>
      </w:r>
      <w:bookmarkEnd w:id="54"/>
      <w:bookmarkEnd w:id="55"/>
      <w:bookmarkEnd w:id="56"/>
      <w:r>
        <w:rPr>
          <w:snapToGrid w:val="0"/>
        </w:rPr>
        <w:t xml:space="preserve"> </w:t>
      </w:r>
    </w:p>
    <w:p>
      <w:pPr>
        <w:pStyle w:val="Subsection"/>
        <w:spacing w:before="130"/>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spacing w:before="60"/>
        <w:rPr>
          <w:snapToGrid w:val="0"/>
        </w:rPr>
      </w:pPr>
      <w:r>
        <w:rPr>
          <w:snapToGrid w:val="0"/>
        </w:rPr>
        <w:tab/>
        <w:t>(a)</w:t>
      </w:r>
      <w:r>
        <w:rPr>
          <w:snapToGrid w:val="0"/>
        </w:rPr>
        <w:tab/>
        <w:t>the respondent’s copy and the respondent’s endorsement copy (if one is required to be served) of the order to be served on the person who is bound by the order; and</w:t>
      </w:r>
    </w:p>
    <w:p>
      <w:pPr>
        <w:pStyle w:val="Indenta"/>
        <w:spacing w:before="60"/>
      </w:pPr>
      <w:r>
        <w:rPr>
          <w:snapToGrid w:val="0"/>
        </w:rPr>
        <w:tab/>
        <w:t>(b)</w:t>
      </w:r>
      <w:r>
        <w:rPr>
          <w:snapToGrid w:val="0"/>
        </w:rPr>
        <w:tab/>
        <w:t>the applicant’s copy of the order to be</w:t>
      </w:r>
      <w:r>
        <w:t xml:space="preserve"> delivered to — </w:t>
      </w:r>
    </w:p>
    <w:p>
      <w:pPr>
        <w:pStyle w:val="Indenti"/>
        <w:spacing w:before="60"/>
      </w:pPr>
      <w:r>
        <w:tab/>
        <w:t>(i)</w:t>
      </w:r>
      <w:r>
        <w:tab/>
        <w:t xml:space="preserve">the person seeking to be protected by the order; or </w:t>
      </w:r>
    </w:p>
    <w:p>
      <w:pPr>
        <w:pStyle w:val="Indenti"/>
        <w:spacing w:before="60"/>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police copy of the order to be delivered to the Commissioner of Police; and</w:t>
      </w:r>
    </w:p>
    <w:p>
      <w:pPr>
        <w:pStyle w:val="Indenta"/>
        <w:spacing w:before="60"/>
        <w:rPr>
          <w:snapToGrid w:val="0"/>
        </w:rPr>
      </w:pPr>
      <w:r>
        <w:rPr>
          <w:snapToGrid w:val="0"/>
        </w:rPr>
        <w:tab/>
        <w:t>(d)</w:t>
      </w:r>
      <w:r>
        <w:rPr>
          <w:snapToGrid w:val="0"/>
        </w:rPr>
        <w:tab/>
        <w:t xml:space="preserve">the court copy of the order to be placed on the court’s records. </w:t>
      </w:r>
    </w:p>
    <w:p>
      <w:pPr>
        <w:pStyle w:val="Subsection"/>
        <w:spacing w:before="130"/>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spacing w:before="130"/>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spacing w:before="60"/>
        <w:rPr>
          <w:snapToGrid w:val="0"/>
        </w:rPr>
      </w:pPr>
      <w:r>
        <w:rPr>
          <w:snapToGrid w:val="0"/>
        </w:rPr>
        <w:tab/>
        <w:t>(a)</w:t>
      </w:r>
      <w:r>
        <w:rPr>
          <w:snapToGrid w:val="0"/>
        </w:rPr>
        <w:tab/>
        <w:t>the respondent’s copy and the respondent’s endorsement copy of the order to be served on the respondent; and</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 xml:space="preserve">the court copy of the order to be delivered to the </w:t>
      </w:r>
      <w:smartTag w:uri="urn:schemas-microsoft-com:office:smarttags" w:element="Street">
        <w:smartTag w:uri="urn:schemas-microsoft-com:office:smarttags" w:element="address">
          <w:r>
            <w:t>Magistrates Court</w:t>
          </w:r>
        </w:smartTag>
      </w:smartTag>
      <w:r>
        <w:t xml:space="preserve"> at the place where the authorised magistrate who made the order sits.</w:t>
      </w:r>
    </w:p>
    <w:p>
      <w:pPr>
        <w:pStyle w:val="Subsection"/>
      </w:pPr>
      <w:r>
        <w:tab/>
        <w:t>(3)</w:t>
      </w:r>
      <w:r>
        <w:tab/>
        <w:t xml:space="preserve">The registrar of the </w:t>
      </w:r>
      <w:smartTag w:uri="urn:schemas-microsoft-com:office:smarttags" w:element="Street">
        <w:smartTag w:uri="urn:schemas-microsoft-com:office:smarttags" w:element="address">
          <w:r>
            <w:t>Magistrates Court</w:t>
          </w:r>
        </w:smartTag>
      </w:smartTag>
      <w:r>
        <w:t xml:space="preserve">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 xml:space="preserve">otherwise, to the </w:t>
      </w:r>
      <w:smartTag w:uri="urn:schemas-microsoft-com:office:smarttags" w:element="Street">
        <w:smartTag w:uri="urn:schemas-microsoft-com:office:smarttags" w:element="address">
          <w:r>
            <w:t>Magistrates Court</w:t>
          </w:r>
        </w:smartTag>
      </w:smartTag>
      <w:r>
        <w: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prescribed form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spacing w:before="100"/>
      </w:pPr>
      <w:r>
        <w:tab/>
        <w:t>[Section 10 amended by No. 38 of 2004 s. 10, 18(3) and 38(4); No. 59 of 2004 s. 123 and 124; No. 5 of 2008 s. 92.]</w:t>
      </w:r>
    </w:p>
    <w:p>
      <w:pPr>
        <w:pStyle w:val="Heading2"/>
      </w:pPr>
      <w:bookmarkStart w:id="57" w:name="_Toc8535054"/>
      <w:bookmarkStart w:id="58" w:name="_Toc413398193"/>
      <w:bookmarkStart w:id="59" w:name="_Toc416340988"/>
      <w:bookmarkStart w:id="60" w:name="_Toc416341141"/>
      <w:r>
        <w:rPr>
          <w:rStyle w:val="CharPartNo"/>
        </w:rPr>
        <w:t>Part 2</w:t>
      </w:r>
      <w:r>
        <w:t> — </w:t>
      </w:r>
      <w:r>
        <w:rPr>
          <w:rStyle w:val="CharPartText"/>
        </w:rPr>
        <w:t>Violence restraining order</w:t>
      </w:r>
      <w:bookmarkEnd w:id="57"/>
      <w:bookmarkEnd w:id="58"/>
      <w:bookmarkEnd w:id="59"/>
      <w:bookmarkEnd w:id="60"/>
      <w:r>
        <w:rPr>
          <w:rStyle w:val="CharPartText"/>
        </w:rPr>
        <w:t xml:space="preserve"> </w:t>
      </w:r>
    </w:p>
    <w:p>
      <w:pPr>
        <w:pStyle w:val="Heading3"/>
        <w:rPr>
          <w:snapToGrid w:val="0"/>
        </w:rPr>
      </w:pPr>
      <w:bookmarkStart w:id="61" w:name="_Toc8535055"/>
      <w:bookmarkStart w:id="62" w:name="_Toc413398194"/>
      <w:bookmarkStart w:id="63" w:name="_Toc416340989"/>
      <w:bookmarkStart w:id="64" w:name="_Toc416341142"/>
      <w:r>
        <w:rPr>
          <w:rStyle w:val="CharDivNo"/>
        </w:rPr>
        <w:t>Division 1</w:t>
      </w:r>
      <w:r>
        <w:rPr>
          <w:snapToGrid w:val="0"/>
        </w:rPr>
        <w:t> — </w:t>
      </w:r>
      <w:r>
        <w:rPr>
          <w:rStyle w:val="CharDivText"/>
        </w:rPr>
        <w:t>Violence restraining order</w:t>
      </w:r>
      <w:bookmarkEnd w:id="61"/>
      <w:bookmarkEnd w:id="62"/>
      <w:bookmarkEnd w:id="63"/>
      <w:bookmarkEnd w:id="64"/>
      <w:r>
        <w:rPr>
          <w:rStyle w:val="CharDivText"/>
        </w:rPr>
        <w:t xml:space="preserve"> </w:t>
      </w:r>
    </w:p>
    <w:p>
      <w:pPr>
        <w:pStyle w:val="Heading5"/>
      </w:pPr>
      <w:bookmarkStart w:id="65" w:name="_Toc8535056"/>
      <w:bookmarkStart w:id="66" w:name="_Toc413398195"/>
      <w:bookmarkStart w:id="67" w:name="_Toc416341143"/>
      <w:r>
        <w:rPr>
          <w:rStyle w:val="CharSectno"/>
        </w:rPr>
        <w:t>11</w:t>
      </w:r>
      <w:r>
        <w:t>.</w:t>
      </w:r>
      <w:r>
        <w:tab/>
        <w:t>Violence restraining order to specify names of person bound, and person protected, by order</w:t>
      </w:r>
      <w:bookmarkEnd w:id="65"/>
      <w:bookmarkEnd w:id="66"/>
      <w:bookmarkEnd w:id="67"/>
    </w:p>
    <w:p>
      <w:pPr>
        <w:pStyle w:val="Subsection"/>
      </w:pPr>
      <w:r>
        <w:tab/>
      </w:r>
      <w:r>
        <w:tab/>
        <w:t xml:space="preserve">A violence restraining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11.]</w:t>
      </w:r>
    </w:p>
    <w:p>
      <w:pPr>
        <w:pStyle w:val="Heading5"/>
      </w:pPr>
      <w:bookmarkStart w:id="68" w:name="_Toc8535057"/>
      <w:bookmarkStart w:id="69" w:name="_Toc413398196"/>
      <w:bookmarkStart w:id="70" w:name="_Toc416341144"/>
      <w:r>
        <w:rPr>
          <w:rStyle w:val="CharSectno"/>
        </w:rPr>
        <w:t>11A</w:t>
      </w:r>
      <w:r>
        <w:t>.</w:t>
      </w:r>
      <w:r>
        <w:tab/>
        <w:t>When violence restraining orders may be made</w:t>
      </w:r>
      <w:bookmarkEnd w:id="68"/>
      <w:bookmarkEnd w:id="69"/>
      <w:bookmarkEnd w:id="70"/>
    </w:p>
    <w:p>
      <w:pPr>
        <w:pStyle w:val="Subsection"/>
      </w:pPr>
      <w:r>
        <w:tab/>
      </w:r>
      <w:r>
        <w:tab/>
        <w:t xml:space="preserve">A court may make a violence restraining order if it is satisfied that — </w:t>
      </w:r>
    </w:p>
    <w:p>
      <w:pPr>
        <w:pStyle w:val="Indenta"/>
      </w:pPr>
      <w:r>
        <w:tab/>
        <w:t>(a)</w:t>
      </w:r>
      <w:r>
        <w:tab/>
        <w:t>the respondent has committed an act of abuse against a person seeking to be protected and the respondent is likely again to commit such an act against that person; or</w:t>
      </w:r>
    </w:p>
    <w:p>
      <w:pPr>
        <w:pStyle w:val="Indenta"/>
      </w:pPr>
      <w:r>
        <w:tab/>
        <w:t>(b)</w:t>
      </w:r>
      <w:r>
        <w:tab/>
        <w:t>a person seeking to be protected, or a person who has applied for the order on behalf of that person, reasonably fears that the respondent will commit an act of abuse against the person seeking to be protected,</w:t>
      </w:r>
    </w:p>
    <w:p>
      <w:pPr>
        <w:pStyle w:val="Subsection"/>
      </w:pPr>
      <w:r>
        <w:tab/>
      </w:r>
      <w:r>
        <w:tab/>
        <w:t>and that making a violence restraining order is appropriate in the circumstances.</w:t>
      </w:r>
    </w:p>
    <w:p>
      <w:pPr>
        <w:pStyle w:val="Footnotesection"/>
        <w:ind w:left="890" w:hanging="890"/>
      </w:pPr>
      <w:r>
        <w:tab/>
        <w:t>[Section 11A inserted by No. 38 of 2004 s. 11.]</w:t>
      </w:r>
    </w:p>
    <w:p>
      <w:pPr>
        <w:pStyle w:val="Heading5"/>
      </w:pPr>
      <w:bookmarkStart w:id="71" w:name="_Toc8535058"/>
      <w:bookmarkStart w:id="72" w:name="_Toc413398197"/>
      <w:bookmarkStart w:id="73" w:name="_Toc416341145"/>
      <w:r>
        <w:rPr>
          <w:rStyle w:val="CharSectno"/>
        </w:rPr>
        <w:t>11B</w:t>
      </w:r>
      <w:r>
        <w:t>.</w:t>
      </w:r>
      <w:r>
        <w:tab/>
        <w:t>Violence restraining order may be made for child in circumstances of family and domestic violence</w:t>
      </w:r>
      <w:bookmarkEnd w:id="71"/>
      <w:bookmarkEnd w:id="72"/>
      <w:bookmarkEnd w:id="73"/>
    </w:p>
    <w:p>
      <w:pPr>
        <w:pStyle w:val="Subsection"/>
      </w:pPr>
      <w:r>
        <w:tab/>
      </w:r>
      <w:r>
        <w:tab/>
        <w:t xml:space="preserve">A violence restraining order may be made for the benefit of a child if the court is satisfied that — </w:t>
      </w:r>
    </w:p>
    <w:p>
      <w:pPr>
        <w:pStyle w:val="Indenta"/>
      </w:pPr>
      <w:r>
        <w:tab/>
        <w:t>(a)</w:t>
      </w:r>
      <w:r>
        <w:tab/>
        <w:t>the child has been exposed to an act of family and domestic violence committed by or against a person with whom the child is in a family and domestic relationship and the child is likely again to be exposed to such an act; or</w:t>
      </w:r>
    </w:p>
    <w:p>
      <w:pPr>
        <w:pStyle w:val="Indenta"/>
      </w:pPr>
      <w:r>
        <w:tab/>
        <w:t>(b)</w:t>
      </w:r>
      <w:r>
        <w:tab/>
        <w: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t>
      </w:r>
    </w:p>
    <w:p>
      <w:pPr>
        <w:pStyle w:val="Subsection"/>
      </w:pPr>
      <w:r>
        <w:tab/>
      </w:r>
      <w:r>
        <w:tab/>
        <w:t>and that making a violence restraining order is appropriate in the circumstances.</w:t>
      </w:r>
    </w:p>
    <w:p>
      <w:pPr>
        <w:pStyle w:val="Footnotesection"/>
        <w:ind w:left="890" w:hanging="890"/>
      </w:pPr>
      <w:r>
        <w:tab/>
        <w:t>[Section 11B inserted by No. 38 of 2004 s. 11.]</w:t>
      </w:r>
    </w:p>
    <w:p>
      <w:pPr>
        <w:pStyle w:val="Heading5"/>
        <w:rPr>
          <w:snapToGrid w:val="0"/>
        </w:rPr>
      </w:pPr>
      <w:bookmarkStart w:id="74" w:name="_Toc8535059"/>
      <w:bookmarkStart w:id="75" w:name="_Toc413398198"/>
      <w:bookmarkStart w:id="76" w:name="_Toc416341146"/>
      <w:r>
        <w:rPr>
          <w:rStyle w:val="CharSectno"/>
        </w:rPr>
        <w:t>12</w:t>
      </w:r>
      <w:r>
        <w:rPr>
          <w:snapToGrid w:val="0"/>
        </w:rPr>
        <w:t>.</w:t>
      </w:r>
      <w:r>
        <w:rPr>
          <w:snapToGrid w:val="0"/>
        </w:rPr>
        <w:tab/>
        <w:t>Matters to be considered by court</w:t>
      </w:r>
      <w:bookmarkEnd w:id="74"/>
      <w:bookmarkEnd w:id="75"/>
      <w:bookmarkEnd w:id="76"/>
      <w:r>
        <w:rPr>
          <w:snapToGrid w:val="0"/>
        </w:rPr>
        <w:t xml:space="preserve"> </w:t>
      </w:r>
    </w:p>
    <w:p>
      <w:pPr>
        <w:pStyle w:val="Subsection"/>
        <w:rPr>
          <w:snapToGrid w:val="0"/>
        </w:rPr>
      </w:pPr>
      <w:r>
        <w:rPr>
          <w:snapToGrid w:val="0"/>
        </w:rPr>
        <w:tab/>
        <w:t>(1)</w:t>
      </w:r>
      <w:r>
        <w:rPr>
          <w:snapToGrid w:val="0"/>
        </w:rPr>
        <w:tab/>
        <w:t>When considering whether to make a violence restraining order and the terms of the order a court is to have regard to — </w:t>
      </w:r>
    </w:p>
    <w:p>
      <w:pPr>
        <w:pStyle w:val="Indenta"/>
        <w:spacing w:before="70"/>
        <w:rPr>
          <w:snapToGrid w:val="0"/>
        </w:rPr>
      </w:pPr>
      <w:r>
        <w:rPr>
          <w:snapToGrid w:val="0"/>
        </w:rPr>
        <w:tab/>
        <w:t>(a)</w:t>
      </w:r>
      <w:r>
        <w:rPr>
          <w:snapToGrid w:val="0"/>
        </w:rPr>
        <w:tab/>
        <w:t>the need to ensure that the</w:t>
      </w:r>
      <w:r>
        <w:t xml:space="preserve"> person seeking to be protected is protected from acts of abuse</w:t>
      </w:r>
      <w:r>
        <w:rPr>
          <w:snapToGrid w:val="0"/>
        </w:rPr>
        <w:t>; and</w:t>
      </w:r>
    </w:p>
    <w:p>
      <w:pPr>
        <w:pStyle w:val="Indenta"/>
        <w:spacing w:before="70"/>
        <w:rPr>
          <w:snapToGrid w:val="0"/>
        </w:rPr>
      </w:pPr>
      <w:r>
        <w:rPr>
          <w:snapToGrid w:val="0"/>
        </w:rPr>
        <w:tab/>
        <w:t>(b)</w:t>
      </w:r>
      <w:r>
        <w:rPr>
          <w:snapToGrid w:val="0"/>
        </w:rPr>
        <w:tab/>
        <w:t>the need to prevent behaviour that could reasonably be expected to cause fear that</w:t>
      </w:r>
      <w:r>
        <w:t xml:space="preserve"> the person seeking to be protected will have committed against him or her an act of abuse</w:t>
      </w:r>
      <w:r>
        <w:rPr>
          <w:snapToGrid w:val="0"/>
        </w:rPr>
        <w:t>; and</w:t>
      </w:r>
    </w:p>
    <w:p>
      <w:pPr>
        <w:pStyle w:val="Indenta"/>
        <w:spacing w:before="70"/>
      </w:pPr>
      <w:r>
        <w:tab/>
        <w:t>(ba)</w:t>
      </w:r>
      <w:r>
        <w:tab/>
        <w:t>the need to ensure that children are not exposed to acts of family and domestic violence; and</w:t>
      </w:r>
    </w:p>
    <w:p>
      <w:pPr>
        <w:pStyle w:val="Indenta"/>
        <w:spacing w:before="70"/>
        <w:rPr>
          <w:snapToGrid w:val="0"/>
        </w:rPr>
      </w:pPr>
      <w:r>
        <w:rPr>
          <w:snapToGrid w:val="0"/>
        </w:rPr>
        <w:tab/>
        <w:t>(c)</w:t>
      </w:r>
      <w:r>
        <w:rPr>
          <w:snapToGrid w:val="0"/>
        </w:rPr>
        <w:tab/>
        <w:t>the wellbeing of children who are likely to be affected by the respondent’s behaviour or the operation of the proposed order; and</w:t>
      </w:r>
    </w:p>
    <w:p>
      <w:pPr>
        <w:pStyle w:val="Indenta"/>
        <w:spacing w:before="70"/>
        <w:rPr>
          <w:snapToGrid w:val="0"/>
        </w:rPr>
      </w:pPr>
      <w:r>
        <w:rPr>
          <w:snapToGrid w:val="0"/>
        </w:rPr>
        <w:tab/>
        <w:t>(d)</w:t>
      </w:r>
      <w:r>
        <w:rPr>
          <w:snapToGrid w:val="0"/>
        </w:rPr>
        <w:tab/>
        <w:t>the accommodation needs of the respondent and the</w:t>
      </w:r>
      <w:r>
        <w:t xml:space="preserve"> person seeking to be protected</w:t>
      </w:r>
      <w:r>
        <w:rPr>
          <w:snapToGrid w:val="0"/>
        </w:rPr>
        <w:t>; and</w:t>
      </w:r>
    </w:p>
    <w:p>
      <w:pPr>
        <w:pStyle w:val="Indenta"/>
        <w:spacing w:before="70"/>
      </w:pPr>
      <w:r>
        <w:tab/>
        <w:t>(da)</w:t>
      </w:r>
      <w:r>
        <w:tab/>
        <w:t>the past history of the respondent and the person seeking to be protected with respect to applications under this Act, whether in relation to the same act or persons as are before the court or not; and</w:t>
      </w:r>
    </w:p>
    <w:p>
      <w:pPr>
        <w:pStyle w:val="Indenta"/>
        <w:spacing w:before="70"/>
        <w:rPr>
          <w:snapToGrid w:val="0"/>
        </w:rPr>
      </w:pPr>
      <w:r>
        <w:rPr>
          <w:snapToGrid w:val="0"/>
        </w:rPr>
        <w:tab/>
        <w:t>(e)</w:t>
      </w:r>
      <w:r>
        <w:rPr>
          <w:snapToGrid w:val="0"/>
        </w:rPr>
        <w:tab/>
        <w:t>hardship that may be caused to the respondent if the order is made; and</w:t>
      </w:r>
    </w:p>
    <w:p>
      <w:pPr>
        <w:pStyle w:val="Indenta"/>
        <w:rPr>
          <w:snapToGrid w:val="0"/>
        </w:rPr>
      </w:pPr>
      <w:r>
        <w:rPr>
          <w:snapToGrid w:val="0"/>
        </w:rPr>
        <w:tab/>
        <w:t>(f)</w:t>
      </w:r>
      <w:r>
        <w:rPr>
          <w:snapToGrid w:val="0"/>
        </w:rPr>
        <w:tab/>
        <w:t>any family orders; and</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 and</w:t>
      </w:r>
    </w:p>
    <w:p>
      <w:pPr>
        <w:pStyle w:val="Indenta"/>
        <w:rPr>
          <w:snapToGrid w:val="0"/>
        </w:rPr>
      </w:pPr>
      <w:r>
        <w:rPr>
          <w:snapToGrid w:val="0"/>
        </w:rPr>
        <w:tab/>
        <w:t>(h)</w:t>
      </w:r>
      <w:r>
        <w:rPr>
          <w:snapToGrid w:val="0"/>
        </w:rPr>
        <w:tab/>
        <w:t>any criminal record of the respondent; and</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A court is to have regard to the matters set out in subsection (1)(a), (b)</w:t>
      </w:r>
      <w:r>
        <w:t>, (ba)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Subsection"/>
      </w:pPr>
      <w:r>
        <w:tab/>
        <w:t>(5)</w:t>
      </w:r>
      <w:r>
        <w:tab/>
        <w:t>The information is to be provided in the form of a certificate signed by a police officer of or above the rank of inspector.</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inspector.</w:t>
      </w:r>
    </w:p>
    <w:p>
      <w:pPr>
        <w:pStyle w:val="Footnotesection"/>
        <w:ind w:left="890" w:hanging="890"/>
      </w:pPr>
      <w:r>
        <w:tab/>
        <w:t>[Section 12 amended by No. 38 of 2004 s. 12, 54, 55, 56 and 57(5); No. 32 of 2011 s. 4.]</w:t>
      </w:r>
    </w:p>
    <w:p>
      <w:pPr>
        <w:pStyle w:val="Heading5"/>
        <w:rPr>
          <w:snapToGrid w:val="0"/>
        </w:rPr>
      </w:pPr>
      <w:bookmarkStart w:id="77" w:name="_Toc8535060"/>
      <w:bookmarkStart w:id="78" w:name="_Toc413398199"/>
      <w:bookmarkStart w:id="79" w:name="_Toc416341147"/>
      <w:r>
        <w:rPr>
          <w:rStyle w:val="CharSectno"/>
        </w:rPr>
        <w:t>13</w:t>
      </w:r>
      <w:r>
        <w:rPr>
          <w:snapToGrid w:val="0"/>
        </w:rPr>
        <w:t>.</w:t>
      </w:r>
      <w:r>
        <w:rPr>
          <w:snapToGrid w:val="0"/>
        </w:rPr>
        <w:tab/>
        <w:t>Restraints on respondent</w:t>
      </w:r>
      <w:bookmarkEnd w:id="77"/>
      <w:bookmarkEnd w:id="78"/>
      <w:bookmarkEnd w:id="79"/>
      <w:r>
        <w:rPr>
          <w:snapToGrid w:val="0"/>
        </w:rPr>
        <w:t xml:space="preserve"> </w:t>
      </w:r>
    </w:p>
    <w:p>
      <w:pPr>
        <w:pStyle w:val="Subsection"/>
        <w:rPr>
          <w:snapToGrid w:val="0"/>
        </w:rPr>
      </w:pPr>
      <w:r>
        <w:rPr>
          <w:snapToGrid w:val="0"/>
        </w:rPr>
        <w:tab/>
        <w:t>(1)</w:t>
      </w:r>
      <w:r>
        <w:rPr>
          <w:snapToGrid w:val="0"/>
        </w:rPr>
        <w:tab/>
        <w:t>In making a violence restraining order a court may impose such restraints on the lawful activities and behaviour of the respondent as the court considers appropriate to prevent the respondent — </w:t>
      </w:r>
    </w:p>
    <w:p>
      <w:pPr>
        <w:pStyle w:val="Indenta"/>
      </w:pPr>
      <w:r>
        <w:tab/>
        <w:t>(a)</w:t>
      </w:r>
      <w:r>
        <w:tab/>
        <w:t>committing an act of abuse against the person seeking to be protected; or</w:t>
      </w:r>
    </w:p>
    <w:p>
      <w:pPr>
        <w:pStyle w:val="Indenta"/>
      </w:pPr>
      <w:r>
        <w:tab/>
        <w:t>(aa)</w:t>
      </w:r>
      <w:r>
        <w:tab/>
        <w:t>if the person seeking to be protected by the order is a child, exposing a child to an act of abuse committed by the respondent; or</w:t>
      </w:r>
    </w:p>
    <w:p>
      <w:pPr>
        <w:pStyle w:val="Indenta"/>
        <w:spacing w:before="60"/>
        <w:rPr>
          <w:snapToGrid w:val="0"/>
        </w:rPr>
      </w:pPr>
      <w:r>
        <w:rPr>
          <w:snapToGrid w:val="0"/>
        </w:rPr>
        <w:tab/>
        <w:t>(b)</w:t>
      </w:r>
      <w:r>
        <w:rPr>
          <w:snapToGrid w:val="0"/>
        </w:rPr>
        <w:tab/>
        <w:t xml:space="preserve">behaving in a manner that could reasonably be expected to cause </w:t>
      </w:r>
      <w:r>
        <w:t>fear that the respondent will commit such an act.</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absolutely or on such terms as the court considers appropriate.</w:t>
      </w:r>
    </w:p>
    <w:p>
      <w:pPr>
        <w:pStyle w:val="Subsection"/>
        <w:rPr>
          <w:snapToGrid w:val="0"/>
        </w:rPr>
      </w:pPr>
      <w:r>
        <w:rPr>
          <w:snapToGrid w:val="0"/>
        </w:rPr>
        <w:tab/>
        <w:t>(4)</w:t>
      </w:r>
      <w:r>
        <w:rPr>
          <w:snapToGrid w:val="0"/>
        </w:rPr>
        <w:tab/>
        <w:t xml:space="preserve">A violence restraining order 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violence restraining order imposes a restraint referred to in subsection (4) or for some other reason the court is satisfied that it is necessary to do so, the court is to ensure that the order makes provision for the person seeking to be protected or the respondent to recover personal, and other prescribed, property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Subsection"/>
      </w:pPr>
      <w:r>
        <w:tab/>
        <w:t>(6)</w:t>
      </w:r>
      <w:r>
        <w:tab/>
        <w:t>A violence restraining order may inform the respondent that certain behaviour and activities are unlawful.</w:t>
      </w:r>
    </w:p>
    <w:p>
      <w:pPr>
        <w:pStyle w:val="Footnotesection"/>
        <w:ind w:left="890" w:hanging="890"/>
      </w:pPr>
      <w:r>
        <w:tab/>
        <w:t>[Section 13 amended by No. 38 of 2004 s. 13, 54 and 56; No. 32 of 2011 s. 5.]</w:t>
      </w:r>
    </w:p>
    <w:p>
      <w:pPr>
        <w:pStyle w:val="Heading5"/>
        <w:rPr>
          <w:snapToGrid w:val="0"/>
        </w:rPr>
      </w:pPr>
      <w:bookmarkStart w:id="80" w:name="_Toc8535061"/>
      <w:bookmarkStart w:id="81" w:name="_Toc413398200"/>
      <w:bookmarkStart w:id="82" w:name="_Toc416341148"/>
      <w:r>
        <w:rPr>
          <w:rStyle w:val="CharSectno"/>
        </w:rPr>
        <w:t>14</w:t>
      </w:r>
      <w:r>
        <w:rPr>
          <w:snapToGrid w:val="0"/>
        </w:rPr>
        <w:t>.</w:t>
      </w:r>
      <w:r>
        <w:rPr>
          <w:snapToGrid w:val="0"/>
        </w:rPr>
        <w:tab/>
        <w:t>Firearms order</w:t>
      </w:r>
      <w:bookmarkEnd w:id="80"/>
      <w:bookmarkEnd w:id="81"/>
      <w:bookmarkEnd w:id="82"/>
      <w:r>
        <w:rPr>
          <w:snapToGrid w:val="0"/>
        </w:rPr>
        <w:t xml:space="preserve"> </w:t>
      </w:r>
    </w:p>
    <w:p>
      <w:pPr>
        <w:pStyle w:val="Subsection"/>
        <w:rPr>
          <w:snapToGrid w:val="0"/>
        </w:rPr>
      </w:pPr>
      <w:r>
        <w:rPr>
          <w:snapToGrid w:val="0"/>
        </w:rPr>
        <w:tab/>
        <w:t>(1)</w:t>
      </w:r>
      <w:r>
        <w:rPr>
          <w:snapToGrid w:val="0"/>
        </w:rPr>
        <w:tab/>
        <w:t>Subject to subsection (5), every violence restraining order 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rPr>
          <w:snapToGrid w:val="0"/>
        </w:rPr>
      </w:pPr>
      <w:r>
        <w:rPr>
          <w:snapToGrid w:val="0"/>
        </w:rPr>
        <w:tab/>
        <w:t>(2)</w:t>
      </w:r>
      <w:r>
        <w:rPr>
          <w:snapToGrid w:val="0"/>
        </w:rPr>
        <w:tab/>
        <w:t xml:space="preserve">A person who is bound by a violence restraining order must give up possession, to the prescribed person and in the prescribed manner, of all firearms and firearms licences held by the person. </w:t>
      </w:r>
    </w:p>
    <w:p>
      <w:pPr>
        <w:pStyle w:val="Subsection"/>
        <w:rPr>
          <w:snapToGrid w:val="0"/>
        </w:rPr>
      </w:pPr>
      <w:r>
        <w:rPr>
          <w:snapToGrid w:val="0"/>
        </w:rPr>
        <w:tab/>
        <w:t>(3)</w:t>
      </w:r>
      <w:r>
        <w:rPr>
          <w:snapToGrid w:val="0"/>
        </w:rPr>
        <w:tab/>
        <w:t>A firearm or firearms licence given up under subsection (2) is to be dealt with in the prescribed manner.</w:t>
      </w:r>
    </w:p>
    <w:p>
      <w:pPr>
        <w:pStyle w:val="Subsection"/>
        <w:rPr>
          <w:snapToGrid w:val="0"/>
        </w:rPr>
      </w:pPr>
      <w:r>
        <w:rPr>
          <w:snapToGrid w:val="0"/>
        </w:rPr>
        <w:tab/>
        <w:t>(4)</w:t>
      </w:r>
      <w:r>
        <w:rPr>
          <w:snapToGrid w:val="0"/>
        </w:rPr>
        <w:tab/>
        <w:t>If a person who is bound by a violence restraining order —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12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120"/>
        <w:rPr>
          <w:snapToGrid w:val="0"/>
        </w:rPr>
      </w:pPr>
      <w:r>
        <w:rPr>
          <w:snapToGrid w:val="0"/>
        </w:rPr>
        <w:tab/>
        <w:t>(5)</w:t>
      </w:r>
      <w:r>
        <w:rPr>
          <w:snapToGrid w:val="0"/>
        </w:rPr>
        <w:tab/>
        <w:t>When making a violence restraining order a court may permit the respondent to have possession of a firearm, and, if necessary, a firearms licence relating to it, on such conditions as the court thinks fit, if the court is satisfied that — </w:t>
      </w:r>
    </w:p>
    <w:p>
      <w:pPr>
        <w:pStyle w:val="Indenta"/>
        <w:spacing w:before="60"/>
        <w:rPr>
          <w:snapToGrid w:val="0"/>
        </w:rPr>
      </w:pPr>
      <w:r>
        <w:rPr>
          <w:snapToGrid w:val="0"/>
        </w:rPr>
        <w:tab/>
        <w:t>(a)</w:t>
      </w:r>
      <w:r>
        <w:rPr>
          <w:snapToGrid w:val="0"/>
        </w:rPr>
        <w:tab/>
        <w:t>the respondent cannot carry on the respondent’s usual occupation unless the respondent is permitted to have possession of a firearm; and</w:t>
      </w:r>
    </w:p>
    <w:p>
      <w:pPr>
        <w:pStyle w:val="Indenta"/>
        <w:spacing w:before="60"/>
        <w:rPr>
          <w:snapToGrid w:val="0"/>
        </w:rPr>
      </w:pPr>
      <w:r>
        <w:rPr>
          <w:snapToGrid w:val="0"/>
        </w:rPr>
        <w:tab/>
        <w:t>(b)</w:t>
      </w:r>
      <w:r>
        <w:rPr>
          <w:snapToGrid w:val="0"/>
        </w:rPr>
        <w:tab/>
        <w:t>the behaviour in relation to which the order was sought did not involve the use, or threatened use, of a firearm; and</w:t>
      </w:r>
    </w:p>
    <w:p>
      <w:pPr>
        <w:pStyle w:val="Indenta"/>
        <w:spacing w:before="60"/>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spacing w:before="120"/>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spacing w:before="120"/>
        <w:rPr>
          <w:snapToGrid w:val="0"/>
        </w:rPr>
      </w:pPr>
      <w:r>
        <w:rPr>
          <w:snapToGrid w:val="0"/>
        </w:rPr>
        <w:tab/>
        <w:t>(7)</w:t>
      </w:r>
      <w:r>
        <w:rPr>
          <w:snapToGrid w:val="0"/>
        </w:rPr>
        <w:tab/>
        <w:t>When making a violence restraining order a court may shorten the prescribed period within which the respondent must give up possession of firearms and firearms licences.</w:t>
      </w:r>
    </w:p>
    <w:p>
      <w:pPr>
        <w:pStyle w:val="Footnotesection"/>
        <w:spacing w:before="80"/>
        <w:ind w:left="890" w:hanging="890"/>
      </w:pPr>
      <w:r>
        <w:tab/>
        <w:t>[Section 14 amended by No. 38 of 2004 s. 55.]</w:t>
      </w:r>
    </w:p>
    <w:p>
      <w:pPr>
        <w:pStyle w:val="Ednotesection"/>
        <w:spacing w:before="200"/>
      </w:pPr>
      <w:r>
        <w:t>[</w:t>
      </w:r>
      <w:r>
        <w:rPr>
          <w:b/>
        </w:rPr>
        <w:t>15.</w:t>
      </w:r>
      <w:r>
        <w:tab/>
        <w:t>Deleted by No. 38 of 2004 s. 43(2).]</w:t>
      </w:r>
    </w:p>
    <w:p>
      <w:pPr>
        <w:pStyle w:val="Heading5"/>
        <w:spacing w:before="200"/>
        <w:rPr>
          <w:snapToGrid w:val="0"/>
        </w:rPr>
      </w:pPr>
      <w:bookmarkStart w:id="83" w:name="_Toc8535062"/>
      <w:bookmarkStart w:id="84" w:name="_Toc413398201"/>
      <w:bookmarkStart w:id="85" w:name="_Toc416341149"/>
      <w:r>
        <w:rPr>
          <w:rStyle w:val="CharSectno"/>
        </w:rPr>
        <w:t>16</w:t>
      </w:r>
      <w:r>
        <w:rPr>
          <w:snapToGrid w:val="0"/>
        </w:rPr>
        <w:t>.</w:t>
      </w:r>
      <w:r>
        <w:rPr>
          <w:snapToGrid w:val="0"/>
        </w:rPr>
        <w:tab/>
        <w:t>Duration of violence restraining order</w:t>
      </w:r>
      <w:bookmarkEnd w:id="83"/>
      <w:bookmarkEnd w:id="84"/>
      <w:bookmarkEnd w:id="85"/>
      <w:r>
        <w:rPr>
          <w:snapToGrid w:val="0"/>
        </w:rPr>
        <w:t xml:space="preserve"> </w:t>
      </w:r>
    </w:p>
    <w:p>
      <w:pPr>
        <w:pStyle w:val="Subsection"/>
        <w:spacing w:before="120"/>
        <w:rPr>
          <w:snapToGrid w:val="0"/>
        </w:rPr>
      </w:pPr>
      <w:r>
        <w:rPr>
          <w:snapToGrid w:val="0"/>
        </w:rPr>
        <w:tab/>
        <w:t>(1)</w:t>
      </w:r>
      <w:r>
        <w:rPr>
          <w:snapToGrid w:val="0"/>
        </w:rPr>
        <w:tab/>
        <w:t>Subject to subsection (2), a violence restraining order 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pPr>
      <w:r>
        <w:tab/>
        <w:t>(3A)</w:t>
      </w:r>
      <w:r>
        <w:tab/>
        <w:t>Any other interim order, or a final order, lapses if it is not served on the respondent within 2 years, or any shorter period specified in the order, of the order being made.</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 or</w:t>
      </w:r>
    </w:p>
    <w:p>
      <w:pPr>
        <w:pStyle w:val="Indenta"/>
        <w:rPr>
          <w:snapToGrid w:val="0"/>
        </w:rPr>
      </w:pPr>
      <w:r>
        <w:rPr>
          <w:snapToGrid w:val="0"/>
        </w:rPr>
        <w:tab/>
        <w:t>(b)</w:t>
      </w:r>
      <w:r>
        <w:rPr>
          <w:snapToGrid w:val="0"/>
        </w:rPr>
        <w:tab/>
        <w:t>a final order hearing in respect of the matter is concluded without a final order being made; or</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Subsection"/>
        <w:rPr>
          <w:snapToGrid w:val="0"/>
        </w:rPr>
      </w:pPr>
      <w:r>
        <w:rPr>
          <w:snapToGrid w:val="0"/>
        </w:rPr>
        <w:tab/>
        <w:t>(5)</w:t>
      </w:r>
      <w:r>
        <w:rPr>
          <w:snapToGrid w:val="0"/>
        </w:rPr>
        <w:tab/>
        <w:t>Subject to Part 5, a final violence restraining order remains in force for — </w:t>
      </w:r>
    </w:p>
    <w:p>
      <w:pPr>
        <w:pStyle w:val="Indenta"/>
        <w:rPr>
          <w:snapToGrid w:val="0"/>
        </w:rPr>
      </w:pPr>
      <w:r>
        <w:rPr>
          <w:snapToGrid w:val="0"/>
        </w:rPr>
        <w:tab/>
        <w:t>(a)</w:t>
      </w:r>
      <w:r>
        <w:rPr>
          <w:snapToGrid w:val="0"/>
        </w:rPr>
        <w:tab/>
        <w:t>in the case of an order made at a final order hearing — </w:t>
      </w:r>
    </w:p>
    <w:p>
      <w:pPr>
        <w:pStyle w:val="Indenti"/>
        <w:rPr>
          <w:snapToGrid w:val="0"/>
        </w:rPr>
      </w:pPr>
      <w:r>
        <w:rPr>
          <w:snapToGrid w:val="0"/>
        </w:rPr>
        <w:tab/>
        <w:t>(i)</w:t>
      </w:r>
      <w:r>
        <w:rPr>
          <w:snapToGrid w:val="0"/>
        </w:rPr>
        <w:tab/>
        <w:t>the period specified in the order;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final order came into force; and</w:t>
      </w:r>
    </w:p>
    <w:p>
      <w:pPr>
        <w:pStyle w:val="Indenta"/>
        <w:rPr>
          <w:snapToGrid w:val="0"/>
        </w:rPr>
      </w:pPr>
      <w:r>
        <w:rPr>
          <w:snapToGrid w:val="0"/>
        </w:rPr>
        <w:tab/>
        <w:t>(b)</w:t>
      </w:r>
      <w:r>
        <w:rPr>
          <w:snapToGrid w:val="0"/>
        </w:rPr>
        <w:tab/>
        <w:t>in the case of a telephone order which became a final order under section 32 — 3 months from when the telephone order came into force or such shorter period as is specified in that order; and</w:t>
      </w:r>
    </w:p>
    <w:p>
      <w:pPr>
        <w:pStyle w:val="Indenta"/>
        <w:keepNext/>
        <w:rPr>
          <w:snapToGrid w:val="0"/>
        </w:rPr>
      </w:pPr>
      <w:r>
        <w:rPr>
          <w:snapToGrid w:val="0"/>
        </w:rPr>
        <w:tab/>
        <w:t>(c)</w:t>
      </w:r>
      <w:r>
        <w:rPr>
          <w:snapToGrid w:val="0"/>
        </w:rPr>
        <w:tab/>
        <w:t xml:space="preserve">in the case of any other interim order which </w:t>
      </w:r>
      <w:r>
        <w:t>becomes a final order</w:t>
      </w:r>
      <w:r>
        <w:rPr>
          <w:snapToGrid w:val="0"/>
        </w:rPr>
        <w:t xml:space="preserve"> under section 32 — </w:t>
      </w:r>
    </w:p>
    <w:p>
      <w:pPr>
        <w:pStyle w:val="Indenti"/>
        <w:spacing w:before="60"/>
        <w:rPr>
          <w:snapToGrid w:val="0"/>
        </w:rPr>
      </w:pPr>
      <w:r>
        <w:rPr>
          <w:snapToGrid w:val="0"/>
        </w:rPr>
        <w:tab/>
        <w:t>(i)</w:t>
      </w:r>
      <w:r>
        <w:rPr>
          <w:snapToGrid w:val="0"/>
        </w:rPr>
        <w:tab/>
        <w:t>the period specified in it; or</w:t>
      </w:r>
    </w:p>
    <w:p>
      <w:pPr>
        <w:pStyle w:val="Indenti"/>
        <w:spacing w:before="60"/>
        <w:rPr>
          <w:snapToGrid w:val="0"/>
        </w:rPr>
      </w:pPr>
      <w:r>
        <w:rPr>
          <w:snapToGrid w:val="0"/>
        </w:rPr>
        <w:tab/>
        <w:t>(ii)</w:t>
      </w:r>
      <w:r>
        <w:rPr>
          <w:snapToGrid w:val="0"/>
        </w:rPr>
        <w:tab/>
        <w:t>if no period is specified, 2 years,</w:t>
      </w:r>
    </w:p>
    <w:p>
      <w:pPr>
        <w:pStyle w:val="Indenta"/>
        <w:spacing w:before="60"/>
        <w:rPr>
          <w:snapToGrid w:val="0"/>
        </w:rPr>
      </w:pPr>
      <w:r>
        <w:rPr>
          <w:snapToGrid w:val="0"/>
        </w:rPr>
        <w:tab/>
      </w:r>
      <w:r>
        <w:rPr>
          <w:snapToGrid w:val="0"/>
        </w:rPr>
        <w:tab/>
        <w:t>from the date on which the interim order came into force.</w:t>
      </w:r>
    </w:p>
    <w:p>
      <w:pPr>
        <w:pStyle w:val="Footnotesection"/>
        <w:ind w:left="890" w:hanging="890"/>
      </w:pPr>
      <w:r>
        <w:tab/>
        <w:t>[Section 16 amended by No. 38 of 2004 s. 14; No. 32 of 2011 s. 6.]</w:t>
      </w:r>
    </w:p>
    <w:p>
      <w:pPr>
        <w:pStyle w:val="Heading3"/>
        <w:rPr>
          <w:snapToGrid w:val="0"/>
        </w:rPr>
      </w:pPr>
      <w:bookmarkStart w:id="86" w:name="_Toc8535063"/>
      <w:bookmarkStart w:id="87" w:name="_Toc413398202"/>
      <w:bookmarkStart w:id="88" w:name="_Toc416340997"/>
      <w:bookmarkStart w:id="89" w:name="_Toc416341150"/>
      <w:r>
        <w:rPr>
          <w:rStyle w:val="CharDivNo"/>
        </w:rPr>
        <w:t>Division 2</w:t>
      </w:r>
      <w:r>
        <w:rPr>
          <w:snapToGrid w:val="0"/>
        </w:rPr>
        <w:t> — </w:t>
      </w:r>
      <w:r>
        <w:rPr>
          <w:rStyle w:val="CharDivText"/>
        </w:rPr>
        <w:t>Telephone applications</w:t>
      </w:r>
      <w:bookmarkEnd w:id="86"/>
      <w:bookmarkEnd w:id="87"/>
      <w:bookmarkEnd w:id="88"/>
      <w:bookmarkEnd w:id="89"/>
      <w:r>
        <w:rPr>
          <w:rStyle w:val="CharDivText"/>
        </w:rPr>
        <w:t xml:space="preserve"> </w:t>
      </w:r>
    </w:p>
    <w:p>
      <w:pPr>
        <w:pStyle w:val="Heading5"/>
        <w:rPr>
          <w:snapToGrid w:val="0"/>
        </w:rPr>
      </w:pPr>
      <w:bookmarkStart w:id="90" w:name="_Toc8535064"/>
      <w:bookmarkStart w:id="91" w:name="_Toc413398203"/>
      <w:bookmarkStart w:id="92" w:name="_Toc416341151"/>
      <w:r>
        <w:rPr>
          <w:rStyle w:val="CharSectno"/>
        </w:rPr>
        <w:t>17</w:t>
      </w:r>
      <w:r>
        <w:rPr>
          <w:snapToGrid w:val="0"/>
        </w:rPr>
        <w:t>.</w:t>
      </w:r>
      <w:r>
        <w:rPr>
          <w:snapToGrid w:val="0"/>
        </w:rPr>
        <w:tab/>
        <w:t>Authorised magistrates</w:t>
      </w:r>
      <w:bookmarkEnd w:id="90"/>
      <w:bookmarkEnd w:id="91"/>
      <w:bookmarkEnd w:id="92"/>
      <w:r>
        <w:rPr>
          <w:snapToGrid w:val="0"/>
        </w:rPr>
        <w:t xml:space="preserve"> </w:t>
      </w:r>
    </w:p>
    <w:p>
      <w:pPr>
        <w:pStyle w:val="Subsection"/>
        <w:rPr>
          <w:snapToGrid w:val="0"/>
        </w:rPr>
      </w:pPr>
      <w:r>
        <w:rPr>
          <w:snapToGrid w:val="0"/>
        </w:rPr>
        <w:tab/>
        <w:t>(1)</w:t>
      </w:r>
      <w:r>
        <w:rPr>
          <w:snapToGrid w:val="0"/>
        </w:rPr>
        <w:tab/>
        <w:t xml:space="preserve">The </w:t>
      </w:r>
      <w:r>
        <w:t xml:space="preserve">Chief Magistrate of the </w:t>
      </w:r>
      <w:smartTag w:uri="urn:schemas-microsoft-com:office:smarttags" w:element="Street">
        <w:smartTag w:uri="urn:schemas-microsoft-com:office:smarttags" w:element="address">
          <w:r>
            <w:t>Magistrates Court</w:t>
          </w:r>
        </w:smartTag>
      </w:smartTag>
      <w:r>
        <w:rPr>
          <w:snapToGrid w:val="0"/>
        </w:rPr>
        <w:t xml:space="preserve"> is to — </w:t>
      </w:r>
    </w:p>
    <w:p>
      <w:pPr>
        <w:pStyle w:val="Indenta"/>
        <w:spacing w:before="60"/>
        <w:rPr>
          <w:snapToGrid w:val="0"/>
        </w:rPr>
      </w:pPr>
      <w:r>
        <w:rPr>
          <w:snapToGrid w:val="0"/>
        </w:rPr>
        <w:tab/>
        <w:t>(a)</w:t>
      </w:r>
      <w:r>
        <w:rPr>
          <w:snapToGrid w:val="0"/>
        </w:rPr>
        <w:tab/>
        <w:t>authorise such magistrates as he or she thinks fit to hear telephone applications; and</w:t>
      </w:r>
    </w:p>
    <w:p>
      <w:pPr>
        <w:pStyle w:val="Indenta"/>
        <w:spacing w:before="60"/>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deleted]</w:t>
      </w:r>
    </w:p>
    <w:p>
      <w:pPr>
        <w:pStyle w:val="Footnotesection"/>
        <w:ind w:left="890" w:hanging="890"/>
      </w:pPr>
      <w:r>
        <w:tab/>
        <w:t>[Section 17 amended by No. 59 of 2004 s. 124.]</w:t>
      </w:r>
    </w:p>
    <w:p>
      <w:pPr>
        <w:pStyle w:val="Heading5"/>
      </w:pPr>
      <w:bookmarkStart w:id="93" w:name="_Toc8535065"/>
      <w:bookmarkStart w:id="94" w:name="_Toc413398204"/>
      <w:bookmarkStart w:id="95" w:name="_Toc416341152"/>
      <w:r>
        <w:rPr>
          <w:rStyle w:val="CharSectno"/>
        </w:rPr>
        <w:t>18</w:t>
      </w:r>
      <w:r>
        <w:t>.</w:t>
      </w:r>
      <w:r>
        <w:tab/>
        <w:t>Who can apply</w:t>
      </w:r>
      <w:bookmarkEnd w:id="93"/>
      <w:bookmarkEnd w:id="94"/>
      <w:bookmarkEnd w:id="95"/>
    </w:p>
    <w:p>
      <w:pPr>
        <w:pStyle w:val="Subsection"/>
      </w:pPr>
      <w:r>
        <w:tab/>
        <w:t>(1)</w:t>
      </w:r>
      <w:r>
        <w:tab/>
        <w:t>An application for a violence restraining order may be made under this Division by —</w:t>
      </w:r>
    </w:p>
    <w:p>
      <w:pPr>
        <w:pStyle w:val="Indenta"/>
        <w:spacing w:before="60"/>
      </w:pPr>
      <w:r>
        <w:tab/>
        <w:t>(a)</w:t>
      </w:r>
      <w:r>
        <w:tab/>
        <w:t>an authorised person on behalf of the person seeking to be protected; or</w:t>
      </w:r>
    </w:p>
    <w:p>
      <w:pPr>
        <w:pStyle w:val="Indenta"/>
        <w:spacing w:before="60"/>
      </w:pPr>
      <w:r>
        <w:tab/>
        <w:t>(b)</w:t>
      </w:r>
      <w:r>
        <w:tab/>
        <w:t>the person seeking to be protected if he or she is introduced to the authorised magistrate by an authorised person.</w:t>
      </w:r>
    </w:p>
    <w:p>
      <w:pPr>
        <w:pStyle w:val="Subsection"/>
      </w:pPr>
      <w:r>
        <w:tab/>
        <w:t>(2)</w:t>
      </w:r>
      <w:r>
        <w:tab/>
        <w:t>An application for a violence restraining order may also be made under this Division —</w:t>
      </w:r>
    </w:p>
    <w:p>
      <w:pPr>
        <w:pStyle w:val="Indenta"/>
        <w:spacing w:before="60"/>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w:t>
      </w:r>
    </w:p>
    <w:p>
      <w:pPr>
        <w:pStyle w:val="Subsection"/>
      </w:pPr>
      <w:r>
        <w:tab/>
      </w:r>
      <w:r>
        <w:tab/>
        <w:t>if the parent, child welfare officer or guardian is introduced to the authorised magistrate by an authorised person.</w:t>
      </w:r>
    </w:p>
    <w:p>
      <w:pPr>
        <w:pStyle w:val="Subsection"/>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w:t>
      </w:r>
    </w:p>
    <w:p>
      <w:pPr>
        <w:pStyle w:val="Heading5"/>
        <w:rPr>
          <w:snapToGrid w:val="0"/>
        </w:rPr>
      </w:pPr>
      <w:bookmarkStart w:id="96" w:name="_Toc8535066"/>
      <w:bookmarkStart w:id="97" w:name="_Toc413398205"/>
      <w:bookmarkStart w:id="98" w:name="_Toc416341153"/>
      <w:r>
        <w:rPr>
          <w:rStyle w:val="CharSectno"/>
        </w:rPr>
        <w:t>19</w:t>
      </w:r>
      <w:r>
        <w:rPr>
          <w:snapToGrid w:val="0"/>
        </w:rPr>
        <w:t>.</w:t>
      </w:r>
      <w:r>
        <w:rPr>
          <w:snapToGrid w:val="0"/>
        </w:rPr>
        <w:tab/>
        <w:t>How to make telephone application</w:t>
      </w:r>
      <w:bookmarkEnd w:id="96"/>
      <w:bookmarkEnd w:id="97"/>
      <w:bookmarkEnd w:id="98"/>
      <w:r>
        <w:rPr>
          <w:snapToGrid w:val="0"/>
        </w:rPr>
        <w:t xml:space="preserve"> </w:t>
      </w:r>
    </w:p>
    <w:p>
      <w:pPr>
        <w:pStyle w:val="Subsection"/>
        <w:rPr>
          <w:snapToGrid w:val="0"/>
        </w:rPr>
      </w:pPr>
      <w:r>
        <w:rPr>
          <w:snapToGrid w:val="0"/>
        </w:rPr>
        <w:tab/>
      </w:r>
      <w:r>
        <w:rPr>
          <w:snapToGrid w:val="0"/>
        </w:rPr>
        <w:tab/>
        <w:t>An application under this Division for a violence restraining order — </w:t>
      </w:r>
    </w:p>
    <w:p>
      <w:pPr>
        <w:pStyle w:val="Indenta"/>
        <w:rPr>
          <w:snapToGrid w:val="0"/>
        </w:rPr>
      </w:pPr>
      <w:r>
        <w:rPr>
          <w:snapToGrid w:val="0"/>
        </w:rPr>
        <w:tab/>
        <w:t>(a)</w:t>
      </w:r>
      <w:r>
        <w:rPr>
          <w:snapToGrid w:val="0"/>
        </w:rPr>
        <w:tab/>
        <w:t>is to be made to an authorised magistrate;</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Heading5"/>
        <w:rPr>
          <w:snapToGrid w:val="0"/>
        </w:rPr>
      </w:pPr>
      <w:bookmarkStart w:id="99" w:name="_Toc8535067"/>
      <w:bookmarkStart w:id="100" w:name="_Toc413398206"/>
      <w:bookmarkStart w:id="101" w:name="_Toc416341154"/>
      <w:r>
        <w:rPr>
          <w:rStyle w:val="CharSectno"/>
        </w:rPr>
        <w:t>20</w:t>
      </w:r>
      <w:r>
        <w:rPr>
          <w:snapToGrid w:val="0"/>
        </w:rPr>
        <w:t>.</w:t>
      </w:r>
      <w:r>
        <w:rPr>
          <w:snapToGrid w:val="0"/>
        </w:rPr>
        <w:tab/>
        <w:t>When telephone application may be heard</w:t>
      </w:r>
      <w:bookmarkEnd w:id="99"/>
      <w:bookmarkEnd w:id="100"/>
      <w:bookmarkEnd w:id="101"/>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it would not be practical for an application for a violence restraining order 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is some other factor that justifies making a violence restraining order 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a violence restraining order being made in person in relation to the same facts.</w:t>
      </w:r>
    </w:p>
    <w:p>
      <w:pPr>
        <w:pStyle w:val="Footnotesection"/>
      </w:pPr>
      <w:r>
        <w:tab/>
        <w:t>[Section 20 amended by No. 38 of 2004 s. 18(5).]</w:t>
      </w:r>
    </w:p>
    <w:p>
      <w:pPr>
        <w:pStyle w:val="Heading5"/>
        <w:rPr>
          <w:snapToGrid w:val="0"/>
        </w:rPr>
      </w:pPr>
      <w:bookmarkStart w:id="102" w:name="_Toc8535068"/>
      <w:bookmarkStart w:id="103" w:name="_Toc413398207"/>
      <w:bookmarkStart w:id="104" w:name="_Toc416341155"/>
      <w:r>
        <w:rPr>
          <w:rStyle w:val="CharSectno"/>
        </w:rPr>
        <w:t>21</w:t>
      </w:r>
      <w:r>
        <w:rPr>
          <w:snapToGrid w:val="0"/>
        </w:rPr>
        <w:t>.</w:t>
      </w:r>
      <w:r>
        <w:rPr>
          <w:snapToGrid w:val="0"/>
        </w:rPr>
        <w:tab/>
        <w:t>How hearing to be conducted</w:t>
      </w:r>
      <w:bookmarkEnd w:id="102"/>
      <w:bookmarkEnd w:id="103"/>
      <w:bookmarkEnd w:id="104"/>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spacing w:before="60"/>
        <w:rPr>
          <w:snapToGrid w:val="0"/>
        </w:rPr>
      </w:pPr>
      <w:r>
        <w:rPr>
          <w:snapToGrid w:val="0"/>
        </w:rPr>
        <w:tab/>
        <w:t>(a)</w:t>
      </w:r>
      <w:r>
        <w:rPr>
          <w:snapToGrid w:val="0"/>
        </w:rPr>
        <w:tab/>
        <w:t>the applicant; and</w:t>
      </w:r>
    </w:p>
    <w:p>
      <w:pPr>
        <w:pStyle w:val="Indenta"/>
        <w:spacing w:before="60"/>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spacing w:before="60"/>
        <w:rPr>
          <w:snapToGrid w:val="0"/>
        </w:rPr>
      </w:pPr>
      <w:r>
        <w:rPr>
          <w:snapToGrid w:val="0"/>
        </w:rPr>
        <w:tab/>
        <w:t>(a)</w:t>
      </w:r>
      <w:r>
        <w:rPr>
          <w:snapToGrid w:val="0"/>
        </w:rPr>
        <w:tab/>
        <w:t>the name and address of the applicant, the respondent and, if the applicant is making the application on behalf of another person, the other person; and</w:t>
      </w:r>
    </w:p>
    <w:p>
      <w:pPr>
        <w:pStyle w:val="Indenta"/>
        <w:spacing w:before="60"/>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and</w:t>
      </w:r>
    </w:p>
    <w:p>
      <w:pPr>
        <w:pStyle w:val="Indenta"/>
        <w:spacing w:before="60"/>
        <w:rPr>
          <w:snapToGrid w:val="0"/>
        </w:rPr>
      </w:pPr>
      <w:r>
        <w:rPr>
          <w:snapToGrid w:val="0"/>
        </w:rPr>
        <w:tab/>
        <w:t>(c)</w:t>
      </w:r>
      <w:r>
        <w:rPr>
          <w:snapToGrid w:val="0"/>
        </w:rPr>
        <w:tab/>
        <w:t>if the authorised magistrate is satisfied those criteria have been met, the grounds for the application; and</w:t>
      </w:r>
    </w:p>
    <w:p>
      <w:pPr>
        <w:pStyle w:val="Indenta"/>
        <w:spacing w:before="60"/>
        <w:rPr>
          <w:snapToGrid w:val="0"/>
        </w:rPr>
      </w:pPr>
      <w:r>
        <w:rPr>
          <w:snapToGrid w:val="0"/>
        </w:rPr>
        <w:tab/>
        <w:t>(d)</w:t>
      </w:r>
      <w:r>
        <w:rPr>
          <w:snapToGrid w:val="0"/>
        </w:rPr>
        <w:tab/>
        <w:t xml:space="preserve">the terms of any order made under section 23(1), including the day and time the order was made. </w:t>
      </w:r>
    </w:p>
    <w:p>
      <w:pPr>
        <w:pStyle w:val="Footnotesection"/>
        <w:spacing w:before="100"/>
        <w:ind w:left="890" w:hanging="890"/>
      </w:pPr>
      <w:r>
        <w:tab/>
        <w:t>[Section 21 amended by No. 38 of 2004 s. 18(6).]</w:t>
      </w:r>
    </w:p>
    <w:p>
      <w:pPr>
        <w:pStyle w:val="Ednotesection"/>
      </w:pPr>
      <w:r>
        <w:t>[</w:t>
      </w:r>
      <w:r>
        <w:rPr>
          <w:b/>
        </w:rPr>
        <w:t>22.</w:t>
      </w:r>
      <w:r>
        <w:tab/>
        <w:t>Deleted by No. 38 of 2004 s. 43(3).]</w:t>
      </w:r>
    </w:p>
    <w:p>
      <w:pPr>
        <w:pStyle w:val="Heading5"/>
        <w:keepNext w:val="0"/>
        <w:keepLines w:val="0"/>
        <w:rPr>
          <w:snapToGrid w:val="0"/>
        </w:rPr>
      </w:pPr>
      <w:bookmarkStart w:id="105" w:name="_Toc8535069"/>
      <w:bookmarkStart w:id="106" w:name="_Toc413398208"/>
      <w:bookmarkStart w:id="107" w:name="_Toc416341156"/>
      <w:r>
        <w:rPr>
          <w:rStyle w:val="CharSectno"/>
        </w:rPr>
        <w:t>23</w:t>
      </w:r>
      <w:r>
        <w:rPr>
          <w:snapToGrid w:val="0"/>
        </w:rPr>
        <w:t>.</w:t>
      </w:r>
      <w:r>
        <w:rPr>
          <w:snapToGrid w:val="0"/>
        </w:rPr>
        <w:tab/>
        <w:t>Orders at telephone hearing</w:t>
      </w:r>
      <w:bookmarkEnd w:id="105"/>
      <w:bookmarkEnd w:id="106"/>
      <w:bookmarkEnd w:id="107"/>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spacing w:before="60"/>
        <w:rPr>
          <w:snapToGrid w:val="0"/>
        </w:rPr>
      </w:pPr>
      <w:r>
        <w:rPr>
          <w:snapToGrid w:val="0"/>
        </w:rPr>
        <w:tab/>
        <w:t>(a)</w:t>
      </w:r>
      <w:r>
        <w:rPr>
          <w:snapToGrid w:val="0"/>
        </w:rPr>
        <w:tab/>
        <w:t>make a telephone order; or</w:t>
      </w:r>
    </w:p>
    <w:p>
      <w:pPr>
        <w:pStyle w:val="Indenta"/>
        <w:spacing w:before="60"/>
        <w:rPr>
          <w:snapToGrid w:val="0"/>
        </w:rPr>
      </w:pPr>
      <w:r>
        <w:rPr>
          <w:snapToGrid w:val="0"/>
        </w:rPr>
        <w:tab/>
        <w:t>(b)</w:t>
      </w:r>
      <w:r>
        <w:rPr>
          <w:snapToGrid w:val="0"/>
        </w:rPr>
        <w:tab/>
        <w:t>dismiss the application; or</w:t>
      </w:r>
    </w:p>
    <w:p>
      <w:pPr>
        <w:pStyle w:val="Indenta"/>
        <w:spacing w:before="60"/>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spacing w:before="100"/>
        <w:ind w:left="890" w:hanging="890"/>
      </w:pPr>
      <w:r>
        <w:tab/>
        <w:t xml:space="preserve">[Section 23 amended by No. 59 of 2004 s. 123.] </w:t>
      </w:r>
    </w:p>
    <w:p>
      <w:pPr>
        <w:pStyle w:val="Heading5"/>
        <w:rPr>
          <w:snapToGrid w:val="0"/>
        </w:rPr>
      </w:pPr>
      <w:bookmarkStart w:id="108" w:name="_Toc8535070"/>
      <w:bookmarkStart w:id="109" w:name="_Toc413398209"/>
      <w:bookmarkStart w:id="110" w:name="_Toc416341157"/>
      <w:r>
        <w:rPr>
          <w:rStyle w:val="CharSectno"/>
        </w:rPr>
        <w:t>24</w:t>
      </w:r>
      <w:r>
        <w:rPr>
          <w:snapToGrid w:val="0"/>
        </w:rPr>
        <w:t>.</w:t>
      </w:r>
      <w:r>
        <w:rPr>
          <w:snapToGrid w:val="0"/>
        </w:rPr>
        <w:tab/>
        <w:t>Telephone order to be prepared and served</w:t>
      </w:r>
      <w:bookmarkEnd w:id="108"/>
      <w:bookmarkEnd w:id="109"/>
      <w:bookmarkEnd w:id="110"/>
      <w:r>
        <w:rPr>
          <w:snapToGrid w:val="0"/>
        </w:rPr>
        <w:t xml:space="preserve"> </w:t>
      </w:r>
    </w:p>
    <w:p>
      <w:pPr>
        <w:pStyle w:val="Subsection"/>
        <w:spacing w:before="150"/>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spacing w:before="150"/>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spacing w:before="150"/>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spacing w:before="60"/>
        <w:rPr>
          <w:snapToGrid w:val="0"/>
        </w:rPr>
      </w:pPr>
      <w:r>
        <w:rPr>
          <w:snapToGrid w:val="0"/>
        </w:rPr>
        <w:tab/>
        <w:t>(a)</w:t>
      </w:r>
      <w:r>
        <w:rPr>
          <w:snapToGrid w:val="0"/>
        </w:rPr>
        <w:tab/>
        <w:t xml:space="preserve">as soon as practicable after becoming aware of the discrepancy the </w:t>
      </w:r>
      <w:r>
        <w:t xml:space="preserve">registrar </w:t>
      </w:r>
      <w:r>
        <w:rPr>
          <w:snapToGrid w:val="0"/>
        </w:rPr>
        <w:t>is to prepare a new telephone order correcting the discrepancy and serve that order; and</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by No. 59 of 2004 s. 123.] </w:t>
      </w:r>
    </w:p>
    <w:p>
      <w:pPr>
        <w:pStyle w:val="Heading3"/>
      </w:pPr>
      <w:bookmarkStart w:id="111" w:name="_Toc8535071"/>
      <w:bookmarkStart w:id="112" w:name="_Toc413398210"/>
      <w:bookmarkStart w:id="113" w:name="_Toc416341005"/>
      <w:bookmarkStart w:id="114" w:name="_Toc416341158"/>
      <w:r>
        <w:rPr>
          <w:rStyle w:val="CharDivNo"/>
        </w:rPr>
        <w:t>Division 3</w:t>
      </w:r>
      <w:r>
        <w:rPr>
          <w:snapToGrid w:val="0"/>
        </w:rPr>
        <w:t> — </w:t>
      </w:r>
      <w:r>
        <w:rPr>
          <w:rStyle w:val="CharDivText"/>
        </w:rPr>
        <w:t>Applications in person to a court</w:t>
      </w:r>
      <w:bookmarkEnd w:id="111"/>
      <w:bookmarkEnd w:id="112"/>
      <w:bookmarkEnd w:id="113"/>
      <w:bookmarkEnd w:id="114"/>
    </w:p>
    <w:p>
      <w:pPr>
        <w:pStyle w:val="Footnoteheading"/>
        <w:tabs>
          <w:tab w:val="left" w:pos="851"/>
        </w:tabs>
      </w:pPr>
      <w:r>
        <w:tab/>
        <w:t>[Heading amended by No. 38 of 2004 s. 18(7).]</w:t>
      </w:r>
    </w:p>
    <w:p>
      <w:pPr>
        <w:pStyle w:val="Heading5"/>
      </w:pPr>
      <w:bookmarkStart w:id="115" w:name="_Toc8535072"/>
      <w:bookmarkStart w:id="116" w:name="_Toc413398211"/>
      <w:bookmarkStart w:id="117" w:name="_Toc416341159"/>
      <w:r>
        <w:rPr>
          <w:rStyle w:val="CharSectno"/>
        </w:rPr>
        <w:t>25</w:t>
      </w:r>
      <w:r>
        <w:t>.</w:t>
      </w:r>
      <w:r>
        <w:tab/>
        <w:t>Application</w:t>
      </w:r>
      <w:bookmarkEnd w:id="115"/>
      <w:bookmarkEnd w:id="116"/>
      <w:bookmarkEnd w:id="117"/>
      <w:r>
        <w:t xml:space="preserve"> </w:t>
      </w:r>
    </w:p>
    <w:p>
      <w:pPr>
        <w:pStyle w:val="Subsection"/>
      </w:pPr>
      <w:r>
        <w:tab/>
        <w:t>(1)</w:t>
      </w:r>
      <w:r>
        <w:tab/>
        <w:t>An application for a violence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violence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application for a violence restraining order made in person is to be made in the prescribed form to — </w:t>
      </w:r>
    </w:p>
    <w:p>
      <w:pPr>
        <w:pStyle w:val="Indenta"/>
      </w:pPr>
      <w:r>
        <w:tab/>
        <w:t>(a)</w:t>
      </w:r>
      <w:r>
        <w:tab/>
        <w:t>if the respondent is a child, the Children’s Court; or</w:t>
      </w:r>
    </w:p>
    <w:p>
      <w:pPr>
        <w:pStyle w:val="Indenta"/>
      </w:pPr>
      <w:r>
        <w:tab/>
        <w:t>(b)</w:t>
      </w:r>
      <w:r>
        <w:tab/>
        <w:t>if the respondent is not a child and the person seeking to be protected is a child, the Children’s Court or the Magistrates Court; or</w:t>
      </w:r>
    </w:p>
    <w:p>
      <w:pPr>
        <w:pStyle w:val="Indenta"/>
      </w:pPr>
      <w:r>
        <w:tab/>
        <w:t>(c)</w:t>
      </w:r>
      <w:r>
        <w:tab/>
        <w:t>otherwise, the Magistrates Court.</w:t>
      </w:r>
    </w:p>
    <w:p>
      <w:pPr>
        <w:pStyle w:val="Footnotesection"/>
        <w:ind w:left="890" w:hanging="890"/>
      </w:pPr>
      <w:r>
        <w:tab/>
        <w:t>[Section 25 inserted by No. 22 of 2000 s. 7; amended by No. 38 of 2004 s. 55; No. 59 of 2004 s. 124; No. 32 of 2011 s. 7; No. 14 of 2013 s. 4.]</w:t>
      </w:r>
    </w:p>
    <w:p>
      <w:pPr>
        <w:pStyle w:val="Heading5"/>
        <w:rPr>
          <w:snapToGrid w:val="0"/>
        </w:rPr>
      </w:pPr>
      <w:bookmarkStart w:id="118" w:name="_Toc8535073"/>
      <w:bookmarkStart w:id="119" w:name="_Toc413398212"/>
      <w:bookmarkStart w:id="120" w:name="_Toc416341160"/>
      <w:r>
        <w:rPr>
          <w:rStyle w:val="CharSectno"/>
        </w:rPr>
        <w:t>26</w:t>
      </w:r>
      <w:r>
        <w:rPr>
          <w:snapToGrid w:val="0"/>
        </w:rPr>
        <w:t>.</w:t>
      </w:r>
      <w:r>
        <w:rPr>
          <w:snapToGrid w:val="0"/>
        </w:rPr>
        <w:tab/>
        <w:t>Applicant to choose whether to have hearing in absence of respondent</w:t>
      </w:r>
      <w:bookmarkEnd w:id="118"/>
      <w:bookmarkEnd w:id="119"/>
      <w:bookmarkEnd w:id="120"/>
      <w:r>
        <w:rPr>
          <w:snapToGrid w:val="0"/>
        </w:rPr>
        <w:t xml:space="preserve"> </w:t>
      </w:r>
    </w:p>
    <w:p>
      <w:pPr>
        <w:pStyle w:val="Subsection"/>
        <w:rPr>
          <w:snapToGrid w:val="0"/>
        </w:rPr>
      </w:pPr>
      <w:r>
        <w:rPr>
          <w:snapToGrid w:val="0"/>
        </w:rPr>
        <w:tab/>
        <w:t>(1)</w:t>
      </w:r>
      <w:r>
        <w:rPr>
          <w:snapToGrid w:val="0"/>
        </w:rPr>
        <w:tab/>
        <w:t>In an application under section 25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w:t>
      </w:r>
    </w:p>
    <w:p>
      <w:pPr>
        <w:pStyle w:val="Heading5"/>
        <w:rPr>
          <w:snapToGrid w:val="0"/>
        </w:rPr>
      </w:pPr>
      <w:bookmarkStart w:id="121" w:name="_Toc8535074"/>
      <w:bookmarkStart w:id="122" w:name="_Toc413398213"/>
      <w:bookmarkStart w:id="123" w:name="_Toc416341161"/>
      <w:r>
        <w:rPr>
          <w:rStyle w:val="CharSectno"/>
        </w:rPr>
        <w:t>27</w:t>
      </w:r>
      <w:r>
        <w:rPr>
          <w:snapToGrid w:val="0"/>
        </w:rPr>
        <w:t>.</w:t>
      </w:r>
      <w:r>
        <w:rPr>
          <w:snapToGrid w:val="0"/>
        </w:rPr>
        <w:tab/>
        <w:t>Attendance at hearing in absence of respondent</w:t>
      </w:r>
      <w:bookmarkEnd w:id="121"/>
      <w:bookmarkEnd w:id="122"/>
      <w:bookmarkEnd w:id="123"/>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r>
        <w:tab/>
        <w:t>(4)</w:t>
      </w:r>
      <w:r>
        <w:tab/>
        <w:t>A hearing fixed under section 26(2) is to be in closed court.</w:t>
      </w:r>
    </w:p>
    <w:p>
      <w:pPr>
        <w:pStyle w:val="Subsection"/>
        <w:keepNext/>
      </w:pPr>
      <w:r>
        <w:tab/>
        <w:t>(4a)</w:t>
      </w:r>
      <w:r>
        <w:tab/>
        <w:t>Despite subsection (4) —</w:t>
      </w:r>
    </w:p>
    <w:p>
      <w:pPr>
        <w:pStyle w:val="Indenta"/>
      </w:pPr>
      <w:r>
        <w:tab/>
        <w:t>(a)</w:t>
      </w:r>
      <w:r>
        <w:tab/>
        <w:t>the person seeking to be protected is entitled to have one or more persons near him or her to provide support; and</w:t>
      </w:r>
    </w:p>
    <w:p>
      <w:pPr>
        <w:pStyle w:val="Indenta"/>
      </w:pPr>
      <w:r>
        <w:tab/>
        <w:t>(b)</w:t>
      </w:r>
      <w:r>
        <w:tab/>
        <w:t>the court may permit any person who is not a party to the proceedings to be in the court.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 No. 5 of 2008 s. 93.]</w:t>
      </w:r>
    </w:p>
    <w:p>
      <w:pPr>
        <w:pStyle w:val="Heading5"/>
        <w:rPr>
          <w:snapToGrid w:val="0"/>
        </w:rPr>
      </w:pPr>
      <w:bookmarkStart w:id="124" w:name="_Toc8535075"/>
      <w:bookmarkStart w:id="125" w:name="_Toc413398214"/>
      <w:bookmarkStart w:id="126" w:name="_Toc416341162"/>
      <w:r>
        <w:rPr>
          <w:rStyle w:val="CharSectno"/>
        </w:rPr>
        <w:t>28</w:t>
      </w:r>
      <w:r>
        <w:rPr>
          <w:snapToGrid w:val="0"/>
        </w:rPr>
        <w:t>.</w:t>
      </w:r>
      <w:r>
        <w:rPr>
          <w:snapToGrid w:val="0"/>
        </w:rPr>
        <w:tab/>
        <w:t>Affidavit evidence</w:t>
      </w:r>
      <w:bookmarkEnd w:id="124"/>
      <w:bookmarkEnd w:id="125"/>
      <w:bookmarkEnd w:id="126"/>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r>
        <w:tab/>
        <w:t>[Section 28 amended by No. 38 of 2004 s. 16.]</w:t>
      </w:r>
    </w:p>
    <w:p>
      <w:pPr>
        <w:pStyle w:val="Heading5"/>
        <w:rPr>
          <w:snapToGrid w:val="0"/>
        </w:rPr>
      </w:pPr>
      <w:bookmarkStart w:id="127" w:name="_Toc8535076"/>
      <w:bookmarkStart w:id="128" w:name="_Toc413398215"/>
      <w:bookmarkStart w:id="129" w:name="_Toc416341163"/>
      <w:r>
        <w:rPr>
          <w:rStyle w:val="CharSectno"/>
        </w:rPr>
        <w:t>29</w:t>
      </w:r>
      <w:r>
        <w:rPr>
          <w:snapToGrid w:val="0"/>
        </w:rPr>
        <w:t>.</w:t>
      </w:r>
      <w:r>
        <w:rPr>
          <w:snapToGrid w:val="0"/>
        </w:rPr>
        <w:tab/>
        <w:t>Order at hearing in absence of respondent</w:t>
      </w:r>
      <w:bookmarkEnd w:id="127"/>
      <w:bookmarkEnd w:id="128"/>
      <w:bookmarkEnd w:id="129"/>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make a violence restraining order; or</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If the duration of a violence restraining order made under subsection (1)(a) is more than 72 hours the order is an interim order and Division 4 applies.</w:t>
      </w:r>
    </w:p>
    <w:p>
      <w:pPr>
        <w:pStyle w:val="Footnotesection"/>
        <w:ind w:left="890" w:hanging="890"/>
      </w:pPr>
      <w:r>
        <w:tab/>
        <w:t>[Section 29 amended by No. 38 of 2004 s. 17; No. 59 of 2004 s. 123.]</w:t>
      </w:r>
    </w:p>
    <w:p>
      <w:pPr>
        <w:pStyle w:val="Heading5"/>
        <w:spacing w:before="180"/>
        <w:rPr>
          <w:snapToGrid w:val="0"/>
        </w:rPr>
      </w:pPr>
      <w:bookmarkStart w:id="130" w:name="_Toc8535077"/>
      <w:bookmarkStart w:id="131" w:name="_Toc413398216"/>
      <w:bookmarkStart w:id="132" w:name="_Toc416341164"/>
      <w:r>
        <w:rPr>
          <w:rStyle w:val="CharSectno"/>
        </w:rPr>
        <w:t>30</w:t>
      </w:r>
      <w:r>
        <w:rPr>
          <w:snapToGrid w:val="0"/>
        </w:rPr>
        <w:t>.</w:t>
      </w:r>
      <w:r>
        <w:rPr>
          <w:snapToGrid w:val="0"/>
        </w:rPr>
        <w:tab/>
        <w:t>Order to be prepared and served</w:t>
      </w:r>
      <w:bookmarkEnd w:id="130"/>
      <w:bookmarkEnd w:id="131"/>
      <w:bookmarkEnd w:id="132"/>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133" w:name="_Toc8535078"/>
      <w:bookmarkStart w:id="134" w:name="_Toc413398217"/>
      <w:bookmarkStart w:id="135" w:name="_Toc416341012"/>
      <w:bookmarkStart w:id="136" w:name="_Toc416341165"/>
      <w:r>
        <w:rPr>
          <w:rStyle w:val="CharDivNo"/>
        </w:rPr>
        <w:t>Division 3A</w:t>
      </w:r>
      <w:r>
        <w:t> — </w:t>
      </w:r>
      <w:r>
        <w:rPr>
          <w:rStyle w:val="CharDivText"/>
        </w:rPr>
        <w:t>Police officers may make police orders where family and domestic violence</w:t>
      </w:r>
      <w:bookmarkEnd w:id="133"/>
      <w:bookmarkEnd w:id="134"/>
      <w:bookmarkEnd w:id="135"/>
      <w:bookmarkEnd w:id="136"/>
    </w:p>
    <w:p>
      <w:pPr>
        <w:pStyle w:val="Footnoteheading"/>
        <w:tabs>
          <w:tab w:val="left" w:pos="851"/>
        </w:tabs>
      </w:pPr>
      <w:r>
        <w:tab/>
        <w:t>[Heading inserted by No. 38 of 2004 s. 18(1).]</w:t>
      </w:r>
    </w:p>
    <w:p>
      <w:pPr>
        <w:pStyle w:val="Heading5"/>
        <w:spacing w:before="180"/>
      </w:pPr>
      <w:bookmarkStart w:id="137" w:name="_Toc8535079"/>
      <w:bookmarkStart w:id="138" w:name="_Toc413398218"/>
      <w:bookmarkStart w:id="139" w:name="_Toc416341166"/>
      <w:r>
        <w:rPr>
          <w:rStyle w:val="CharSectno"/>
        </w:rPr>
        <w:t>30A</w:t>
      </w:r>
      <w:r>
        <w:t>.</w:t>
      </w:r>
      <w:r>
        <w:tab/>
        <w:t>When police order may be made</w:t>
      </w:r>
      <w:bookmarkEnd w:id="137"/>
      <w:bookmarkEnd w:id="138"/>
      <w:bookmarkEnd w:id="139"/>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 violence restraining order and — </w:t>
      </w:r>
    </w:p>
    <w:p>
      <w:pPr>
        <w:pStyle w:val="Indenta"/>
      </w:pPr>
      <w:r>
        <w:tab/>
        <w:t>(a)</w:t>
      </w:r>
      <w:r>
        <w:tab/>
        <w:t xml:space="preserve">if the officer reasonably believes that — </w:t>
      </w:r>
    </w:p>
    <w:p>
      <w:pPr>
        <w:pStyle w:val="Indenti"/>
      </w:pPr>
      <w:r>
        <w:tab/>
        <w:t>(i)</w:t>
      </w:r>
      <w:r>
        <w:tab/>
        <w:t>a person has committed an act of family and domestic violence and is likely again to commit such an act; or</w:t>
      </w:r>
    </w:p>
    <w:p>
      <w:pPr>
        <w:pStyle w:val="Indenti"/>
      </w:pPr>
      <w:r>
        <w:tab/>
        <w:t>(ii)</w:t>
      </w:r>
      <w:r>
        <w:tab/>
        <w:t>a child has been exposed to an act of family and domestic violence committed by or against a person with whom the child is in a family and domestic relationship and the child is likely again to be exposed to such an act;</w:t>
      </w:r>
    </w:p>
    <w:p>
      <w:pPr>
        <w:pStyle w:val="Indenta"/>
      </w:pPr>
      <w:r>
        <w:tab/>
      </w:r>
      <w:r>
        <w:tab/>
        <w:t>or</w:t>
      </w:r>
    </w:p>
    <w:p>
      <w:pPr>
        <w:pStyle w:val="Indenta"/>
        <w:keepLines/>
      </w:pPr>
      <w:r>
        <w:tab/>
        <w:t>(b)</w:t>
      </w:r>
      <w:r>
        <w:tab/>
        <w:t xml:space="preserve">if the officer reasonably fears, or reasonably believes that another person reasonably fears, that — </w:t>
      </w:r>
    </w:p>
    <w:p>
      <w:pPr>
        <w:pStyle w:val="Indenti"/>
        <w:keepLines/>
      </w:pPr>
      <w:r>
        <w:tab/>
        <w:t>(i)</w:t>
      </w:r>
      <w:r>
        <w:tab/>
        <w:t>a person will have committed against him or her an act of family and domestic violence; or</w:t>
      </w:r>
    </w:p>
    <w:p>
      <w:pPr>
        <w:pStyle w:val="Indenti"/>
      </w:pPr>
      <w:r>
        <w:tab/>
        <w:t>(ii)</w:t>
      </w:r>
      <w:r>
        <w:tab/>
        <w:t>a child will be exposed to an act of family and domestic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w:t>
      </w:r>
    </w:p>
    <w:p>
      <w:pPr>
        <w:pStyle w:val="Heading5"/>
      </w:pPr>
      <w:bookmarkStart w:id="140" w:name="_Toc8535080"/>
      <w:bookmarkStart w:id="141" w:name="_Toc413398219"/>
      <w:bookmarkStart w:id="142" w:name="_Toc416341167"/>
      <w:r>
        <w:rPr>
          <w:rStyle w:val="CharSectno"/>
        </w:rPr>
        <w:t>30B</w:t>
      </w:r>
      <w:r>
        <w:t>.</w:t>
      </w:r>
      <w:r>
        <w:tab/>
        <w:t>Matters to be considered by police officer</w:t>
      </w:r>
      <w:bookmarkEnd w:id="140"/>
      <w:bookmarkEnd w:id="141"/>
      <w:bookmarkEnd w:id="142"/>
    </w:p>
    <w:p>
      <w:pPr>
        <w:pStyle w:val="Subsection"/>
      </w:pPr>
      <w:r>
        <w:tab/>
      </w:r>
      <w:r>
        <w:tab/>
        <w:t xml:space="preserve">In considering whether to make a police order, and the terms of a police order, a police officer is to have regard to — </w:t>
      </w:r>
    </w:p>
    <w:p>
      <w:pPr>
        <w:pStyle w:val="Indenta"/>
      </w:pPr>
      <w:r>
        <w:tab/>
        <w:t>(a)</w:t>
      </w:r>
      <w:r>
        <w:tab/>
        <w:t>the need to ensure that a person is protected from acts of family and domestic violence; and</w:t>
      </w:r>
    </w:p>
    <w:p>
      <w:pPr>
        <w:pStyle w:val="Indenta"/>
      </w:pPr>
      <w:r>
        <w:tab/>
        <w:t>(b)</w:t>
      </w:r>
      <w:r>
        <w:tab/>
        <w:t>the need to prevent behaviour that could reasonably be expected to cause fear that a person will have committed against him or her an act of family and domestic violence; and</w:t>
      </w:r>
    </w:p>
    <w:p>
      <w:pPr>
        <w:pStyle w:val="Indenta"/>
      </w:pPr>
      <w:r>
        <w:tab/>
        <w:t>(c)</w:t>
      </w:r>
      <w:r>
        <w:tab/>
        <w:t>the need to ensure that children are not exposed to acts of family and domestic violence; and</w:t>
      </w:r>
    </w:p>
    <w:p>
      <w:pPr>
        <w:pStyle w:val="Indenta"/>
      </w:pPr>
      <w:r>
        <w:tab/>
        <w:t>(d)</w:t>
      </w:r>
      <w:r>
        <w:tab/>
        <w:t xml:space="preserve">the </w:t>
      </w:r>
      <w:r>
        <w:rPr>
          <w:snapToGrid w:val="0"/>
        </w:rPr>
        <w:t xml:space="preserve">wellbeing </w:t>
      </w:r>
      <w:r>
        <w:t>of children likely to be affected by the behaviour of the persons involved or the operation of a proposed order; and</w:t>
      </w:r>
    </w:p>
    <w:p>
      <w:pPr>
        <w:pStyle w:val="Indenta"/>
      </w:pPr>
      <w:r>
        <w:tab/>
        <w:t>(e)</w:t>
      </w:r>
      <w:r>
        <w:tab/>
        <w:t>the accommodation needs of the persons involved; and</w:t>
      </w:r>
    </w:p>
    <w:p>
      <w:pPr>
        <w:pStyle w:val="Indenta"/>
      </w:pPr>
      <w:r>
        <w:tab/>
        <w:t>(f)</w:t>
      </w:r>
      <w:r>
        <w:tab/>
        <w:t>hardship that may be caused if the order is made; and</w:t>
      </w:r>
    </w:p>
    <w:p>
      <w:pPr>
        <w:pStyle w:val="Indenta"/>
      </w:pPr>
      <w:r>
        <w:tab/>
        <w:t>(g)</w:t>
      </w:r>
      <w:r>
        <w:tab/>
        <w:t>any similar behaviour by any person involved, whether in relation to the same person or otherwise; and</w:t>
      </w:r>
    </w:p>
    <w:p>
      <w:pPr>
        <w:pStyle w:val="Indenta"/>
        <w:keepNext/>
      </w:pPr>
      <w:r>
        <w:tab/>
        <w:t>(h)</w:t>
      </w:r>
      <w:r>
        <w:tab/>
        <w:t>any other matter the police officer considers relevant.</w:t>
      </w:r>
    </w:p>
    <w:p>
      <w:pPr>
        <w:pStyle w:val="Footnotesection"/>
        <w:ind w:left="890" w:hanging="890"/>
      </w:pPr>
      <w:r>
        <w:tab/>
        <w:t>[Section 30B inserted by No. 38 of 2004 s. 18(1); amended by No. 38 of 2004 s. 57(5).]</w:t>
      </w:r>
    </w:p>
    <w:p>
      <w:pPr>
        <w:pStyle w:val="Heading5"/>
      </w:pPr>
      <w:bookmarkStart w:id="143" w:name="_Toc8535081"/>
      <w:bookmarkStart w:id="144" w:name="_Toc413398220"/>
      <w:bookmarkStart w:id="145" w:name="_Toc416341168"/>
      <w:r>
        <w:rPr>
          <w:rStyle w:val="CharSectno"/>
        </w:rPr>
        <w:t>30C</w:t>
      </w:r>
      <w:r>
        <w:t>.</w:t>
      </w:r>
      <w:r>
        <w:tab/>
        <w:t>Restraints that may be imposed</w:t>
      </w:r>
      <w:bookmarkEnd w:id="143"/>
      <w:bookmarkEnd w:id="144"/>
      <w:bookmarkEnd w:id="145"/>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committing an act of family and domestic violence; or</w:t>
      </w:r>
    </w:p>
    <w:p>
      <w:pPr>
        <w:pStyle w:val="Indenta"/>
      </w:pPr>
      <w:r>
        <w:tab/>
        <w:t>(b)</w:t>
      </w:r>
      <w:r>
        <w:tab/>
        <w:t>behaving in a manner that could reasonably be expected to cause a person to fear that such an act will be committed.</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absolutely or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w:t>
      </w:r>
    </w:p>
    <w:p>
      <w:pPr>
        <w:pStyle w:val="Heading5"/>
      </w:pPr>
      <w:bookmarkStart w:id="146" w:name="_Toc8535082"/>
      <w:bookmarkStart w:id="147" w:name="_Toc413398221"/>
      <w:bookmarkStart w:id="148" w:name="_Toc416341169"/>
      <w:r>
        <w:rPr>
          <w:rStyle w:val="CharSectno"/>
        </w:rPr>
        <w:t>30D</w:t>
      </w:r>
      <w:r>
        <w:t>.</w:t>
      </w:r>
      <w:r>
        <w:tab/>
        <w:t>Police orders against children</w:t>
      </w:r>
      <w:bookmarkEnd w:id="146"/>
      <w:bookmarkEnd w:id="147"/>
      <w:bookmarkEnd w:id="148"/>
    </w:p>
    <w:p>
      <w:pPr>
        <w:pStyle w:val="Subsection"/>
      </w:pPr>
      <w:r>
        <w:tab/>
        <w:t>(1)</w:t>
      </w:r>
      <w:r>
        <w:tab/>
        <w:t>A police order cannot impose restraints on a child unless the child is in a family and domestic relationship with the person for whose benefit the order is made.</w:t>
      </w:r>
    </w:p>
    <w:p>
      <w:pPr>
        <w:pStyle w:val="Subsection"/>
      </w:pPr>
      <w:r>
        <w:tab/>
        <w:t>(2)</w:t>
      </w:r>
      <w:r>
        <w:tab/>
        <w:t>A police officer must not make a police order against a child that might affect the care and wellbeing of the child unless the police officer is satisfied that appropriate arrangements have been made for the care and wellbeing of the child.</w:t>
      </w:r>
    </w:p>
    <w:p>
      <w:pPr>
        <w:pStyle w:val="Footnotesection"/>
      </w:pPr>
      <w:r>
        <w:tab/>
        <w:t>[Section 30D inserted by No. 32 of 2011 s. 8.]</w:t>
      </w:r>
    </w:p>
    <w:p>
      <w:pPr>
        <w:pStyle w:val="Heading5"/>
      </w:pPr>
      <w:bookmarkStart w:id="149" w:name="_Toc8535083"/>
      <w:bookmarkStart w:id="150" w:name="_Toc413398222"/>
      <w:bookmarkStart w:id="151" w:name="_Toc416341170"/>
      <w:r>
        <w:rPr>
          <w:rStyle w:val="CharSectno"/>
        </w:rPr>
        <w:t>30E</w:t>
      </w:r>
      <w:r>
        <w:t>.</w:t>
      </w:r>
      <w:r>
        <w:tab/>
        <w:t>Police order to be prepared, served and explained</w:t>
      </w:r>
      <w:bookmarkEnd w:id="149"/>
      <w:bookmarkEnd w:id="150"/>
      <w:bookmarkEnd w:id="151"/>
    </w:p>
    <w:p>
      <w:pPr>
        <w:pStyle w:val="Subsection"/>
      </w:pPr>
      <w:r>
        <w:tab/>
        <w:t>(1)</w:t>
      </w:r>
      <w:r>
        <w:tab/>
        <w:t>A police officer who makes an order under this Division is to prepare and serve the order.</w:t>
      </w:r>
    </w:p>
    <w:p>
      <w:pPr>
        <w:pStyle w:val="Subsection"/>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ind w:left="890" w:hanging="890"/>
      </w:pPr>
      <w:r>
        <w:tab/>
        <w:t>[Section 30E inserted by No. 38 of 2004 s. 18(1); amended by No. 5 of 2008 s. 94.]</w:t>
      </w:r>
    </w:p>
    <w:p>
      <w:pPr>
        <w:pStyle w:val="Heading5"/>
      </w:pPr>
      <w:bookmarkStart w:id="152" w:name="_Toc8535084"/>
      <w:bookmarkStart w:id="153" w:name="_Toc413398223"/>
      <w:bookmarkStart w:id="154" w:name="_Toc416341171"/>
      <w:r>
        <w:rPr>
          <w:rStyle w:val="CharSectno"/>
        </w:rPr>
        <w:t>30F</w:t>
      </w:r>
      <w:r>
        <w:t>.</w:t>
      </w:r>
      <w:r>
        <w:tab/>
        <w:t>Duration of police orders</w:t>
      </w:r>
      <w:bookmarkEnd w:id="152"/>
      <w:bookmarkEnd w:id="153"/>
      <w:bookmarkEnd w:id="154"/>
    </w:p>
    <w:p>
      <w:pPr>
        <w:pStyle w:val="Subsection"/>
      </w:pPr>
      <w:r>
        <w:tab/>
        <w:t>(1)</w:t>
      </w:r>
      <w:r>
        <w:tab/>
        <w:t xml:space="preserve">A police order — </w:t>
      </w:r>
    </w:p>
    <w:p>
      <w:pPr>
        <w:pStyle w:val="Indenta"/>
      </w:pPr>
      <w:r>
        <w:tab/>
        <w:t>(a)</w:t>
      </w:r>
      <w:r>
        <w:tab/>
        <w:t>remains in force for 72 hours (or any shorter period specified in the order in accordance with subsection (2))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(2)</w:t>
      </w:r>
      <w:r>
        <w:tab/>
        <w:t>A period shorter than 72 hours may be specified in the police order if, in the opinion of the police officer who makes the order, that shorter period would be sufficient for an application to be made to a court under Division 3.</w:t>
      </w:r>
    </w:p>
    <w:p>
      <w:pPr>
        <w:pStyle w:val="Footnotesection"/>
      </w:pPr>
      <w:r>
        <w:tab/>
        <w:t>[Section 30F inserted by No. 32 of 2011 s. 9.]</w:t>
      </w:r>
    </w:p>
    <w:p>
      <w:pPr>
        <w:pStyle w:val="Ednotesection"/>
      </w:pPr>
      <w:r>
        <w:t>[</w:t>
      </w:r>
      <w:r>
        <w:rPr>
          <w:b/>
        </w:rPr>
        <w:t>30G.</w:t>
      </w:r>
      <w:r>
        <w:tab/>
        <w:t>Deleted by No. 32 of 2011 s. 10.]</w:t>
      </w:r>
    </w:p>
    <w:p>
      <w:pPr>
        <w:pStyle w:val="Heading5"/>
      </w:pPr>
      <w:bookmarkStart w:id="155" w:name="_Toc8535085"/>
      <w:bookmarkStart w:id="156" w:name="_Toc413398224"/>
      <w:bookmarkStart w:id="157" w:name="_Toc416341172"/>
      <w:r>
        <w:rPr>
          <w:rStyle w:val="CharSectno"/>
        </w:rPr>
        <w:t>30H</w:t>
      </w:r>
      <w:r>
        <w:t>.</w:t>
      </w:r>
      <w:r>
        <w:tab/>
        <w:t>Order not to be renewed by police officer</w:t>
      </w:r>
      <w:bookmarkEnd w:id="155"/>
      <w:bookmarkEnd w:id="156"/>
      <w:bookmarkEnd w:id="157"/>
    </w:p>
    <w:p>
      <w:pPr>
        <w:pStyle w:val="Subsection"/>
      </w:pPr>
      <w:r>
        <w:tab/>
      </w:r>
      <w:r>
        <w:tab/>
        <w:t>The duration of a police order cannot be extended or renewed and another police order cannot be made in relation to the same facts.</w:t>
      </w:r>
    </w:p>
    <w:p>
      <w:pPr>
        <w:pStyle w:val="Footnotesection"/>
        <w:spacing w:before="100"/>
      </w:pPr>
      <w:r>
        <w:tab/>
        <w:t>[Section 30H inserted by No. 38 of 2004 s. 18(1).]</w:t>
      </w:r>
    </w:p>
    <w:p>
      <w:pPr>
        <w:pStyle w:val="Heading5"/>
      </w:pPr>
      <w:bookmarkStart w:id="158" w:name="_Toc8535086"/>
      <w:bookmarkStart w:id="159" w:name="_Toc413398225"/>
      <w:bookmarkStart w:id="160" w:name="_Toc416341173"/>
      <w:r>
        <w:rPr>
          <w:rStyle w:val="CharSectno"/>
        </w:rPr>
        <w:t>30I</w:t>
      </w:r>
      <w:r>
        <w:t>.</w:t>
      </w:r>
      <w:r>
        <w:tab/>
        <w:t>Review of Division</w:t>
      </w:r>
      <w:bookmarkEnd w:id="158"/>
      <w:bookmarkEnd w:id="159"/>
      <w:bookmarkEnd w:id="160"/>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spacing w:before="70"/>
      </w:pPr>
      <w:r>
        <w:tab/>
        <w:t>(a)</w:t>
      </w:r>
      <w:r>
        <w:tab/>
        <w:t>the effectiveness of this Division; and</w:t>
      </w:r>
    </w:p>
    <w:p>
      <w:pPr>
        <w:pStyle w:val="Indenta"/>
        <w:spacing w:before="70"/>
      </w:pPr>
      <w:r>
        <w:tab/>
        <w:t>(b)</w:t>
      </w:r>
      <w:r>
        <w:tab/>
        <w:t>the need for the retention of this Division; and</w:t>
      </w:r>
    </w:p>
    <w:p>
      <w:pPr>
        <w:pStyle w:val="Indenta"/>
        <w:spacing w:before="70"/>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spacing w:before="100"/>
      </w:pPr>
      <w:r>
        <w:tab/>
        <w:t>[Section 30I inserted by No. 38 of 2004 s. 18(1).]</w:t>
      </w:r>
    </w:p>
    <w:p>
      <w:pPr>
        <w:pStyle w:val="Heading3"/>
        <w:rPr>
          <w:snapToGrid w:val="0"/>
        </w:rPr>
      </w:pPr>
      <w:bookmarkStart w:id="161" w:name="_Toc8535087"/>
      <w:bookmarkStart w:id="162" w:name="_Toc413398226"/>
      <w:bookmarkStart w:id="163" w:name="_Toc416341021"/>
      <w:bookmarkStart w:id="164" w:name="_Toc416341174"/>
      <w:r>
        <w:rPr>
          <w:rStyle w:val="CharDivNo"/>
        </w:rPr>
        <w:t>Division 4</w:t>
      </w:r>
      <w:r>
        <w:rPr>
          <w:snapToGrid w:val="0"/>
        </w:rPr>
        <w:t> — </w:t>
      </w:r>
      <w:r>
        <w:rPr>
          <w:rStyle w:val="CharDivText"/>
        </w:rPr>
        <w:t>Procedure when interim order made</w:t>
      </w:r>
      <w:bookmarkEnd w:id="161"/>
      <w:bookmarkEnd w:id="162"/>
      <w:bookmarkEnd w:id="163"/>
      <w:bookmarkEnd w:id="164"/>
      <w:r>
        <w:rPr>
          <w:rStyle w:val="CharDivText"/>
        </w:rPr>
        <w:t xml:space="preserve"> </w:t>
      </w:r>
    </w:p>
    <w:p>
      <w:pPr>
        <w:pStyle w:val="Heading5"/>
      </w:pPr>
      <w:bookmarkStart w:id="165" w:name="_Toc8535088"/>
      <w:bookmarkStart w:id="166" w:name="_Toc413398227"/>
      <w:bookmarkStart w:id="167" w:name="_Toc416341175"/>
      <w:r>
        <w:rPr>
          <w:rStyle w:val="CharSectno"/>
        </w:rPr>
        <w:t>31A</w:t>
      </w:r>
      <w:r>
        <w:t>.</w:t>
      </w:r>
      <w:r>
        <w:tab/>
        <w:t>Term used: respondent</w:t>
      </w:r>
      <w:bookmarkEnd w:id="165"/>
      <w:bookmarkEnd w:id="166"/>
      <w:bookmarkEnd w:id="167"/>
    </w:p>
    <w:p>
      <w:pPr>
        <w:pStyle w:val="Subsection"/>
      </w:pPr>
      <w:r>
        <w:tab/>
      </w:r>
      <w:r>
        <w:tab/>
        <w:t>In this Division —</w:t>
      </w:r>
    </w:p>
    <w:p>
      <w:pPr>
        <w:pStyle w:val="Defstart"/>
      </w:pPr>
      <w:r>
        <w:tab/>
      </w:r>
      <w:r>
        <w:rPr>
          <w:rStyle w:val="CharDefText"/>
        </w:rPr>
        <w:t>respondent</w:t>
      </w:r>
      <w:r>
        <w:t>, in respect of an interim order or final order, means the person bound by the order.</w:t>
      </w:r>
    </w:p>
    <w:p>
      <w:pPr>
        <w:pStyle w:val="Footnotesection"/>
        <w:spacing w:before="100"/>
      </w:pPr>
      <w:r>
        <w:tab/>
        <w:t>[Section 31A inserted by No. 32 of 2011 s. 11.]</w:t>
      </w:r>
    </w:p>
    <w:p>
      <w:pPr>
        <w:pStyle w:val="Heading5"/>
        <w:rPr>
          <w:snapToGrid w:val="0"/>
        </w:rPr>
      </w:pPr>
      <w:bookmarkStart w:id="168" w:name="_Toc8535089"/>
      <w:bookmarkStart w:id="169" w:name="_Toc413398228"/>
      <w:bookmarkStart w:id="170" w:name="_Toc416341176"/>
      <w:r>
        <w:rPr>
          <w:rStyle w:val="CharSectno"/>
        </w:rPr>
        <w:t>31</w:t>
      </w:r>
      <w:r>
        <w:rPr>
          <w:snapToGrid w:val="0"/>
        </w:rPr>
        <w:t>.</w:t>
      </w:r>
      <w:r>
        <w:rPr>
          <w:snapToGrid w:val="0"/>
        </w:rPr>
        <w:tab/>
        <w:t>21 days for respondent to object</w:t>
      </w:r>
      <w:bookmarkEnd w:id="168"/>
      <w:bookmarkEnd w:id="169"/>
      <w:bookmarkEnd w:id="170"/>
      <w:r>
        <w:rPr>
          <w:snapToGrid w:val="0"/>
        </w:rPr>
        <w:t xml:space="preserve"> </w:t>
      </w:r>
    </w:p>
    <w:p>
      <w:pPr>
        <w:pStyle w:val="Subsection"/>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171" w:name="_Toc8535090"/>
      <w:bookmarkStart w:id="172" w:name="_Toc413398229"/>
      <w:bookmarkStart w:id="173" w:name="_Toc416341177"/>
      <w:r>
        <w:rPr>
          <w:rStyle w:val="CharSectno"/>
        </w:rPr>
        <w:t>32</w:t>
      </w:r>
      <w:r>
        <w:rPr>
          <w:snapToGrid w:val="0"/>
        </w:rPr>
        <w:t>.</w:t>
      </w:r>
      <w:r>
        <w:rPr>
          <w:snapToGrid w:val="0"/>
        </w:rPr>
        <w:tab/>
        <w:t>Respondent does not object to final order being made</w:t>
      </w:r>
      <w:bookmarkEnd w:id="171"/>
      <w:bookmarkEnd w:id="172"/>
      <w:bookmarkEnd w:id="173"/>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Subsection"/>
      </w:pPr>
      <w:r>
        <w:tab/>
        <w:t>(5)</w:t>
      </w:r>
      <w:r>
        <w:tab/>
        <w:t xml:space="preserve">Where an interim order (the </w:t>
      </w:r>
      <w:r>
        <w:rPr>
          <w:rStyle w:val="CharDefText"/>
        </w:rPr>
        <w:t>earlier order</w:t>
      </w:r>
      <w:r>
        <w:t>) becomes a final order under subsection (2), the respondent may within 21 days of being notified under subsection (4), or such further period as the court may allow at a hearing fixed under subsection (6), apply to the court, in the prescribed form setting out the grounds of the application, to have that final order set aside.</w:t>
      </w:r>
    </w:p>
    <w:p>
      <w:pPr>
        <w:pStyle w:val="Subsection"/>
        <w:spacing w:before="140"/>
      </w:pPr>
      <w:r>
        <w:tab/>
        <w:t>(6)</w:t>
      </w:r>
      <w:r>
        <w:tab/>
        <w:t>On receiving an application under subsection (5) the registrar is to fix a hearing, to be held in the absence of the other party to the proceedings, at which, subject to subsection (7),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p>
    <w:p>
      <w:pPr>
        <w:pStyle w:val="Indenti"/>
        <w:spacing w:before="60"/>
      </w:pPr>
      <w:r>
        <w:tab/>
        <w:t>(ii)</w:t>
      </w:r>
      <w:r>
        <w:tab/>
        <w:t>dismiss the application.</w:t>
      </w:r>
    </w:p>
    <w:p>
      <w:pPr>
        <w:pStyle w:val="Subsection"/>
        <w:spacing w:before="140"/>
      </w:pPr>
      <w:r>
        <w:tab/>
        <w:t>(7)</w:t>
      </w:r>
      <w:r>
        <w:tab/>
        <w:t>If the respondent does not attend a hearing fixed under subsection (6), the court, if it is satisfied that the respondent was notified of the hearing, is to dismiss the application.</w:t>
      </w:r>
    </w:p>
    <w:p>
      <w:pPr>
        <w:pStyle w:val="Subsection"/>
        <w:spacing w:before="140"/>
      </w:pPr>
      <w:r>
        <w:tab/>
        <w:t>(8)</w:t>
      </w:r>
      <w:r>
        <w:tab/>
        <w:t>If the court adjourns the hearing of the matter under subsection (6)(b)(i) the registrar is to fix a hearing and summons the other party to the hearing.</w:t>
      </w:r>
    </w:p>
    <w:p>
      <w:pPr>
        <w:pStyle w:val="Subsection"/>
        <w:spacing w:before="140"/>
      </w:pPr>
      <w:r>
        <w:tab/>
        <w:t>(9)</w:t>
      </w:r>
      <w:r>
        <w:tab/>
        <w:t>At a hearing fixed under subsection (8), where the other party is present, or if the other party is not present the court is satisfied the other party was served with the summons, the court is to hear the matter and —</w:t>
      </w:r>
    </w:p>
    <w:p>
      <w:pPr>
        <w:pStyle w:val="Indenta"/>
        <w:spacing w:before="60"/>
      </w:pPr>
      <w:r>
        <w:tab/>
        <w:t>(a)</w:t>
      </w:r>
      <w:r>
        <w:tab/>
        <w:t>if satisfied that the respondent had reasonable cause not to return the respondent’s endorsement copy of the earlier order in accordance with section 31, is to set aside the final order; or</w:t>
      </w:r>
    </w:p>
    <w:p>
      <w:pPr>
        <w:pStyle w:val="Indenta"/>
        <w:spacing w:before="60"/>
      </w:pPr>
      <w:r>
        <w:tab/>
        <w:t>(b)</w:t>
      </w:r>
      <w:r>
        <w:tab/>
        <w:t>is to dismiss the application.</w:t>
      </w:r>
    </w:p>
    <w:p>
      <w:pPr>
        <w:pStyle w:val="Subsection"/>
      </w:pPr>
      <w:r>
        <w:tab/>
        <w:t>(10)</w:t>
      </w:r>
      <w:r>
        <w:tab/>
        <w:t>Where, under subsection (9)(a), the court sets aside the final order —</w:t>
      </w:r>
    </w:p>
    <w:p>
      <w:pPr>
        <w:pStyle w:val="Indenta"/>
      </w:pPr>
      <w:r>
        <w:tab/>
        <w:t>(a)</w:t>
      </w:r>
      <w:r>
        <w:tab/>
        <w:t>the court is to make an interim order in the same terms as the earlier order, unless any new ground or matter is raised at the hearing fixed under subsection (6) or (8); and</w:t>
      </w:r>
    </w:p>
    <w:p>
      <w:pPr>
        <w:pStyle w:val="Indenta"/>
      </w:pPr>
      <w:r>
        <w:tab/>
        <w:t>(b)</w:t>
      </w:r>
      <w:r>
        <w:tab/>
        <w:t xml:space="preserve">section 33 applies as if the respondent had — </w:t>
      </w:r>
    </w:p>
    <w:p>
      <w:pPr>
        <w:pStyle w:val="Indenti"/>
      </w:pPr>
      <w:r>
        <w:tab/>
        <w:t>(i)</w:t>
      </w:r>
      <w:r>
        <w:tab/>
        <w:t>returned the respondent’s endorsement copy of the interim order in accordance with section 31; and</w:t>
      </w:r>
    </w:p>
    <w:p>
      <w:pPr>
        <w:pStyle w:val="Indenti"/>
      </w:pPr>
      <w:r>
        <w:tab/>
        <w:t>(ii)</w:t>
      </w:r>
      <w:r>
        <w:tab/>
        <w:t>indicated on it that the respondent objected to the interim order becoming final.</w:t>
      </w:r>
    </w:p>
    <w:p>
      <w:pPr>
        <w:pStyle w:val="Footnotesection"/>
      </w:pPr>
      <w:r>
        <w:tab/>
        <w:t xml:space="preserve">[Section 32 amended by No. 59 of 2004 s. 123; No. 32 of 2011 s. 12.] </w:t>
      </w:r>
    </w:p>
    <w:p>
      <w:pPr>
        <w:pStyle w:val="Heading5"/>
        <w:rPr>
          <w:snapToGrid w:val="0"/>
        </w:rPr>
      </w:pPr>
      <w:bookmarkStart w:id="174" w:name="_Toc8535091"/>
      <w:bookmarkStart w:id="175" w:name="_Toc413398230"/>
      <w:bookmarkStart w:id="176" w:name="_Toc416341178"/>
      <w:r>
        <w:rPr>
          <w:rStyle w:val="CharSectno"/>
        </w:rPr>
        <w:t>33</w:t>
      </w:r>
      <w:r>
        <w:rPr>
          <w:snapToGrid w:val="0"/>
        </w:rPr>
        <w:t>.</w:t>
      </w:r>
      <w:r>
        <w:rPr>
          <w:snapToGrid w:val="0"/>
        </w:rPr>
        <w:tab/>
        <w:t>Respondent objects to final order being made</w:t>
      </w:r>
      <w:bookmarkEnd w:id="174"/>
      <w:bookmarkEnd w:id="175"/>
      <w:bookmarkEnd w:id="176"/>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being on premises where the respondent usually resides; or</w:t>
      </w:r>
    </w:p>
    <w:p>
      <w:pPr>
        <w:pStyle w:val="Indenta"/>
        <w:rPr>
          <w:snapToGrid w:val="0"/>
        </w:rPr>
      </w:pPr>
      <w:r>
        <w:rPr>
          <w:snapToGrid w:val="0"/>
        </w:rPr>
        <w:tab/>
        <w:t>(b)</w:t>
      </w:r>
      <w:r>
        <w:rPr>
          <w:snapToGrid w:val="0"/>
        </w:rPr>
        <w:tab/>
        <w:t>having contact with the respondent’s children; or</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177" w:name="_Toc8535092"/>
      <w:bookmarkStart w:id="178" w:name="_Toc413398231"/>
      <w:bookmarkStart w:id="179" w:name="_Toc416341026"/>
      <w:bookmarkStart w:id="180" w:name="_Toc416341179"/>
      <w:r>
        <w:rPr>
          <w:rStyle w:val="CharPartNo"/>
        </w:rPr>
        <w:t>Part 3</w:t>
      </w:r>
      <w:r>
        <w:rPr>
          <w:rStyle w:val="CharDivNo"/>
        </w:rPr>
        <w:t> </w:t>
      </w:r>
      <w:r>
        <w:t>—</w:t>
      </w:r>
      <w:r>
        <w:rPr>
          <w:rStyle w:val="CharDivText"/>
        </w:rPr>
        <w:t> </w:t>
      </w:r>
      <w:r>
        <w:rPr>
          <w:rStyle w:val="CharPartText"/>
        </w:rPr>
        <w:t>Misconduct restraining order</w:t>
      </w:r>
      <w:bookmarkEnd w:id="177"/>
      <w:bookmarkEnd w:id="178"/>
      <w:bookmarkEnd w:id="179"/>
      <w:bookmarkEnd w:id="180"/>
      <w:r>
        <w:rPr>
          <w:rStyle w:val="CharPartText"/>
        </w:rPr>
        <w:t xml:space="preserve"> </w:t>
      </w:r>
    </w:p>
    <w:p>
      <w:pPr>
        <w:pStyle w:val="Heading5"/>
        <w:rPr>
          <w:snapToGrid w:val="0"/>
        </w:rPr>
      </w:pPr>
      <w:bookmarkStart w:id="181" w:name="_Toc8535093"/>
      <w:bookmarkStart w:id="182" w:name="_Toc413398232"/>
      <w:bookmarkStart w:id="183" w:name="_Toc416341180"/>
      <w:r>
        <w:rPr>
          <w:rStyle w:val="CharSectno"/>
        </w:rPr>
        <w:t>34</w:t>
      </w:r>
      <w:r>
        <w:rPr>
          <w:snapToGrid w:val="0"/>
        </w:rPr>
        <w:t>.</w:t>
      </w:r>
      <w:r>
        <w:rPr>
          <w:snapToGrid w:val="0"/>
        </w:rPr>
        <w:tab/>
        <w:t>Grounds for misconduct restraining order</w:t>
      </w:r>
      <w:bookmarkEnd w:id="181"/>
      <w:bookmarkEnd w:id="182"/>
      <w:bookmarkEnd w:id="183"/>
      <w:r>
        <w:rPr>
          <w:snapToGrid w:val="0"/>
        </w:rPr>
        <w:t xml:space="preserve"> </w:t>
      </w:r>
    </w:p>
    <w:p>
      <w:pPr>
        <w:pStyle w:val="Subsection"/>
        <w:rPr>
          <w:snapToGrid w:val="0"/>
        </w:rPr>
      </w:pPr>
      <w:r>
        <w:rPr>
          <w:snapToGrid w:val="0"/>
        </w:rPr>
        <w:tab/>
      </w:r>
      <w:r>
        <w:rPr>
          <w:snapToGrid w:val="0"/>
        </w:rPr>
        <w:tab/>
        <w:t>A court may make a misconduct restraining order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or</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granting a misconduct restraining order is appropriate in the circumstances.</w:t>
      </w:r>
    </w:p>
    <w:p>
      <w:pPr>
        <w:pStyle w:val="Footnotesection"/>
      </w:pPr>
      <w:r>
        <w:tab/>
        <w:t>[Section 34 amended by No. 38 of 2004 s. 54 and 56.]</w:t>
      </w:r>
    </w:p>
    <w:p>
      <w:pPr>
        <w:pStyle w:val="Heading5"/>
        <w:rPr>
          <w:snapToGrid w:val="0"/>
        </w:rPr>
      </w:pPr>
      <w:bookmarkStart w:id="184" w:name="_Toc8535094"/>
      <w:bookmarkStart w:id="185" w:name="_Toc413398233"/>
      <w:bookmarkStart w:id="186" w:name="_Toc416341181"/>
      <w:r>
        <w:rPr>
          <w:rStyle w:val="CharSectno"/>
        </w:rPr>
        <w:t>35</w:t>
      </w:r>
      <w:r>
        <w:rPr>
          <w:snapToGrid w:val="0"/>
        </w:rPr>
        <w:t>.</w:t>
      </w:r>
      <w:r>
        <w:rPr>
          <w:snapToGrid w:val="0"/>
        </w:rPr>
        <w:tab/>
        <w:t>Matters to be considered by court</w:t>
      </w:r>
      <w:bookmarkEnd w:id="184"/>
      <w:bookmarkEnd w:id="185"/>
      <w:bookmarkEnd w:id="186"/>
      <w:r>
        <w:rPr>
          <w:snapToGrid w:val="0"/>
        </w:rPr>
        <w:t xml:space="preserve"> </w:t>
      </w:r>
    </w:p>
    <w:p>
      <w:pPr>
        <w:pStyle w:val="Subsection"/>
        <w:rPr>
          <w:snapToGrid w:val="0"/>
        </w:rPr>
      </w:pPr>
      <w:r>
        <w:rPr>
          <w:snapToGrid w:val="0"/>
        </w:rPr>
        <w:tab/>
        <w:t>(1)</w:t>
      </w:r>
      <w:r>
        <w:rPr>
          <w:snapToGrid w:val="0"/>
        </w:rPr>
        <w:tab/>
        <w:t>When considering whether to make a misconduct restraining order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and</w:t>
      </w:r>
    </w:p>
    <w:p>
      <w:pPr>
        <w:pStyle w:val="Indenta"/>
        <w:rPr>
          <w:snapToGrid w:val="0"/>
        </w:rPr>
      </w:pPr>
      <w:r>
        <w:rPr>
          <w:snapToGrid w:val="0"/>
        </w:rPr>
        <w:tab/>
        <w:t>(g)</w:t>
      </w:r>
      <w:r>
        <w:rPr>
          <w:snapToGrid w:val="0"/>
        </w:rPr>
        <w:tab/>
        <w:t>any criminal record of the respondent; and</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When considering whether to make a misconduct restraining order for reasons referred to in section 34(a)(iii) and the terms of the order a court is to have regard to — </w:t>
      </w:r>
    </w:p>
    <w:p>
      <w:pPr>
        <w:pStyle w:val="Indenta"/>
        <w:rPr>
          <w:snapToGrid w:val="0"/>
        </w:rPr>
      </w:pPr>
      <w:r>
        <w:rPr>
          <w:snapToGrid w:val="0"/>
        </w:rPr>
        <w:tab/>
        <w:t>(a)</w:t>
      </w:r>
      <w:r>
        <w:rPr>
          <w:snapToGrid w:val="0"/>
        </w:rPr>
        <w:tab/>
        <w:t>the need to ensure that the public is protected from breaches of the peace; 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any criminal record of the respondent; and</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ind w:left="890" w:hanging="890"/>
      </w:pPr>
      <w:r>
        <w:tab/>
        <w:t>[Section 35 amended by No. 38 of 2004 s. 19, 54, 55, 56 and 57(5).]</w:t>
      </w:r>
    </w:p>
    <w:p>
      <w:pPr>
        <w:pStyle w:val="Heading5"/>
      </w:pPr>
      <w:bookmarkStart w:id="187" w:name="_Toc8535095"/>
      <w:bookmarkStart w:id="188" w:name="_Toc413398234"/>
      <w:bookmarkStart w:id="189" w:name="_Toc416341182"/>
      <w:r>
        <w:rPr>
          <w:rStyle w:val="CharSectno"/>
        </w:rPr>
        <w:t>35A</w:t>
      </w:r>
      <w:r>
        <w:t>.</w:t>
      </w:r>
      <w:r>
        <w:tab/>
        <w:t>Misconduct restraining orders not for persons in family and domestic relationship</w:t>
      </w:r>
      <w:bookmarkEnd w:id="187"/>
      <w:bookmarkEnd w:id="188"/>
      <w:bookmarkEnd w:id="189"/>
    </w:p>
    <w:p>
      <w:pPr>
        <w:pStyle w:val="Subsection"/>
      </w:pPr>
      <w:r>
        <w:tab/>
      </w:r>
      <w:r>
        <w:tab/>
        <w:t>A court is not to make a misconduct restraining order unless it is satisfied that the person seeking to be protected by the order and the person bound by the order are not in a family and domestic relationship with each other.</w:t>
      </w:r>
    </w:p>
    <w:p>
      <w:pPr>
        <w:pStyle w:val="Footnotesection"/>
      </w:pPr>
      <w:r>
        <w:tab/>
        <w:t>[Section 35A inserted by No. 38 of 2004 s. 20.]</w:t>
      </w:r>
    </w:p>
    <w:p>
      <w:pPr>
        <w:pStyle w:val="Heading5"/>
        <w:rPr>
          <w:snapToGrid w:val="0"/>
        </w:rPr>
      </w:pPr>
      <w:bookmarkStart w:id="190" w:name="_Toc8535096"/>
      <w:bookmarkStart w:id="191" w:name="_Toc413398235"/>
      <w:bookmarkStart w:id="192" w:name="_Toc416341183"/>
      <w:r>
        <w:rPr>
          <w:rStyle w:val="CharSectno"/>
        </w:rPr>
        <w:t>36</w:t>
      </w:r>
      <w:r>
        <w:rPr>
          <w:snapToGrid w:val="0"/>
        </w:rPr>
        <w:t>.</w:t>
      </w:r>
      <w:r>
        <w:rPr>
          <w:snapToGrid w:val="0"/>
        </w:rPr>
        <w:tab/>
        <w:t>Restraints on respondent</w:t>
      </w:r>
      <w:bookmarkEnd w:id="190"/>
      <w:bookmarkEnd w:id="191"/>
      <w:bookmarkEnd w:id="192"/>
      <w:r>
        <w:rPr>
          <w:snapToGrid w:val="0"/>
        </w:rPr>
        <w:t xml:space="preserve"> </w:t>
      </w:r>
    </w:p>
    <w:p>
      <w:pPr>
        <w:pStyle w:val="Subsection"/>
        <w:rPr>
          <w:snapToGrid w:val="0"/>
        </w:rPr>
      </w:pPr>
      <w:r>
        <w:rPr>
          <w:snapToGrid w:val="0"/>
        </w:rPr>
        <w:tab/>
        <w:t>(1)</w:t>
      </w:r>
      <w:r>
        <w:rPr>
          <w:snapToGrid w:val="0"/>
        </w:rPr>
        <w:tab/>
        <w:t>In making a misconduct restraining order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or</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being on or near specified premises or in a specified locality or place; or</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absolutely or on such terms as the court considers appropriate.</w:t>
      </w:r>
    </w:p>
    <w:p>
      <w:pPr>
        <w:pStyle w:val="Subsection"/>
        <w:rPr>
          <w:snapToGrid w:val="0"/>
        </w:rPr>
      </w:pPr>
      <w:r>
        <w:rPr>
          <w:snapToGrid w:val="0"/>
        </w:rPr>
        <w:tab/>
        <w:t>(5)</w:t>
      </w:r>
      <w:r>
        <w:rPr>
          <w:snapToGrid w:val="0"/>
        </w:rPr>
        <w:tab/>
        <w:t xml:space="preserve">A misconduct restraining order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If a misconduct restraining order restrains the respondent from being in possession of a firearm or firearms licence, or applying for a firearms licence, sections 14 and 62E apply as if the misconduct restraining order were a violence restraining order.</w:t>
      </w:r>
    </w:p>
    <w:p>
      <w:pPr>
        <w:pStyle w:val="Footnotesection"/>
        <w:ind w:left="890" w:hanging="890"/>
      </w:pPr>
      <w:r>
        <w:tab/>
        <w:t>[Section 36 amended by No. 38 of 2004 s. 21, 43(4), 54 and 56.]</w:t>
      </w:r>
    </w:p>
    <w:p>
      <w:pPr>
        <w:pStyle w:val="Heading5"/>
        <w:rPr>
          <w:snapToGrid w:val="0"/>
        </w:rPr>
      </w:pPr>
      <w:bookmarkStart w:id="193" w:name="_Toc8535097"/>
      <w:bookmarkStart w:id="194" w:name="_Toc413398236"/>
      <w:bookmarkStart w:id="195" w:name="_Toc416341184"/>
      <w:r>
        <w:rPr>
          <w:rStyle w:val="CharSectno"/>
        </w:rPr>
        <w:t>37</w:t>
      </w:r>
      <w:r>
        <w:rPr>
          <w:snapToGrid w:val="0"/>
        </w:rPr>
        <w:t>.</w:t>
      </w:r>
      <w:r>
        <w:rPr>
          <w:snapToGrid w:val="0"/>
        </w:rPr>
        <w:tab/>
        <w:t>Duration of misconduct restraining order</w:t>
      </w:r>
      <w:bookmarkEnd w:id="193"/>
      <w:bookmarkEnd w:id="194"/>
      <w:bookmarkEnd w:id="195"/>
      <w:r>
        <w:rPr>
          <w:snapToGrid w:val="0"/>
        </w:rPr>
        <w:t xml:space="preserve"> </w:t>
      </w:r>
    </w:p>
    <w:p>
      <w:pPr>
        <w:pStyle w:val="Subsection"/>
        <w:rPr>
          <w:snapToGrid w:val="0"/>
        </w:rPr>
      </w:pPr>
      <w:r>
        <w:rPr>
          <w:snapToGrid w:val="0"/>
        </w:rPr>
        <w:tab/>
        <w:t>(1)</w:t>
      </w:r>
      <w:r>
        <w:rPr>
          <w:snapToGrid w:val="0"/>
        </w:rPr>
        <w:tab/>
        <w:t>A misconduct restraining order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a misconduct restraining order remains in force for the period specified in the order or, if no period is specified, for one year from when it came into force. </w:t>
      </w:r>
    </w:p>
    <w:p>
      <w:pPr>
        <w:pStyle w:val="Heading5"/>
      </w:pPr>
      <w:bookmarkStart w:id="196" w:name="_Toc8535098"/>
      <w:bookmarkStart w:id="197" w:name="_Toc413398237"/>
      <w:bookmarkStart w:id="198" w:name="_Toc416341185"/>
      <w:r>
        <w:rPr>
          <w:rStyle w:val="CharSectno"/>
        </w:rPr>
        <w:t>38</w:t>
      </w:r>
      <w:r>
        <w:t>.</w:t>
      </w:r>
      <w:r>
        <w:tab/>
        <w:t>Application</w:t>
      </w:r>
      <w:bookmarkEnd w:id="196"/>
      <w:bookmarkEnd w:id="197"/>
      <w:bookmarkEnd w:id="198"/>
      <w:r>
        <w:t xml:space="preserve"> </w:t>
      </w:r>
    </w:p>
    <w:p>
      <w:pPr>
        <w:pStyle w:val="Subsection"/>
      </w:pPr>
      <w:r>
        <w:tab/>
        <w:t>(1)</w:t>
      </w:r>
      <w:r>
        <w:tab/>
        <w:t>An application for a misconduct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misconduct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 misconduct restraining order may be made by a police officer on behalf of the public generally.</w:t>
      </w:r>
    </w:p>
    <w:p>
      <w:pPr>
        <w:pStyle w:val="Subsection"/>
      </w:pPr>
      <w:r>
        <w:tab/>
        <w:t>(4)</w:t>
      </w:r>
      <w:r>
        <w:tab/>
        <w:t xml:space="preserve">An application for a misconduct restraining order is to be made in the prescribed form to — </w:t>
      </w:r>
    </w:p>
    <w:p>
      <w:pPr>
        <w:pStyle w:val="Indenta"/>
      </w:pPr>
      <w:r>
        <w:tab/>
        <w:t>(a)</w:t>
      </w:r>
      <w:r>
        <w:tab/>
        <w:t>if the respondent is a child, the Children’s Court; or</w:t>
      </w:r>
    </w:p>
    <w:p>
      <w:pPr>
        <w:pStyle w:val="Indenta"/>
      </w:pPr>
      <w:r>
        <w:tab/>
        <w:t>(b)</w:t>
      </w:r>
      <w:r>
        <w:tab/>
        <w:t xml:space="preserve">otherwise, the </w:t>
      </w:r>
      <w:smartTag w:uri="urn:schemas-microsoft-com:office:smarttags" w:element="Street">
        <w:smartTag w:uri="urn:schemas-microsoft-com:office:smarttags" w:element="address">
          <w:r>
            <w:t>Magistrates Court</w:t>
          </w:r>
        </w:smartTag>
      </w:smartTag>
      <w:r>
        <w:t>.</w:t>
      </w:r>
    </w:p>
    <w:p>
      <w:pPr>
        <w:pStyle w:val="Footnotesection"/>
      </w:pPr>
      <w:r>
        <w:tab/>
        <w:t>[Section 38 inserted by No. 22 of 2000 s. 8; amended by No. 38 of 2004 s. 55; No. 59 of 2004 s. 124.]</w:t>
      </w:r>
    </w:p>
    <w:p>
      <w:pPr>
        <w:pStyle w:val="Heading5"/>
        <w:rPr>
          <w:snapToGrid w:val="0"/>
        </w:rPr>
      </w:pPr>
      <w:bookmarkStart w:id="199" w:name="_Toc8535099"/>
      <w:bookmarkStart w:id="200" w:name="_Toc413398238"/>
      <w:bookmarkStart w:id="201" w:name="_Toc416341186"/>
      <w:r>
        <w:rPr>
          <w:rStyle w:val="CharSectno"/>
        </w:rPr>
        <w:t>39</w:t>
      </w:r>
      <w:r>
        <w:rPr>
          <w:snapToGrid w:val="0"/>
        </w:rPr>
        <w:t>.</w:t>
      </w:r>
      <w:r>
        <w:rPr>
          <w:snapToGrid w:val="0"/>
        </w:rPr>
        <w:tab/>
      </w:r>
      <w:r>
        <w:t xml:space="preserve">Registrar </w:t>
      </w:r>
      <w:r>
        <w:rPr>
          <w:snapToGrid w:val="0"/>
        </w:rPr>
        <w:t>to fix hearing and issue summons</w:t>
      </w:r>
      <w:bookmarkEnd w:id="199"/>
      <w:bookmarkEnd w:id="200"/>
      <w:bookmarkEnd w:id="201"/>
      <w:r>
        <w:rPr>
          <w:snapToGrid w:val="0"/>
        </w:rPr>
        <w:t xml:space="preserve"> </w:t>
      </w:r>
    </w:p>
    <w:p>
      <w:pPr>
        <w:pStyle w:val="Subsection"/>
        <w:rPr>
          <w:snapToGrid w:val="0"/>
        </w:rPr>
      </w:pPr>
      <w:r>
        <w:rPr>
          <w:snapToGrid w:val="0"/>
        </w:rPr>
        <w:tab/>
      </w:r>
      <w:r>
        <w:rPr>
          <w:snapToGrid w:val="0"/>
        </w:rPr>
        <w:tab/>
        <w:t xml:space="preserve">If an applicant makes an application for a misconduct restraining order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w:t>
      </w:r>
    </w:p>
    <w:p>
      <w:pPr>
        <w:pStyle w:val="Heading2"/>
      </w:pPr>
      <w:bookmarkStart w:id="202" w:name="_Toc8535100"/>
      <w:bookmarkStart w:id="203" w:name="_Toc413398239"/>
      <w:bookmarkStart w:id="204" w:name="_Toc416341034"/>
      <w:bookmarkStart w:id="205" w:name="_Toc416341187"/>
      <w:r>
        <w:rPr>
          <w:rStyle w:val="CharPartNo"/>
        </w:rPr>
        <w:t>Part 4</w:t>
      </w:r>
      <w:r>
        <w:t> — </w:t>
      </w:r>
      <w:r>
        <w:rPr>
          <w:rStyle w:val="CharPartText"/>
        </w:rPr>
        <w:t>Hearings and evidence</w:t>
      </w:r>
      <w:bookmarkEnd w:id="202"/>
      <w:bookmarkEnd w:id="203"/>
      <w:bookmarkEnd w:id="204"/>
      <w:bookmarkEnd w:id="205"/>
    </w:p>
    <w:p>
      <w:pPr>
        <w:pStyle w:val="Footnoteheading"/>
        <w:tabs>
          <w:tab w:val="left" w:pos="851"/>
        </w:tabs>
      </w:pPr>
      <w:r>
        <w:tab/>
        <w:t>[Heading amended by No. 38 of 2004 s. 22.]</w:t>
      </w:r>
    </w:p>
    <w:p>
      <w:pPr>
        <w:pStyle w:val="Heading3"/>
        <w:rPr>
          <w:snapToGrid w:val="0"/>
        </w:rPr>
      </w:pPr>
      <w:bookmarkStart w:id="206" w:name="_Toc8535101"/>
      <w:bookmarkStart w:id="207" w:name="_Toc413398240"/>
      <w:bookmarkStart w:id="208" w:name="_Toc416341035"/>
      <w:bookmarkStart w:id="209" w:name="_Toc416341188"/>
      <w:r>
        <w:rPr>
          <w:rStyle w:val="CharDivNo"/>
        </w:rPr>
        <w:t>Division 1</w:t>
      </w:r>
      <w:r>
        <w:rPr>
          <w:snapToGrid w:val="0"/>
        </w:rPr>
        <w:t> — </w:t>
      </w:r>
      <w:r>
        <w:rPr>
          <w:rStyle w:val="CharDivText"/>
        </w:rPr>
        <w:t>Mention hearings</w:t>
      </w:r>
      <w:bookmarkEnd w:id="206"/>
      <w:bookmarkEnd w:id="207"/>
      <w:bookmarkEnd w:id="208"/>
      <w:bookmarkEnd w:id="209"/>
      <w:r>
        <w:rPr>
          <w:rStyle w:val="CharDivText"/>
        </w:rPr>
        <w:t xml:space="preserve"> </w:t>
      </w:r>
    </w:p>
    <w:p>
      <w:pPr>
        <w:pStyle w:val="Heading5"/>
        <w:spacing w:before="200"/>
        <w:rPr>
          <w:snapToGrid w:val="0"/>
        </w:rPr>
      </w:pPr>
      <w:bookmarkStart w:id="210" w:name="_Toc8535102"/>
      <w:bookmarkStart w:id="211" w:name="_Toc413398241"/>
      <w:bookmarkStart w:id="212" w:name="_Toc416341189"/>
      <w:r>
        <w:rPr>
          <w:rStyle w:val="CharSectno"/>
        </w:rPr>
        <w:t>40</w:t>
      </w:r>
      <w:r>
        <w:rPr>
          <w:snapToGrid w:val="0"/>
        </w:rPr>
        <w:t>.</w:t>
      </w:r>
      <w:r>
        <w:rPr>
          <w:snapToGrid w:val="0"/>
        </w:rPr>
        <w:tab/>
        <w:t>Attendance at hearing</w:t>
      </w:r>
      <w:bookmarkEnd w:id="210"/>
      <w:bookmarkEnd w:id="211"/>
      <w:bookmarkEnd w:id="212"/>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spacing w:before="60"/>
        <w:rPr>
          <w:snapToGrid w:val="0"/>
        </w:rPr>
      </w:pPr>
      <w:r>
        <w:rPr>
          <w:snapToGrid w:val="0"/>
        </w:rPr>
        <w:tab/>
        <w:t>(a)</w:t>
      </w:r>
      <w:r>
        <w:rPr>
          <w:snapToGrid w:val="0"/>
        </w:rPr>
        <w:tab/>
        <w:t>if it is satisfied the applicant was notified of the hearing, is to dismiss the application;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spacing w:before="60"/>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spacing w:before="60"/>
        <w:rPr>
          <w:snapToGrid w:val="0"/>
        </w:rPr>
      </w:pPr>
      <w:r>
        <w:rPr>
          <w:snapToGrid w:val="0"/>
        </w:rPr>
        <w:tab/>
        <w:t>(a)</w:t>
      </w:r>
      <w:r>
        <w:rPr>
          <w:snapToGrid w:val="0"/>
        </w:rPr>
        <w:tab/>
        <w:t>make a restraining order; or</w:t>
      </w:r>
    </w:p>
    <w:p>
      <w:pPr>
        <w:pStyle w:val="Indenta"/>
        <w:spacing w:before="60"/>
        <w:rPr>
          <w:snapToGrid w:val="0"/>
        </w:rPr>
      </w:pPr>
      <w:r>
        <w:rPr>
          <w:snapToGrid w:val="0"/>
        </w:rPr>
        <w:tab/>
        <w:t>(b)</w:t>
      </w:r>
      <w:r>
        <w:rPr>
          <w:snapToGrid w:val="0"/>
        </w:rPr>
        <w:tab/>
        <w:t>dismiss the application; or</w:t>
      </w:r>
    </w:p>
    <w:p>
      <w:pPr>
        <w:pStyle w:val="Indenta"/>
        <w:spacing w:before="60"/>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spacing w:before="60"/>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rPr>
          <w:snapToGrid w:val="0"/>
        </w:rPr>
      </w:pPr>
      <w:bookmarkStart w:id="213" w:name="_Toc8535103"/>
      <w:bookmarkStart w:id="214" w:name="_Toc413398242"/>
      <w:bookmarkStart w:id="215" w:name="_Toc416341190"/>
      <w:r>
        <w:rPr>
          <w:rStyle w:val="CharSectno"/>
        </w:rPr>
        <w:t>41</w:t>
      </w:r>
      <w:r>
        <w:rPr>
          <w:snapToGrid w:val="0"/>
        </w:rPr>
        <w:t>.</w:t>
      </w:r>
      <w:r>
        <w:rPr>
          <w:snapToGrid w:val="0"/>
        </w:rPr>
        <w:tab/>
        <w:t>Consent order or final order hearing to be fixed</w:t>
      </w:r>
      <w:bookmarkEnd w:id="213"/>
      <w:bookmarkEnd w:id="214"/>
      <w:bookmarkEnd w:id="215"/>
      <w:r>
        <w:rPr>
          <w:snapToGrid w:val="0"/>
        </w:rPr>
        <w:t xml:space="preserve"> </w:t>
      </w:r>
    </w:p>
    <w:p>
      <w:pPr>
        <w:pStyle w:val="Subsection"/>
        <w:rPr>
          <w:snapToGrid w:val="0"/>
        </w:rPr>
      </w:pPr>
      <w:r>
        <w:rPr>
          <w:snapToGrid w:val="0"/>
        </w:rPr>
        <w:tab/>
        <w:t>(1)</w:t>
      </w:r>
      <w:r>
        <w:rPr>
          <w:snapToGrid w:val="0"/>
        </w:rPr>
        <w:tab/>
        <w:t>If, at a mention hearing, the respondent consents to a final order being made, the court may make the order by consent without being satisfied there are grounds for making the order.</w:t>
      </w:r>
    </w:p>
    <w:p>
      <w:pPr>
        <w:pStyle w:val="Subsection"/>
        <w:rPr>
          <w:snapToGrid w:val="0"/>
        </w:rPr>
      </w:pPr>
      <w:r>
        <w:rPr>
          <w:snapToGrid w:val="0"/>
        </w:rPr>
        <w:tab/>
        <w:t>(2)</w:t>
      </w:r>
      <w:r>
        <w:rPr>
          <w:snapToGrid w:val="0"/>
        </w:rPr>
        <w:tab/>
        <w:t>If a respondent consents to a final order being made,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w:t>
      </w:r>
    </w:p>
    <w:p>
      <w:pPr>
        <w:pStyle w:val="Heading3"/>
        <w:rPr>
          <w:snapToGrid w:val="0"/>
        </w:rPr>
      </w:pPr>
      <w:bookmarkStart w:id="216" w:name="_Toc8535104"/>
      <w:bookmarkStart w:id="217" w:name="_Toc413398243"/>
      <w:bookmarkStart w:id="218" w:name="_Toc416341038"/>
      <w:bookmarkStart w:id="219" w:name="_Toc416341191"/>
      <w:r>
        <w:rPr>
          <w:rStyle w:val="CharDivNo"/>
        </w:rPr>
        <w:t>Division 2</w:t>
      </w:r>
      <w:r>
        <w:rPr>
          <w:snapToGrid w:val="0"/>
        </w:rPr>
        <w:t> — </w:t>
      </w:r>
      <w:r>
        <w:rPr>
          <w:rStyle w:val="CharDivText"/>
        </w:rPr>
        <w:t>Final order hearings</w:t>
      </w:r>
      <w:bookmarkEnd w:id="216"/>
      <w:bookmarkEnd w:id="217"/>
      <w:bookmarkEnd w:id="218"/>
      <w:bookmarkEnd w:id="219"/>
      <w:r>
        <w:rPr>
          <w:rStyle w:val="CharDivText"/>
        </w:rPr>
        <w:t xml:space="preserve"> </w:t>
      </w:r>
    </w:p>
    <w:p>
      <w:pPr>
        <w:pStyle w:val="Heading5"/>
        <w:rPr>
          <w:snapToGrid w:val="0"/>
        </w:rPr>
      </w:pPr>
      <w:bookmarkStart w:id="220" w:name="_Toc8535105"/>
      <w:bookmarkStart w:id="221" w:name="_Toc413398244"/>
      <w:bookmarkStart w:id="222" w:name="_Toc416341192"/>
      <w:r>
        <w:rPr>
          <w:rStyle w:val="CharSectno"/>
        </w:rPr>
        <w:t>42</w:t>
      </w:r>
      <w:r>
        <w:rPr>
          <w:snapToGrid w:val="0"/>
        </w:rPr>
        <w:t>.</w:t>
      </w:r>
      <w:r>
        <w:rPr>
          <w:snapToGrid w:val="0"/>
        </w:rPr>
        <w:tab/>
        <w:t>Attendance at final order hearing</w:t>
      </w:r>
      <w:bookmarkEnd w:id="220"/>
      <w:bookmarkEnd w:id="221"/>
      <w:bookmarkEnd w:id="222"/>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spacing w:before="70"/>
      </w:pPr>
      <w:r>
        <w:tab/>
        <w:t>(a)</w:t>
      </w:r>
      <w:r>
        <w:tab/>
        <w:t>if it is satisfied that the respondent was —</w:t>
      </w:r>
    </w:p>
    <w:p>
      <w:pPr>
        <w:pStyle w:val="Indenti"/>
        <w:spacing w:before="70"/>
      </w:pPr>
      <w:r>
        <w:tab/>
        <w:t>(i)</w:t>
      </w:r>
      <w:r>
        <w:tab/>
        <w:t>in the case of a hearing fixed under section 33, notified of the hearing; or</w:t>
      </w:r>
    </w:p>
    <w:p>
      <w:pPr>
        <w:pStyle w:val="Indenti"/>
        <w:spacing w:before="70"/>
      </w:pPr>
      <w:r>
        <w:tab/>
        <w:t>(ii)</w:t>
      </w:r>
      <w:r>
        <w:tab/>
        <w:t>in the case of a hearing fixed under section 40(3)(c), 41(4) or 43A(7)(b), served with a summons requiring the respondent to attend the hearing,</w:t>
      </w:r>
    </w:p>
    <w:p>
      <w:pPr>
        <w:pStyle w:val="Indenta"/>
        <w:spacing w:before="70"/>
        <w:rPr>
          <w:snapToGrid w:val="0"/>
        </w:rPr>
      </w:pPr>
      <w:r>
        <w:tab/>
      </w:r>
      <w:r>
        <w:tab/>
        <w:t xml:space="preserve">is, subject to subsection (3), to hear the matter in the absence of the respondent; </w:t>
      </w:r>
      <w:r>
        <w:rPr>
          <w:snapToGrid w:val="0"/>
        </w:rPr>
        <w:t>or</w:t>
      </w:r>
    </w:p>
    <w:p>
      <w:pPr>
        <w:pStyle w:val="Indenta"/>
        <w:spacing w:before="70"/>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 and</w:t>
      </w:r>
    </w:p>
    <w:p>
      <w:pPr>
        <w:pStyle w:val="Indenta"/>
      </w:pPr>
      <w:r>
        <w:tab/>
        <w:t>(b)</w:t>
      </w:r>
      <w:r>
        <w:tab/>
        <w:t>the applicant does attend; and</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by No. 22 of 2000 s. 9; No. 38 of 2004 s. 23 and 25(4); No. 5 of 2008 s. 95.]</w:t>
      </w:r>
    </w:p>
    <w:p>
      <w:pPr>
        <w:pStyle w:val="Heading5"/>
        <w:rPr>
          <w:snapToGrid w:val="0"/>
        </w:rPr>
      </w:pPr>
      <w:bookmarkStart w:id="223" w:name="_Toc8535106"/>
      <w:bookmarkStart w:id="224" w:name="_Toc413398245"/>
      <w:bookmarkStart w:id="225" w:name="_Toc416341193"/>
      <w:r>
        <w:rPr>
          <w:rStyle w:val="CharSectno"/>
        </w:rPr>
        <w:t>43</w:t>
      </w:r>
      <w:r>
        <w:rPr>
          <w:snapToGrid w:val="0"/>
        </w:rPr>
        <w:t>.</w:t>
      </w:r>
      <w:r>
        <w:rPr>
          <w:snapToGrid w:val="0"/>
        </w:rPr>
        <w:tab/>
        <w:t>Making final order</w:t>
      </w:r>
      <w:bookmarkEnd w:id="223"/>
      <w:bookmarkEnd w:id="224"/>
      <w:bookmarkEnd w:id="225"/>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r>
        <w:tab/>
        <w:t>(1a)</w:t>
      </w:r>
      <w:r>
        <w:tab/>
        <w:t>Without limiting subsection (1), at a final order hearing, a court —</w:t>
      </w:r>
    </w:p>
    <w:p>
      <w:pPr>
        <w:pStyle w:val="Indenta"/>
      </w:pPr>
      <w:r>
        <w:tab/>
        <w:t>(a)</w:t>
      </w:r>
      <w:r>
        <w:tab/>
        <w:t>may, subject to Part 2, make a final violence restraining order even if the application was for a misconduct restraining order;</w:t>
      </w:r>
    </w:p>
    <w:p>
      <w:pPr>
        <w:pStyle w:val="Indenta"/>
      </w:pPr>
      <w:r>
        <w:tab/>
        <w:t>(b)</w:t>
      </w:r>
      <w:r>
        <w:tab/>
        <w:t xml:space="preserve">may, subject to Part 3, make a final misconduct restraining order — </w:t>
      </w:r>
    </w:p>
    <w:p>
      <w:pPr>
        <w:pStyle w:val="Indenti"/>
      </w:pPr>
      <w:r>
        <w:tab/>
        <w:t>(i)</w:t>
      </w:r>
      <w:r>
        <w:tab/>
        <w:t>even if the application was for a violence restraining order; and</w:t>
      </w:r>
    </w:p>
    <w:p>
      <w:pPr>
        <w:pStyle w:val="Indenti"/>
      </w:pPr>
      <w:r>
        <w:tab/>
        <w:t>(ii)</w:t>
      </w:r>
      <w:r>
        <w:tab/>
        <w:t>even if an interim order is in force.</w:t>
      </w:r>
    </w:p>
    <w:p>
      <w:pPr>
        <w:pStyle w:val="Subsection"/>
      </w:pPr>
      <w:r>
        <w:tab/>
        <w:t>(2)</w:t>
      </w:r>
      <w:r>
        <w:tab/>
        <w:t>If, at a final order hearing, the respondent consents to a final order being made, the court may make the order by consent without being satisfied there are grounds for making the order.</w:t>
      </w:r>
    </w:p>
    <w:p>
      <w:pPr>
        <w:pStyle w:val="Subsection"/>
      </w:pPr>
      <w:r>
        <w:tab/>
        <w:t>(3)</w:t>
      </w:r>
      <w:r>
        <w:tab/>
        <w:t>If a respondent consents to a final order being made, the consent does not constitute an admission by the respondent of all or any of the matters alleged in the application.</w:t>
      </w:r>
    </w:p>
    <w:p>
      <w:pPr>
        <w:pStyle w:val="Footnotesection"/>
      </w:pPr>
      <w:r>
        <w:tab/>
        <w:t>[Section 43 amended by No. 38 of 2004 s. 24; No. 5 of 2008 s. 96.]</w:t>
      </w:r>
    </w:p>
    <w:p>
      <w:pPr>
        <w:pStyle w:val="Heading5"/>
      </w:pPr>
      <w:bookmarkStart w:id="226" w:name="_Toc8535107"/>
      <w:bookmarkStart w:id="227" w:name="_Toc413398246"/>
      <w:bookmarkStart w:id="228" w:name="_Toc416341194"/>
      <w:r>
        <w:rPr>
          <w:rStyle w:val="CharSectno"/>
        </w:rPr>
        <w:t>43A</w:t>
      </w:r>
      <w:r>
        <w:t>.</w:t>
      </w:r>
      <w:r>
        <w:tab/>
        <w:t>Decision under s. 42 in default of appearance may be set aside</w:t>
      </w:r>
      <w:bookmarkEnd w:id="226"/>
      <w:bookmarkEnd w:id="227"/>
      <w:bookmarkEnd w:id="228"/>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spacing w:before="150"/>
      </w:pPr>
      <w:r>
        <w:tab/>
        <w:t>(3)</w:t>
      </w:r>
      <w:r>
        <w:tab/>
        <w:t>On receiving an application under subsection (2) the registrar is to fix a hearing, to be held in the absence of the other party to the proceedings, at which, subject to subsection (4),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spacing w:before="60"/>
      </w:pPr>
      <w:r>
        <w:tab/>
        <w:t>(ii)</w:t>
      </w:r>
      <w:r>
        <w:tab/>
        <w:t>dismiss the application.</w:t>
      </w:r>
    </w:p>
    <w:p>
      <w:pPr>
        <w:pStyle w:val="Subsection"/>
        <w:spacing w:before="150"/>
      </w:pPr>
      <w:r>
        <w:tab/>
        <w:t>(4)</w:t>
      </w:r>
      <w:r>
        <w:tab/>
        <w:t>If the applicant does not attend a hearing fixed under subsection (3), the court, if it is satisfied that the applicant was notified of the hearing, is to dismiss the application.</w:t>
      </w:r>
    </w:p>
    <w:p>
      <w:pPr>
        <w:pStyle w:val="Subsection"/>
        <w:spacing w:before="150"/>
      </w:pPr>
      <w:r>
        <w:tab/>
        <w:t>(5)</w:t>
      </w:r>
      <w:r>
        <w:tab/>
        <w:t>If the court adjourns the matter under subsection (3)(b)(i) the registrar is to fix a hearing and summons the other party to the hearing.</w:t>
      </w:r>
    </w:p>
    <w:p>
      <w:pPr>
        <w:pStyle w:val="Subsection"/>
        <w:spacing w:before="150"/>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spacing w:before="60"/>
      </w:pPr>
      <w:r>
        <w:tab/>
        <w:t>(a)</w:t>
      </w:r>
      <w:r>
        <w:tab/>
        <w:t>if satisfied that the applicant had reasonable cause not to attend the hearing at which the application was dismissed or the restraining order made, is to set aside the decision made under section 42; or</w:t>
      </w:r>
    </w:p>
    <w:p>
      <w:pPr>
        <w:pStyle w:val="Indenta"/>
        <w:spacing w:before="60"/>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229" w:name="_Toc8535108"/>
      <w:bookmarkStart w:id="230" w:name="_Toc413398247"/>
      <w:bookmarkStart w:id="231" w:name="_Toc416341195"/>
      <w:r>
        <w:rPr>
          <w:rStyle w:val="CharSectno"/>
        </w:rPr>
        <w:t>44</w:t>
      </w:r>
      <w:r>
        <w:rPr>
          <w:snapToGrid w:val="0"/>
        </w:rPr>
        <w:t>.</w:t>
      </w:r>
      <w:r>
        <w:rPr>
          <w:snapToGrid w:val="0"/>
        </w:rPr>
        <w:tab/>
        <w:t>Order to be prepared and served</w:t>
      </w:r>
      <w:bookmarkEnd w:id="229"/>
      <w:bookmarkEnd w:id="230"/>
      <w:bookmarkEnd w:id="231"/>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keepLines/>
      </w:pPr>
      <w:bookmarkStart w:id="232" w:name="_Toc8535109"/>
      <w:bookmarkStart w:id="233" w:name="_Toc413398248"/>
      <w:bookmarkStart w:id="234" w:name="_Toc416341043"/>
      <w:bookmarkStart w:id="235" w:name="_Toc416341196"/>
      <w:r>
        <w:rPr>
          <w:rStyle w:val="CharDivNo"/>
        </w:rPr>
        <w:t>Division 3</w:t>
      </w:r>
      <w:r>
        <w:t> — </w:t>
      </w:r>
      <w:r>
        <w:rPr>
          <w:rStyle w:val="CharDivText"/>
        </w:rPr>
        <w:t>Evidence</w:t>
      </w:r>
      <w:bookmarkEnd w:id="232"/>
      <w:bookmarkEnd w:id="233"/>
      <w:bookmarkEnd w:id="234"/>
      <w:bookmarkEnd w:id="235"/>
    </w:p>
    <w:p>
      <w:pPr>
        <w:pStyle w:val="Footnoteheading"/>
        <w:keepNext/>
        <w:keepLines/>
        <w:tabs>
          <w:tab w:val="left" w:pos="851"/>
        </w:tabs>
      </w:pPr>
      <w:r>
        <w:tab/>
        <w:t>[Heading inserted by No. 38 of 2004 s. 26.]</w:t>
      </w:r>
    </w:p>
    <w:p>
      <w:pPr>
        <w:pStyle w:val="Heading5"/>
      </w:pPr>
      <w:bookmarkStart w:id="236" w:name="_Toc8535110"/>
      <w:bookmarkStart w:id="237" w:name="_Toc413398249"/>
      <w:bookmarkStart w:id="238" w:name="_Toc416341197"/>
      <w:r>
        <w:rPr>
          <w:rStyle w:val="CharSectno"/>
        </w:rPr>
        <w:t>44A</w:t>
      </w:r>
      <w:r>
        <w:t>.</w:t>
      </w:r>
      <w:r>
        <w:tab/>
        <w:t>Rules of evidence not to apply at ex parte hearing</w:t>
      </w:r>
      <w:bookmarkEnd w:id="236"/>
      <w:bookmarkEnd w:id="237"/>
      <w:bookmarkEnd w:id="238"/>
    </w:p>
    <w:p>
      <w:pPr>
        <w:pStyle w:val="Subsection"/>
      </w:pPr>
      <w:r>
        <w:tab/>
        <w:t>(1)</w:t>
      </w:r>
      <w:r>
        <w:tab/>
        <w:t xml:space="preserve">At a hearing fixed under section 26(2) — </w:t>
      </w:r>
    </w:p>
    <w:p>
      <w:pPr>
        <w:pStyle w:val="Indenta"/>
      </w:pPr>
      <w:r>
        <w:tab/>
        <w:t>(a)</w:t>
      </w:r>
      <w:r>
        <w:tab/>
        <w:t>a court is not bound by the rules of evidence; and</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by No. 38 of 2004 s. 26.]</w:t>
      </w:r>
    </w:p>
    <w:p>
      <w:pPr>
        <w:pStyle w:val="Heading5"/>
      </w:pPr>
      <w:bookmarkStart w:id="239" w:name="_Toc8535111"/>
      <w:bookmarkStart w:id="240" w:name="_Toc413398250"/>
      <w:bookmarkStart w:id="241" w:name="_Toc416341198"/>
      <w:r>
        <w:rPr>
          <w:rStyle w:val="CharSectno"/>
        </w:rPr>
        <w:t>44B</w:t>
      </w:r>
      <w:r>
        <w:t>.</w:t>
      </w:r>
      <w:r>
        <w:tab/>
        <w:t>Access to affidavit evidence</w:t>
      </w:r>
      <w:bookmarkEnd w:id="239"/>
      <w:bookmarkEnd w:id="240"/>
      <w:bookmarkEnd w:id="241"/>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242" w:name="_Toc8535112"/>
      <w:bookmarkStart w:id="243" w:name="_Toc413398251"/>
      <w:bookmarkStart w:id="244" w:name="_Toc416341199"/>
      <w:r>
        <w:rPr>
          <w:rStyle w:val="CharSectno"/>
        </w:rPr>
        <w:t>44C</w:t>
      </w:r>
      <w:r>
        <w:t>.</w:t>
      </w:r>
      <w:r>
        <w:tab/>
        <w:t>Cross</w:t>
      </w:r>
      <w:r>
        <w:noBreakHyphen/>
        <w:t>examination of certain persons</w:t>
      </w:r>
      <w:bookmarkEnd w:id="242"/>
      <w:bookmarkEnd w:id="243"/>
      <w:bookmarkEnd w:id="244"/>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and domestic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pPr>
      <w:r>
        <w:tab/>
        <w:t>(b)</w:t>
      </w:r>
      <w:r>
        <w:tab/>
        <w:t>if the court is of the opinion that it is not just or desirable for such an order to be made.</w:t>
      </w:r>
    </w:p>
    <w:p>
      <w:pPr>
        <w:pStyle w:val="Footnotesection"/>
        <w:spacing w:before="100"/>
        <w:ind w:left="890" w:hanging="890"/>
      </w:pPr>
      <w:r>
        <w:tab/>
        <w:t>[Section 44C inserted by No. 38 of 2004 s. 26.]</w:t>
      </w:r>
    </w:p>
    <w:p>
      <w:pPr>
        <w:pStyle w:val="Heading2"/>
      </w:pPr>
      <w:bookmarkStart w:id="245" w:name="_Toc8535113"/>
      <w:bookmarkStart w:id="246" w:name="_Toc413398252"/>
      <w:bookmarkStart w:id="247" w:name="_Toc416341047"/>
      <w:bookmarkStart w:id="248" w:name="_Toc416341200"/>
      <w:r>
        <w:rPr>
          <w:rStyle w:val="CharPartNo"/>
        </w:rPr>
        <w:t>Part 5</w:t>
      </w:r>
      <w:r>
        <w:rPr>
          <w:rStyle w:val="CharDivNo"/>
        </w:rPr>
        <w:t> </w:t>
      </w:r>
      <w:r>
        <w:t>—</w:t>
      </w:r>
      <w:r>
        <w:rPr>
          <w:rStyle w:val="CharDivText"/>
        </w:rPr>
        <w:t> </w:t>
      </w:r>
      <w:r>
        <w:rPr>
          <w:rStyle w:val="CharPartText"/>
        </w:rPr>
        <w:t>Variation or cancellation</w:t>
      </w:r>
      <w:bookmarkEnd w:id="245"/>
      <w:bookmarkEnd w:id="246"/>
      <w:bookmarkEnd w:id="247"/>
      <w:bookmarkEnd w:id="248"/>
    </w:p>
    <w:p>
      <w:pPr>
        <w:pStyle w:val="Heading5"/>
      </w:pPr>
      <w:bookmarkStart w:id="249" w:name="_Toc8535114"/>
      <w:bookmarkStart w:id="250" w:name="_Toc413398253"/>
      <w:bookmarkStart w:id="251" w:name="_Toc416341201"/>
      <w:r>
        <w:rPr>
          <w:rStyle w:val="CharSectno"/>
        </w:rPr>
        <w:t>45</w:t>
      </w:r>
      <w:r>
        <w:t>.</w:t>
      </w:r>
      <w:r>
        <w:tab/>
        <w:t>Application</w:t>
      </w:r>
      <w:bookmarkEnd w:id="249"/>
      <w:bookmarkEnd w:id="250"/>
      <w:bookmarkEnd w:id="251"/>
      <w:r>
        <w:t xml:space="preserve"> </w:t>
      </w:r>
    </w:p>
    <w:p>
      <w:pPr>
        <w:pStyle w:val="Subsection"/>
        <w:spacing w:before="200"/>
      </w:pPr>
      <w:r>
        <w:tab/>
        <w:t>(1)</w:t>
      </w:r>
      <w:r>
        <w:tab/>
        <w:t>An application to vary or cancel a restraining order may be made by —</w:t>
      </w:r>
    </w:p>
    <w:p>
      <w:pPr>
        <w:pStyle w:val="Indenta"/>
        <w:spacing w:before="100"/>
      </w:pPr>
      <w:r>
        <w:tab/>
        <w:t>(a)</w:t>
      </w:r>
      <w:r>
        <w:tab/>
        <w:t>the person protected by the order; or</w:t>
      </w:r>
    </w:p>
    <w:p>
      <w:pPr>
        <w:pStyle w:val="Indenta"/>
        <w:spacing w:before="100"/>
      </w:pPr>
      <w:r>
        <w:tab/>
        <w:t>(b)</w:t>
      </w:r>
      <w:r>
        <w:tab/>
        <w:t>a police officer on behalf of the person protected by the order; or</w:t>
      </w:r>
    </w:p>
    <w:p>
      <w:pPr>
        <w:pStyle w:val="Indenta"/>
        <w:spacing w:before="100"/>
      </w:pPr>
      <w:r>
        <w:tab/>
        <w:t>(c)</w:t>
      </w:r>
      <w:r>
        <w:tab/>
        <w:t>the person bound by the order.</w:t>
      </w:r>
    </w:p>
    <w:p>
      <w:pPr>
        <w:pStyle w:val="Subsection"/>
        <w:spacing w:before="200"/>
      </w:pPr>
      <w:r>
        <w:tab/>
        <w:t>(2)</w:t>
      </w:r>
      <w:r>
        <w:tab/>
        <w:t>An application to vary or cancel a restraining order may also be made —</w:t>
      </w:r>
    </w:p>
    <w:p>
      <w:pPr>
        <w:pStyle w:val="Indenta"/>
        <w:spacing w:before="100"/>
      </w:pPr>
      <w:r>
        <w:tab/>
        <w:t>(a)</w:t>
      </w:r>
      <w:r>
        <w:tab/>
        <w:t>if the person protected by the order is a child, by a parent or guardian of the child, or a child welfare officer, on behalf of the child; or</w:t>
      </w:r>
    </w:p>
    <w:p>
      <w:pPr>
        <w:pStyle w:val="Indenta"/>
        <w:spacing w:before="100"/>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spacing w:before="200"/>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spacing w:before="200"/>
      </w:pPr>
      <w:r>
        <w:tab/>
        <w:t>(4)</w:t>
      </w:r>
      <w:r>
        <w:tab/>
        <w:t>An application to vary or cancel a restraining order is to be made in the prescribed form to the court that made the order.</w:t>
      </w:r>
    </w:p>
    <w:p>
      <w:pPr>
        <w:pStyle w:val="Subsection"/>
        <w:spacing w:before="200"/>
      </w:pPr>
      <w:r>
        <w:tab/>
        <w:t>(5)</w:t>
      </w:r>
      <w:r>
        <w:tab/>
        <w:t>The form prescribed under subsection (4) is to contain a brief summary of the effect of subsection (6).</w:t>
      </w:r>
    </w:p>
    <w:p>
      <w:pPr>
        <w:pStyle w:val="Subsection"/>
        <w:spacing w:before="200"/>
      </w:pPr>
      <w:r>
        <w:tab/>
        <w:t>(6)</w:t>
      </w:r>
      <w:r>
        <w:tab/>
        <w:t>If an application is made to vary —</w:t>
      </w:r>
    </w:p>
    <w:p>
      <w:pPr>
        <w:pStyle w:val="Indenta"/>
        <w:spacing w:before="100"/>
      </w:pPr>
      <w:r>
        <w:tab/>
        <w:t>(a)</w:t>
      </w:r>
      <w:r>
        <w:tab/>
        <w:t>a restraining order that is a final order; or</w:t>
      </w:r>
    </w:p>
    <w:p>
      <w:pPr>
        <w:pStyle w:val="Indenta"/>
        <w:keepNext/>
      </w:pPr>
      <w:r>
        <w:tab/>
        <w:t>(b)</w:t>
      </w:r>
      <w:r>
        <w:tab/>
        <w:t>a misconduct restraining order,</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served with a summons under section 47.</w:t>
      </w:r>
    </w:p>
    <w:p>
      <w:pPr>
        <w:pStyle w:val="Footnotesection"/>
      </w:pPr>
      <w:r>
        <w:tab/>
        <w:t>[Section 45 inserted by No. 22 of 2000 s. 10(1); amended by No. 38 of 2004 s. 27; No. 32 of 2011 s. 13.]</w:t>
      </w:r>
    </w:p>
    <w:p>
      <w:pPr>
        <w:pStyle w:val="Heading5"/>
        <w:spacing w:before="240"/>
      </w:pPr>
      <w:bookmarkStart w:id="252" w:name="_Toc8535115"/>
      <w:bookmarkStart w:id="253" w:name="_Toc413398254"/>
      <w:bookmarkStart w:id="254" w:name="_Toc416341202"/>
      <w:r>
        <w:rPr>
          <w:rStyle w:val="CharSectno"/>
        </w:rPr>
        <w:t>45A</w:t>
      </w:r>
      <w:r>
        <w:t>.</w:t>
      </w:r>
      <w:r>
        <w:tab/>
        <w:t>Application by CEO (child welfare)</w:t>
      </w:r>
      <w:bookmarkEnd w:id="252"/>
      <w:bookmarkEnd w:id="253"/>
      <w:bookmarkEnd w:id="254"/>
    </w:p>
    <w:p>
      <w:pPr>
        <w:pStyle w:val="Subsection"/>
        <w:spacing w:before="180"/>
      </w:pPr>
      <w:r>
        <w:tab/>
        <w:t>(1)</w:t>
      </w:r>
      <w:r>
        <w:tab/>
        <w:t>Where the CEO (child welfare)</w:t>
      </w:r>
      <w:r>
        <w:rPr>
          <w:b/>
        </w:rPr>
        <w:t xml:space="preserve"> </w:t>
      </w:r>
      <w:r>
        <w:t>intervenes in proceedings under section 50D by making an application to vary or cancel a violence restraining order, the registrar is to fix a hearing for that purpose and notify the CEO (child welfare)</w:t>
      </w:r>
      <w:r>
        <w:rPr>
          <w:b/>
        </w:rPr>
        <w:t xml:space="preserve"> </w:t>
      </w:r>
      <w:r>
        <w:t>and the parties to the application for the violence restraining order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by No. 38 of 2004 s. 28; amended by No. 59 of 2004 s. 123.]</w:t>
      </w:r>
    </w:p>
    <w:p>
      <w:pPr>
        <w:pStyle w:val="Heading5"/>
        <w:spacing w:before="240"/>
        <w:rPr>
          <w:snapToGrid w:val="0"/>
        </w:rPr>
      </w:pPr>
      <w:bookmarkStart w:id="255" w:name="_Toc8535116"/>
      <w:bookmarkStart w:id="256" w:name="_Toc413398255"/>
      <w:bookmarkStart w:id="257" w:name="_Toc416341203"/>
      <w:r>
        <w:rPr>
          <w:rStyle w:val="CharSectno"/>
        </w:rPr>
        <w:t>46</w:t>
      </w:r>
      <w:r>
        <w:rPr>
          <w:snapToGrid w:val="0"/>
        </w:rPr>
        <w:t>.</w:t>
      </w:r>
      <w:r>
        <w:rPr>
          <w:snapToGrid w:val="0"/>
        </w:rPr>
        <w:tab/>
        <w:t>Leave hearing</w:t>
      </w:r>
      <w:bookmarkEnd w:id="255"/>
      <w:bookmarkEnd w:id="256"/>
      <w:bookmarkEnd w:id="257"/>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there is evidence to support a claim that a person protected by the order has persistently invited or encouraged the applicant to breach the order, or by his or her actions has persistently attempted to cause the applicant to breach the order; or</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258" w:name="_Toc8535117"/>
      <w:bookmarkStart w:id="259" w:name="_Toc413398256"/>
      <w:bookmarkStart w:id="260" w:name="_Toc416341204"/>
      <w:r>
        <w:rPr>
          <w:rStyle w:val="CharSectno"/>
        </w:rPr>
        <w:t>47</w:t>
      </w:r>
      <w:r>
        <w:rPr>
          <w:snapToGrid w:val="0"/>
        </w:rPr>
        <w:t>.</w:t>
      </w:r>
      <w:r>
        <w:rPr>
          <w:snapToGrid w:val="0"/>
        </w:rPr>
        <w:tab/>
      </w:r>
      <w:r>
        <w:t xml:space="preserve">Registrar </w:t>
      </w:r>
      <w:r>
        <w:rPr>
          <w:snapToGrid w:val="0"/>
        </w:rPr>
        <w:t>to issue summons</w:t>
      </w:r>
      <w:bookmarkEnd w:id="258"/>
      <w:bookmarkEnd w:id="259"/>
      <w:bookmarkEnd w:id="260"/>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 or</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a misconduct restraining order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r>
        <w:tab/>
        <w:t>[Section 47 amended by No. 22 of 2000 s. 10(3) and 11; No. 38 of 2004 s. 30; No. 59 of 2004 s. 123.]</w:t>
      </w:r>
    </w:p>
    <w:p>
      <w:pPr>
        <w:pStyle w:val="Heading5"/>
        <w:rPr>
          <w:snapToGrid w:val="0"/>
        </w:rPr>
      </w:pPr>
      <w:bookmarkStart w:id="261" w:name="_Toc8535118"/>
      <w:bookmarkStart w:id="262" w:name="_Toc413398257"/>
      <w:bookmarkStart w:id="263" w:name="_Toc416341205"/>
      <w:r>
        <w:rPr>
          <w:rStyle w:val="CharSectno"/>
        </w:rPr>
        <w:t>48</w:t>
      </w:r>
      <w:r>
        <w:rPr>
          <w:snapToGrid w:val="0"/>
        </w:rPr>
        <w:t>.</w:t>
      </w:r>
      <w:r>
        <w:rPr>
          <w:snapToGrid w:val="0"/>
        </w:rPr>
        <w:tab/>
        <w:t>Attendance at hearing</w:t>
      </w:r>
      <w:bookmarkEnd w:id="261"/>
      <w:bookmarkEnd w:id="262"/>
      <w:bookmarkEnd w:id="263"/>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by No. 22 of 2000 s. 10(4); No. 38 of 2004 s. 31; No. 5 of 2008 s. 97.]</w:t>
      </w:r>
    </w:p>
    <w:p>
      <w:pPr>
        <w:pStyle w:val="Heading5"/>
        <w:spacing w:before="260"/>
      </w:pPr>
      <w:bookmarkStart w:id="264" w:name="_Toc8535119"/>
      <w:bookmarkStart w:id="265" w:name="_Toc413398258"/>
      <w:bookmarkStart w:id="266" w:name="_Toc416341206"/>
      <w:r>
        <w:rPr>
          <w:rStyle w:val="CharSectno"/>
        </w:rPr>
        <w:t>48A</w:t>
      </w:r>
      <w:r>
        <w:t>.</w:t>
      </w:r>
      <w:r>
        <w:tab/>
        <w:t>Ex parte application to cancel order by person protected by order</w:t>
      </w:r>
      <w:bookmarkEnd w:id="264"/>
      <w:bookmarkEnd w:id="265"/>
      <w:bookmarkEnd w:id="266"/>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rPr>
          <w:snapToGrid w:val="0"/>
        </w:rPr>
      </w:pPr>
      <w:bookmarkStart w:id="267" w:name="_Toc8535120"/>
      <w:bookmarkStart w:id="268" w:name="_Toc413398259"/>
      <w:bookmarkStart w:id="269" w:name="_Toc416341207"/>
      <w:r>
        <w:rPr>
          <w:rStyle w:val="CharSectno"/>
        </w:rPr>
        <w:t>49</w:t>
      </w:r>
      <w:r>
        <w:rPr>
          <w:snapToGrid w:val="0"/>
        </w:rPr>
        <w:t>.</w:t>
      </w:r>
      <w:r>
        <w:rPr>
          <w:snapToGrid w:val="0"/>
        </w:rPr>
        <w:tab/>
        <w:t>Variation or cancellation</w:t>
      </w:r>
      <w:bookmarkEnd w:id="267"/>
      <w:bookmarkEnd w:id="268"/>
      <w:bookmarkEnd w:id="269"/>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 or</w:t>
      </w:r>
    </w:p>
    <w:p>
      <w:pPr>
        <w:pStyle w:val="Indenti"/>
      </w:pPr>
      <w:r>
        <w:tab/>
        <w:t>(ii)</w:t>
      </w:r>
      <w:r>
        <w:tab/>
        <w:t>make an additional interim order or final order, to be read with the original order, that states the variations;</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if the person protected by the order was not present at the hearing, is to notify that person; and</w:t>
      </w:r>
    </w:p>
    <w:p>
      <w:pPr>
        <w:pStyle w:val="Indenta"/>
        <w:rPr>
          <w:snapToGrid w:val="0"/>
        </w:rPr>
      </w:pPr>
      <w:r>
        <w:rPr>
          <w:snapToGrid w:val="0"/>
        </w:rPr>
        <w:tab/>
        <w:t>(b)</w:t>
      </w:r>
      <w:r>
        <w:rPr>
          <w:snapToGrid w:val="0"/>
        </w:rPr>
        <w:tab/>
        <w:t>if the person who was bound by the order was not present at the hearing, is to notify that person; and</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r>
        <w:tab/>
        <w:t>(5)</w:t>
      </w:r>
      <w:r>
        <w:tab/>
        <w:t>The cancellation of an order under subsection (1a) has effect at the conclusion of the hearing at which the order is cancelled.</w:t>
      </w:r>
    </w:p>
    <w:p>
      <w:pPr>
        <w:pStyle w:val="Footnotesection"/>
      </w:pPr>
      <w:r>
        <w:tab/>
        <w:t>[Section 49 amended by No. 38 of 2004 s. 33; No. 59 of 2004 s. 123; No. 5 of 2008 s. 98.]</w:t>
      </w:r>
    </w:p>
    <w:p>
      <w:pPr>
        <w:pStyle w:val="Heading5"/>
      </w:pPr>
      <w:bookmarkStart w:id="270" w:name="_Toc8535121"/>
      <w:bookmarkStart w:id="271" w:name="_Toc413398260"/>
      <w:bookmarkStart w:id="272" w:name="_Toc416341208"/>
      <w:r>
        <w:rPr>
          <w:rStyle w:val="CharSectno"/>
        </w:rPr>
        <w:t>49A</w:t>
      </w:r>
      <w:r>
        <w:t>.</w:t>
      </w:r>
      <w:r>
        <w:tab/>
        <w:t>Correcting minor errors in restraining orders</w:t>
      </w:r>
      <w:bookmarkEnd w:id="270"/>
      <w:bookmarkEnd w:id="271"/>
      <w:bookmarkEnd w:id="272"/>
    </w:p>
    <w:p>
      <w:pPr>
        <w:pStyle w:val="Subsection"/>
      </w:pPr>
      <w:r>
        <w:tab/>
        <w:t>(1)</w:t>
      </w:r>
      <w:r>
        <w:tab/>
        <w:t xml:space="preserve">Where a restraining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2"/>
      </w:pPr>
      <w:bookmarkStart w:id="273" w:name="_Toc8535122"/>
      <w:bookmarkStart w:id="274" w:name="_Toc413398261"/>
      <w:bookmarkStart w:id="275" w:name="_Toc416341056"/>
      <w:bookmarkStart w:id="276" w:name="_Toc416341209"/>
      <w:r>
        <w:rPr>
          <w:rStyle w:val="CharPartNo"/>
        </w:rPr>
        <w:t>Part 6</w:t>
      </w:r>
      <w:r>
        <w:t> — </w:t>
      </w:r>
      <w:r>
        <w:rPr>
          <w:rStyle w:val="CharPartText"/>
        </w:rPr>
        <w:t>General</w:t>
      </w:r>
      <w:bookmarkEnd w:id="273"/>
      <w:bookmarkEnd w:id="274"/>
      <w:bookmarkEnd w:id="275"/>
      <w:bookmarkEnd w:id="276"/>
      <w:r>
        <w:rPr>
          <w:rStyle w:val="CharPartText"/>
        </w:rPr>
        <w:t xml:space="preserve"> </w:t>
      </w:r>
    </w:p>
    <w:p>
      <w:pPr>
        <w:pStyle w:val="Heading3"/>
      </w:pPr>
      <w:bookmarkStart w:id="277" w:name="_Toc8535123"/>
      <w:bookmarkStart w:id="278" w:name="_Toc413398262"/>
      <w:bookmarkStart w:id="279" w:name="_Toc416341057"/>
      <w:bookmarkStart w:id="280" w:name="_Toc416341210"/>
      <w:r>
        <w:rPr>
          <w:rStyle w:val="CharDivNo"/>
        </w:rPr>
        <w:t>Division 1</w:t>
      </w:r>
      <w:r>
        <w:t> — </w:t>
      </w:r>
      <w:r>
        <w:rPr>
          <w:rStyle w:val="CharDivText"/>
        </w:rPr>
        <w:t>Children</w:t>
      </w:r>
      <w:bookmarkEnd w:id="277"/>
      <w:bookmarkEnd w:id="278"/>
      <w:bookmarkEnd w:id="279"/>
      <w:bookmarkEnd w:id="280"/>
    </w:p>
    <w:p>
      <w:pPr>
        <w:pStyle w:val="Footnoteheading"/>
        <w:tabs>
          <w:tab w:val="left" w:pos="851"/>
        </w:tabs>
        <w:spacing w:before="100"/>
      </w:pPr>
      <w:r>
        <w:tab/>
        <w:t>[Heading inserted by No. 38 of 2004 s. 35.]</w:t>
      </w:r>
    </w:p>
    <w:p>
      <w:pPr>
        <w:pStyle w:val="Heading5"/>
        <w:rPr>
          <w:snapToGrid w:val="0"/>
        </w:rPr>
      </w:pPr>
      <w:bookmarkStart w:id="281" w:name="_Toc8535124"/>
      <w:bookmarkStart w:id="282" w:name="_Toc413398263"/>
      <w:bookmarkStart w:id="283" w:name="_Toc416341211"/>
      <w:r>
        <w:rPr>
          <w:rStyle w:val="CharSectno"/>
        </w:rPr>
        <w:t>50</w:t>
      </w:r>
      <w:r>
        <w:rPr>
          <w:snapToGrid w:val="0"/>
        </w:rPr>
        <w:t>.</w:t>
      </w:r>
      <w:r>
        <w:rPr>
          <w:snapToGrid w:val="0"/>
        </w:rPr>
        <w:tab/>
        <w:t>No restraining orders against children under 10</w:t>
      </w:r>
      <w:bookmarkEnd w:id="281"/>
      <w:bookmarkEnd w:id="282"/>
      <w:bookmarkEnd w:id="283"/>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284" w:name="_Toc8535125"/>
      <w:bookmarkStart w:id="285" w:name="_Toc413398264"/>
      <w:bookmarkStart w:id="286" w:name="_Toc416341212"/>
      <w:r>
        <w:rPr>
          <w:rStyle w:val="CharSectno"/>
        </w:rPr>
        <w:t>50A</w:t>
      </w:r>
      <w:r>
        <w:t>.</w:t>
      </w:r>
      <w:r>
        <w:tab/>
        <w:t>Restraining order against child not to exceed 6 months</w:t>
      </w:r>
      <w:bookmarkEnd w:id="284"/>
      <w:bookmarkEnd w:id="285"/>
      <w:bookmarkEnd w:id="286"/>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287" w:name="_Toc8535126"/>
      <w:bookmarkStart w:id="288" w:name="_Toc413398265"/>
      <w:bookmarkStart w:id="289" w:name="_Toc416341213"/>
      <w:r>
        <w:rPr>
          <w:rStyle w:val="CharSectno"/>
        </w:rPr>
        <w:t>50B</w:t>
      </w:r>
      <w:r>
        <w:t>.</w:t>
      </w:r>
      <w:r>
        <w:tab/>
        <w:t>Child welfare laws not affected</w:t>
      </w:r>
      <w:bookmarkEnd w:id="287"/>
      <w:bookmarkEnd w:id="288"/>
      <w:bookmarkEnd w:id="289"/>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 or</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 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r>
        <w:t>.</w:t>
      </w:r>
    </w:p>
    <w:p>
      <w:pPr>
        <w:pStyle w:val="Footnotesection"/>
      </w:pPr>
      <w:r>
        <w:tab/>
        <w:t>[Section 50B inserted by No. 38 of 2004 s. 36.]</w:t>
      </w:r>
    </w:p>
    <w:p>
      <w:pPr>
        <w:pStyle w:val="Heading5"/>
      </w:pPr>
      <w:bookmarkStart w:id="290" w:name="_Toc8535127"/>
      <w:bookmarkStart w:id="291" w:name="_Toc413398266"/>
      <w:bookmarkStart w:id="292" w:name="_Toc416341214"/>
      <w:r>
        <w:rPr>
          <w:rStyle w:val="CharSectno"/>
        </w:rPr>
        <w:t>50C</w:t>
      </w:r>
      <w:r>
        <w:t>.</w:t>
      </w:r>
      <w:r>
        <w:tab/>
        <w:t>CEO (child welfare) to be notified before certain orders are made</w:t>
      </w:r>
      <w:bookmarkEnd w:id="290"/>
      <w:bookmarkEnd w:id="291"/>
      <w:bookmarkEnd w:id="292"/>
    </w:p>
    <w:p>
      <w:pPr>
        <w:pStyle w:val="Subsection"/>
      </w:pPr>
      <w:r>
        <w:tab/>
        <w:t>(1)</w:t>
      </w:r>
      <w:r>
        <w:tab/>
        <w:t xml:space="preserve">Before a court makes a violence restraining order where — </w:t>
      </w:r>
    </w:p>
    <w:p>
      <w:pPr>
        <w:pStyle w:val="Indenta"/>
      </w:pPr>
      <w:r>
        <w:tab/>
        <w:t>(a)</w:t>
      </w:r>
      <w:r>
        <w:tab/>
        <w:t xml:space="preserve">the respondent is a child who has not attained the age of 16 years;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ind w:left="890" w:hanging="890"/>
      </w:pPr>
      <w:r>
        <w:tab/>
        <w:t>[Section 50C inserted by No. 38 of 2004 s. 36; amended by No. 59 of 2004 s. 123.]</w:t>
      </w:r>
    </w:p>
    <w:p>
      <w:pPr>
        <w:pStyle w:val="Heading5"/>
      </w:pPr>
      <w:bookmarkStart w:id="293" w:name="_Toc8535128"/>
      <w:bookmarkStart w:id="294" w:name="_Toc413398267"/>
      <w:bookmarkStart w:id="295" w:name="_Toc416341215"/>
      <w:r>
        <w:rPr>
          <w:rStyle w:val="CharSectno"/>
        </w:rPr>
        <w:t>50D</w:t>
      </w:r>
      <w:r>
        <w:t>.</w:t>
      </w:r>
      <w:r>
        <w:tab/>
        <w:t>Intervention by CEO (child welfare)</w:t>
      </w:r>
      <w:bookmarkEnd w:id="293"/>
      <w:bookmarkEnd w:id="294"/>
      <w:bookmarkEnd w:id="295"/>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spacing w:before="70"/>
      </w:pPr>
      <w:r>
        <w:tab/>
        <w:t>(a)</w:t>
      </w:r>
      <w:r>
        <w:tab/>
        <w:t xml:space="preserve">if they involve a child who, in the opinion of the CEO (child welfare), appears to be a child in need of protection as defined in the </w:t>
      </w:r>
      <w:r>
        <w:rPr>
          <w:i/>
        </w:rPr>
        <w:t>Children and Community Services Act 2004</w:t>
      </w:r>
      <w:r>
        <w:t xml:space="preserve"> section 3; or</w:t>
      </w:r>
    </w:p>
    <w:p>
      <w:pPr>
        <w:pStyle w:val="Indenta"/>
        <w:spacing w:before="70"/>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 No. 20 of 2013 s. 113.]</w:t>
      </w:r>
    </w:p>
    <w:p>
      <w:pPr>
        <w:pStyle w:val="Heading5"/>
        <w:rPr>
          <w:snapToGrid w:val="0"/>
        </w:rPr>
      </w:pPr>
      <w:bookmarkStart w:id="296" w:name="_Toc8535129"/>
      <w:bookmarkStart w:id="297" w:name="_Toc413398268"/>
      <w:bookmarkStart w:id="298" w:name="_Toc416341216"/>
      <w:r>
        <w:rPr>
          <w:rStyle w:val="CharSectno"/>
        </w:rPr>
        <w:t>51</w:t>
      </w:r>
      <w:r>
        <w:rPr>
          <w:snapToGrid w:val="0"/>
        </w:rPr>
        <w:t>.</w:t>
      </w:r>
      <w:r>
        <w:rPr>
          <w:snapToGrid w:val="0"/>
        </w:rPr>
        <w:tab/>
        <w:t>Responsible adult to attend</w:t>
      </w:r>
      <w:bookmarkEnd w:id="296"/>
      <w:bookmarkEnd w:id="297"/>
      <w:bookmarkEnd w:id="298"/>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299" w:name="_Toc8535130"/>
      <w:bookmarkStart w:id="300" w:name="_Toc413398269"/>
      <w:bookmarkStart w:id="301" w:name="_Toc416341217"/>
      <w:r>
        <w:rPr>
          <w:rStyle w:val="CharSectno"/>
        </w:rPr>
        <w:t>52</w:t>
      </w:r>
      <w:r>
        <w:rPr>
          <w:snapToGrid w:val="0"/>
        </w:rPr>
        <w:t>.</w:t>
      </w:r>
      <w:r>
        <w:rPr>
          <w:snapToGrid w:val="0"/>
        </w:rPr>
        <w:tab/>
        <w:t>Transfer between courts</w:t>
      </w:r>
      <w:bookmarkEnd w:id="299"/>
      <w:bookmarkEnd w:id="300"/>
      <w:bookmarkEnd w:id="301"/>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 xml:space="preserve">the </w:t>
      </w:r>
      <w:smartTag w:uri="urn:schemas-microsoft-com:office:smarttags" w:element="Street">
        <w:smartTag w:uri="urn:schemas-microsoft-com:office:smarttags" w:element="address">
          <w:r>
            <w:t>Magistrates Court</w:t>
          </w:r>
        </w:smartTag>
      </w:smartTag>
      <w:r>
        <w:rPr>
          <w:snapToGrid w:val="0"/>
        </w:rPr>
        <w:t>; and</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and</w:t>
      </w:r>
    </w:p>
    <w:p>
      <w:pPr>
        <w:pStyle w:val="Indenta"/>
        <w:rPr>
          <w:snapToGrid w:val="0"/>
        </w:rPr>
      </w:pPr>
      <w:r>
        <w:rPr>
          <w:snapToGrid w:val="0"/>
        </w:rPr>
        <w:tab/>
        <w:t>(b)</w:t>
      </w:r>
      <w:r>
        <w:rPr>
          <w:snapToGrid w:val="0"/>
        </w:rPr>
        <w:tab/>
      </w:r>
      <w:r>
        <w:t xml:space="preserve">the </w:t>
      </w:r>
      <w:smartTag w:uri="urn:schemas-microsoft-com:office:smarttags" w:element="Street">
        <w:smartTag w:uri="urn:schemas-microsoft-com:office:smarttags" w:element="address">
          <w:r>
            <w:t>Magistrates Court</w:t>
          </w:r>
        </w:smartTag>
      </w:smartTag>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302" w:name="_Toc8535131"/>
      <w:bookmarkStart w:id="303" w:name="_Toc413398270"/>
      <w:bookmarkStart w:id="304" w:name="_Toc416341218"/>
      <w:r>
        <w:rPr>
          <w:rStyle w:val="CharSectno"/>
        </w:rPr>
        <w:t>53</w:t>
      </w:r>
      <w:r>
        <w:rPr>
          <w:snapToGrid w:val="0"/>
        </w:rPr>
        <w:t>.</w:t>
      </w:r>
      <w:r>
        <w:rPr>
          <w:snapToGrid w:val="0"/>
        </w:rPr>
        <w:tab/>
        <w:t>Telephone order made against child</w:t>
      </w:r>
      <w:bookmarkEnd w:id="302"/>
      <w:bookmarkEnd w:id="303"/>
      <w:bookmarkEnd w:id="304"/>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305" w:name="_Toc8535132"/>
      <w:bookmarkStart w:id="306" w:name="_Toc413398271"/>
      <w:bookmarkStart w:id="307" w:name="_Toc416341219"/>
      <w:r>
        <w:rPr>
          <w:rStyle w:val="CharSectno"/>
        </w:rPr>
        <w:t>53A</w:t>
      </w:r>
      <w:r>
        <w:t>.</w:t>
      </w:r>
      <w:r>
        <w:tab/>
        <w:t>Children not to give oral evidence without leave of court, other than in Children’s Court</w:t>
      </w:r>
      <w:bookmarkEnd w:id="305"/>
      <w:bookmarkEnd w:id="306"/>
      <w:bookmarkEnd w:id="307"/>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308" w:name="_Toc8535133"/>
      <w:bookmarkStart w:id="309" w:name="_Toc413398272"/>
      <w:bookmarkStart w:id="310" w:name="_Toc416341220"/>
      <w:r>
        <w:rPr>
          <w:rStyle w:val="CharSectno"/>
        </w:rPr>
        <w:t>53B</w:t>
      </w:r>
      <w:r>
        <w:t>.</w:t>
      </w:r>
      <w:r>
        <w:tab/>
        <w:t>Evidence of children</w:t>
      </w:r>
      <w:bookmarkEnd w:id="308"/>
      <w:bookmarkEnd w:id="309"/>
      <w:bookmarkEnd w:id="310"/>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by No. 38 of 2004 s. 37.]</w:t>
      </w:r>
    </w:p>
    <w:p>
      <w:pPr>
        <w:pStyle w:val="Heading5"/>
        <w:keepLines w:val="0"/>
      </w:pPr>
      <w:bookmarkStart w:id="311" w:name="_Toc8535134"/>
      <w:bookmarkStart w:id="312" w:name="_Toc413398273"/>
      <w:bookmarkStart w:id="313" w:name="_Toc416341221"/>
      <w:r>
        <w:rPr>
          <w:rStyle w:val="CharSectno"/>
        </w:rPr>
        <w:t>53C</w:t>
      </w:r>
      <w:r>
        <w:t>.</w:t>
      </w:r>
      <w:r>
        <w:tab/>
        <w:t>Child who gives evidence entitled to support</w:t>
      </w:r>
      <w:bookmarkEnd w:id="311"/>
      <w:bookmarkEnd w:id="312"/>
      <w:bookmarkEnd w:id="313"/>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314" w:name="_Toc8535135"/>
      <w:bookmarkStart w:id="315" w:name="_Toc413398274"/>
      <w:bookmarkStart w:id="316" w:name="_Toc416341222"/>
      <w:r>
        <w:rPr>
          <w:rStyle w:val="CharSectno"/>
        </w:rPr>
        <w:t>53D</w:t>
      </w:r>
      <w:r>
        <w:t>.</w:t>
      </w:r>
      <w:r>
        <w:tab/>
        <w:t>Cross</w:t>
      </w:r>
      <w:r>
        <w:noBreakHyphen/>
        <w:t>examination of child by unrepresented person</w:t>
      </w:r>
      <w:bookmarkEnd w:id="314"/>
      <w:bookmarkEnd w:id="315"/>
      <w:bookmarkEnd w:id="316"/>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317" w:name="_Toc8535136"/>
      <w:bookmarkStart w:id="318" w:name="_Toc413398275"/>
      <w:bookmarkStart w:id="319" w:name="_Toc416341223"/>
      <w:r>
        <w:rPr>
          <w:rStyle w:val="CharSectno"/>
        </w:rPr>
        <w:t>53E</w:t>
      </w:r>
      <w:r>
        <w:t>.</w:t>
      </w:r>
      <w:r>
        <w:tab/>
        <w:t>Admissibility of evidence of representations made by children</w:t>
      </w:r>
      <w:bookmarkEnd w:id="317"/>
      <w:bookmarkEnd w:id="318"/>
      <w:bookmarkEnd w:id="319"/>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tab/>
        <w:t>(4)</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by No. 38 of 2004 s. 37; amended by No. 5 of 2008 s. 99.]</w:t>
      </w:r>
    </w:p>
    <w:p>
      <w:pPr>
        <w:pStyle w:val="Heading5"/>
      </w:pPr>
      <w:bookmarkStart w:id="320" w:name="_Toc8535137"/>
      <w:bookmarkStart w:id="321" w:name="_Toc413398276"/>
      <w:bookmarkStart w:id="322" w:name="_Toc416341224"/>
      <w:r>
        <w:rPr>
          <w:rStyle w:val="CharSectno"/>
        </w:rPr>
        <w:t>53F</w:t>
      </w:r>
      <w:r>
        <w:t>.</w:t>
      </w:r>
      <w:r>
        <w:tab/>
        <w:t>Summonsing of children</w:t>
      </w:r>
      <w:bookmarkEnd w:id="320"/>
      <w:bookmarkEnd w:id="321"/>
      <w:bookmarkEnd w:id="322"/>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5"/>
      </w:pPr>
      <w:bookmarkStart w:id="323" w:name="_Toc8535138"/>
      <w:bookmarkStart w:id="324" w:name="_Toc413398277"/>
      <w:bookmarkStart w:id="325" w:name="_Toc416341225"/>
      <w:r>
        <w:rPr>
          <w:rStyle w:val="CharSectno"/>
        </w:rPr>
        <w:t>53G</w:t>
      </w:r>
      <w:r>
        <w:t>.</w:t>
      </w:r>
      <w:r>
        <w:tab/>
        <w:t>Arrangements for care and wellbeing of children bound by restraining orders</w:t>
      </w:r>
      <w:bookmarkEnd w:id="323"/>
      <w:bookmarkEnd w:id="324"/>
      <w:bookmarkEnd w:id="325"/>
    </w:p>
    <w:p>
      <w:pPr>
        <w:pStyle w:val="Subsection"/>
      </w:pPr>
      <w:r>
        <w:tab/>
        <w:t>(1)</w:t>
      </w:r>
      <w:r>
        <w:tab/>
        <w:t>A court is not to make a restraining order against a child that might affect the care and wellbeing of the child unless the court is satisfied that appropriate arrangements have been made for the care and wellbeing of the child.</w:t>
      </w:r>
    </w:p>
    <w:p>
      <w:pPr>
        <w:pStyle w:val="Subsection"/>
      </w:pPr>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p>
    <w:p>
      <w:pPr>
        <w:pStyle w:val="Footnotesection"/>
      </w:pPr>
      <w:r>
        <w:tab/>
        <w:t>[Section 53G inserted by No. 32 of 2011 s. 14.]</w:t>
      </w:r>
    </w:p>
    <w:p>
      <w:pPr>
        <w:pStyle w:val="Heading3"/>
        <w:spacing w:before="800"/>
        <w:rPr>
          <w:snapToGrid w:val="0"/>
        </w:rPr>
      </w:pPr>
      <w:bookmarkStart w:id="326" w:name="_Toc8535139"/>
      <w:bookmarkStart w:id="327" w:name="_Toc413398278"/>
      <w:bookmarkStart w:id="328" w:name="_Toc416341073"/>
      <w:bookmarkStart w:id="329" w:name="_Toc416341226"/>
      <w:r>
        <w:rPr>
          <w:rStyle w:val="CharDivNo"/>
        </w:rPr>
        <w:t>Division 2</w:t>
      </w:r>
      <w:r>
        <w:rPr>
          <w:snapToGrid w:val="0"/>
        </w:rPr>
        <w:t> — </w:t>
      </w:r>
      <w:r>
        <w:rPr>
          <w:rStyle w:val="CharDivText"/>
        </w:rPr>
        <w:t>Service</w:t>
      </w:r>
      <w:bookmarkEnd w:id="326"/>
      <w:bookmarkEnd w:id="327"/>
      <w:bookmarkEnd w:id="328"/>
      <w:bookmarkEnd w:id="329"/>
      <w:r>
        <w:rPr>
          <w:rStyle w:val="CharDivText"/>
        </w:rPr>
        <w:t xml:space="preserve"> </w:t>
      </w:r>
    </w:p>
    <w:p>
      <w:pPr>
        <w:pStyle w:val="Heading5"/>
        <w:rPr>
          <w:snapToGrid w:val="0"/>
        </w:rPr>
      </w:pPr>
      <w:bookmarkStart w:id="330" w:name="_Toc8535140"/>
      <w:bookmarkStart w:id="331" w:name="_Toc413398279"/>
      <w:bookmarkStart w:id="332" w:name="_Toc416341227"/>
      <w:r>
        <w:rPr>
          <w:rStyle w:val="CharSectno"/>
        </w:rPr>
        <w:t>54</w:t>
      </w:r>
      <w:r>
        <w:rPr>
          <w:snapToGrid w:val="0"/>
        </w:rPr>
        <w:t>.</w:t>
      </w:r>
      <w:r>
        <w:rPr>
          <w:snapToGrid w:val="0"/>
        </w:rPr>
        <w:tab/>
        <w:t>Service of summons</w:t>
      </w:r>
      <w:bookmarkEnd w:id="330"/>
      <w:bookmarkEnd w:id="331"/>
      <w:bookmarkEnd w:id="332"/>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 and</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333" w:name="_Toc8535141"/>
      <w:bookmarkStart w:id="334" w:name="_Toc413398280"/>
      <w:bookmarkStart w:id="335" w:name="_Toc416341228"/>
      <w:r>
        <w:rPr>
          <w:rStyle w:val="CharSectno"/>
        </w:rPr>
        <w:t>55</w:t>
      </w:r>
      <w:r>
        <w:rPr>
          <w:snapToGrid w:val="0"/>
        </w:rPr>
        <w:t>.</w:t>
      </w:r>
      <w:r>
        <w:rPr>
          <w:snapToGrid w:val="0"/>
        </w:rPr>
        <w:tab/>
        <w:t>Service of restraining order</w:t>
      </w:r>
      <w:bookmarkEnd w:id="333"/>
      <w:bookmarkEnd w:id="334"/>
      <w:bookmarkEnd w:id="335"/>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subsection (3) applies to the order.</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a final order under section 32; and</w:t>
      </w:r>
    </w:p>
    <w:p>
      <w:pPr>
        <w:pStyle w:val="Indenta"/>
        <w:rPr>
          <w:snapToGrid w:val="0"/>
        </w:rPr>
      </w:pPr>
      <w:r>
        <w:rPr>
          <w:snapToGrid w:val="0"/>
        </w:rPr>
        <w:tab/>
        <w:t>(b)</w:t>
      </w:r>
      <w:r>
        <w:rPr>
          <w:snapToGrid w:val="0"/>
        </w:rPr>
        <w:tab/>
        <w:t>a final order that was preceded by an interim order that is still in force; and</w:t>
      </w:r>
    </w:p>
    <w:p>
      <w:pPr>
        <w:pStyle w:val="Indenta"/>
        <w:rPr>
          <w:snapToGrid w:val="0"/>
        </w:rPr>
      </w:pPr>
      <w:r>
        <w:rPr>
          <w:snapToGrid w:val="0"/>
        </w:rPr>
        <w:tab/>
        <w:t>(c)</w:t>
      </w:r>
      <w:r>
        <w:rPr>
          <w:snapToGrid w:val="0"/>
        </w:rPr>
        <w:tab/>
        <w:t>an order made by consent under section 41</w:t>
      </w:r>
      <w:r>
        <w:t xml:space="preserve"> or 43</w:t>
      </w:r>
      <w:r>
        <w:rPr>
          <w:snapToGrid w:val="0"/>
        </w:rP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spacing w:before="60"/>
        <w:rPr>
          <w:snapToGrid w:val="0"/>
        </w:rPr>
      </w:pPr>
      <w:r>
        <w:rPr>
          <w:snapToGrid w:val="0"/>
        </w:rPr>
        <w:tab/>
        <w:t>(a)</w:t>
      </w:r>
      <w:r>
        <w:rPr>
          <w:snapToGrid w:val="0"/>
        </w:rPr>
        <w:tab/>
        <w:t>by ordinary prepaid post; and</w:t>
      </w:r>
    </w:p>
    <w:p>
      <w:pPr>
        <w:pStyle w:val="Indenta"/>
        <w:spacing w:before="60"/>
        <w:rPr>
          <w:snapToGrid w:val="0"/>
        </w:rPr>
      </w:pPr>
      <w:r>
        <w:rPr>
          <w:snapToGrid w:val="0"/>
        </w:rPr>
        <w:tab/>
        <w:t>(b)</w:t>
      </w:r>
      <w:r>
        <w:rPr>
          <w:snapToGrid w:val="0"/>
        </w:rPr>
        <w:tab/>
        <w:t>to the person to whom it is directed at the person’s last known place of residence or business; and</w:t>
      </w:r>
    </w:p>
    <w:p>
      <w:pPr>
        <w:pStyle w:val="Indenta"/>
        <w:spacing w:before="60"/>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spacing w:before="60"/>
        <w:rPr>
          <w:snapToGrid w:val="0"/>
        </w:rPr>
      </w:pPr>
      <w:r>
        <w:rPr>
          <w:snapToGrid w:val="0"/>
        </w:rPr>
        <w:tab/>
        <w:t>(a)</w:t>
      </w:r>
      <w:r>
        <w:rPr>
          <w:snapToGrid w:val="0"/>
        </w:rPr>
        <w:tab/>
        <w:t>the fact that the restraining order has been made; and</w:t>
      </w:r>
    </w:p>
    <w:p>
      <w:pPr>
        <w:pStyle w:val="Indenta"/>
        <w:spacing w:before="60"/>
        <w:rPr>
          <w:snapToGrid w:val="0"/>
        </w:rPr>
      </w:pPr>
      <w:r>
        <w:rPr>
          <w:snapToGrid w:val="0"/>
        </w:rPr>
        <w:tab/>
        <w:t>(b)</w:t>
      </w:r>
      <w:r>
        <w:rPr>
          <w:snapToGrid w:val="0"/>
        </w:rPr>
        <w:tab/>
        <w:t>the general nature of the restraints imposed by the order; and</w:t>
      </w:r>
    </w:p>
    <w:p>
      <w:pPr>
        <w:pStyle w:val="Indenta"/>
        <w:spacing w:before="60"/>
        <w:rPr>
          <w:snapToGrid w:val="0"/>
        </w:rPr>
      </w:pPr>
      <w:r>
        <w:rPr>
          <w:snapToGrid w:val="0"/>
        </w:rPr>
        <w:tab/>
        <w:t>(c)</w:t>
      </w:r>
      <w:r>
        <w:rPr>
          <w:snapToGrid w:val="0"/>
        </w:rPr>
        <w:tab/>
        <w:t>the duration of the order; and</w:t>
      </w:r>
    </w:p>
    <w:p>
      <w:pPr>
        <w:pStyle w:val="Indenta"/>
        <w:spacing w:before="60"/>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Footnotesection"/>
      </w:pPr>
      <w:r>
        <w:tab/>
        <w:t>[Section 55 amended by No. 38 of 2004 s. 38(1)</w:t>
      </w:r>
      <w:r>
        <w:noBreakHyphen/>
        <w:t>(3); No. 59 of 2004 s. 123.]</w:t>
      </w:r>
    </w:p>
    <w:p>
      <w:pPr>
        <w:pStyle w:val="Heading5"/>
        <w:rPr>
          <w:snapToGrid w:val="0"/>
        </w:rPr>
      </w:pPr>
      <w:bookmarkStart w:id="336" w:name="_Toc8535142"/>
      <w:bookmarkStart w:id="337" w:name="_Toc413398281"/>
      <w:bookmarkStart w:id="338" w:name="_Toc416341229"/>
      <w:r>
        <w:rPr>
          <w:rStyle w:val="CharSectno"/>
        </w:rPr>
        <w:t>56</w:t>
      </w:r>
      <w:r>
        <w:rPr>
          <w:snapToGrid w:val="0"/>
        </w:rPr>
        <w:t>.</w:t>
      </w:r>
      <w:r>
        <w:rPr>
          <w:snapToGrid w:val="0"/>
        </w:rPr>
        <w:tab/>
        <w:t>Delivery or notification</w:t>
      </w:r>
      <w:bookmarkEnd w:id="336"/>
      <w:bookmarkEnd w:id="337"/>
      <w:bookmarkEnd w:id="338"/>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spacing w:before="60"/>
        <w:rPr>
          <w:snapToGrid w:val="0"/>
        </w:rPr>
      </w:pPr>
      <w:r>
        <w:rPr>
          <w:snapToGrid w:val="0"/>
        </w:rPr>
        <w:tab/>
        <w:t>(a)</w:t>
      </w:r>
      <w:r>
        <w:rPr>
          <w:snapToGrid w:val="0"/>
        </w:rPr>
        <w:tab/>
        <w:t>personally; or</w:t>
      </w:r>
    </w:p>
    <w:p>
      <w:pPr>
        <w:pStyle w:val="Indenta"/>
        <w:spacing w:before="60"/>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spacing w:before="60"/>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339" w:name="_Toc8535143"/>
      <w:bookmarkStart w:id="340" w:name="_Toc413398282"/>
      <w:bookmarkStart w:id="341" w:name="_Toc416341230"/>
      <w:r>
        <w:rPr>
          <w:rStyle w:val="CharSectno"/>
        </w:rPr>
        <w:t>57</w:t>
      </w:r>
      <w:r>
        <w:rPr>
          <w:snapToGrid w:val="0"/>
        </w:rPr>
        <w:t>.</w:t>
      </w:r>
      <w:r>
        <w:rPr>
          <w:snapToGrid w:val="0"/>
        </w:rPr>
        <w:tab/>
        <w:t>Copy of document sufficient for service</w:t>
      </w:r>
      <w:bookmarkEnd w:id="339"/>
      <w:bookmarkEnd w:id="340"/>
      <w:bookmarkEnd w:id="341"/>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342" w:name="_Toc8535144"/>
      <w:bookmarkStart w:id="343" w:name="_Toc413398283"/>
      <w:bookmarkStart w:id="344" w:name="_Toc416341231"/>
      <w:r>
        <w:rPr>
          <w:rStyle w:val="CharSectno"/>
        </w:rPr>
        <w:t>58</w:t>
      </w:r>
      <w:r>
        <w:rPr>
          <w:snapToGrid w:val="0"/>
        </w:rPr>
        <w:t>.</w:t>
      </w:r>
      <w:r>
        <w:rPr>
          <w:snapToGrid w:val="0"/>
        </w:rPr>
        <w:tab/>
        <w:t>Proof of service</w:t>
      </w:r>
      <w:bookmarkEnd w:id="342"/>
      <w:bookmarkEnd w:id="343"/>
      <w:bookmarkEnd w:id="344"/>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served on a person the requisite copy or copies of a summons or restraining order in accordance with this Division;</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Division, </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Heading5"/>
      </w:pPr>
      <w:bookmarkStart w:id="345" w:name="_Toc8535145"/>
      <w:bookmarkStart w:id="346" w:name="_Toc413398284"/>
      <w:bookmarkStart w:id="347" w:name="_Toc416341232"/>
      <w:r>
        <w:rPr>
          <w:rStyle w:val="CharSectno"/>
        </w:rPr>
        <w:t>59</w:t>
      </w:r>
      <w:r>
        <w:t>.</w:t>
      </w:r>
      <w:r>
        <w:tab/>
        <w:t>Service of restraining order, certain people to be notified of</w:t>
      </w:r>
      <w:bookmarkEnd w:id="345"/>
      <w:bookmarkEnd w:id="346"/>
      <w:bookmarkEnd w:id="347"/>
    </w:p>
    <w:p>
      <w:pPr>
        <w:pStyle w:val="Subsection"/>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pPr>
      <w:r>
        <w:tab/>
        <w:t>(2)</w:t>
      </w:r>
      <w:r>
        <w:tab/>
        <w:t>As soon as practicable after the registrar receives the proof of service copy of a restraining order, the registrar is to notify the applicant that the order has been served.</w:t>
      </w:r>
    </w:p>
    <w:p>
      <w:pPr>
        <w:pStyle w:val="Footnotesection"/>
      </w:pPr>
      <w:r>
        <w:tab/>
        <w:t>[Section 59 inserted by No. 5 of 2008 s. 100.]</w:t>
      </w:r>
    </w:p>
    <w:p>
      <w:pPr>
        <w:pStyle w:val="Heading5"/>
        <w:rPr>
          <w:snapToGrid w:val="0"/>
        </w:rPr>
      </w:pPr>
      <w:bookmarkStart w:id="348" w:name="_Toc8535146"/>
      <w:bookmarkStart w:id="349" w:name="_Toc413398285"/>
      <w:bookmarkStart w:id="350" w:name="_Toc416341233"/>
      <w:r>
        <w:rPr>
          <w:rStyle w:val="CharSectno"/>
        </w:rPr>
        <w:t>60</w:t>
      </w:r>
      <w:r>
        <w:rPr>
          <w:snapToGrid w:val="0"/>
        </w:rPr>
        <w:t>.</w:t>
      </w:r>
      <w:r>
        <w:rPr>
          <w:snapToGrid w:val="0"/>
        </w:rPr>
        <w:tab/>
        <w:t>Deliberate avoidance of service</w:t>
      </w:r>
      <w:bookmarkEnd w:id="348"/>
      <w:bookmarkEnd w:id="349"/>
      <w:bookmarkEnd w:id="350"/>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Heading3"/>
        <w:rPr>
          <w:snapToGrid w:val="0"/>
        </w:rPr>
      </w:pPr>
      <w:bookmarkStart w:id="351" w:name="_Toc8535147"/>
      <w:bookmarkStart w:id="352" w:name="_Toc413398286"/>
      <w:bookmarkStart w:id="353" w:name="_Toc416341081"/>
      <w:bookmarkStart w:id="354" w:name="_Toc416341234"/>
      <w:r>
        <w:rPr>
          <w:rStyle w:val="CharDivNo"/>
        </w:rPr>
        <w:t>Division 3</w:t>
      </w:r>
      <w:r>
        <w:rPr>
          <w:snapToGrid w:val="0"/>
        </w:rPr>
        <w:t> — </w:t>
      </w:r>
      <w:r>
        <w:rPr>
          <w:rStyle w:val="CharDivText"/>
        </w:rPr>
        <w:t>Breach of restraining order or police order</w:t>
      </w:r>
      <w:bookmarkEnd w:id="351"/>
      <w:bookmarkEnd w:id="352"/>
      <w:bookmarkEnd w:id="353"/>
      <w:bookmarkEnd w:id="354"/>
      <w:r>
        <w:rPr>
          <w:rStyle w:val="CharDivText"/>
        </w:rPr>
        <w:t xml:space="preserve"> </w:t>
      </w:r>
    </w:p>
    <w:p>
      <w:pPr>
        <w:pStyle w:val="Footnoteheading"/>
        <w:tabs>
          <w:tab w:val="left" w:pos="851"/>
        </w:tabs>
      </w:pPr>
      <w:r>
        <w:tab/>
        <w:t>[Heading amended by No. 38 of 2004 s. 40.]</w:t>
      </w:r>
    </w:p>
    <w:p>
      <w:pPr>
        <w:pStyle w:val="Heading5"/>
        <w:rPr>
          <w:snapToGrid w:val="0"/>
        </w:rPr>
      </w:pPr>
      <w:bookmarkStart w:id="355" w:name="_Toc8535148"/>
      <w:bookmarkStart w:id="356" w:name="_Toc413398287"/>
      <w:bookmarkStart w:id="357" w:name="_Toc416341235"/>
      <w:r>
        <w:rPr>
          <w:rStyle w:val="CharSectno"/>
        </w:rPr>
        <w:t>61</w:t>
      </w:r>
      <w:r>
        <w:rPr>
          <w:snapToGrid w:val="0"/>
        </w:rPr>
        <w:t>.</w:t>
      </w:r>
      <w:r>
        <w:rPr>
          <w:snapToGrid w:val="0"/>
        </w:rPr>
        <w:tab/>
        <w:t>Breach of restraining order</w:t>
      </w:r>
      <w:bookmarkEnd w:id="355"/>
      <w:bookmarkEnd w:id="356"/>
      <w:bookmarkEnd w:id="357"/>
      <w:r>
        <w:rPr>
          <w:snapToGrid w:val="0"/>
        </w:rPr>
        <w:t xml:space="preserve"> </w:t>
      </w:r>
    </w:p>
    <w:p>
      <w:pPr>
        <w:pStyle w:val="Subsection"/>
        <w:rPr>
          <w:snapToGrid w:val="0"/>
        </w:rPr>
      </w:pPr>
      <w:r>
        <w:rPr>
          <w:snapToGrid w:val="0"/>
        </w:rPr>
        <w:tab/>
        <w:t>(1)</w:t>
      </w:r>
      <w:r>
        <w:rPr>
          <w:snapToGrid w:val="0"/>
        </w:rPr>
        <w:tab/>
        <w:t>A person who is bound by a violence restraining order and who breaches that order commits an offence.</w:t>
      </w:r>
    </w:p>
    <w:p>
      <w:pPr>
        <w:pStyle w:val="Penstart"/>
      </w:pPr>
      <w:r>
        <w:tab/>
        <w:t>Penalty: $6 000 or imprisonment for 2 years, or both.</w:t>
      </w:r>
    </w:p>
    <w:p>
      <w:pPr>
        <w:pStyle w:val="Subsection"/>
        <w:rPr>
          <w:snapToGrid w:val="0"/>
        </w:rPr>
      </w:pPr>
      <w:r>
        <w:rPr>
          <w:snapToGrid w:val="0"/>
        </w:rPr>
        <w:tab/>
        <w:t>(2)</w:t>
      </w:r>
      <w:r>
        <w:rPr>
          <w:snapToGrid w:val="0"/>
        </w:rPr>
        <w:tab/>
        <w:t>A person who is bound by a misconduct restraining order and who breaches that order commits an offence.</w:t>
      </w:r>
    </w:p>
    <w:p>
      <w:pPr>
        <w:pStyle w:val="Penstart"/>
        <w:rPr>
          <w:snapToGrid w:val="0"/>
        </w:rPr>
      </w:pPr>
      <w:r>
        <w:rPr>
          <w:snapToGrid w:val="0"/>
        </w:rPr>
        <w:tab/>
        <w:t>Penalty: $1 000.</w:t>
      </w:r>
    </w:p>
    <w:p>
      <w:pPr>
        <w:pStyle w:val="Subsection"/>
        <w:spacing w:before="140"/>
      </w:pPr>
      <w:r>
        <w:tab/>
        <w:t>(2a)</w:t>
      </w:r>
      <w:r>
        <w:tab/>
        <w:t>A person who is bound by a police order and who breaches that order commits an offence.</w:t>
      </w:r>
    </w:p>
    <w:p>
      <w:pPr>
        <w:pStyle w:val="Penstart"/>
      </w:pPr>
      <w:r>
        <w:tab/>
        <w:t>Penalty: $6 000 or imprisonment for 2 years, or both.</w:t>
      </w:r>
    </w:p>
    <w:p>
      <w:pPr>
        <w:pStyle w:val="Subsection"/>
        <w:spacing w:before="140"/>
      </w:pPr>
      <w:r>
        <w:tab/>
        <w:t>(3)</w:t>
      </w:r>
      <w:r>
        <w:tab/>
        <w:t>Proceedings for a breach of a restraining order or a police order are to be brought —</w:t>
      </w:r>
    </w:p>
    <w:p>
      <w:pPr>
        <w:pStyle w:val="Indenta"/>
        <w:spacing w:before="60"/>
      </w:pPr>
      <w:r>
        <w:tab/>
        <w:t>(a)</w:t>
      </w:r>
      <w:r>
        <w:tab/>
        <w:t>if the alleged offender is a child, in the Children’s Court; or</w:t>
      </w:r>
    </w:p>
    <w:p>
      <w:pPr>
        <w:pStyle w:val="Indenta"/>
        <w:spacing w:before="60"/>
      </w:pPr>
      <w:r>
        <w:tab/>
        <w:t>(b)</w:t>
      </w:r>
      <w:r>
        <w:tab/>
        <w:t xml:space="preserve">otherwise, in the </w:t>
      </w:r>
      <w:smartTag w:uri="urn:schemas-microsoft-com:office:smarttags" w:element="Street">
        <w:smartTag w:uri="urn:schemas-microsoft-com:office:smarttags" w:element="address">
          <w:r>
            <w:t>Magistrates Court</w:t>
          </w:r>
        </w:smartTag>
      </w:smartTag>
      <w:r>
        <w:t>.</w:t>
      </w:r>
    </w:p>
    <w:p>
      <w:pPr>
        <w:pStyle w:val="Subsection"/>
        <w:spacing w:before="140"/>
      </w:pPr>
      <w:r>
        <w:tab/>
        <w:t>(4)</w:t>
      </w:r>
      <w:r>
        <w:tab/>
        <w:t xml:space="preserve">It is to be taken to be an aggravating factor for the purposes of section 7(1) of the </w:t>
      </w:r>
      <w:r>
        <w:rPr>
          <w:i/>
        </w:rPr>
        <w:t>Sentencing Act 1995</w:t>
      </w:r>
      <w:r>
        <w:t xml:space="preserve"> if, in committing an offence under this section, a child with whom the offender is in a family and domestic relationship is exposed to an act of abuse.</w:t>
      </w:r>
    </w:p>
    <w:p>
      <w:pPr>
        <w:pStyle w:val="Subsection"/>
        <w:spacing w:before="140"/>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p>
    <w:p>
      <w:pPr>
        <w:pStyle w:val="Heading5"/>
      </w:pPr>
      <w:bookmarkStart w:id="358" w:name="_Toc8535149"/>
      <w:bookmarkStart w:id="359" w:name="_Toc413398288"/>
      <w:bookmarkStart w:id="360" w:name="_Toc416341236"/>
      <w:r>
        <w:rPr>
          <w:rStyle w:val="CharSectno"/>
        </w:rPr>
        <w:t>61A</w:t>
      </w:r>
      <w:r>
        <w:t>.</w:t>
      </w:r>
      <w:r>
        <w:tab/>
        <w:t>Penalty for repeated breach of restraining order</w:t>
      </w:r>
      <w:bookmarkEnd w:id="358"/>
      <w:bookmarkEnd w:id="359"/>
      <w:bookmarkEnd w:id="360"/>
    </w:p>
    <w:p>
      <w:pPr>
        <w:pStyle w:val="Subsection"/>
        <w:spacing w:before="140"/>
      </w:pPr>
      <w:r>
        <w:tab/>
        <w:t>(1)</w:t>
      </w:r>
      <w:r>
        <w:tab/>
        <w:t>In this section —</w:t>
      </w:r>
    </w:p>
    <w:p>
      <w:pPr>
        <w:pStyle w:val="Defstart"/>
      </w:pPr>
      <w:r>
        <w:tab/>
      </w:r>
      <w:r>
        <w:rPr>
          <w:rStyle w:val="CharDefText"/>
        </w:rPr>
        <w:t>conviction</w:t>
      </w:r>
      <w:r>
        <w:t> —</w:t>
      </w:r>
    </w:p>
    <w:p>
      <w:pPr>
        <w:pStyle w:val="Defpara"/>
        <w:spacing w:before="60"/>
      </w:pPr>
      <w:r>
        <w:tab/>
        <w:t>(a)</w:t>
      </w:r>
      <w:r>
        <w:tab/>
        <w:t xml:space="preserve">includes a finding or admission of guilt despite a conviction not being recorded under the </w:t>
      </w:r>
      <w:r>
        <w:rPr>
          <w:i/>
          <w:iCs/>
        </w:rPr>
        <w:t>Young Offenders Act 1994</w:t>
      </w:r>
      <w:r>
        <w:t xml:space="preserve"> section 55; and</w:t>
      </w:r>
    </w:p>
    <w:p>
      <w:pPr>
        <w:pStyle w:val="Defpara"/>
        <w:spacing w:before="60"/>
      </w:pPr>
      <w:r>
        <w:tab/>
        <w:t>(b)</w:t>
      </w:r>
      <w:r>
        <w:tab/>
        <w:t>does not include a conviction that has been set aside or quashed.</w:t>
      </w:r>
    </w:p>
    <w:p>
      <w:pPr>
        <w:pStyle w:val="Subsection"/>
        <w:spacing w:before="140"/>
      </w:pPr>
      <w:r>
        <w:tab/>
        <w:t>(2)</w:t>
      </w:r>
      <w:r>
        <w:tab/>
        <w:t>This section applies if a person —</w:t>
      </w:r>
    </w:p>
    <w:p>
      <w:pPr>
        <w:pStyle w:val="Indenta"/>
        <w:spacing w:before="60"/>
      </w:pPr>
      <w:r>
        <w:tab/>
        <w:t>(a)</w:t>
      </w:r>
      <w:r>
        <w:tab/>
        <w:t xml:space="preserve">is convicted of an offence under section 61(1) or (2a) (the </w:t>
      </w:r>
      <w:r>
        <w:rPr>
          <w:rStyle w:val="CharDefText"/>
        </w:rPr>
        <w:t>relevant offence</w:t>
      </w:r>
      <w:r>
        <w:t>); and</w:t>
      </w:r>
    </w:p>
    <w:p>
      <w:pPr>
        <w:pStyle w:val="Indenta"/>
      </w:pPr>
      <w:r>
        <w:tab/>
        <w:t>(b)</w:t>
      </w:r>
      <w:r>
        <w:tab/>
        <w:t>has committed, and been convicted of, at least 2 offences under section 61(1) or (2a) within the period of 2 years before the person’s conviction of the relevant offence.</w:t>
      </w:r>
    </w:p>
    <w:p>
      <w:pPr>
        <w:pStyle w:val="Subsection"/>
        <w:spacing w:before="120"/>
      </w:pPr>
      <w:r>
        <w:tab/>
        <w:t>(3)</w:t>
      </w:r>
      <w:r>
        <w:tab/>
        <w:t xml:space="preserve">This section applies despite the </w:t>
      </w:r>
      <w:r>
        <w:rPr>
          <w:i/>
        </w:rPr>
        <w:t>Sentencing Act 1995</w:t>
      </w:r>
      <w:r>
        <w:t xml:space="preserve"> and the </w:t>
      </w:r>
      <w:r>
        <w:rPr>
          <w:i/>
        </w:rPr>
        <w:t>Young Offenders Act 1994</w:t>
      </w:r>
      <w:r>
        <w:t>.</w:t>
      </w:r>
    </w:p>
    <w:p>
      <w:pPr>
        <w:pStyle w:val="Subsection"/>
        <w:spacing w:before="120"/>
      </w:pPr>
      <w:r>
        <w:tab/>
        <w:t>(4)</w:t>
      </w:r>
      <w:r>
        <w:tab/>
        <w:t>Except as provided in subsection (6), if the person is a child a penalty must be imposed on the person for the relevant offence that is or includes —</w:t>
      </w:r>
    </w:p>
    <w:p>
      <w:pPr>
        <w:pStyle w:val="Indenta"/>
        <w:spacing w:before="60"/>
      </w:pPr>
      <w:r>
        <w:tab/>
        <w:t>(a)</w:t>
      </w:r>
      <w:r>
        <w:tab/>
        <w:t xml:space="preserve">imprisonment under the </w:t>
      </w:r>
      <w:r>
        <w:rPr>
          <w:i/>
        </w:rPr>
        <w:t>Young Offenders Act 1994</w:t>
      </w:r>
      <w:r>
        <w:t xml:space="preserve"> section 118(1)(a); or</w:t>
      </w:r>
    </w:p>
    <w:p>
      <w:pPr>
        <w:pStyle w:val="Indenta"/>
        <w:spacing w:before="60"/>
      </w:pPr>
      <w:r>
        <w:tab/>
        <w:t>(b)</w:t>
      </w:r>
      <w:r>
        <w:tab/>
        <w:t xml:space="preserve">detention under the </w:t>
      </w:r>
      <w:r>
        <w:rPr>
          <w:i/>
        </w:rPr>
        <w:t>Young Offenders Act 1994</w:t>
      </w:r>
      <w:r>
        <w:t xml:space="preserve"> section 118(1)(b).</w:t>
      </w:r>
    </w:p>
    <w:p>
      <w:pPr>
        <w:pStyle w:val="Subsection"/>
        <w:spacing w:before="120"/>
      </w:pPr>
      <w:r>
        <w:tab/>
        <w:t>(5)</w:t>
      </w:r>
      <w:r>
        <w:tab/>
        <w:t>Except as provided in subsection (6), if the person is not a child a penalty must be imposed on the person for the relevant offence that is or includes imprisonment.</w:t>
      </w:r>
    </w:p>
    <w:p>
      <w:pPr>
        <w:pStyle w:val="Subsection"/>
        <w:spacing w:before="120"/>
      </w:pPr>
      <w:r>
        <w:tab/>
        <w:t>(6)</w:t>
      </w:r>
      <w:r>
        <w:tab/>
        <w:t>A court may decide not to impose a penalty on the person that is or includes imprisonment or detention, as the case requires, if —</w:t>
      </w:r>
    </w:p>
    <w:p>
      <w:pPr>
        <w:pStyle w:val="Indenta"/>
        <w:spacing w:before="60"/>
      </w:pPr>
      <w:r>
        <w:tab/>
        <w:t>(a)</w:t>
      </w:r>
      <w:r>
        <w:tab/>
        <w:t>imprisonment or detention would be clearly unjust given the circumstances of the offence and the person; and</w:t>
      </w:r>
    </w:p>
    <w:p>
      <w:pPr>
        <w:pStyle w:val="Indenta"/>
        <w:spacing w:before="60"/>
      </w:pPr>
      <w:r>
        <w:tab/>
        <w:t>(b)</w:t>
      </w:r>
      <w:r>
        <w:tab/>
        <w:t>the person is unlikely to be a threat to the safety of a person protected or the community generally.</w:t>
      </w:r>
    </w:p>
    <w:p>
      <w:pPr>
        <w:pStyle w:val="Subsection"/>
        <w:spacing w:before="120"/>
      </w:pPr>
      <w:r>
        <w:tab/>
        <w:t>(7)</w:t>
      </w:r>
      <w:r>
        <w:tab/>
        <w:t>A court that does not, because of subsection (6), impose a penalty on a person that is or includes imprisonment or detention must give written reasons why imprisonment or detention was not imposed.</w:t>
      </w:r>
    </w:p>
    <w:p>
      <w:pPr>
        <w:pStyle w:val="Subsection"/>
        <w:spacing w:before="120"/>
      </w:pPr>
      <w:r>
        <w:tab/>
        <w:t>(8)</w:t>
      </w:r>
      <w:r>
        <w:tab/>
        <w:t xml:space="preserve">In subsection (7) — </w:t>
      </w:r>
    </w:p>
    <w:p>
      <w:pPr>
        <w:pStyle w:val="Defstart"/>
        <w:spacing w:before="60"/>
      </w:pPr>
      <w:r>
        <w:tab/>
      </w:r>
      <w:r>
        <w:rPr>
          <w:rStyle w:val="CharDefText"/>
        </w:rPr>
        <w:t>written reasons</w:t>
      </w:r>
      <w:r>
        <w:t xml:space="preserve"> includes reasons that are — </w:t>
      </w:r>
    </w:p>
    <w:p>
      <w:pPr>
        <w:pStyle w:val="Defpara"/>
        <w:spacing w:before="60"/>
      </w:pPr>
      <w:r>
        <w:tab/>
        <w:t>(a)</w:t>
      </w:r>
      <w:r>
        <w:tab/>
        <w:t>given orally and subsequently transcribed; or</w:t>
      </w:r>
    </w:p>
    <w:p>
      <w:pPr>
        <w:pStyle w:val="Defpara"/>
        <w:spacing w:before="60"/>
      </w:pPr>
      <w:r>
        <w:tab/>
        <w:t>(b)</w:t>
      </w:r>
      <w:r>
        <w:tab/>
        <w:t>given orally but also recorded electronically in a format that enables them to be subsequently transcribed.</w:t>
      </w:r>
    </w:p>
    <w:p>
      <w:pPr>
        <w:pStyle w:val="Footnotesection"/>
        <w:spacing w:before="100"/>
      </w:pPr>
      <w:r>
        <w:tab/>
        <w:t>[Section 61A inserted by No. 32 of 2011 s. 15; amended by No. 20 of 2013 s. 118.]</w:t>
      </w:r>
    </w:p>
    <w:p>
      <w:pPr>
        <w:pStyle w:val="Heading5"/>
      </w:pPr>
      <w:bookmarkStart w:id="361" w:name="_Toc8535150"/>
      <w:bookmarkStart w:id="362" w:name="_Toc413398289"/>
      <w:bookmarkStart w:id="363" w:name="_Toc416341237"/>
      <w:r>
        <w:rPr>
          <w:rStyle w:val="CharSectno"/>
        </w:rPr>
        <w:t>61B</w:t>
      </w:r>
      <w:r>
        <w:t>.</w:t>
      </w:r>
      <w:r>
        <w:tab/>
        <w:t>Protected person aiding breach of restraining order or police order</w:t>
      </w:r>
      <w:bookmarkEnd w:id="361"/>
      <w:bookmarkEnd w:id="362"/>
      <w:bookmarkEnd w:id="363"/>
    </w:p>
    <w:p>
      <w:pPr>
        <w:pStyle w:val="Subsection"/>
      </w:pPr>
      <w:r>
        <w:tab/>
        <w:t>(1)</w:t>
      </w:r>
      <w:r>
        <w:tab/>
        <w:t xml:space="preserve">In this section — </w:t>
      </w:r>
    </w:p>
    <w:p>
      <w:pPr>
        <w:pStyle w:val="Defstart"/>
      </w:pPr>
      <w:r>
        <w:tab/>
      </w:r>
      <w:r>
        <w:rPr>
          <w:rStyle w:val="CharDefText"/>
        </w:rPr>
        <w:t>aid</w:t>
      </w:r>
      <w:r>
        <w:t xml:space="preserve">, in relation to the breach of an order, means — </w:t>
      </w:r>
    </w:p>
    <w:p>
      <w:pPr>
        <w:pStyle w:val="Defpara"/>
      </w:pPr>
      <w:r>
        <w:tab/>
        <w:t>(a)</w:t>
      </w:r>
      <w:r>
        <w:tab/>
        <w:t>do or omit to do any act for the purpose of enabling or aiding a person bound by the order to commit the breach; or</w:t>
      </w:r>
    </w:p>
    <w:p>
      <w:pPr>
        <w:pStyle w:val="Defpara"/>
      </w:pPr>
      <w:r>
        <w:tab/>
        <w:t>(b)</w:t>
      </w:r>
      <w:r>
        <w:tab/>
        <w:t>aid a person bound by the order to commit the breach; or</w:t>
      </w:r>
    </w:p>
    <w:p>
      <w:pPr>
        <w:pStyle w:val="Defpara"/>
      </w:pPr>
      <w:r>
        <w:tab/>
        <w:t>(c)</w:t>
      </w:r>
      <w:r>
        <w:tab/>
        <w:t>counsel or procure a person bound by the order to commit the breach;</w:t>
      </w:r>
    </w:p>
    <w:p>
      <w:pPr>
        <w:pStyle w:val="Defstart"/>
      </w:pPr>
      <w:r>
        <w:tab/>
      </w:r>
      <w:r>
        <w:rPr>
          <w:rStyle w:val="CharDefText"/>
        </w:rPr>
        <w:t>bound person</w:t>
      </w:r>
      <w:r>
        <w:t>, in relation to an order, means the person bound by the order;</w:t>
      </w:r>
    </w:p>
    <w:p>
      <w:pPr>
        <w:pStyle w:val="Defstart"/>
      </w:pPr>
      <w:r>
        <w:tab/>
      </w:r>
      <w:r>
        <w:rPr>
          <w:rStyle w:val="CharDefText"/>
        </w:rPr>
        <w:t>order</w:t>
      </w:r>
      <w:r>
        <w:t xml:space="preserve"> means a restraining order or a police order;</w:t>
      </w:r>
    </w:p>
    <w:p>
      <w:pPr>
        <w:pStyle w:val="Defstart"/>
      </w:pPr>
      <w:r>
        <w:tab/>
      </w:r>
      <w:r>
        <w:rPr>
          <w:rStyle w:val="CharDefText"/>
        </w:rPr>
        <w:t>protected person</w:t>
      </w:r>
      <w:r>
        <w:t>, in relation to an order, means the person protected by the order.</w:t>
      </w:r>
    </w:p>
    <w:p>
      <w:pPr>
        <w:pStyle w:val="Subsection"/>
      </w:pPr>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w:t>
      </w:r>
    </w:p>
    <w:p>
      <w:pPr>
        <w:pStyle w:val="Subsection"/>
      </w:pPr>
      <w:r>
        <w:tab/>
        <w:t>(3)</w:t>
      </w:r>
      <w:r>
        <w:tab/>
        <w:t xml:space="preserve">Despite </w:t>
      </w:r>
      <w:r>
        <w:rPr>
          <w:i/>
          <w:iCs/>
        </w:rPr>
        <w:t>The Criminal Code</w:t>
      </w:r>
      <w:r>
        <w:t xml:space="preserve"> section 7, the protected person does not commit an offence under section 61 by aiding the breach of the order.</w:t>
      </w:r>
    </w:p>
    <w:p>
      <w:pPr>
        <w:pStyle w:val="Subsection"/>
      </w:pPr>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p>
    <w:p>
      <w:pPr>
        <w:pStyle w:val="Footnotesection"/>
      </w:pPr>
      <w:r>
        <w:tab/>
        <w:t>[Section 61B inserted by No. 32 of 2011 s. 15.]</w:t>
      </w:r>
    </w:p>
    <w:p>
      <w:pPr>
        <w:pStyle w:val="Heading5"/>
      </w:pPr>
      <w:bookmarkStart w:id="364" w:name="_Toc8535151"/>
      <w:bookmarkStart w:id="365" w:name="_Toc413398290"/>
      <w:bookmarkStart w:id="366" w:name="_Toc416341238"/>
      <w:r>
        <w:rPr>
          <w:rStyle w:val="CharSectno"/>
        </w:rPr>
        <w:t>62</w:t>
      </w:r>
      <w:r>
        <w:t>.</w:t>
      </w:r>
      <w:r>
        <w:tab/>
        <w:t>Defence</w:t>
      </w:r>
      <w:bookmarkEnd w:id="364"/>
      <w:bookmarkEnd w:id="365"/>
      <w:bookmarkEnd w:id="366"/>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 or</w:t>
      </w:r>
    </w:p>
    <w:p>
      <w:pPr>
        <w:pStyle w:val="Indenta"/>
      </w:pPr>
      <w:r>
        <w:tab/>
        <w:t>(c)</w:t>
      </w:r>
      <w:r>
        <w:tab/>
        <w:t>acting in accordance with an action taken by a person or authority under a child welfare law, within the meaning of section 50B(4); or</w:t>
      </w:r>
    </w:p>
    <w:p>
      <w:pPr>
        <w:pStyle w:val="Indenta"/>
      </w:pPr>
      <w:r>
        <w:tab/>
        <w:t>(d)</w:t>
      </w:r>
      <w:r>
        <w:tab/>
        <w:t>acting as the result of such an emergency that an ordinary person in similar circumstances would have acted in the same or a similar way.</w:t>
      </w:r>
    </w:p>
    <w:p>
      <w:pPr>
        <w:pStyle w:val="Subsection"/>
      </w:pPr>
      <w:r>
        <w:tab/>
        <w:t>(2)</w:t>
      </w:r>
      <w:r>
        <w:tab/>
        <w:t xml:space="preserve">In subsection (1)(b) — </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Cs/>
        </w:rPr>
        <w:t>.</w:t>
      </w:r>
    </w:p>
    <w:p>
      <w:pPr>
        <w:pStyle w:val="Footnotesection"/>
      </w:pPr>
      <w:r>
        <w:tab/>
        <w:t>[Section 62 inserted by No. 38 of 2004 s. 42; amended by No. 35 of 2006 s. 208; No. 21 of 2008 s. 699.]</w:t>
      </w:r>
    </w:p>
    <w:p>
      <w:pPr>
        <w:pStyle w:val="Heading3"/>
      </w:pPr>
      <w:bookmarkStart w:id="367" w:name="_Toc8535152"/>
      <w:bookmarkStart w:id="368" w:name="_Toc413398291"/>
      <w:bookmarkStart w:id="369" w:name="_Toc416341086"/>
      <w:bookmarkStart w:id="370" w:name="_Toc416341239"/>
      <w:r>
        <w:rPr>
          <w:rStyle w:val="CharDivNo"/>
        </w:rPr>
        <w:t>Division 3A</w:t>
      </w:r>
      <w:r>
        <w:t> — </w:t>
      </w:r>
      <w:r>
        <w:rPr>
          <w:rStyle w:val="CharDivText"/>
        </w:rPr>
        <w:t>Police functions</w:t>
      </w:r>
      <w:bookmarkEnd w:id="367"/>
      <w:bookmarkEnd w:id="368"/>
      <w:bookmarkEnd w:id="369"/>
      <w:bookmarkEnd w:id="370"/>
    </w:p>
    <w:p>
      <w:pPr>
        <w:pStyle w:val="Footnoteheading"/>
        <w:tabs>
          <w:tab w:val="left" w:pos="851"/>
        </w:tabs>
      </w:pPr>
      <w:r>
        <w:tab/>
        <w:t>[Heading inserted by No. 38 of 2004 s. 43(1).]</w:t>
      </w:r>
    </w:p>
    <w:p>
      <w:pPr>
        <w:pStyle w:val="Heading5"/>
      </w:pPr>
      <w:bookmarkStart w:id="371" w:name="_Toc8535153"/>
      <w:bookmarkStart w:id="372" w:name="_Toc413398292"/>
      <w:bookmarkStart w:id="373" w:name="_Toc416341240"/>
      <w:r>
        <w:rPr>
          <w:rStyle w:val="CharSectno"/>
        </w:rPr>
        <w:t>62A</w:t>
      </w:r>
      <w:r>
        <w:t>.</w:t>
      </w:r>
      <w:r>
        <w:tab/>
        <w:t>Investigation of suspected family and domestic violence</w:t>
      </w:r>
      <w:bookmarkEnd w:id="371"/>
      <w:bookmarkEnd w:id="372"/>
      <w:bookmarkEnd w:id="373"/>
    </w:p>
    <w:p>
      <w:pPr>
        <w:pStyle w:val="Subsection"/>
      </w:pPr>
      <w:r>
        <w:tab/>
      </w:r>
      <w:r>
        <w:tab/>
        <w:t xml:space="preserve">A police officer is to investigate whether an act of family and domestic violence is being, or has been committed, or whether an act of family and domestic violence is likely to be committed, if the police officer reasonably suspects that a person is committing, or has committed, an act of family and domestic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w:t>
      </w:r>
    </w:p>
    <w:p>
      <w:pPr>
        <w:pStyle w:val="Heading5"/>
      </w:pPr>
      <w:bookmarkStart w:id="374" w:name="_Toc8535154"/>
      <w:bookmarkStart w:id="375" w:name="_Toc413398293"/>
      <w:bookmarkStart w:id="376" w:name="_Toc416341241"/>
      <w:r>
        <w:rPr>
          <w:rStyle w:val="CharSectno"/>
        </w:rPr>
        <w:t>62B</w:t>
      </w:r>
      <w:r>
        <w:t>.</w:t>
      </w:r>
      <w:r>
        <w:tab/>
        <w:t>Entry and search of premises if family and domestic violence suspected</w:t>
      </w:r>
      <w:bookmarkEnd w:id="374"/>
      <w:bookmarkEnd w:id="375"/>
      <w:bookmarkEnd w:id="376"/>
    </w:p>
    <w:p>
      <w:pPr>
        <w:pStyle w:val="Subsection"/>
      </w:pPr>
      <w:r>
        <w:tab/>
        <w:t>(1)</w:t>
      </w:r>
      <w:r>
        <w:tab/>
        <w:t xml:space="preserve">If a police officer reasonably suspects that a person is committing an act of family and domestic violence, or that such an act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an act of family and domestic violence has been committed; and</w:t>
      </w:r>
    </w:p>
    <w:p>
      <w:pPr>
        <w:pStyle w:val="Indenta"/>
      </w:pPr>
      <w:r>
        <w:tab/>
        <w:t>(b)</w:t>
      </w:r>
      <w:r>
        <w:tab/>
        <w:t>to ensure that, in the officer’s opinion, there is no imminent danger of a person committing an act of family and domestic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an act of family and domestic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r>
      <w:r>
        <w:tab/>
        <w:t>and</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an act of family and domestic violence; or</w:t>
      </w:r>
    </w:p>
    <w:p>
      <w:pPr>
        <w:pStyle w:val="Indenti"/>
      </w:pPr>
      <w:r>
        <w:tab/>
        <w:t>(ii)</w:t>
      </w:r>
      <w:r>
        <w:tab/>
        <w:t>may be used to commit an act of family and domestic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prescribed manner.</w:t>
      </w:r>
    </w:p>
    <w:p>
      <w:pPr>
        <w:pStyle w:val="Subsection"/>
      </w:pPr>
      <w:r>
        <w:tab/>
        <w:t>(5)</w:t>
      </w:r>
      <w:r>
        <w:tab/>
        <w:t>A police officer who seizes a weapon is, where practicable, to inform the person from whose possession it is seized of the place to which the weapon is to be taken.</w:t>
      </w:r>
    </w:p>
    <w:p>
      <w:pPr>
        <w:pStyle w:val="Subsection"/>
        <w:keepNext/>
      </w:pPr>
      <w:r>
        <w:tab/>
        <w:t>(6)</w:t>
      </w:r>
      <w:r>
        <w:tab/>
        <w:t>This section does not limit any other power a police officer may have under this Act, any other written law or at common law.</w:t>
      </w:r>
    </w:p>
    <w:p>
      <w:pPr>
        <w:pStyle w:val="Footnotesection"/>
        <w:spacing w:before="80"/>
      </w:pPr>
      <w:r>
        <w:tab/>
        <w:t>[Section 62B inserted by No. 38 of 2004 s. 43(1); amended by No. 5 of 2008 s. 101.]</w:t>
      </w:r>
    </w:p>
    <w:p>
      <w:pPr>
        <w:pStyle w:val="Heading5"/>
      </w:pPr>
      <w:bookmarkStart w:id="377" w:name="_Toc8535155"/>
      <w:bookmarkStart w:id="378" w:name="_Toc413398294"/>
      <w:bookmarkStart w:id="379" w:name="_Toc416341242"/>
      <w:r>
        <w:rPr>
          <w:rStyle w:val="CharSectno"/>
        </w:rPr>
        <w:t>62C</w:t>
      </w:r>
      <w:r>
        <w:t>.</w:t>
      </w:r>
      <w:r>
        <w:tab/>
        <w:t>Action to be taken by police officer after investigating suspected family and domestic violence</w:t>
      </w:r>
      <w:bookmarkEnd w:id="377"/>
      <w:bookmarkEnd w:id="378"/>
      <w:bookmarkEnd w:id="379"/>
    </w:p>
    <w:p>
      <w:pPr>
        <w:pStyle w:val="Subsection"/>
        <w:spacing w:before="120"/>
      </w:pPr>
      <w:r>
        <w:tab/>
      </w:r>
      <w:r>
        <w:tab/>
        <w:t xml:space="preserve">After an investigation referred to in section 62A, or after entering or searching premises under section 62B, a police officer is to make — </w:t>
      </w:r>
    </w:p>
    <w:p>
      <w:pPr>
        <w:pStyle w:val="Indenta"/>
        <w:spacing w:before="60"/>
      </w:pPr>
      <w:r>
        <w:tab/>
        <w:t>(a)</w:t>
      </w:r>
      <w:r>
        <w:tab/>
        <w:t>an application for a restraining order under section 18(1)(a) or 25(1)(b); or</w:t>
      </w:r>
    </w:p>
    <w:p>
      <w:pPr>
        <w:pStyle w:val="Indenta"/>
        <w:spacing w:before="60"/>
      </w:pPr>
      <w:r>
        <w:tab/>
        <w:t>(b)</w:t>
      </w:r>
      <w:r>
        <w:tab/>
        <w:t>a police order; or</w:t>
      </w:r>
    </w:p>
    <w:p>
      <w:pPr>
        <w:pStyle w:val="Indenta"/>
        <w:spacing w:before="60"/>
      </w:pPr>
      <w:r>
        <w:tab/>
        <w:t>(c)</w:t>
      </w:r>
      <w:r>
        <w:tab/>
        <w:t>a written record of the reasons why he or she did not take either of the actions set out in paragraph (a) or (b).</w:t>
      </w:r>
    </w:p>
    <w:p>
      <w:pPr>
        <w:pStyle w:val="Footnotesection"/>
        <w:spacing w:before="80"/>
      </w:pPr>
      <w:r>
        <w:tab/>
        <w:t>[Section 62C inserted by No. 38 of 2004 s. 43(1).]</w:t>
      </w:r>
    </w:p>
    <w:p>
      <w:pPr>
        <w:pStyle w:val="Heading5"/>
      </w:pPr>
      <w:bookmarkStart w:id="380" w:name="_Toc8535156"/>
      <w:bookmarkStart w:id="381" w:name="_Toc413398295"/>
      <w:bookmarkStart w:id="382" w:name="_Toc416341243"/>
      <w:r>
        <w:rPr>
          <w:rStyle w:val="CharSectno"/>
        </w:rPr>
        <w:t>62D</w:t>
      </w:r>
      <w:r>
        <w:t>.</w:t>
      </w:r>
      <w:r>
        <w:tab/>
        <w:t>Approval of senior officer</w:t>
      </w:r>
      <w:bookmarkEnd w:id="380"/>
      <w:bookmarkEnd w:id="381"/>
      <w:bookmarkEnd w:id="382"/>
    </w:p>
    <w:p>
      <w:pPr>
        <w:pStyle w:val="Subsection"/>
        <w:spacing w:before="120"/>
      </w:pPr>
      <w:r>
        <w:tab/>
        <w:t>(1)</w:t>
      </w:r>
      <w:r>
        <w:tab/>
        <w:t>An application for the approval of a senior officer referred to in section 62B(1) must be made to another officer who is a senior officer and who is not involved in the proposed entry.</w:t>
      </w:r>
    </w:p>
    <w:p>
      <w:pPr>
        <w:pStyle w:val="Subsection"/>
        <w:spacing w:before="120"/>
      </w:pPr>
      <w:r>
        <w:tab/>
        <w:t>(2)</w:t>
      </w:r>
      <w:r>
        <w:tab/>
        <w:t>An application to a senior officer may be made, and the approval may be given, orally in person or by remote communication.</w:t>
      </w:r>
    </w:p>
    <w:p>
      <w:pPr>
        <w:pStyle w:val="Subsection"/>
        <w:spacing w:before="120"/>
      </w:pPr>
      <w:r>
        <w:tab/>
        <w:t>(3)</w:t>
      </w:r>
      <w:r>
        <w:tab/>
        <w:t xml:space="preserve">A police officer making the application for approval to a senior officer must — </w:t>
      </w:r>
    </w:p>
    <w:p>
      <w:pPr>
        <w:pStyle w:val="Indenta"/>
        <w:spacing w:before="60"/>
      </w:pPr>
      <w:r>
        <w:tab/>
        <w:t>(a)</w:t>
      </w:r>
      <w:r>
        <w:tab/>
        <w:t>give the address, or describe the premises, to which it relates, and, if known, the person to whom it relates; and</w:t>
      </w:r>
    </w:p>
    <w:p>
      <w:pPr>
        <w:pStyle w:val="Indenta"/>
        <w:spacing w:before="60"/>
      </w:pPr>
      <w:r>
        <w:tab/>
        <w:t>(b)</w:t>
      </w:r>
      <w:r>
        <w:tab/>
        <w:t xml:space="preserve">state the grounds on which the police officer suspects that — </w:t>
      </w:r>
    </w:p>
    <w:p>
      <w:pPr>
        <w:pStyle w:val="Indenti"/>
        <w:spacing w:before="60"/>
      </w:pPr>
      <w:r>
        <w:tab/>
        <w:t>(i)</w:t>
      </w:r>
      <w:r>
        <w:tab/>
        <w:t xml:space="preserve">a person is on the premises; and </w:t>
      </w:r>
    </w:p>
    <w:p>
      <w:pPr>
        <w:pStyle w:val="Indenti"/>
        <w:spacing w:before="60"/>
      </w:pPr>
      <w:r>
        <w:tab/>
        <w:t>(ii)</w:t>
      </w:r>
      <w:r>
        <w:tab/>
        <w:t>the person has committed, or is committing, an act of family and domestic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an act of family and domestic violence, or that such an act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inspector.</w:t>
      </w:r>
    </w:p>
    <w:p>
      <w:pPr>
        <w:pStyle w:val="Footnotesection"/>
      </w:pPr>
      <w:r>
        <w:tab/>
        <w:t>[Section 62D inserted by No. 38 of 2004 s. 43(1).]</w:t>
      </w:r>
    </w:p>
    <w:p>
      <w:pPr>
        <w:pStyle w:val="Heading5"/>
      </w:pPr>
      <w:bookmarkStart w:id="383" w:name="_Toc8535157"/>
      <w:bookmarkStart w:id="384" w:name="_Toc413398296"/>
      <w:bookmarkStart w:id="385" w:name="_Toc416341244"/>
      <w:r>
        <w:rPr>
          <w:rStyle w:val="CharSectno"/>
        </w:rPr>
        <w:t>62E</w:t>
      </w:r>
      <w:r>
        <w:t>.</w:t>
      </w:r>
      <w:r>
        <w:tab/>
        <w:t>Seizure of firearms</w:t>
      </w:r>
      <w:bookmarkEnd w:id="383"/>
      <w:bookmarkEnd w:id="384"/>
      <w:bookmarkEnd w:id="385"/>
    </w:p>
    <w:p>
      <w:pPr>
        <w:pStyle w:val="Subsection"/>
      </w:pPr>
      <w:r>
        <w:tab/>
        <w:t>(1)</w:t>
      </w:r>
      <w:r>
        <w:tab/>
        <w:t xml:space="preserve">If a person who is bound by a violence restraining order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keepNext/>
      </w:pPr>
      <w:r>
        <w:tab/>
        <w:t>(b)</w:t>
      </w:r>
      <w:r>
        <w:tab/>
        <w:t>a firearms licence held by the person,</w:t>
      </w:r>
    </w:p>
    <w:p>
      <w:pPr>
        <w:pStyle w:val="Subsection"/>
      </w:pPr>
      <w:r>
        <w:tab/>
      </w:r>
      <w:r>
        <w:tab/>
        <w:t>is reasonably suspected to be, and search for and seize the firearm or firearms licence.</w:t>
      </w:r>
    </w:p>
    <w:p>
      <w:pPr>
        <w:pStyle w:val="Subsection"/>
      </w:pPr>
      <w:r>
        <w:tab/>
        <w:t>(1a)</w:t>
      </w:r>
      <w:r>
        <w:tab/>
        <w:t>In order to exercise a power under subsection (1), a police officer may use any force against any person or thing that it is reasonably necessary to use in the circumstances.</w:t>
      </w:r>
    </w:p>
    <w:p>
      <w:pPr>
        <w:pStyle w:val="Subsection"/>
      </w:pPr>
      <w:r>
        <w:tab/>
        <w:t>(2)</w:t>
      </w:r>
      <w:r>
        <w:tab/>
        <w:t>A firearm or firearms licence seized under subsection (1) is to be delivered to the Commissioner of Police, and dealt with, in the prescribed manner.</w:t>
      </w:r>
    </w:p>
    <w:p>
      <w:pPr>
        <w:pStyle w:val="Footnotesection"/>
      </w:pPr>
      <w:r>
        <w:tab/>
        <w:t>[Section 62E inserted by No. 38 of 2004 s. 43(1); amended by No. 5 of 2008 s. 102.]</w:t>
      </w:r>
    </w:p>
    <w:p>
      <w:pPr>
        <w:pStyle w:val="Footnotesection"/>
      </w:pPr>
      <w:r>
        <w:tab/>
        <w:t>[Section 62E. Modifications to be applied in order to give effect to Cross-border Justice Act 2008: section altered 1 Nov 2009. See endnote 1M.]</w:t>
      </w:r>
    </w:p>
    <w:p>
      <w:pPr>
        <w:pStyle w:val="Heading5"/>
      </w:pPr>
      <w:bookmarkStart w:id="386" w:name="_Toc8535158"/>
      <w:bookmarkStart w:id="387" w:name="_Toc413398297"/>
      <w:bookmarkStart w:id="388" w:name="_Toc416341245"/>
      <w:r>
        <w:rPr>
          <w:rStyle w:val="CharSectno"/>
        </w:rPr>
        <w:t>62F</w:t>
      </w:r>
      <w:r>
        <w:t>.</w:t>
      </w:r>
      <w:r>
        <w:tab/>
        <w:t>Detention of respondent during telephone hearing or while police order is being made</w:t>
      </w:r>
      <w:bookmarkEnd w:id="386"/>
      <w:bookmarkEnd w:id="387"/>
      <w:bookmarkEnd w:id="388"/>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require that person to remain in a place designated by the police officer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remain in the place, arrest and detain the person in custody for up to 2 hours.</w:t>
      </w:r>
    </w:p>
    <w:p>
      <w:pPr>
        <w:pStyle w:val="Subsection"/>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require the person to remain in a place designated by the officer while the officer gets the order; and</w:t>
      </w:r>
    </w:p>
    <w:p>
      <w:pPr>
        <w:pStyle w:val="Indenta"/>
      </w:pPr>
      <w:r>
        <w:tab/>
        <w:t>(b)</w:t>
      </w:r>
      <w:r>
        <w:tab/>
        <w:t>if the person does not, or the officer reasonably believes the person will not, remain in the place, arrest and detain the person in custody for up to 2 hours.</w:t>
      </w:r>
    </w:p>
    <w:p>
      <w:pPr>
        <w:pStyle w:val="Footnotesection"/>
      </w:pPr>
      <w:r>
        <w:tab/>
        <w:t>[Section 62F inserted by No. 38 of 2004 s. 43(1); amended by No. 5 of 2008 s. 103.]</w:t>
      </w:r>
    </w:p>
    <w:p>
      <w:pPr>
        <w:pStyle w:val="Footnotesection"/>
      </w:pPr>
      <w:r>
        <w:tab/>
        <w:t>[Section 62F. Modifications to be applied in order to give effect to Cross-border Justice Act 2008: section altered 1 Nov 2009. See endnote 1M.]</w:t>
      </w:r>
    </w:p>
    <w:p>
      <w:pPr>
        <w:pStyle w:val="Heading5"/>
      </w:pPr>
      <w:bookmarkStart w:id="389" w:name="_Toc8535159"/>
      <w:bookmarkStart w:id="390" w:name="_Toc413398298"/>
      <w:bookmarkStart w:id="391" w:name="_Toc416341246"/>
      <w:r>
        <w:rPr>
          <w:rStyle w:val="CharSectno"/>
        </w:rPr>
        <w:t>62G</w:t>
      </w:r>
      <w:r>
        <w:t>.</w:t>
      </w:r>
      <w:r>
        <w:tab/>
        <w:t>Police officer may conduct hearing for applicant</w:t>
      </w:r>
      <w:bookmarkEnd w:id="389"/>
      <w:bookmarkEnd w:id="390"/>
      <w:bookmarkEnd w:id="391"/>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392" w:name="_Toc8535160"/>
      <w:bookmarkStart w:id="393" w:name="_Toc413398299"/>
      <w:bookmarkStart w:id="394" w:name="_Toc416341094"/>
      <w:bookmarkStart w:id="395" w:name="_Toc416341247"/>
      <w:r>
        <w:rPr>
          <w:rStyle w:val="CharDivNo"/>
        </w:rPr>
        <w:t>Division 4</w:t>
      </w:r>
      <w:r>
        <w:rPr>
          <w:snapToGrid w:val="0"/>
        </w:rPr>
        <w:t> — </w:t>
      </w:r>
      <w:r>
        <w:rPr>
          <w:rStyle w:val="CharDivText"/>
        </w:rPr>
        <w:t>General</w:t>
      </w:r>
      <w:bookmarkEnd w:id="392"/>
      <w:bookmarkEnd w:id="393"/>
      <w:bookmarkEnd w:id="394"/>
      <w:bookmarkEnd w:id="395"/>
      <w:r>
        <w:rPr>
          <w:rStyle w:val="CharDivText"/>
        </w:rPr>
        <w:t xml:space="preserve"> </w:t>
      </w:r>
    </w:p>
    <w:p>
      <w:pPr>
        <w:pStyle w:val="Heading5"/>
        <w:rPr>
          <w:snapToGrid w:val="0"/>
        </w:rPr>
      </w:pPr>
      <w:bookmarkStart w:id="396" w:name="_Toc8535161"/>
      <w:bookmarkStart w:id="397" w:name="_Toc413398300"/>
      <w:bookmarkStart w:id="398" w:name="_Toc416341248"/>
      <w:r>
        <w:rPr>
          <w:rStyle w:val="CharSectno"/>
        </w:rPr>
        <w:t>63</w:t>
      </w:r>
      <w:r>
        <w:rPr>
          <w:snapToGrid w:val="0"/>
        </w:rPr>
        <w:t>.</w:t>
      </w:r>
      <w:r>
        <w:rPr>
          <w:snapToGrid w:val="0"/>
        </w:rPr>
        <w:tab/>
        <w:t>Making restraining orders during other proceedings</w:t>
      </w:r>
      <w:bookmarkEnd w:id="396"/>
      <w:bookmarkEnd w:id="397"/>
      <w:bookmarkEnd w:id="398"/>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spacing w:before="70"/>
      </w:pPr>
      <w:r>
        <w:tab/>
        <w:t>(a)</w:t>
      </w:r>
      <w:r>
        <w:tab/>
        <w:t>on the initiative of the court; or</w:t>
      </w:r>
    </w:p>
    <w:p>
      <w:pPr>
        <w:pStyle w:val="Indenta"/>
        <w:spacing w:before="70"/>
      </w:pPr>
      <w:r>
        <w:tab/>
        <w:t>(b)</w:t>
      </w:r>
      <w:r>
        <w:tab/>
        <w:t>at the request of a party to the proceedings; or</w:t>
      </w:r>
    </w:p>
    <w:p>
      <w:pPr>
        <w:pStyle w:val="Indenta"/>
        <w:spacing w:before="70"/>
      </w:pPr>
      <w:r>
        <w:tab/>
        <w:t>(c)</w:t>
      </w:r>
      <w:r>
        <w:tab/>
        <w:t>if the person seeking to be protected is a child, at the request of —</w:t>
      </w:r>
    </w:p>
    <w:p>
      <w:pPr>
        <w:pStyle w:val="Indenti"/>
        <w:spacing w:before="70"/>
      </w:pPr>
      <w:r>
        <w:tab/>
        <w:t>(i)</w:t>
      </w:r>
      <w:r>
        <w:tab/>
        <w:t>the child; or</w:t>
      </w:r>
    </w:p>
    <w:p>
      <w:pPr>
        <w:pStyle w:val="Indenti"/>
        <w:spacing w:before="70"/>
      </w:pPr>
      <w:r>
        <w:tab/>
        <w:t>(ii)</w:t>
      </w:r>
      <w:r>
        <w:tab/>
        <w:t>a parent or guardian of the child on behalf of the child; or</w:t>
      </w:r>
    </w:p>
    <w:p>
      <w:pPr>
        <w:pStyle w:val="Indenti"/>
        <w:spacing w:before="70"/>
      </w:pPr>
      <w:r>
        <w:tab/>
        <w:t>(iii)</w:t>
      </w:r>
      <w:r>
        <w:tab/>
        <w:t>in a matter referred to in subsection (3), a child welfare officer on behalf of the child;</w:t>
      </w:r>
    </w:p>
    <w:p>
      <w:pPr>
        <w:pStyle w:val="Indenta"/>
        <w:spacing w:before="70"/>
      </w:pPr>
      <w:r>
        <w:tab/>
      </w:r>
      <w:r>
        <w:tab/>
        <w:t>or</w:t>
      </w:r>
    </w:p>
    <w:p>
      <w:pPr>
        <w:pStyle w:val="Indenta"/>
        <w:spacing w:before="70"/>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spacing w:before="70"/>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 11A, 11B</w:t>
      </w:r>
      <w:r>
        <w:rPr>
          <w:snapToGrid w:val="0"/>
        </w:rPr>
        <w:t xml:space="preserve"> or 34, as is appropriate to the case; and</w:t>
      </w:r>
    </w:p>
    <w:p>
      <w:pPr>
        <w:pStyle w:val="Indenta"/>
        <w:rPr>
          <w:snapToGrid w:val="0"/>
        </w:rPr>
      </w:pPr>
      <w:r>
        <w:rPr>
          <w:snapToGrid w:val="0"/>
        </w:rPr>
        <w:tab/>
        <w:t>(b)</w:t>
      </w:r>
      <w:r>
        <w:rPr>
          <w:snapToGrid w:val="0"/>
        </w:rPr>
        <w:tab/>
        <w:t>the court has had regard to the matters set out in section 12 or 35, as is appropriate to the case; and</w:t>
      </w:r>
    </w:p>
    <w:p>
      <w:pPr>
        <w:pStyle w:val="Indenta"/>
        <w:rPr>
          <w:snapToGrid w:val="0"/>
        </w:rPr>
      </w:pPr>
      <w:r>
        <w:rPr>
          <w:snapToGrid w:val="0"/>
        </w:rPr>
        <w:tab/>
        <w:t>(c)</w:t>
      </w:r>
      <w:r>
        <w:rPr>
          <w:snapToGrid w:val="0"/>
        </w:rPr>
        <w:tab/>
        <w:t>the person is present when the order is made and has been given an opportunity to be heard on the matter.</w:t>
      </w:r>
    </w:p>
    <w:p>
      <w:pPr>
        <w:pStyle w:val="Subsection"/>
      </w:pPr>
      <w:r>
        <w:tab/>
        <w:t>(4a)</w:t>
      </w:r>
      <w:r>
        <w:tab/>
        <w:t>Subject to subsection (4b) a restraining order made under this section is a final order.</w:t>
      </w:r>
    </w:p>
    <w:p>
      <w:pPr>
        <w:pStyle w:val="Subsection"/>
      </w:pPr>
      <w:r>
        <w:tab/>
        <w:t>(4b)</w:t>
      </w:r>
      <w:r>
        <w:tab/>
        <w:t>If a court referred to in subsection (2) is considering making a restraining order and the person who would be bound by the order objects to it being made, the court may make an interim order.</w:t>
      </w:r>
    </w:p>
    <w:p>
      <w:pPr>
        <w:pStyle w:val="Subsection"/>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in accordance with section 31; and</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r>
        <w:tab/>
        <w:t xml:space="preserve">[Section 63 amended by No. 22 of 2000 s. 13; </w:t>
      </w:r>
      <w:r>
        <w:rPr>
          <w:spacing w:val="-6"/>
        </w:rPr>
        <w:t>No. 34 of 2004 Sch. 2 cl. 23(3)</w:t>
      </w:r>
      <w:r>
        <w:t>; No. 38 of 2004 s. 44 and 55; No. 59 of 2004 s. 123 and 124; No. 5 of 2008 s. 104.]</w:t>
      </w:r>
    </w:p>
    <w:p>
      <w:pPr>
        <w:pStyle w:val="Heading5"/>
      </w:pPr>
      <w:bookmarkStart w:id="399" w:name="_Toc8535162"/>
      <w:bookmarkStart w:id="400" w:name="_Toc413398301"/>
      <w:bookmarkStart w:id="401" w:name="_Toc416341249"/>
      <w:r>
        <w:rPr>
          <w:rStyle w:val="CharSectno"/>
        </w:rPr>
        <w:t>63A</w:t>
      </w:r>
      <w:r>
        <w:t>.</w:t>
      </w:r>
      <w:r>
        <w:tab/>
        <w:t>Restraining order to be made if certain violent personal offences committed</w:t>
      </w:r>
      <w:bookmarkEnd w:id="399"/>
      <w:bookmarkEnd w:id="400"/>
      <w:bookmarkEnd w:id="401"/>
    </w:p>
    <w:p>
      <w:pPr>
        <w:pStyle w:val="Subsection"/>
      </w:pPr>
      <w:r>
        <w:tab/>
        <w:t>(1)</w:t>
      </w:r>
      <w:r>
        <w:tab/>
        <w:t xml:space="preserve">A court convicting a person for a violent personal offence, within the meaning of subsection (5), is — </w:t>
      </w:r>
    </w:p>
    <w:p>
      <w:pPr>
        <w:pStyle w:val="Indenta"/>
      </w:pPr>
      <w:r>
        <w:tab/>
        <w:t>(a)</w:t>
      </w:r>
      <w:r>
        <w:tab/>
        <w:t>to make a violence restraining order against that person for the protection of a victim of the offence unless there is such an order in force already for the period of the life of the person who committed the offence; or</w:t>
      </w:r>
    </w:p>
    <w:p>
      <w:pPr>
        <w:pStyle w:val="Indenta"/>
      </w:pPr>
      <w:r>
        <w:tab/>
        <w:t>(b)</w:t>
      </w:r>
      <w:r>
        <w:tab/>
        <w:t>where a violence restraining order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a violence restraining order objects to that order being made.</w:t>
      </w:r>
    </w:p>
    <w:p>
      <w:pPr>
        <w:pStyle w:val="Subsection"/>
      </w:pPr>
      <w:r>
        <w:tab/>
        <w:t>(5)</w:t>
      </w:r>
      <w:r>
        <w:tab/>
        <w:t xml:space="preserve">In subsection (1) — </w:t>
      </w:r>
    </w:p>
    <w:p>
      <w:pPr>
        <w:pStyle w:val="Defstart"/>
      </w:pPr>
      <w:r>
        <w:rPr>
          <w:b/>
        </w:rPr>
        <w:tab/>
      </w:r>
      <w:r>
        <w:rPr>
          <w:rStyle w:val="CharDefText"/>
        </w:rPr>
        <w:t>violent personal offence</w:t>
      </w:r>
      <w:r>
        <w:t xml:space="preserve"> means an offence against section 283, 297, 325, 326, 327 or 328 of </w:t>
      </w:r>
      <w:r>
        <w:rPr>
          <w:i/>
        </w:rPr>
        <w:t>The Criminal Code</w:t>
      </w:r>
      <w:r>
        <w:t>.</w:t>
      </w:r>
    </w:p>
    <w:p>
      <w:pPr>
        <w:pStyle w:val="Footnotesection"/>
      </w:pPr>
      <w:r>
        <w:tab/>
        <w:t>[Section 63A inserted by No. 38 of 2004 s. 45.]</w:t>
      </w:r>
    </w:p>
    <w:p>
      <w:pPr>
        <w:pStyle w:val="Heading5"/>
      </w:pPr>
      <w:bookmarkStart w:id="402" w:name="_Toc8535163"/>
      <w:bookmarkStart w:id="403" w:name="_Toc413398302"/>
      <w:bookmarkStart w:id="404" w:name="_Toc416341250"/>
      <w:r>
        <w:rPr>
          <w:rStyle w:val="CharSectno"/>
        </w:rPr>
        <w:t>63B</w:t>
      </w:r>
      <w:r>
        <w:t>.</w:t>
      </w:r>
      <w:r>
        <w:tab/>
        <w:t>Circumstances to be taken into account when sentencing for certain offences</w:t>
      </w:r>
      <w:bookmarkEnd w:id="402"/>
      <w:bookmarkEnd w:id="403"/>
      <w:bookmarkEnd w:id="404"/>
    </w:p>
    <w:p>
      <w:pPr>
        <w:pStyle w:val="Subsection"/>
      </w:pPr>
      <w:r>
        <w:tab/>
        <w:t>(1)</w:t>
      </w:r>
      <w:r>
        <w:tab/>
        <w:t xml:space="preserve">Where a person has committed a violent personal offence, within the meaning of subsection (3), and — </w:t>
      </w:r>
    </w:p>
    <w:p>
      <w:pPr>
        <w:pStyle w:val="Indenta"/>
      </w:pPr>
      <w:r>
        <w:tab/>
        <w:t>(a)</w:t>
      </w:r>
      <w:r>
        <w:tab/>
        <w:t>is in a family and domestic relationship with a victim of the offence; or</w:t>
      </w:r>
    </w:p>
    <w:p>
      <w:pPr>
        <w:pStyle w:val="Indenta"/>
      </w:pPr>
      <w:r>
        <w:tab/>
        <w:t>(b)</w:t>
      </w:r>
      <w:r>
        <w:tab/>
        <w:t>a child was present when the offence was committed; or</w:t>
      </w:r>
    </w:p>
    <w:p>
      <w:pPr>
        <w:pStyle w:val="Indenta"/>
      </w:pPr>
      <w:r>
        <w:tab/>
        <w:t>(c)</w:t>
      </w:r>
      <w:r>
        <w:tab/>
        <w:t>the conduct of the offender in committing the offence constituted a breach of a restraining order,</w:t>
      </w:r>
    </w:p>
    <w:p>
      <w:pPr>
        <w:pStyle w:val="Subsection"/>
      </w:pPr>
      <w:r>
        <w:tab/>
      </w:r>
      <w:r>
        <w:tab/>
        <w:t>the court sentencing the offender is to determine the seriousness of the offence taking that circumstance into account.</w:t>
      </w:r>
    </w:p>
    <w:p>
      <w:pPr>
        <w:pStyle w:val="Subsection"/>
      </w:pPr>
      <w:r>
        <w:tab/>
        <w:t>(2)</w:t>
      </w:r>
      <w:r>
        <w:tab/>
        <w:t>For the avoidance of doubt, subsection (1) does not affect the discretion of a court to decide whether or not a circumstance set out in that subsection is a circumstance to take into account in sentencing an offender for any other offence.</w:t>
      </w:r>
    </w:p>
    <w:p>
      <w:pPr>
        <w:pStyle w:val="Subsection"/>
      </w:pPr>
      <w:r>
        <w:tab/>
        <w:t>(3)</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an offence mentioned in section 277; or</w:t>
      </w:r>
    </w:p>
    <w:p>
      <w:pPr>
        <w:pStyle w:val="Defpara"/>
      </w:pPr>
      <w:r>
        <w:tab/>
        <w:t>(b)</w:t>
      </w:r>
      <w:r>
        <w:tab/>
        <w:t>an offence against section 283, 332, 333, 338A, 338B, 338C or 338E,</w:t>
      </w:r>
    </w:p>
    <w:p>
      <w:pPr>
        <w:pStyle w:val="Defstart"/>
      </w:pPr>
      <w:r>
        <w:tab/>
        <w:t xml:space="preserve">of </w:t>
      </w:r>
      <w:r>
        <w:rPr>
          <w:i/>
        </w:rPr>
        <w:t>The Criminal Code</w:t>
      </w:r>
      <w:r>
        <w:t>.</w:t>
      </w:r>
    </w:p>
    <w:p>
      <w:pPr>
        <w:pStyle w:val="Footnotesection"/>
      </w:pPr>
      <w:r>
        <w:tab/>
        <w:t>[Section 63B inserted by No. 38 of 2004 s. 45; amended by No. 29 of 2008 s. 37.]</w:t>
      </w:r>
    </w:p>
    <w:p>
      <w:pPr>
        <w:pStyle w:val="Heading5"/>
      </w:pPr>
      <w:bookmarkStart w:id="405" w:name="_Toc8535164"/>
      <w:bookmarkStart w:id="406" w:name="_Toc413398303"/>
      <w:bookmarkStart w:id="407" w:name="_Toc416341251"/>
      <w:r>
        <w:rPr>
          <w:rStyle w:val="CharSectno"/>
        </w:rPr>
        <w:t>63C</w:t>
      </w:r>
      <w:r>
        <w:t>.</w:t>
      </w:r>
      <w:r>
        <w:tab/>
        <w:t>Criminal and civil liability not affected by restraining orders</w:t>
      </w:r>
      <w:bookmarkEnd w:id="405"/>
      <w:bookmarkEnd w:id="406"/>
      <w:bookmarkEnd w:id="407"/>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keepNext/>
        <w:keepLines/>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rPr>
          <w:snapToGrid w:val="0"/>
        </w:rPr>
      </w:pPr>
      <w:bookmarkStart w:id="408" w:name="_Toc8535165"/>
      <w:bookmarkStart w:id="409" w:name="_Toc413398304"/>
      <w:bookmarkStart w:id="410" w:name="_Toc416341252"/>
      <w:r>
        <w:rPr>
          <w:rStyle w:val="CharSectno"/>
        </w:rPr>
        <w:t>64</w:t>
      </w:r>
      <w:r>
        <w:rPr>
          <w:snapToGrid w:val="0"/>
        </w:rPr>
        <w:t>.</w:t>
      </w:r>
      <w:r>
        <w:rPr>
          <w:snapToGrid w:val="0"/>
        </w:rPr>
        <w:tab/>
        <w:t>Appeals</w:t>
      </w:r>
      <w:bookmarkEnd w:id="408"/>
      <w:bookmarkEnd w:id="409"/>
      <w:bookmarkEnd w:id="410"/>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rPr>
          <w:snapToGrid w:val="0"/>
        </w:rPr>
      </w:pPr>
      <w:r>
        <w:rPr>
          <w:snapToGrid w:val="0"/>
        </w:rPr>
        <w:tab/>
        <w:t>(b)</w:t>
      </w:r>
      <w:r>
        <w:rPr>
          <w:snapToGrid w:val="0"/>
        </w:rPr>
        <w:tab/>
        <w:t>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pPr>
      <w:r>
        <w:tab/>
        <w:t>(3)</w:t>
      </w:r>
      <w:r>
        <w:tab/>
        <w:t xml:space="preserve">If the decision was made by the Children’s Court when constituted so as not to consist of or include a judge, the appeal is to be made in accordance with the </w:t>
      </w:r>
      <w:r>
        <w:rPr>
          <w:i/>
        </w:rPr>
        <w:t>Children’s Court of Western Australia Act 1988</w:t>
      </w:r>
      <w:r>
        <w:t xml:space="preserve"> section 41.</w:t>
      </w:r>
    </w:p>
    <w:p>
      <w:pPr>
        <w:pStyle w:val="Subsection"/>
      </w:pPr>
      <w:r>
        <w:tab/>
        <w:t>(4)</w:t>
      </w:r>
      <w:r>
        <w:tab/>
        <w:t xml:space="preserve">If the decision was made by the Children’s Court when constituted so as to consist of or include a judge, the appeal is to be made in accordance with the </w:t>
      </w:r>
      <w:r>
        <w:rPr>
          <w:i/>
        </w:rPr>
        <w:t>Children’s Court of Western Australia Act 1988</w:t>
      </w:r>
      <w:r>
        <w:t xml:space="preserve"> section 42A.</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spacing w:before="60"/>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spacing w:before="60"/>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spacing w:before="140"/>
      </w:pPr>
      <w:r>
        <w:tab/>
        <w:t>(6b)</w:t>
      </w:r>
      <w:r>
        <w:tab/>
        <w:t>If —</w:t>
      </w:r>
    </w:p>
    <w:p>
      <w:pPr>
        <w:pStyle w:val="Indenta"/>
        <w:spacing w:before="60"/>
      </w:pPr>
      <w:r>
        <w:tab/>
        <w:t>(a)</w:t>
      </w:r>
      <w:r>
        <w:tab/>
        <w:t>the decision was made under section 63(1) to make a restraining order against a person charged with an offence; and</w:t>
      </w:r>
    </w:p>
    <w:p>
      <w:pPr>
        <w:pStyle w:val="Indenta"/>
        <w:spacing w:before="60"/>
      </w:pPr>
      <w:r>
        <w:tab/>
        <w:t>(b)</w:t>
      </w:r>
      <w:r>
        <w:tab/>
        <w:t>the person charged is convicted of that or another offence; and</w:t>
      </w:r>
    </w:p>
    <w:p>
      <w:pPr>
        <w:pStyle w:val="Indenta"/>
        <w:keepNext/>
        <w:spacing w:before="60"/>
      </w:pPr>
      <w:r>
        <w:tab/>
        <w:t>(c)</w:t>
      </w:r>
      <w:r>
        <w:tab/>
        <w:t>the person charged appeals against the conviction or the sentence imposed,</w:t>
      </w:r>
    </w:p>
    <w:p>
      <w:pPr>
        <w:pStyle w:val="Subsection"/>
        <w:spacing w:before="120"/>
      </w:pPr>
      <w:r>
        <w:tab/>
      </w:r>
      <w:r>
        <w:tab/>
        <w:t>any appeal under subsection (1) by the person charged against the decision is to be made to the court that hears and determines the appeal against the conviction or sentence.</w:t>
      </w:r>
    </w:p>
    <w:p>
      <w:pPr>
        <w:pStyle w:val="Footnotesection"/>
      </w:pPr>
      <w:r>
        <w:tab/>
        <w:t>[Section 64 amended by No. 22 of 2000 s. 14; No. 45 of 2004 s. 37; No. 59 of 2004 s. 124; No. 14 of 2013 s. 5.]</w:t>
      </w:r>
    </w:p>
    <w:p>
      <w:pPr>
        <w:pStyle w:val="Heading5"/>
        <w:rPr>
          <w:snapToGrid w:val="0"/>
        </w:rPr>
      </w:pPr>
      <w:bookmarkStart w:id="411" w:name="_Toc8535166"/>
      <w:bookmarkStart w:id="412" w:name="_Toc413398305"/>
      <w:bookmarkStart w:id="413" w:name="_Toc416341253"/>
      <w:r>
        <w:rPr>
          <w:rStyle w:val="CharSectno"/>
        </w:rPr>
        <w:t>65</w:t>
      </w:r>
      <w:r>
        <w:rPr>
          <w:snapToGrid w:val="0"/>
        </w:rPr>
        <w:t>.</w:t>
      </w:r>
      <w:r>
        <w:rPr>
          <w:snapToGrid w:val="0"/>
        </w:rPr>
        <w:tab/>
        <w:t>Orders not to conflict with certain family orders</w:t>
      </w:r>
      <w:bookmarkEnd w:id="411"/>
      <w:bookmarkEnd w:id="412"/>
      <w:bookmarkEnd w:id="413"/>
      <w:r>
        <w:rPr>
          <w:snapToGrid w:val="0"/>
        </w:rPr>
        <w:t xml:space="preserve"> </w:t>
      </w:r>
    </w:p>
    <w:p>
      <w:pPr>
        <w:pStyle w:val="Subsection"/>
        <w:spacing w:before="140"/>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414" w:name="_Toc8535167"/>
      <w:bookmarkStart w:id="415" w:name="_Toc413398306"/>
      <w:bookmarkStart w:id="416" w:name="_Toc416341254"/>
      <w:r>
        <w:rPr>
          <w:rStyle w:val="CharSectno"/>
        </w:rPr>
        <w:t>66</w:t>
      </w:r>
      <w:r>
        <w:rPr>
          <w:snapToGrid w:val="0"/>
        </w:rPr>
        <w:t>.</w:t>
      </w:r>
      <w:r>
        <w:rPr>
          <w:snapToGrid w:val="0"/>
        </w:rPr>
        <w:tab/>
        <w:t>Notification of family orders</w:t>
      </w:r>
      <w:bookmarkEnd w:id="414"/>
      <w:bookmarkEnd w:id="415"/>
      <w:bookmarkEnd w:id="416"/>
      <w:r>
        <w:rPr>
          <w:snapToGrid w:val="0"/>
        </w:rPr>
        <w:t xml:space="preserve"> </w:t>
      </w:r>
    </w:p>
    <w:p>
      <w:pPr>
        <w:pStyle w:val="Subsection"/>
        <w:spacing w:before="140"/>
        <w:rPr>
          <w:snapToGrid w:val="0"/>
        </w:rPr>
      </w:pPr>
      <w:r>
        <w:rPr>
          <w:snapToGrid w:val="0"/>
        </w:rPr>
        <w:tab/>
        <w:t>(1)</w:t>
      </w:r>
      <w:r>
        <w:rPr>
          <w:snapToGrid w:val="0"/>
        </w:rPr>
        <w:tab/>
        <w:t>In this section — </w:t>
      </w:r>
    </w:p>
    <w:p>
      <w:pPr>
        <w:pStyle w:val="Defstart"/>
      </w:pPr>
      <w:r>
        <w:rPr>
          <w:b/>
        </w:rPr>
        <w:tab/>
      </w:r>
      <w:r>
        <w:rPr>
          <w:rStyle w:val="CharDefText"/>
        </w:rPr>
        <w:t>inform the court</w:t>
      </w:r>
      <w:r>
        <w:t xml:space="preserve"> means — </w:t>
      </w:r>
    </w:p>
    <w:p>
      <w:pPr>
        <w:pStyle w:val="Defpara"/>
        <w:spacing w:before="60"/>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 and</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spacing w:before="180"/>
      </w:pPr>
      <w:bookmarkStart w:id="417" w:name="_Toc8535168"/>
      <w:bookmarkStart w:id="418" w:name="_Toc413398307"/>
      <w:bookmarkStart w:id="419" w:name="_Toc416341255"/>
      <w:r>
        <w:rPr>
          <w:rStyle w:val="CharSectno"/>
        </w:rPr>
        <w:t>67</w:t>
      </w:r>
      <w:r>
        <w:t>.</w:t>
      </w:r>
      <w:r>
        <w:tab/>
        <w:t>Adjournments</w:t>
      </w:r>
      <w:bookmarkEnd w:id="417"/>
      <w:bookmarkEnd w:id="418"/>
      <w:bookmarkEnd w:id="419"/>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must give written reasons why the adjournment was granted.</w:t>
      </w:r>
    </w:p>
    <w:p>
      <w:pPr>
        <w:pStyle w:val="Subsection"/>
      </w:pPr>
      <w:r>
        <w:tab/>
        <w:t>(3A)</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ind w:left="890" w:hanging="890"/>
      </w:pPr>
      <w:r>
        <w:tab/>
        <w:t>[Section 67 inserted by No. 38 of 2004 s. 46; amended by No. 59 of 2004 s. 123; No. 20 of 2013 s. 120.]</w:t>
      </w:r>
    </w:p>
    <w:p>
      <w:pPr>
        <w:pStyle w:val="Heading5"/>
        <w:rPr>
          <w:snapToGrid w:val="0"/>
        </w:rPr>
      </w:pPr>
      <w:bookmarkStart w:id="420" w:name="_Toc8535169"/>
      <w:bookmarkStart w:id="421" w:name="_Toc413398308"/>
      <w:bookmarkStart w:id="422" w:name="_Toc416341256"/>
      <w:r>
        <w:rPr>
          <w:rStyle w:val="CharSectno"/>
        </w:rPr>
        <w:t>68</w:t>
      </w:r>
      <w:r>
        <w:rPr>
          <w:snapToGrid w:val="0"/>
        </w:rPr>
        <w:t>.</w:t>
      </w:r>
      <w:r>
        <w:rPr>
          <w:snapToGrid w:val="0"/>
        </w:rPr>
        <w:tab/>
        <w:t>Orders may be extended to apply to other people</w:t>
      </w:r>
      <w:bookmarkEnd w:id="420"/>
      <w:bookmarkEnd w:id="421"/>
      <w:bookmarkEnd w:id="422"/>
      <w:r>
        <w:rPr>
          <w:snapToGrid w:val="0"/>
        </w:rPr>
        <w:t xml:space="preserve"> </w:t>
      </w:r>
    </w:p>
    <w:p>
      <w:pPr>
        <w:pStyle w:val="Subsection"/>
        <w:rPr>
          <w:snapToGrid w:val="0"/>
        </w:rPr>
      </w:pPr>
      <w:r>
        <w:rPr>
          <w:snapToGrid w:val="0"/>
        </w:rPr>
        <w:tab/>
        <w:t>(1)</w:t>
      </w:r>
      <w:r>
        <w:rPr>
          <w:snapToGrid w:val="0"/>
        </w:rPr>
        <w:tab/>
        <w:t>When making a restraining order a court may extend the order to operate for the benefit of a person named in the order in addition to the person protected by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Heading5"/>
        <w:rPr>
          <w:snapToGrid w:val="0"/>
        </w:rPr>
      </w:pPr>
      <w:bookmarkStart w:id="423" w:name="_Toc8535170"/>
      <w:bookmarkStart w:id="424" w:name="_Toc413398309"/>
      <w:bookmarkStart w:id="425" w:name="_Toc416341257"/>
      <w:r>
        <w:rPr>
          <w:rStyle w:val="CharSectno"/>
        </w:rPr>
        <w:t>69</w:t>
      </w:r>
      <w:r>
        <w:rPr>
          <w:snapToGrid w:val="0"/>
        </w:rPr>
        <w:t>.</w:t>
      </w:r>
      <w:r>
        <w:rPr>
          <w:snapToGrid w:val="0"/>
        </w:rPr>
        <w:tab/>
        <w:t>Costs</w:t>
      </w:r>
      <w:bookmarkEnd w:id="423"/>
      <w:bookmarkEnd w:id="424"/>
      <w:bookmarkEnd w:id="425"/>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r>
        <w:tab/>
        <w:t>(2)</w:t>
      </w:r>
      <w:r>
        <w:tab/>
        <w:t>A court is not to order an applicant for a restraining order to pay costs to the respondent unless it considers the application was frivolous or vexatious.</w:t>
      </w:r>
    </w:p>
    <w:p>
      <w:pPr>
        <w:pStyle w:val="Subsection"/>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pPr>
      <w:bookmarkStart w:id="426" w:name="_Toc8535171"/>
      <w:bookmarkStart w:id="427" w:name="_Toc413398310"/>
      <w:bookmarkStart w:id="428" w:name="_Toc416341258"/>
      <w:r>
        <w:rPr>
          <w:rStyle w:val="CharSectno"/>
        </w:rPr>
        <w:t>70</w:t>
      </w:r>
      <w:r>
        <w:t>.</w:t>
      </w:r>
      <w:r>
        <w:tab/>
        <w:t>Information on identity of certain person restricted</w:t>
      </w:r>
      <w:bookmarkEnd w:id="426"/>
      <w:bookmarkEnd w:id="427"/>
      <w:bookmarkEnd w:id="428"/>
    </w:p>
    <w:p>
      <w:pPr>
        <w:pStyle w:val="Subsection"/>
      </w:pPr>
      <w:r>
        <w:tab/>
        <w:t>(1)</w:t>
      </w:r>
      <w:r>
        <w:tab/>
        <w:t xml:space="preserve">Subject to subsection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Next/>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$6 000 or imprisonment for 18 months.</w:t>
      </w:r>
    </w:p>
    <w:p>
      <w:pPr>
        <w:pStyle w:val="Subsection"/>
        <w:keepNext/>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(4)</w:t>
      </w:r>
      <w:r>
        <w:tab/>
        <w:t>In this section —</w:t>
      </w:r>
    </w:p>
    <w:p>
      <w:pPr>
        <w:pStyle w:val="Defstar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by No. 38 of 2004 s. 48; amended by No. 5 of 2008 s. 105.]</w:t>
      </w:r>
    </w:p>
    <w:p>
      <w:pPr>
        <w:pStyle w:val="Heading5"/>
        <w:spacing w:before="260"/>
      </w:pPr>
      <w:bookmarkStart w:id="429" w:name="_Toc8535172"/>
      <w:bookmarkStart w:id="430" w:name="_Toc413398311"/>
      <w:bookmarkStart w:id="431" w:name="_Toc416341259"/>
      <w:r>
        <w:rPr>
          <w:rStyle w:val="CharSectno"/>
        </w:rPr>
        <w:t>70A</w:t>
      </w:r>
      <w:r>
        <w:t>.</w:t>
      </w:r>
      <w:r>
        <w:tab/>
        <w:t>Exchange of information</w:t>
      </w:r>
      <w:bookmarkEnd w:id="429"/>
      <w:bookmarkEnd w:id="430"/>
      <w:bookmarkEnd w:id="431"/>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about a person protected by a violence restraining order, or a child affected by such an order.</w:t>
      </w:r>
    </w:p>
    <w:p>
      <w:pPr>
        <w:pStyle w:val="Subsection"/>
        <w:rPr>
          <w:snapToGrid w:val="0"/>
        </w:rPr>
      </w:pPr>
      <w:r>
        <w:rPr>
          <w:snapToGrid w:val="0"/>
        </w:rPr>
        <w:tab/>
        <w:t>(2)</w:t>
      </w:r>
      <w:r>
        <w:rPr>
          <w:snapToGrid w:val="0"/>
        </w:rPr>
        <w:tab/>
        <w:t>An interested party may provide to another interested party prescribed information if the parties agree that the provision of such information is necessary to ensure the safety of a person protected by a violence restraining order,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 and</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 amended by No. 65 of 2006 s. 68.]</w:t>
      </w:r>
    </w:p>
    <w:p>
      <w:pPr>
        <w:pStyle w:val="Heading5"/>
        <w:rPr>
          <w:snapToGrid w:val="0"/>
        </w:rPr>
      </w:pPr>
      <w:bookmarkStart w:id="432" w:name="_Toc8535173"/>
      <w:bookmarkStart w:id="433" w:name="_Toc413398312"/>
      <w:bookmarkStart w:id="434" w:name="_Toc416341260"/>
      <w:r>
        <w:rPr>
          <w:rStyle w:val="CharSectno"/>
        </w:rPr>
        <w:t>71</w:t>
      </w:r>
      <w:r>
        <w:rPr>
          <w:snapToGrid w:val="0"/>
        </w:rPr>
        <w:t>.</w:t>
      </w:r>
      <w:r>
        <w:rPr>
          <w:snapToGrid w:val="0"/>
        </w:rPr>
        <w:tab/>
        <w:t>Notification when firearms order made</w:t>
      </w:r>
      <w:bookmarkEnd w:id="432"/>
      <w:bookmarkEnd w:id="433"/>
      <w:bookmarkEnd w:id="43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firearms order</w:t>
      </w:r>
      <w:r>
        <w:t xml:space="preserve"> means — </w:t>
      </w:r>
    </w:p>
    <w:p>
      <w:pPr>
        <w:pStyle w:val="Defpara"/>
      </w:pPr>
      <w:r>
        <w:tab/>
        <w:t>(a)</w:t>
      </w:r>
      <w:r>
        <w:tab/>
        <w:t xml:space="preserve">a violence restraining order; or </w:t>
      </w:r>
    </w:p>
    <w:p>
      <w:pPr>
        <w:pStyle w:val="Defpara"/>
      </w:pPr>
      <w:r>
        <w:tab/>
        <w:t>(b)</w:t>
      </w:r>
      <w:r>
        <w:tab/>
        <w:t xml:space="preserve">a misconduct restraining order that prohibits a person from being in possession of a firearm; </w:t>
      </w:r>
    </w:p>
    <w:p>
      <w:pPr>
        <w:pStyle w:val="Defstar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if the restrained person is a police officer or a member of an armed force — the officer in command of that police force or armed force in the State or Territory where the restrained person is based; or</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 and</w:t>
      </w:r>
    </w:p>
    <w:p>
      <w:pPr>
        <w:pStyle w:val="Indenti"/>
        <w:rPr>
          <w:snapToGrid w:val="0"/>
        </w:rPr>
      </w:pPr>
      <w:r>
        <w:rPr>
          <w:snapToGrid w:val="0"/>
        </w:rPr>
        <w:tab/>
        <w:t>(ii)</w:t>
      </w:r>
      <w:r>
        <w:rPr>
          <w:snapToGrid w:val="0"/>
        </w:rPr>
        <w:tab/>
        <w:t>if so, the name and business address of the responsible person; and</w:t>
      </w:r>
    </w:p>
    <w:p>
      <w:pPr>
        <w:pStyle w:val="Indenti"/>
        <w:rPr>
          <w:snapToGrid w:val="0"/>
        </w:rPr>
      </w:pPr>
      <w:r>
        <w:rPr>
          <w:snapToGrid w:val="0"/>
        </w:rPr>
        <w:tab/>
        <w:t>(iii)</w:t>
      </w:r>
      <w:r>
        <w:rPr>
          <w:snapToGrid w:val="0"/>
        </w:rPr>
        <w:tab/>
        <w:t>whether the person and another person (</w:t>
      </w:r>
      <w:r>
        <w:t xml:space="preserve">the </w:t>
      </w:r>
      <w:r>
        <w:rPr>
          <w:rStyle w:val="CharDefText"/>
        </w:rPr>
        <w:t>co</w:t>
      </w:r>
      <w:r>
        <w:rPr>
          <w:rStyle w:val="CharDefText"/>
        </w:rPr>
        <w:noBreakHyphen/>
        <w:t>licensee</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rPr>
          <w:snapToGrid w:val="0"/>
        </w:rPr>
        <w:tab/>
        <w:t>Penalty: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 and</w:t>
      </w:r>
    </w:p>
    <w:p>
      <w:pPr>
        <w:pStyle w:val="Indenta"/>
        <w:rPr>
          <w:snapToGrid w:val="0"/>
        </w:rPr>
      </w:pPr>
      <w:r>
        <w:rPr>
          <w:snapToGrid w:val="0"/>
        </w:rPr>
        <w:tab/>
        <w:t>(b)</w:t>
      </w:r>
      <w:r>
        <w:rPr>
          <w:snapToGrid w:val="0"/>
        </w:rPr>
        <w:tab/>
        <w:t>that the order prohibits the restrained person from being in possession of a firearm (or if the court acted under section 14(5), that the restrained person is prohibited from being in possession of a firearm other than on the conditions specified by the court under that section); and</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ind w:left="1843" w:hanging="1843"/>
        <w:rPr>
          <w:snapToGrid w:val="0"/>
        </w:rPr>
      </w:pPr>
      <w:r>
        <w:rPr>
          <w:snapToGrid w:val="0"/>
        </w:rPr>
        <w:tab/>
        <w:t xml:space="preserve">Penalty: </w:t>
      </w:r>
      <w:r>
        <w:rPr>
          <w:snapToGrid w:val="0"/>
        </w:rPr>
        <w:tab/>
        <w:t xml:space="preserve">In the case of a responsible person — $4 000. </w:t>
      </w:r>
      <w:r>
        <w:rPr>
          <w:snapToGrid w:val="0"/>
        </w:rPr>
        <w:br/>
        <w:t>In the case of a co</w:t>
      </w:r>
      <w:r>
        <w:rPr>
          <w:snapToGrid w:val="0"/>
        </w:rPr>
        <w:noBreakHyphen/>
        <w:t>licensee — $4 000 or imprisonment for 12 months.</w:t>
      </w:r>
    </w:p>
    <w:p>
      <w:pPr>
        <w:pStyle w:val="Footnotesection"/>
      </w:pPr>
      <w:r>
        <w:tab/>
        <w:t>[Section 71 amended by No. 50 of 2003 s. 90(3).]</w:t>
      </w:r>
    </w:p>
    <w:p>
      <w:pPr>
        <w:pStyle w:val="Heading5"/>
        <w:spacing w:before="260"/>
        <w:rPr>
          <w:snapToGrid w:val="0"/>
        </w:rPr>
      </w:pPr>
      <w:bookmarkStart w:id="435" w:name="_Toc8535174"/>
      <w:bookmarkStart w:id="436" w:name="_Toc413398313"/>
      <w:bookmarkStart w:id="437" w:name="_Toc416341261"/>
      <w:r>
        <w:rPr>
          <w:rStyle w:val="CharSectno"/>
        </w:rPr>
        <w:t>72</w:t>
      </w:r>
      <w:r>
        <w:rPr>
          <w:snapToGrid w:val="0"/>
        </w:rPr>
        <w:t>.</w:t>
      </w:r>
      <w:r>
        <w:rPr>
          <w:snapToGrid w:val="0"/>
        </w:rPr>
        <w:tab/>
        <w:t>Practice and procedure generally</w:t>
      </w:r>
      <w:bookmarkEnd w:id="435"/>
      <w:bookmarkEnd w:id="436"/>
      <w:bookmarkEnd w:id="437"/>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the practices and procedures applying in that court under the</w:t>
      </w:r>
      <w:r>
        <w:rPr>
          <w:i/>
        </w:rPr>
        <w:t xml:space="preserve"> </w:t>
      </w:r>
      <w:smartTag w:uri="urn:schemas-microsoft-com:office:smarttags" w:element="Street">
        <w:smartTag w:uri="urn:schemas-microsoft-com:office:smarttags" w:element="address">
          <w:r>
            <w:rPr>
              <w:i/>
            </w:rPr>
            <w:t>Magistrates Court</w:t>
          </w:r>
        </w:smartTag>
      </w:smartTag>
      <w:r>
        <w:rPr>
          <w:i/>
        </w:rPr>
        <w:t xml:space="preserve">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deleted]</w:t>
      </w:r>
    </w:p>
    <w:p>
      <w:pPr>
        <w:pStyle w:val="Footnotesection"/>
      </w:pPr>
      <w:r>
        <w:tab/>
        <w:t xml:space="preserve">[Section 72 amended by No. 59 of 2004 s. 124.] </w:t>
      </w:r>
    </w:p>
    <w:p>
      <w:pPr>
        <w:pStyle w:val="Ednotesection"/>
      </w:pPr>
      <w:r>
        <w:t>[</w:t>
      </w:r>
      <w:r>
        <w:rPr>
          <w:b/>
          <w:bCs/>
        </w:rPr>
        <w:t>73A.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spacing w:before="260"/>
        <w:rPr>
          <w:snapToGrid w:val="0"/>
        </w:rPr>
      </w:pPr>
      <w:bookmarkStart w:id="438" w:name="_Toc8535175"/>
      <w:bookmarkStart w:id="439" w:name="_Toc413398314"/>
      <w:bookmarkStart w:id="440" w:name="_Toc416341262"/>
      <w:r>
        <w:rPr>
          <w:rStyle w:val="CharSectno"/>
        </w:rPr>
        <w:t>73</w:t>
      </w:r>
      <w:r>
        <w:rPr>
          <w:snapToGrid w:val="0"/>
        </w:rPr>
        <w:t>.</w:t>
      </w:r>
      <w:r>
        <w:rPr>
          <w:snapToGrid w:val="0"/>
        </w:rPr>
        <w:tab/>
        <w:t>Regulation making power</w:t>
      </w:r>
      <w:bookmarkEnd w:id="438"/>
      <w:bookmarkEnd w:id="439"/>
      <w:bookmarkEnd w:id="440"/>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practices and procedures to be followed; and</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 and</w:t>
      </w:r>
    </w:p>
    <w:p>
      <w:pPr>
        <w:pStyle w:val="Indenta"/>
        <w:rPr>
          <w:snapToGrid w:val="0"/>
        </w:rPr>
      </w:pPr>
      <w:r>
        <w:rPr>
          <w:snapToGrid w:val="0"/>
        </w:rPr>
        <w:tab/>
        <w:t>(d)</w:t>
      </w:r>
      <w:r>
        <w:rPr>
          <w:snapToGrid w:val="0"/>
        </w:rPr>
        <w:tab/>
        <w:t>forms to be used; and</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p>
    <w:p>
      <w:pPr>
        <w:pStyle w:val="Subsection"/>
      </w:pPr>
      <w:r>
        <w:tab/>
        <w:t>(3)</w:t>
      </w:r>
      <w:r>
        <w:tab/>
        <w:t>The forms prescribed for a restraining order and a telephone order are to contain a brief summary of the effect of section 44B.</w:t>
      </w:r>
    </w:p>
    <w:p>
      <w:pPr>
        <w:pStyle w:val="Footnotesection"/>
      </w:pPr>
      <w:r>
        <w:tab/>
        <w:t>[Section 73 amended by No. 38 of 2004 s. 49.]</w:t>
      </w:r>
    </w:p>
    <w:p>
      <w:pPr>
        <w:pStyle w:val="Heading2"/>
      </w:pPr>
      <w:bookmarkStart w:id="441" w:name="_Toc8535176"/>
      <w:bookmarkStart w:id="442" w:name="_Toc413398315"/>
      <w:bookmarkStart w:id="443" w:name="_Toc416341110"/>
      <w:bookmarkStart w:id="444" w:name="_Toc416341263"/>
      <w:r>
        <w:rPr>
          <w:rStyle w:val="CharPartNo"/>
        </w:rPr>
        <w:t>Part 7</w:t>
      </w:r>
      <w:r>
        <w:rPr>
          <w:rStyle w:val="CharDivNo"/>
        </w:rPr>
        <w:t> </w:t>
      </w:r>
      <w:r>
        <w:t>—</w:t>
      </w:r>
      <w:r>
        <w:rPr>
          <w:rStyle w:val="CharDivText"/>
        </w:rPr>
        <w:t> </w:t>
      </w:r>
      <w:r>
        <w:rPr>
          <w:rStyle w:val="CharPartText"/>
        </w:rPr>
        <w:t>Interstate restraining orders</w:t>
      </w:r>
      <w:bookmarkEnd w:id="441"/>
      <w:bookmarkEnd w:id="442"/>
      <w:bookmarkEnd w:id="443"/>
      <w:bookmarkEnd w:id="444"/>
      <w:r>
        <w:rPr>
          <w:rStyle w:val="CharPartText"/>
        </w:rPr>
        <w:t xml:space="preserve"> </w:t>
      </w:r>
    </w:p>
    <w:p>
      <w:pPr>
        <w:pStyle w:val="Heading5"/>
        <w:rPr>
          <w:snapToGrid w:val="0"/>
        </w:rPr>
      </w:pPr>
      <w:bookmarkStart w:id="445" w:name="_Toc8535177"/>
      <w:bookmarkStart w:id="446" w:name="_Toc413398316"/>
      <w:bookmarkStart w:id="447" w:name="_Toc416341264"/>
      <w:r>
        <w:rPr>
          <w:rStyle w:val="CharSectno"/>
        </w:rPr>
        <w:t>74</w:t>
      </w:r>
      <w:r>
        <w:rPr>
          <w:snapToGrid w:val="0"/>
        </w:rPr>
        <w:t>.</w:t>
      </w:r>
      <w:r>
        <w:rPr>
          <w:snapToGrid w:val="0"/>
        </w:rPr>
        <w:tab/>
        <w:t>Terms used</w:t>
      </w:r>
      <w:bookmarkEnd w:id="445"/>
      <w:bookmarkEnd w:id="446"/>
      <w:bookmarkEnd w:id="44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r>
        <w:tab/>
        <w:t>[Section 74 amended by No. 38 of 2004 s. 50; No. 59 of 2004 s. 124.]</w:t>
      </w:r>
    </w:p>
    <w:p>
      <w:pPr>
        <w:pStyle w:val="Heading5"/>
        <w:rPr>
          <w:snapToGrid w:val="0"/>
        </w:rPr>
      </w:pPr>
      <w:bookmarkStart w:id="448" w:name="_Toc8535178"/>
      <w:bookmarkStart w:id="449" w:name="_Toc413398317"/>
      <w:bookmarkStart w:id="450" w:name="_Toc416341265"/>
      <w:r>
        <w:rPr>
          <w:rStyle w:val="CharSectno"/>
        </w:rPr>
        <w:t>75</w:t>
      </w:r>
      <w:r>
        <w:rPr>
          <w:snapToGrid w:val="0"/>
        </w:rPr>
        <w:t>.</w:t>
      </w:r>
      <w:r>
        <w:rPr>
          <w:snapToGrid w:val="0"/>
        </w:rPr>
        <w:tab/>
        <w:t>Application for registration of interstate order</w:t>
      </w:r>
      <w:bookmarkEnd w:id="448"/>
      <w:bookmarkEnd w:id="449"/>
      <w:bookmarkEnd w:id="450"/>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tab/>
        <w:t>(2)</w:t>
      </w:r>
      <w:r>
        <w:rPr>
          <w:snapToGrid w:val="0"/>
        </w:rPr>
        <w:tab/>
        <w:t xml:space="preserve">An application for registration is to be made in the prescribed manner to </w:t>
      </w:r>
      <w:r>
        <w:t xml:space="preserve">a registrar of the </w:t>
      </w:r>
      <w:smartTag w:uri="urn:schemas-microsoft-com:office:smarttags" w:element="Street">
        <w:smartTag w:uri="urn:schemas-microsoft-com:office:smarttags" w:element="address">
          <w:r>
            <w:t>Magistrates Court</w:t>
          </w:r>
        </w:smartTag>
      </w:smartTag>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r>
        <w:tab/>
        <w:t>[Section 75 amended by No. 22 of 2000 s. 15; No. 38 of 2004 s. 51; No. 59 of 2004 s. 124.]</w:t>
      </w:r>
    </w:p>
    <w:p>
      <w:pPr>
        <w:pStyle w:val="Footnotesection"/>
        <w:ind w:left="890" w:hanging="890"/>
      </w:pPr>
      <w:r>
        <w:tab/>
        <w:t>[Section 75. Modifications to be applied in order to give effect to Cross-border Justice Act 2008: section altered 1 Nov 2009. See endnote 1M.]</w:t>
      </w:r>
    </w:p>
    <w:p>
      <w:pPr>
        <w:pStyle w:val="Heading5"/>
        <w:spacing w:before="260"/>
        <w:rPr>
          <w:snapToGrid w:val="0"/>
        </w:rPr>
      </w:pPr>
      <w:bookmarkStart w:id="451" w:name="_Toc8535179"/>
      <w:bookmarkStart w:id="452" w:name="_Toc413398318"/>
      <w:bookmarkStart w:id="453" w:name="_Toc416341266"/>
      <w:r>
        <w:rPr>
          <w:rStyle w:val="CharSectno"/>
        </w:rPr>
        <w:t>76</w:t>
      </w:r>
      <w:r>
        <w:rPr>
          <w:snapToGrid w:val="0"/>
        </w:rPr>
        <w:t>.</w:t>
      </w:r>
      <w:r>
        <w:rPr>
          <w:snapToGrid w:val="0"/>
        </w:rPr>
        <w:tab/>
        <w:t>Registration</w:t>
      </w:r>
      <w:bookmarkEnd w:id="451"/>
      <w:bookmarkEnd w:id="452"/>
      <w:bookmarkEnd w:id="453"/>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register the interstate order; and</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the court in which the interstate order was made; and</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Footnotesection"/>
      </w:pPr>
      <w:r>
        <w:tab/>
        <w:t>[Section 76. Modifications to be applied in order to give effect to Cross-border Justice Act 2008: section altered 1 Nov 2009. See endnote 1M.]</w:t>
      </w:r>
    </w:p>
    <w:p>
      <w:pPr>
        <w:pStyle w:val="Heading5"/>
        <w:rPr>
          <w:snapToGrid w:val="0"/>
        </w:rPr>
      </w:pPr>
      <w:bookmarkStart w:id="454" w:name="_Toc8535180"/>
      <w:bookmarkStart w:id="455" w:name="_Toc413398319"/>
      <w:bookmarkStart w:id="456" w:name="_Toc416341267"/>
      <w:r>
        <w:rPr>
          <w:rStyle w:val="CharSectno"/>
        </w:rPr>
        <w:t>77</w:t>
      </w:r>
      <w:r>
        <w:rPr>
          <w:snapToGrid w:val="0"/>
        </w:rPr>
        <w:t>.</w:t>
      </w:r>
      <w:r>
        <w:rPr>
          <w:snapToGrid w:val="0"/>
        </w:rPr>
        <w:tab/>
        <w:t>Effect of registration</w:t>
      </w:r>
      <w:bookmarkEnd w:id="454"/>
      <w:bookmarkEnd w:id="455"/>
      <w:bookmarkEnd w:id="456"/>
      <w:r>
        <w:rPr>
          <w:snapToGrid w:val="0"/>
        </w:rPr>
        <w:t xml:space="preserve"> </w:t>
      </w:r>
    </w:p>
    <w:p>
      <w:pPr>
        <w:pStyle w:val="Subsection"/>
        <w:rPr>
          <w:snapToGrid w:val="0"/>
        </w:rPr>
      </w:pPr>
      <w:r>
        <w:rPr>
          <w:snapToGrid w:val="0"/>
        </w:rPr>
        <w:tab/>
        <w:t>(1)</w:t>
      </w:r>
      <w:r>
        <w:rPr>
          <w:snapToGrid w:val="0"/>
        </w:rPr>
        <w:tab/>
        <w:t>A registered order operates in this State as if it were a violence restraining order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5.]</w:t>
      </w:r>
    </w:p>
    <w:p>
      <w:pPr>
        <w:pStyle w:val="Heading5"/>
        <w:rPr>
          <w:snapToGrid w:val="0"/>
        </w:rPr>
      </w:pPr>
      <w:bookmarkStart w:id="457" w:name="_Toc8535181"/>
      <w:bookmarkStart w:id="458" w:name="_Toc413398320"/>
      <w:bookmarkStart w:id="459" w:name="_Toc416341268"/>
      <w:r>
        <w:rPr>
          <w:rStyle w:val="CharSectno"/>
        </w:rPr>
        <w:t>78</w:t>
      </w:r>
      <w:r>
        <w:rPr>
          <w:snapToGrid w:val="0"/>
        </w:rPr>
        <w:t>.</w:t>
      </w:r>
      <w:r>
        <w:rPr>
          <w:snapToGrid w:val="0"/>
        </w:rPr>
        <w:tab/>
        <w:t>Variation or cancellation in another State or Territory</w:t>
      </w:r>
      <w:bookmarkEnd w:id="457"/>
      <w:bookmarkEnd w:id="458"/>
      <w:bookmarkEnd w:id="45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keepNext/>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Footnotesection"/>
      </w:pPr>
      <w:r>
        <w:tab/>
        <w:t>[Section 78. Modifications to be applied in order to give effect to Cross-border Justice Act 2008: section altered 1 Nov 2009. See endnote 1M.]</w:t>
      </w:r>
    </w:p>
    <w:p>
      <w:pPr>
        <w:pStyle w:val="Heading5"/>
      </w:pPr>
      <w:bookmarkStart w:id="460" w:name="_Toc8535182"/>
      <w:bookmarkStart w:id="461" w:name="_Toc413398321"/>
      <w:bookmarkStart w:id="462" w:name="_Toc416341269"/>
      <w:r>
        <w:rPr>
          <w:rStyle w:val="CharSectno"/>
        </w:rPr>
        <w:t>79</w:t>
      </w:r>
      <w:r>
        <w:t>.</w:t>
      </w:r>
      <w:r>
        <w:tab/>
        <w:t>Variation or cancellation in this State</w:t>
      </w:r>
      <w:bookmarkEnd w:id="460"/>
      <w:bookmarkEnd w:id="461"/>
      <w:bookmarkEnd w:id="462"/>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Ednotesection"/>
        <w:tabs>
          <w:tab w:val="clear" w:pos="893"/>
          <w:tab w:val="left" w:pos="1134"/>
        </w:tabs>
      </w:pPr>
      <w:r>
        <w:t>[</w:t>
      </w:r>
      <w:r>
        <w:rPr>
          <w:b/>
          <w:bCs/>
        </w:rPr>
        <w:t>79AA.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463" w:name="_Toc8535183"/>
      <w:bookmarkStart w:id="464" w:name="_Toc413398322"/>
      <w:bookmarkStart w:id="465" w:name="_Toc416341117"/>
      <w:bookmarkStart w:id="466" w:name="_Toc416341270"/>
      <w:r>
        <w:rPr>
          <w:rStyle w:val="CharPartNo"/>
        </w:rPr>
        <w:t>Part 7A</w:t>
      </w:r>
      <w:r>
        <w:rPr>
          <w:rStyle w:val="CharDivNo"/>
        </w:rPr>
        <w:t xml:space="preserve"> </w:t>
      </w:r>
      <w:r>
        <w:t>—</w:t>
      </w:r>
      <w:r>
        <w:rPr>
          <w:rStyle w:val="CharDivText"/>
        </w:rPr>
        <w:t xml:space="preserve"> </w:t>
      </w:r>
      <w:r>
        <w:rPr>
          <w:rStyle w:val="CharPartText"/>
        </w:rPr>
        <w:t>Foreign restraining orders</w:t>
      </w:r>
      <w:bookmarkEnd w:id="463"/>
      <w:bookmarkEnd w:id="464"/>
      <w:bookmarkEnd w:id="465"/>
      <w:bookmarkEnd w:id="466"/>
    </w:p>
    <w:p>
      <w:pPr>
        <w:pStyle w:val="Footnoteheading"/>
      </w:pPr>
      <w:r>
        <w:tab/>
        <w:t>[Heading inserted by No. 11 of 1999 s. 7.]</w:t>
      </w:r>
    </w:p>
    <w:p>
      <w:pPr>
        <w:pStyle w:val="Heading5"/>
      </w:pPr>
      <w:bookmarkStart w:id="467" w:name="_Toc8535184"/>
      <w:bookmarkStart w:id="468" w:name="_Toc413398323"/>
      <w:bookmarkStart w:id="469" w:name="_Toc416341271"/>
      <w:r>
        <w:rPr>
          <w:rStyle w:val="CharSectno"/>
        </w:rPr>
        <w:t>79A</w:t>
      </w:r>
      <w:r>
        <w:t>.</w:t>
      </w:r>
      <w:r>
        <w:tab/>
        <w:t>Recognition of foreign restraining orders</w:t>
      </w:r>
      <w:bookmarkEnd w:id="467"/>
      <w:bookmarkEnd w:id="468"/>
      <w:bookmarkEnd w:id="469"/>
    </w:p>
    <w:p>
      <w:pPr>
        <w:pStyle w:val="Subsection"/>
      </w:pPr>
      <w:r>
        <w:tab/>
      </w:r>
      <w:r>
        <w:tab/>
        <w:t xml:space="preserve">A foreign restraining order that is in force under a corresponding law of </w:t>
      </w:r>
      <w:smartTag w:uri="urn:schemas-microsoft-com:office:smarttags" w:element="place">
        <w:smartTag w:uri="urn:schemas-microsoft-com:office:smarttags" w:element="country-region">
          <w:r>
            <w:t>New Zealand</w:t>
          </w:r>
        </w:smartTag>
      </w:smartTag>
      <w:r>
        <w:t xml:space="preserve"> or a prescribed country may be registered and enforced under this Part.</w:t>
      </w:r>
    </w:p>
    <w:p>
      <w:pPr>
        <w:pStyle w:val="Footnotesection"/>
      </w:pPr>
      <w:r>
        <w:tab/>
        <w:t>[Section 79A inserted by No. 11 of 1999 s. 7.]</w:t>
      </w:r>
    </w:p>
    <w:p>
      <w:pPr>
        <w:pStyle w:val="Heading5"/>
      </w:pPr>
      <w:bookmarkStart w:id="470" w:name="_Toc8535185"/>
      <w:bookmarkStart w:id="471" w:name="_Toc413398324"/>
      <w:bookmarkStart w:id="472" w:name="_Toc416341272"/>
      <w:r>
        <w:rPr>
          <w:rStyle w:val="CharSectno"/>
        </w:rPr>
        <w:t>79B</w:t>
      </w:r>
      <w:r>
        <w:t>.</w:t>
      </w:r>
      <w:r>
        <w:tab/>
        <w:t>Applying for registration of foreign restraining orders</w:t>
      </w:r>
      <w:bookmarkEnd w:id="470"/>
      <w:bookmarkEnd w:id="471"/>
      <w:bookmarkEnd w:id="472"/>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 xml:space="preserve">The application is to be made to the </w:t>
      </w:r>
      <w:smartTag w:uri="urn:schemas-microsoft-com:office:smarttags" w:element="Street">
        <w:smartTag w:uri="urn:schemas-microsoft-com:office:smarttags" w:element="address">
          <w:r>
            <w:t>Magistrates Court</w:t>
          </w:r>
        </w:smartTag>
      </w:smartTag>
      <w:r>
        <w:t xml:space="preserve"> in the form prescribed for the purposes of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w:t>
      </w:r>
    </w:p>
    <w:p>
      <w:pPr>
        <w:pStyle w:val="Heading5"/>
      </w:pPr>
      <w:bookmarkStart w:id="473" w:name="_Toc8535186"/>
      <w:bookmarkStart w:id="474" w:name="_Toc413398325"/>
      <w:bookmarkStart w:id="475" w:name="_Toc416341273"/>
      <w:r>
        <w:rPr>
          <w:rStyle w:val="CharSectno"/>
        </w:rPr>
        <w:t>79C</w:t>
      </w:r>
      <w:r>
        <w:t>.</w:t>
      </w:r>
      <w:r>
        <w:tab/>
        <w:t>Registration of foreign restraining orders</w:t>
      </w:r>
      <w:bookmarkEnd w:id="473"/>
      <w:bookmarkEnd w:id="474"/>
      <w:bookmarkEnd w:id="475"/>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476" w:name="_Toc8535187"/>
      <w:bookmarkStart w:id="477" w:name="_Toc413398326"/>
      <w:bookmarkStart w:id="478" w:name="_Toc416341274"/>
      <w:r>
        <w:rPr>
          <w:rStyle w:val="CharSectno"/>
        </w:rPr>
        <w:t>79D</w:t>
      </w:r>
      <w:r>
        <w:t>.</w:t>
      </w:r>
      <w:r>
        <w:tab/>
        <w:t>Effect of registration</w:t>
      </w:r>
      <w:bookmarkEnd w:id="476"/>
      <w:bookmarkEnd w:id="477"/>
      <w:bookmarkEnd w:id="478"/>
    </w:p>
    <w:p>
      <w:pPr>
        <w:pStyle w:val="Subsection"/>
      </w:pPr>
      <w:r>
        <w:tab/>
        <w:t>(1)</w:t>
      </w:r>
      <w:r>
        <w:tab/>
        <w:t>A registered foreign restraining order operates in this State, and this Act applies to it, as if it were a violence restraining order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7.]</w:t>
      </w:r>
    </w:p>
    <w:p>
      <w:pPr>
        <w:pStyle w:val="Heading5"/>
      </w:pPr>
      <w:bookmarkStart w:id="479" w:name="_Toc8535188"/>
      <w:bookmarkStart w:id="480" w:name="_Toc413398327"/>
      <w:bookmarkStart w:id="481" w:name="_Toc416341275"/>
      <w:r>
        <w:rPr>
          <w:rStyle w:val="CharSectno"/>
        </w:rPr>
        <w:t>79E</w:t>
      </w:r>
      <w:r>
        <w:t>.</w:t>
      </w:r>
      <w:r>
        <w:tab/>
        <w:t>Variation or cancellation in foreign country</w:t>
      </w:r>
      <w:bookmarkEnd w:id="479"/>
      <w:bookmarkEnd w:id="480"/>
      <w:bookmarkEnd w:id="481"/>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482" w:name="_Toc8535189"/>
      <w:bookmarkStart w:id="483" w:name="_Toc413398328"/>
      <w:bookmarkStart w:id="484" w:name="_Toc416341276"/>
      <w:r>
        <w:rPr>
          <w:rStyle w:val="CharSectno"/>
        </w:rPr>
        <w:t>79F</w:t>
      </w:r>
      <w:r>
        <w:t>.</w:t>
      </w:r>
      <w:r>
        <w:tab/>
        <w:t>Variation or cancellation in this State</w:t>
      </w:r>
      <w:bookmarkEnd w:id="482"/>
      <w:bookmarkEnd w:id="483"/>
      <w:bookmarkEnd w:id="484"/>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w:t>
      </w:r>
      <w:r>
        <w:noBreakHyphen/>
        <w:t>84) deleted by No. 38 of 2004 s. 53.]</w:t>
      </w:r>
    </w:p>
    <w:p>
      <w:pPr>
        <w:pStyle w:val="Ednotepart"/>
      </w:pPr>
      <w:r>
        <w:t>[Part 9 (s. 85</w:t>
      </w:r>
      <w:r>
        <w:noBreakHyphen/>
        <w:t>90) omitted under Reprints Act 1984 s. 7(4)(e) </w:t>
      </w:r>
      <w:r>
        <w:rPr>
          <w:i w:val="0"/>
          <w:vertAlign w:val="superscript"/>
        </w:rPr>
        <w:t>2</w:t>
      </w:r>
      <w:r>
        <w:t>.]</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outlineLvl w:val="0"/>
      </w:pPr>
      <w:bookmarkStart w:id="485" w:name="_Toc8535190"/>
      <w:bookmarkStart w:id="486" w:name="_Toc413398329"/>
      <w:bookmarkStart w:id="487" w:name="_Toc416341124"/>
      <w:bookmarkStart w:id="488" w:name="_Toc416341277"/>
      <w:r>
        <w:t>Notes</w:t>
      </w:r>
      <w:bookmarkEnd w:id="485"/>
      <w:bookmarkEnd w:id="486"/>
      <w:bookmarkEnd w:id="487"/>
      <w:bookmarkEnd w:id="488"/>
    </w:p>
    <w:p>
      <w:pPr>
        <w:pStyle w:val="nSubsection"/>
        <w:rPr>
          <w:snapToGrid w:val="0"/>
        </w:rPr>
      </w:pPr>
      <w:r>
        <w:rPr>
          <w:snapToGrid w:val="0"/>
          <w:vertAlign w:val="superscript"/>
        </w:rPr>
        <w:t>1</w:t>
      </w:r>
      <w:r>
        <w:rPr>
          <w:snapToGrid w:val="0"/>
        </w:rPr>
        <w:tab/>
        <w:t xml:space="preserve">This reprint is a compilation as at 13 March 2015 of the </w:t>
      </w:r>
      <w:r>
        <w:rPr>
          <w:i/>
          <w:noProof/>
          <w:snapToGrid w:val="0"/>
        </w:rPr>
        <w:t>Restraining Orders Act 1997</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489" w:name="_Toc8535191"/>
      <w:bookmarkStart w:id="490" w:name="_Toc413398330"/>
      <w:bookmarkStart w:id="491" w:name="_Toc416341278"/>
      <w:r>
        <w:rPr>
          <w:snapToGrid w:val="0"/>
        </w:rPr>
        <w:t>Compilation table</w:t>
      </w:r>
      <w:bookmarkEnd w:id="489"/>
      <w:bookmarkEnd w:id="490"/>
      <w:bookmarkEnd w:id="491"/>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2"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Pr>
          <w:p>
            <w:pPr>
              <w:pStyle w:val="nTable"/>
              <w:spacing w:before="60" w:after="60"/>
              <w:ind w:right="113"/>
            </w:pPr>
            <w:r>
              <w:rPr>
                <w:i/>
              </w:rPr>
              <w:t>Restraining Orders Act 1997</w:t>
            </w:r>
          </w:p>
        </w:tc>
        <w:tc>
          <w:tcPr>
            <w:tcW w:w="1134" w:type="dxa"/>
          </w:tcPr>
          <w:p>
            <w:pPr>
              <w:pStyle w:val="nTable"/>
              <w:spacing w:before="60" w:after="60"/>
            </w:pPr>
            <w:r>
              <w:t>19 of 1997</w:t>
            </w:r>
          </w:p>
        </w:tc>
        <w:tc>
          <w:tcPr>
            <w:tcW w:w="1134" w:type="dxa"/>
          </w:tcPr>
          <w:p>
            <w:pPr>
              <w:pStyle w:val="nTable"/>
              <w:spacing w:before="60" w:after="60"/>
            </w:pPr>
            <w:r>
              <w:t>28 Aug 1997</w:t>
            </w:r>
          </w:p>
        </w:tc>
        <w:tc>
          <w:tcPr>
            <w:tcW w:w="2551" w:type="dxa"/>
          </w:tcPr>
          <w:p>
            <w:pPr>
              <w:pStyle w:val="nTable"/>
              <w:spacing w:before="60" w:after="60"/>
            </w:pPr>
            <w:r>
              <w:rPr>
                <w:color w:val="000000"/>
              </w:rPr>
              <w:t>s. 1 and 2: 28 Aug 1997;</w:t>
            </w:r>
            <w:r>
              <w:rPr>
                <w:color w:val="000000"/>
              </w:rPr>
              <w:br/>
              <w:t xml:space="preserve">Act other than s. 1 and 2: </w:t>
            </w:r>
            <w:r>
              <w:t xml:space="preserve">15 Sep 1997 (see s. 2 and </w:t>
            </w:r>
            <w:r>
              <w:rPr>
                <w:i/>
              </w:rPr>
              <w:t>Gazette</w:t>
            </w:r>
            <w:r>
              <w:t xml:space="preserve"> 12 Sep 1997 p. 5149)</w:t>
            </w:r>
          </w:p>
        </w:tc>
      </w:tr>
      <w:tr>
        <w:trPr>
          <w:cantSplit/>
        </w:trPr>
        <w:tc>
          <w:tcPr>
            <w:tcW w:w="2268" w:type="dxa"/>
          </w:tcPr>
          <w:p>
            <w:pPr>
              <w:pStyle w:val="nTable"/>
              <w:spacing w:before="60" w:after="60"/>
              <w:ind w:right="113"/>
            </w:pPr>
            <w:r>
              <w:rPr>
                <w:i/>
              </w:rPr>
              <w:t>Family Court (Orders of Registrars) Act 1997</w:t>
            </w:r>
            <w:r>
              <w:t xml:space="preserve"> s. 12</w:t>
            </w:r>
          </w:p>
        </w:tc>
        <w:tc>
          <w:tcPr>
            <w:tcW w:w="1134" w:type="dxa"/>
          </w:tcPr>
          <w:p>
            <w:pPr>
              <w:pStyle w:val="nTable"/>
              <w:spacing w:before="60" w:after="60"/>
            </w:pPr>
            <w:r>
              <w:t>21 of 1997</w:t>
            </w:r>
          </w:p>
        </w:tc>
        <w:tc>
          <w:tcPr>
            <w:tcW w:w="1134" w:type="dxa"/>
          </w:tcPr>
          <w:p>
            <w:pPr>
              <w:pStyle w:val="nTable"/>
              <w:spacing w:before="60" w:after="60"/>
            </w:pPr>
            <w:r>
              <w:t>7 Sep 1997</w:t>
            </w:r>
          </w:p>
        </w:tc>
        <w:tc>
          <w:tcPr>
            <w:tcW w:w="2551" w:type="dxa"/>
          </w:tcPr>
          <w:p>
            <w:pPr>
              <w:pStyle w:val="nTable"/>
              <w:spacing w:before="60" w:after="60"/>
            </w:pPr>
            <w:r>
              <w:t xml:space="preserve">15 Sep 1997 (see s. 2(2) and </w:t>
            </w:r>
            <w:r>
              <w:rPr>
                <w:i/>
              </w:rPr>
              <w:t>Gazette</w:t>
            </w:r>
            <w:r>
              <w:t xml:space="preserve"> 12 Sep 1997 p. 5149)</w:t>
            </w:r>
          </w:p>
        </w:tc>
      </w:tr>
      <w:tr>
        <w:trPr>
          <w:cantSplit/>
        </w:trPr>
        <w:tc>
          <w:tcPr>
            <w:tcW w:w="2268" w:type="dxa"/>
          </w:tcPr>
          <w:p>
            <w:pPr>
              <w:pStyle w:val="nTable"/>
              <w:spacing w:before="60" w:after="60"/>
              <w:ind w:right="113"/>
            </w:pPr>
            <w:r>
              <w:rPr>
                <w:i/>
              </w:rPr>
              <w:t>Acts Amendment and Repeal (Family Court) Act 1997</w:t>
            </w:r>
            <w:r>
              <w:t xml:space="preserve"> s. 36</w:t>
            </w:r>
          </w:p>
        </w:tc>
        <w:tc>
          <w:tcPr>
            <w:tcW w:w="1134" w:type="dxa"/>
          </w:tcPr>
          <w:p>
            <w:pPr>
              <w:pStyle w:val="nTable"/>
              <w:spacing w:before="60" w:after="60"/>
            </w:pPr>
            <w:r>
              <w:t>41 of 1997</w:t>
            </w:r>
          </w:p>
        </w:tc>
        <w:tc>
          <w:tcPr>
            <w:tcW w:w="1134" w:type="dxa"/>
          </w:tcPr>
          <w:p>
            <w:pPr>
              <w:pStyle w:val="nTable"/>
              <w:spacing w:before="60" w:after="60"/>
            </w:pPr>
            <w:r>
              <w:t>9 Dec 1997</w:t>
            </w:r>
          </w:p>
        </w:tc>
        <w:tc>
          <w:tcPr>
            <w:tcW w:w="2551" w:type="dxa"/>
          </w:tcPr>
          <w:p>
            <w:pPr>
              <w:pStyle w:val="nTable"/>
              <w:spacing w:before="60" w:after="60"/>
            </w:pPr>
            <w:r>
              <w:t xml:space="preserve">26 Sep 1998 (see s. 2 and </w:t>
            </w:r>
            <w:r>
              <w:rPr>
                <w:i/>
              </w:rPr>
              <w:t>Gazette</w:t>
            </w:r>
            <w:r>
              <w:t xml:space="preserve"> 25 Sep 1998 p. 5295)</w:t>
            </w:r>
          </w:p>
        </w:tc>
      </w:tr>
      <w:tr>
        <w:trPr>
          <w:cantSplit/>
        </w:trPr>
        <w:tc>
          <w:tcPr>
            <w:tcW w:w="2268" w:type="dxa"/>
          </w:tcPr>
          <w:p>
            <w:pPr>
              <w:pStyle w:val="nTable"/>
              <w:spacing w:before="60" w:after="60"/>
              <w:ind w:right="113"/>
            </w:pPr>
            <w:r>
              <w:rPr>
                <w:i/>
              </w:rPr>
              <w:t>Statutes (Repeals and Minor Amendments) Act (No. 2) 1998</w:t>
            </w:r>
            <w:r>
              <w:t xml:space="preserve"> s. 62</w:t>
            </w:r>
          </w:p>
        </w:tc>
        <w:tc>
          <w:tcPr>
            <w:tcW w:w="1134" w:type="dxa"/>
          </w:tcPr>
          <w:p>
            <w:pPr>
              <w:pStyle w:val="nTable"/>
              <w:spacing w:before="60" w:after="60"/>
            </w:pPr>
            <w:r>
              <w:t>10 of 1998</w:t>
            </w:r>
          </w:p>
        </w:tc>
        <w:tc>
          <w:tcPr>
            <w:tcW w:w="1134" w:type="dxa"/>
          </w:tcPr>
          <w:p>
            <w:pPr>
              <w:pStyle w:val="nTable"/>
              <w:spacing w:before="60" w:after="60"/>
            </w:pPr>
            <w:r>
              <w:t>30 Apr 1998</w:t>
            </w:r>
          </w:p>
        </w:tc>
        <w:tc>
          <w:tcPr>
            <w:tcW w:w="2551" w:type="dxa"/>
          </w:tcPr>
          <w:p>
            <w:pPr>
              <w:pStyle w:val="nTable"/>
              <w:spacing w:before="60" w:after="60"/>
            </w:pPr>
            <w:r>
              <w:t>30 Apr 1998 (see s. 2(1))</w:t>
            </w:r>
          </w:p>
        </w:tc>
      </w:tr>
      <w:tr>
        <w:trPr>
          <w:cantSplit/>
        </w:trPr>
        <w:tc>
          <w:tcPr>
            <w:tcW w:w="2268" w:type="dxa"/>
          </w:tcPr>
          <w:p>
            <w:pPr>
              <w:pStyle w:val="nTable"/>
              <w:spacing w:before="60" w:after="60"/>
              <w:ind w:right="113"/>
              <w:rPr>
                <w:i/>
              </w:rPr>
            </w:pPr>
            <w:r>
              <w:rPr>
                <w:i/>
              </w:rPr>
              <w:t>Restraining Orders Amendment Act 1999</w:t>
            </w:r>
          </w:p>
        </w:tc>
        <w:tc>
          <w:tcPr>
            <w:tcW w:w="1134" w:type="dxa"/>
          </w:tcPr>
          <w:p>
            <w:pPr>
              <w:pStyle w:val="nTable"/>
              <w:spacing w:before="60" w:after="60"/>
            </w:pPr>
            <w:r>
              <w:t>11 of 1999</w:t>
            </w:r>
          </w:p>
        </w:tc>
        <w:tc>
          <w:tcPr>
            <w:tcW w:w="1134" w:type="dxa"/>
          </w:tcPr>
          <w:p>
            <w:pPr>
              <w:pStyle w:val="nTable"/>
              <w:spacing w:before="60" w:after="60"/>
            </w:pPr>
            <w:r>
              <w:t>13 May 1999</w:t>
            </w:r>
          </w:p>
        </w:tc>
        <w:tc>
          <w:tcPr>
            <w:tcW w:w="2551" w:type="dxa"/>
          </w:tcPr>
          <w:p>
            <w:pPr>
              <w:pStyle w:val="nTable"/>
              <w:spacing w:before="60" w:after="60"/>
            </w:pPr>
            <w:r>
              <w:t>13 May 1999 (see s. 2)</w:t>
            </w:r>
          </w:p>
        </w:tc>
      </w:tr>
      <w:tr>
        <w:trPr>
          <w:cantSplit/>
        </w:trPr>
        <w:tc>
          <w:tcPr>
            <w:tcW w:w="2268" w:type="dxa"/>
          </w:tcPr>
          <w:p>
            <w:pPr>
              <w:pStyle w:val="nTable"/>
              <w:spacing w:before="60" w:after="60"/>
              <w:ind w:right="113"/>
              <w:rPr>
                <w:i/>
              </w:rPr>
            </w:pPr>
            <w:r>
              <w:rPr>
                <w:i/>
              </w:rPr>
              <w:t>Restraining Orders Amendment Act 2000</w:t>
            </w:r>
          </w:p>
        </w:tc>
        <w:tc>
          <w:tcPr>
            <w:tcW w:w="1134" w:type="dxa"/>
          </w:tcPr>
          <w:p>
            <w:pPr>
              <w:pStyle w:val="nTable"/>
              <w:spacing w:before="60" w:after="60"/>
            </w:pPr>
            <w:r>
              <w:t>22 of 2000</w:t>
            </w:r>
          </w:p>
        </w:tc>
        <w:tc>
          <w:tcPr>
            <w:tcW w:w="1134" w:type="dxa"/>
          </w:tcPr>
          <w:p>
            <w:pPr>
              <w:pStyle w:val="nTable"/>
              <w:spacing w:before="60" w:after="60"/>
            </w:pPr>
            <w:r>
              <w:t>30 Jun 2000</w:t>
            </w:r>
          </w:p>
        </w:tc>
        <w:tc>
          <w:tcPr>
            <w:tcW w:w="2551" w:type="dxa"/>
          </w:tcPr>
          <w:p>
            <w:pPr>
              <w:pStyle w:val="nTable"/>
              <w:spacing w:before="60" w:after="60"/>
            </w:pPr>
            <w:r>
              <w:t>30 Jun 2000 (see s. 2)</w:t>
            </w:r>
          </w:p>
        </w:tc>
      </w:tr>
      <w:tr>
        <w:trPr>
          <w:cantSplit/>
        </w:trPr>
        <w:tc>
          <w:tcPr>
            <w:tcW w:w="7087" w:type="dxa"/>
            <w:gridSpan w:val="4"/>
          </w:tcPr>
          <w:p>
            <w:pPr>
              <w:pStyle w:val="nTable"/>
              <w:spacing w:before="60" w:after="60"/>
            </w:pPr>
            <w:r>
              <w:rPr>
                <w:b/>
              </w:rPr>
              <w:t xml:space="preserve">Reprint of the </w:t>
            </w:r>
            <w:r>
              <w:rPr>
                <w:b/>
                <w:i/>
              </w:rPr>
              <w:t>Restraining Orders Act 1997</w:t>
            </w:r>
            <w:r>
              <w:rPr>
                <w:b/>
              </w:rPr>
              <w:t xml:space="preserve"> as at 6 Oct 2000</w:t>
            </w:r>
            <w:r>
              <w:t xml:space="preserve"> (includes amendments listed above)</w:t>
            </w:r>
          </w:p>
        </w:tc>
      </w:tr>
      <w:tr>
        <w:trPr>
          <w:cantSplit/>
        </w:trPr>
        <w:tc>
          <w:tcPr>
            <w:tcW w:w="2268" w:type="dxa"/>
          </w:tcPr>
          <w:p>
            <w:pPr>
              <w:pStyle w:val="nTable"/>
              <w:spacing w:before="60" w:after="60"/>
              <w:ind w:right="113"/>
              <w:rPr>
                <w:i/>
              </w:rPr>
            </w:pPr>
            <w:r>
              <w:rPr>
                <w:i/>
              </w:rPr>
              <w:t>Sentencing Legislation Amendment and Repeal Act 2003</w:t>
            </w:r>
            <w:r>
              <w:t xml:space="preserve"> s. 90</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1" w:type="dxa"/>
          </w:tcPr>
          <w:p>
            <w:pPr>
              <w:pStyle w:val="nTable"/>
              <w:spacing w:before="60" w:after="60"/>
            </w:pPr>
            <w:r>
              <w:t>15 May 2004 (see s. 2 and</w:t>
            </w:r>
            <w:r>
              <w:rPr>
                <w:i/>
              </w:rPr>
              <w:t xml:space="preserve"> Gazette </w:t>
            </w:r>
            <w:r>
              <w:t>14 May 2004 p. 1445)</w:t>
            </w:r>
          </w:p>
        </w:tc>
      </w:tr>
      <w:tr>
        <w:trPr>
          <w:cantSplit/>
        </w:trPr>
        <w:tc>
          <w:tcPr>
            <w:tcW w:w="2268" w:type="dxa"/>
          </w:tcPr>
          <w:p>
            <w:pPr>
              <w:pStyle w:val="nTable"/>
              <w:spacing w:before="60" w:after="60"/>
              <w:rPr>
                <w:snapToGrid w:val="0"/>
              </w:rPr>
            </w:pPr>
            <w:r>
              <w:rPr>
                <w:i/>
                <w:snapToGrid w:val="0"/>
              </w:rPr>
              <w:t>Children and Community Services Act 2004</w:t>
            </w:r>
            <w:r>
              <w:rPr>
                <w:snapToGrid w:val="0"/>
              </w:rPr>
              <w:t xml:space="preserve"> Sch. 2 cl. 23</w:t>
            </w:r>
          </w:p>
        </w:tc>
        <w:tc>
          <w:tcPr>
            <w:tcW w:w="1134" w:type="dxa"/>
          </w:tcPr>
          <w:p>
            <w:pPr>
              <w:pStyle w:val="nTable"/>
              <w:spacing w:before="60" w:after="60"/>
              <w:rPr>
                <w:snapToGrid w:val="0"/>
              </w:rPr>
            </w:pPr>
            <w:r>
              <w:rPr>
                <w:snapToGrid w:val="0"/>
              </w:rPr>
              <w:t>34 of 2004</w:t>
            </w:r>
          </w:p>
        </w:tc>
        <w:tc>
          <w:tcPr>
            <w:tcW w:w="1134" w:type="dxa"/>
          </w:tcPr>
          <w:p>
            <w:pPr>
              <w:pStyle w:val="nTable"/>
              <w:spacing w:before="60" w:after="60"/>
              <w:rPr>
                <w:snapToGrid w:val="0"/>
              </w:rPr>
            </w:pPr>
            <w:r>
              <w:t>20 Oct 2004</w:t>
            </w:r>
          </w:p>
        </w:tc>
        <w:tc>
          <w:tcPr>
            <w:tcW w:w="2551" w:type="dxa"/>
          </w:tcPr>
          <w:p>
            <w:pPr>
              <w:pStyle w:val="nTable"/>
              <w:spacing w:before="60" w:after="60"/>
            </w:pPr>
            <w:r>
              <w:t xml:space="preserve">1 Mar 2006 (see s. 2 and </w:t>
            </w:r>
            <w:r>
              <w:rPr>
                <w:i/>
              </w:rPr>
              <w:t>Gazette</w:t>
            </w:r>
            <w:r>
              <w:t xml:space="preserve"> 14 Feb 2006 p. 695)</w:t>
            </w:r>
          </w:p>
        </w:tc>
      </w:tr>
      <w:tr>
        <w:trPr>
          <w:cantSplit/>
        </w:trPr>
        <w:tc>
          <w:tcPr>
            <w:tcW w:w="2268" w:type="dxa"/>
          </w:tcPr>
          <w:p>
            <w:pPr>
              <w:pStyle w:val="nTable"/>
              <w:spacing w:before="60" w:after="60"/>
              <w:ind w:right="113"/>
            </w:pPr>
            <w:r>
              <w:rPr>
                <w:i/>
              </w:rPr>
              <w:t>Acts Amendment (Family and Domestic Violence) Act 2004</w:t>
            </w:r>
            <w:r>
              <w:t xml:space="preserve"> Pt. 2 (s. 3</w:t>
            </w:r>
            <w:r>
              <w:noBreakHyphen/>
              <w:t>57)</w:t>
            </w:r>
          </w:p>
        </w:tc>
        <w:tc>
          <w:tcPr>
            <w:tcW w:w="1134" w:type="dxa"/>
          </w:tcPr>
          <w:p>
            <w:pPr>
              <w:pStyle w:val="nTable"/>
              <w:spacing w:before="60" w:after="60"/>
            </w:pPr>
            <w:r>
              <w:t>38 of 2004</w:t>
            </w:r>
          </w:p>
        </w:tc>
        <w:tc>
          <w:tcPr>
            <w:tcW w:w="1134" w:type="dxa"/>
          </w:tcPr>
          <w:p>
            <w:pPr>
              <w:pStyle w:val="nTable"/>
              <w:spacing w:before="60" w:after="60"/>
            </w:pPr>
            <w:r>
              <w:t>9 Nov 2004</w:t>
            </w:r>
          </w:p>
        </w:tc>
        <w:tc>
          <w:tcPr>
            <w:tcW w:w="2551" w:type="dxa"/>
          </w:tcPr>
          <w:p>
            <w:pPr>
              <w:pStyle w:val="nTable"/>
              <w:spacing w:before="60" w:after="60"/>
            </w:pPr>
            <w:r>
              <w:t>s. 3</w:t>
            </w:r>
            <w:r>
              <w:noBreakHyphen/>
              <w:t xml:space="preserve">56: 1 Dec 2004 (see s. 2 and </w:t>
            </w:r>
            <w:r>
              <w:rPr>
                <w:i/>
              </w:rPr>
              <w:t>Gazette</w:t>
            </w:r>
            <w:r>
              <w:t xml:space="preserve"> 26 Nov 2004 p. 5309);</w:t>
            </w:r>
            <w:r>
              <w:br/>
              <w:t xml:space="preserve">s. 57: 22 Mar 2006 (see s. 2 and </w:t>
            </w:r>
            <w:r>
              <w:rPr>
                <w:i/>
              </w:rPr>
              <w:t>Gazette</w:t>
            </w:r>
            <w:r>
              <w:t xml:space="preserve"> 21 Mar 2006 p. 1077)</w:t>
            </w:r>
          </w:p>
        </w:tc>
      </w:tr>
      <w:tr>
        <w:trPr>
          <w:cantSplit/>
        </w:trPr>
        <w:tc>
          <w:tcPr>
            <w:tcW w:w="2268" w:type="dxa"/>
          </w:tcPr>
          <w:p>
            <w:pPr>
              <w:pStyle w:val="nTable"/>
              <w:spacing w:before="60" w:after="60"/>
              <w:ind w:right="113"/>
              <w:rPr>
                <w:i/>
              </w:rPr>
            </w:pPr>
            <w:r>
              <w:rPr>
                <w:i/>
                <w:snapToGrid w:val="0"/>
              </w:rPr>
              <w:t xml:space="preserve">Acts Amendment (Court of Appeal) Act 2004 </w:t>
            </w:r>
            <w:r>
              <w:rPr>
                <w:snapToGrid w:val="0"/>
              </w:rPr>
              <w:t>s. 37</w:t>
            </w:r>
          </w:p>
        </w:tc>
        <w:tc>
          <w:tcPr>
            <w:tcW w:w="1134" w:type="dxa"/>
          </w:tcPr>
          <w:p>
            <w:pPr>
              <w:pStyle w:val="nTable"/>
              <w:spacing w:before="60" w:after="60"/>
            </w:pPr>
            <w:r>
              <w:rPr>
                <w:snapToGrid w:val="0"/>
              </w:rPr>
              <w:t>45 of 2004</w:t>
            </w:r>
          </w:p>
        </w:tc>
        <w:tc>
          <w:tcPr>
            <w:tcW w:w="1134" w:type="dxa"/>
          </w:tcPr>
          <w:p>
            <w:pPr>
              <w:pStyle w:val="nTable"/>
              <w:spacing w:before="60" w:after="60"/>
            </w:pPr>
            <w:r>
              <w:t>9 Nov 2004</w:t>
            </w:r>
          </w:p>
        </w:tc>
        <w:tc>
          <w:tcPr>
            <w:tcW w:w="2551" w:type="dxa"/>
          </w:tcPr>
          <w:p>
            <w:pPr>
              <w:pStyle w:val="nTable"/>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before="60" w:after="60"/>
              <w:ind w:right="113"/>
              <w:rPr>
                <w:i/>
                <w:snapToGrid w:val="0"/>
                <w:vertAlign w:val="superscript"/>
              </w:rPr>
            </w:pPr>
            <w:r>
              <w:rPr>
                <w:i/>
                <w:snapToGrid w:val="0"/>
              </w:rPr>
              <w:t xml:space="preserve">Courts Legislation Amendment and Repeal Act 2004 </w:t>
            </w:r>
            <w:r>
              <w:rPr>
                <w:snapToGrid w:val="0"/>
              </w:rPr>
              <w:t>Pt. 17 </w:t>
            </w:r>
            <w:r>
              <w:rPr>
                <w:snapToGrid w:val="0"/>
                <w:vertAlign w:val="superscript"/>
              </w:rPr>
              <w:t>3</w:t>
            </w:r>
          </w:p>
        </w:tc>
        <w:tc>
          <w:tcPr>
            <w:tcW w:w="1134" w:type="dxa"/>
          </w:tcPr>
          <w:p>
            <w:pPr>
              <w:pStyle w:val="nTable"/>
              <w:spacing w:before="60" w:after="60"/>
              <w:rPr>
                <w:snapToGrid w:val="0"/>
              </w:rPr>
            </w:pPr>
            <w:r>
              <w:rPr>
                <w:snapToGrid w:val="0"/>
              </w:rPr>
              <w:t>59 of 2004 (as amended by No. 2 of 2008 s. 77(3) and (4))</w:t>
            </w:r>
          </w:p>
        </w:tc>
        <w:tc>
          <w:tcPr>
            <w:tcW w:w="1134" w:type="dxa"/>
          </w:tcPr>
          <w:p>
            <w:pPr>
              <w:pStyle w:val="nTable"/>
              <w:spacing w:before="60" w:after="60"/>
            </w:pPr>
            <w:r>
              <w:rPr>
                <w:snapToGrid w:val="0"/>
              </w:rPr>
              <w:t>23 Nov 2004</w:t>
            </w:r>
          </w:p>
        </w:tc>
        <w:tc>
          <w:tcPr>
            <w:tcW w:w="2551" w:type="dxa"/>
          </w:tcPr>
          <w:p>
            <w:pPr>
              <w:pStyle w:val="nTable"/>
              <w:spacing w:before="60" w:after="60"/>
              <w:rPr>
                <w:snapToGrid w:val="0"/>
              </w:rPr>
            </w:pPr>
            <w:r>
              <w:rPr>
                <w:color w:val="000000"/>
              </w:rPr>
              <w:t>Pt. 17 (other than the amendments in s. 123 to s. 67(2) and in s. 124 to s. 4(a) </w:t>
            </w:r>
            <w:r>
              <w:rPr>
                <w:color w:val="000000"/>
                <w:vertAlign w:val="superscript"/>
              </w:rPr>
              <w:t>2</w:t>
            </w:r>
            <w:r>
              <w:rPr>
                <w:color w:val="000000"/>
              </w:rPr>
              <w:t xml:space="preserve">): 1 May 2005 (see s. 2 and </w:t>
            </w:r>
            <w:r>
              <w:rPr>
                <w:i/>
                <w:color w:val="000000"/>
              </w:rPr>
              <w:t>Gazette</w:t>
            </w:r>
            <w:r>
              <w:rPr>
                <w:color w:val="000000"/>
              </w:rPr>
              <w:t xml:space="preserve"> 31 Dec 2004 p. 7128)</w:t>
            </w:r>
          </w:p>
        </w:tc>
      </w:tr>
      <w:tr>
        <w:trPr>
          <w:cantSplit/>
        </w:trPr>
        <w:tc>
          <w:tcPr>
            <w:tcW w:w="7087" w:type="dxa"/>
            <w:gridSpan w:val="4"/>
          </w:tcPr>
          <w:p>
            <w:pPr>
              <w:pStyle w:val="nTable"/>
              <w:spacing w:before="60" w:after="60"/>
              <w:rPr>
                <w:color w:val="000000"/>
              </w:rPr>
            </w:pPr>
            <w:r>
              <w:rPr>
                <w:b/>
              </w:rPr>
              <w:t xml:space="preserve">Reprint 2:  The </w:t>
            </w:r>
            <w:r>
              <w:rPr>
                <w:b/>
                <w:i/>
              </w:rPr>
              <w:t>Restraining Orders Act 1997</w:t>
            </w:r>
            <w:r>
              <w:rPr>
                <w:b/>
              </w:rPr>
              <w:t xml:space="preserve"> as at 5 May 2006</w:t>
            </w:r>
            <w:r>
              <w:t xml:space="preserve"> (includes amendments listed above)</w:t>
            </w:r>
          </w:p>
        </w:tc>
      </w:tr>
      <w:tr>
        <w:trPr>
          <w:cantSplit/>
        </w:trPr>
        <w:tc>
          <w:tcPr>
            <w:tcW w:w="2268" w:type="dxa"/>
          </w:tcPr>
          <w:p>
            <w:pPr>
              <w:pStyle w:val="nTable"/>
              <w:spacing w:before="60" w:after="60"/>
              <w:ind w:right="113"/>
              <w:rPr>
                <w:snapToGrid w:val="0"/>
              </w:rPr>
            </w:pPr>
            <w:r>
              <w:rPr>
                <w:i/>
                <w:snapToGrid w:val="0"/>
              </w:rPr>
              <w:t>Family Legislation Amendment Act 2006</w:t>
            </w:r>
            <w:r>
              <w:rPr>
                <w:snapToGrid w:val="0"/>
              </w:rPr>
              <w:t xml:space="preserve"> Pt. 6 Div. 3</w:t>
            </w:r>
          </w:p>
        </w:tc>
        <w:tc>
          <w:tcPr>
            <w:tcW w:w="1134" w:type="dxa"/>
          </w:tcPr>
          <w:p>
            <w:pPr>
              <w:pStyle w:val="nTable"/>
              <w:spacing w:before="60" w:after="60"/>
              <w:rPr>
                <w:snapToGrid w:val="0"/>
              </w:rPr>
            </w:pPr>
            <w:r>
              <w:rPr>
                <w:snapToGrid w:val="0"/>
              </w:rPr>
              <w:t>35 of 2006</w:t>
            </w:r>
          </w:p>
        </w:tc>
        <w:tc>
          <w:tcPr>
            <w:tcW w:w="1134" w:type="dxa"/>
          </w:tcPr>
          <w:p>
            <w:pPr>
              <w:pStyle w:val="nTable"/>
              <w:spacing w:before="60" w:after="60"/>
            </w:pPr>
            <w:r>
              <w:rPr>
                <w:snapToGrid w:val="0"/>
              </w:rPr>
              <w:t>4 Jul 2006</w:t>
            </w:r>
          </w:p>
        </w:tc>
        <w:tc>
          <w:tcPr>
            <w:tcW w:w="2551" w:type="dxa"/>
          </w:tcPr>
          <w:p>
            <w:pPr>
              <w:pStyle w:val="nTable"/>
              <w:spacing w:before="60" w:after="60"/>
              <w:rPr>
                <w:snapToGrid w:val="0"/>
              </w:rPr>
            </w:pPr>
            <w:r>
              <w:rPr>
                <w:color w:val="000000"/>
              </w:rPr>
              <w:t xml:space="preserve">15 Jul 2006 (see s. 2 and </w:t>
            </w:r>
            <w:r>
              <w:rPr>
                <w:i/>
                <w:color w:val="000000"/>
              </w:rPr>
              <w:t>Gazette</w:t>
            </w:r>
            <w:r>
              <w:rPr>
                <w:color w:val="000000"/>
              </w:rPr>
              <w:t xml:space="preserve"> 14 Jul 2006 p. 2559)</w:t>
            </w:r>
          </w:p>
        </w:tc>
      </w:tr>
      <w:tr>
        <w:trPr>
          <w:cantSplit/>
        </w:trPr>
        <w:tc>
          <w:tcPr>
            <w:tcW w:w="2268" w:type="dxa"/>
          </w:tcPr>
          <w:p>
            <w:pPr>
              <w:pStyle w:val="nTable"/>
              <w:spacing w:before="60" w:after="60"/>
              <w:ind w:right="113"/>
              <w:rPr>
                <w:i/>
                <w:snapToGrid w:val="0"/>
              </w:rPr>
            </w:pPr>
            <w:r>
              <w:rPr>
                <w:i/>
                <w:snapToGrid w:val="0"/>
              </w:rPr>
              <w:t>Prisons and Sentencing Legislation Amendment Act 2006</w:t>
            </w:r>
            <w:r>
              <w:rPr>
                <w:snapToGrid w:val="0"/>
              </w:rPr>
              <w:t> Pt. 10</w:t>
            </w:r>
          </w:p>
        </w:tc>
        <w:tc>
          <w:tcPr>
            <w:tcW w:w="1134" w:type="dxa"/>
          </w:tcPr>
          <w:p>
            <w:pPr>
              <w:pStyle w:val="nTable"/>
              <w:spacing w:before="60" w:after="60"/>
              <w:rPr>
                <w:snapToGrid w:val="0"/>
              </w:rPr>
            </w:pPr>
            <w:r>
              <w:rPr>
                <w:snapToGrid w:val="0"/>
              </w:rPr>
              <w:t>65 of 2006</w:t>
            </w:r>
          </w:p>
        </w:tc>
        <w:tc>
          <w:tcPr>
            <w:tcW w:w="1134" w:type="dxa"/>
          </w:tcPr>
          <w:p>
            <w:pPr>
              <w:pStyle w:val="nTable"/>
              <w:spacing w:before="60" w:after="60"/>
              <w:rPr>
                <w:snapToGrid w:val="0"/>
              </w:rPr>
            </w:pPr>
            <w:r>
              <w:rPr>
                <w:snapToGrid w:val="0"/>
              </w:rPr>
              <w:t>8 Dec 2006</w:t>
            </w:r>
          </w:p>
        </w:tc>
        <w:tc>
          <w:tcPr>
            <w:tcW w:w="2551" w:type="dxa"/>
          </w:tcPr>
          <w:p>
            <w:pPr>
              <w:pStyle w:val="nTable"/>
              <w:spacing w:before="60" w:after="60"/>
              <w:rPr>
                <w:color w:val="00000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before="60" w:after="60"/>
              <w:ind w:right="113"/>
              <w:rPr>
                <w:i/>
                <w:snapToGrid w:val="0"/>
              </w:rPr>
            </w:pPr>
            <w:r>
              <w:rPr>
                <w:i/>
                <w:snapToGrid w:val="0"/>
              </w:rPr>
              <w:t>Acts Amendment (Justice) Act 2008</w:t>
            </w:r>
            <w:r>
              <w:rPr>
                <w:iCs/>
                <w:snapToGrid w:val="0"/>
              </w:rPr>
              <w:t xml:space="preserve"> Pt. 19 </w:t>
            </w:r>
          </w:p>
        </w:tc>
        <w:tc>
          <w:tcPr>
            <w:tcW w:w="1134" w:type="dxa"/>
          </w:tcPr>
          <w:p>
            <w:pPr>
              <w:pStyle w:val="nTable"/>
              <w:spacing w:before="60" w:after="60"/>
            </w:pPr>
            <w:r>
              <w:t>5 of 2008</w:t>
            </w:r>
          </w:p>
        </w:tc>
        <w:tc>
          <w:tcPr>
            <w:tcW w:w="1134" w:type="dxa"/>
          </w:tcPr>
          <w:p>
            <w:pPr>
              <w:pStyle w:val="nTable"/>
              <w:spacing w:before="60" w:after="60"/>
            </w:pPr>
            <w:r>
              <w:t>31 Mar 2008</w:t>
            </w:r>
          </w:p>
        </w:tc>
        <w:tc>
          <w:tcPr>
            <w:tcW w:w="2551" w:type="dxa"/>
          </w:tcPr>
          <w:p>
            <w:pPr>
              <w:pStyle w:val="nTable"/>
              <w:spacing w:before="60" w:after="60"/>
              <w:rPr>
                <w:snapToGrid w:val="0"/>
              </w:rPr>
            </w:pPr>
            <w:r>
              <w:rPr>
                <w:snapToGrid w:val="0"/>
              </w:rPr>
              <w:t xml:space="preserve">31 Oct 2008 (see s. 2(d) and </w:t>
            </w:r>
            <w:r>
              <w:rPr>
                <w:i/>
                <w:iCs/>
                <w:snapToGrid w:val="0"/>
              </w:rPr>
              <w:t xml:space="preserve">Gazette </w:t>
            </w:r>
            <w:r>
              <w:rPr>
                <w:snapToGrid w:val="0"/>
              </w:rPr>
              <w:t>11 Jul 2008 p. 3253)</w:t>
            </w:r>
          </w:p>
        </w:tc>
      </w:tr>
      <w:tr>
        <w:trPr>
          <w:cantSplit/>
        </w:trPr>
        <w:tc>
          <w:tcPr>
            <w:tcW w:w="2268" w:type="dxa"/>
          </w:tcPr>
          <w:p>
            <w:pPr>
              <w:pStyle w:val="nTable"/>
              <w:spacing w:before="60" w:after="60"/>
              <w:ind w:right="113"/>
              <w:rPr>
                <w:i/>
                <w:snapToGrid w:val="0"/>
              </w:rPr>
            </w:pPr>
            <w:r>
              <w:rPr>
                <w:i/>
                <w:iCs/>
                <w:snapToGrid w:val="0"/>
              </w:rPr>
              <w:t>Legal Profession Act 2008</w:t>
            </w:r>
            <w:r>
              <w:rPr>
                <w:snapToGrid w:val="0"/>
              </w:rPr>
              <w:t xml:space="preserve"> s. 699</w:t>
            </w:r>
          </w:p>
        </w:tc>
        <w:tc>
          <w:tcPr>
            <w:tcW w:w="1134" w:type="dxa"/>
          </w:tcPr>
          <w:p>
            <w:pPr>
              <w:pStyle w:val="nTable"/>
              <w:spacing w:before="60" w:after="60"/>
            </w:pPr>
            <w:r>
              <w:t>21 of 2008</w:t>
            </w:r>
          </w:p>
        </w:tc>
        <w:tc>
          <w:tcPr>
            <w:tcW w:w="1134" w:type="dxa"/>
          </w:tcPr>
          <w:p>
            <w:pPr>
              <w:pStyle w:val="nTable"/>
              <w:spacing w:before="60" w:after="60"/>
            </w:pPr>
            <w:r>
              <w:t>27 May 2008</w:t>
            </w:r>
          </w:p>
        </w:tc>
        <w:tc>
          <w:tcPr>
            <w:tcW w:w="2551" w:type="dxa"/>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before="60" w:after="60"/>
              <w:ind w:right="113"/>
              <w:rPr>
                <w:i/>
                <w:snapToGrid w:val="0"/>
              </w:rPr>
            </w:pPr>
            <w:r>
              <w:rPr>
                <w:i/>
                <w:snapToGrid w:val="0"/>
              </w:rPr>
              <w:t>Criminal Law Amendment (Homicide) Act 2008</w:t>
            </w:r>
            <w:r>
              <w:rPr>
                <w:iCs/>
                <w:snapToGrid w:val="0"/>
              </w:rPr>
              <w:t xml:space="preserve"> s. 37</w:t>
            </w:r>
          </w:p>
        </w:tc>
        <w:tc>
          <w:tcPr>
            <w:tcW w:w="1134" w:type="dxa"/>
          </w:tcPr>
          <w:p>
            <w:pPr>
              <w:pStyle w:val="nTable"/>
              <w:spacing w:before="60" w:after="60"/>
              <w:rPr>
                <w:snapToGrid w:val="0"/>
              </w:rPr>
            </w:pPr>
            <w:r>
              <w:t>29 of 2008</w:t>
            </w:r>
          </w:p>
        </w:tc>
        <w:tc>
          <w:tcPr>
            <w:tcW w:w="1134" w:type="dxa"/>
          </w:tcPr>
          <w:p>
            <w:pPr>
              <w:pStyle w:val="nTable"/>
              <w:spacing w:before="60" w:after="60"/>
              <w:rPr>
                <w:snapToGrid w:val="0"/>
              </w:rPr>
            </w:pPr>
            <w:r>
              <w:t>27 Jun 2008</w:t>
            </w:r>
          </w:p>
        </w:tc>
        <w:tc>
          <w:tcPr>
            <w:tcW w:w="2551" w:type="dxa"/>
          </w:tcPr>
          <w:p>
            <w:pPr>
              <w:pStyle w:val="nTable"/>
              <w:spacing w:before="60" w:after="60"/>
              <w:rPr>
                <w:snapToGrid w:val="0"/>
                <w:spacing w:val="-2"/>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before="60" w:after="60"/>
              <w:rPr>
                <w:snapToGrid w:val="0"/>
              </w:rPr>
            </w:pPr>
            <w:r>
              <w:rPr>
                <w:b/>
              </w:rPr>
              <w:t xml:space="preserve">Reprint 3:  The </w:t>
            </w:r>
            <w:r>
              <w:rPr>
                <w:b/>
                <w:i/>
              </w:rPr>
              <w:t>Restraining Orders Act 1997</w:t>
            </w:r>
            <w:r>
              <w:rPr>
                <w:b/>
              </w:rPr>
              <w:t xml:space="preserve"> as at 9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before="60" w:after="60"/>
              <w:ind w:right="113"/>
            </w:pPr>
            <w:r>
              <w:rPr>
                <w:i/>
                <w:snapToGrid w:val="0"/>
              </w:rPr>
              <w:t>Restraining Orders Amendment Act 2011</w:t>
            </w:r>
            <w:r>
              <w:t xml:space="preserve"> Pt. 2</w:t>
            </w:r>
          </w:p>
        </w:tc>
        <w:tc>
          <w:tcPr>
            <w:tcW w:w="1134" w:type="dxa"/>
          </w:tcPr>
          <w:p>
            <w:pPr>
              <w:pStyle w:val="nTable"/>
              <w:spacing w:before="60" w:after="60"/>
              <w:rPr>
                <w:snapToGrid w:val="0"/>
              </w:rPr>
            </w:pPr>
            <w:r>
              <w:t>32 of 2011</w:t>
            </w:r>
          </w:p>
        </w:tc>
        <w:tc>
          <w:tcPr>
            <w:tcW w:w="1134" w:type="dxa"/>
          </w:tcPr>
          <w:p>
            <w:pPr>
              <w:pStyle w:val="nTable"/>
              <w:spacing w:before="60" w:after="60"/>
              <w:rPr>
                <w:snapToGrid w:val="0"/>
              </w:rPr>
            </w:pPr>
            <w:r>
              <w:t>12 Sep 2011</w:t>
            </w:r>
          </w:p>
        </w:tc>
        <w:tc>
          <w:tcPr>
            <w:tcW w:w="2551" w:type="dxa"/>
          </w:tcPr>
          <w:p>
            <w:pPr>
              <w:pStyle w:val="nTable"/>
              <w:spacing w:before="60" w:after="60"/>
              <w:rPr>
                <w:snapToGrid w:val="0"/>
                <w:spacing w:val="-2"/>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tcPr>
          <w:p>
            <w:pPr>
              <w:pStyle w:val="nTable"/>
              <w:spacing w:before="60" w:after="60"/>
              <w:ind w:right="113"/>
              <w:rPr>
                <w:snapToGrid w:val="0"/>
              </w:rPr>
            </w:pPr>
            <w:r>
              <w:rPr>
                <w:i/>
                <w:snapToGrid w:val="0"/>
              </w:rPr>
              <w:t>Restraining Orders Amendment Act 2013</w:t>
            </w:r>
            <w:r>
              <w:rPr>
                <w:snapToGrid w:val="0"/>
              </w:rPr>
              <w:t xml:space="preserve"> Pt. 2</w:t>
            </w:r>
          </w:p>
        </w:tc>
        <w:tc>
          <w:tcPr>
            <w:tcW w:w="1134" w:type="dxa"/>
          </w:tcPr>
          <w:p>
            <w:pPr>
              <w:pStyle w:val="nTable"/>
              <w:spacing w:before="60" w:after="60"/>
            </w:pPr>
            <w:r>
              <w:t>14 of 2013</w:t>
            </w:r>
          </w:p>
        </w:tc>
        <w:tc>
          <w:tcPr>
            <w:tcW w:w="1134" w:type="dxa"/>
          </w:tcPr>
          <w:p>
            <w:pPr>
              <w:pStyle w:val="nTable"/>
              <w:spacing w:before="60" w:after="60"/>
            </w:pPr>
            <w:r>
              <w:t>4 Oct 2013</w:t>
            </w:r>
          </w:p>
        </w:tc>
        <w:tc>
          <w:tcPr>
            <w:tcW w:w="2551" w:type="dxa"/>
          </w:tcPr>
          <w:p>
            <w:pPr>
              <w:pStyle w:val="nTable"/>
              <w:spacing w:before="60" w:after="60"/>
              <w:rPr>
                <w:snapToGrid w:val="0"/>
              </w:rPr>
            </w:pPr>
            <w:r>
              <w:rPr>
                <w:snapToGrid w:val="0"/>
              </w:rPr>
              <w:t>4 Oct 2013 (see s. 2)</w:t>
            </w:r>
          </w:p>
        </w:tc>
      </w:tr>
      <w:tr>
        <w:trPr>
          <w:cantSplit/>
        </w:trPr>
        <w:tc>
          <w:tcPr>
            <w:tcW w:w="2268" w:type="dxa"/>
            <w:shd w:val="clear" w:color="auto" w:fill="auto"/>
          </w:tcPr>
          <w:p>
            <w:pPr>
              <w:pStyle w:val="nTable"/>
              <w:spacing w:before="60" w:after="60"/>
              <w:ind w:right="113"/>
              <w:rPr>
                <w:i/>
                <w:snapToGrid w:val="0"/>
              </w:rPr>
            </w:pPr>
            <w:r>
              <w:rPr>
                <w:i/>
              </w:rPr>
              <w:t>Courts and Tribunals (Electronic Processes Facilitation) Act 2013</w:t>
            </w:r>
            <w:r>
              <w:t xml:space="preserve"> Pt. 3 Div. 17 (other than s. 108, 110</w:t>
            </w:r>
            <w:r>
              <w:noBreakHyphen/>
              <w:t>112, 114</w:t>
            </w:r>
            <w:r>
              <w:noBreakHyphen/>
              <w:t>117, 119 and 121)</w:t>
            </w:r>
          </w:p>
        </w:tc>
        <w:tc>
          <w:tcPr>
            <w:tcW w:w="1134" w:type="dxa"/>
            <w:shd w:val="clear" w:color="auto" w:fill="auto"/>
          </w:tcPr>
          <w:p>
            <w:pPr>
              <w:pStyle w:val="nTable"/>
              <w:spacing w:before="60" w:after="60"/>
            </w:pPr>
            <w:r>
              <w:t>20 of 2013</w:t>
            </w:r>
          </w:p>
        </w:tc>
        <w:tc>
          <w:tcPr>
            <w:tcW w:w="1134" w:type="dxa"/>
            <w:shd w:val="clear" w:color="auto" w:fill="auto"/>
          </w:tcPr>
          <w:p>
            <w:pPr>
              <w:pStyle w:val="nTable"/>
              <w:spacing w:before="60" w:after="60"/>
            </w:pPr>
            <w:r>
              <w:t>4 Nov 2013</w:t>
            </w:r>
          </w:p>
        </w:tc>
        <w:tc>
          <w:tcPr>
            <w:tcW w:w="2551" w:type="dxa"/>
            <w:shd w:val="clear" w:color="auto" w:fill="auto"/>
          </w:tcPr>
          <w:p>
            <w:pPr>
              <w:pStyle w:val="nTable"/>
              <w:spacing w:before="60" w:after="6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7" w:type="dxa"/>
            <w:gridSpan w:val="4"/>
            <w:tcBorders>
              <w:bottom w:val="single" w:sz="8" w:space="0" w:color="auto"/>
            </w:tcBorders>
            <w:shd w:val="clear" w:color="auto" w:fill="auto"/>
          </w:tcPr>
          <w:p>
            <w:pPr>
              <w:pStyle w:val="nTable"/>
              <w:spacing w:before="60" w:after="60"/>
              <w:rPr>
                <w:snapToGrid w:val="0"/>
              </w:rPr>
            </w:pPr>
            <w:r>
              <w:rPr>
                <w:b/>
              </w:rPr>
              <w:t xml:space="preserve">Reprint 4:  The </w:t>
            </w:r>
            <w:r>
              <w:rPr>
                <w:b/>
                <w:i/>
              </w:rPr>
              <w:t>Restraining Orders Act 1997</w:t>
            </w:r>
            <w:r>
              <w:rPr>
                <w:b/>
              </w:rPr>
              <w:t xml:space="preserve"> as at 13 Mar 2015</w:t>
            </w:r>
            <w:r>
              <w:t xml:space="preserve"> (includes amendments listed above)</w:t>
            </w:r>
          </w:p>
        </w:tc>
      </w:tr>
    </w:tbl>
    <w:p>
      <w:pPr>
        <w:pStyle w:val="nSubsection"/>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492" w:name="_Toc8535192"/>
      <w:bookmarkStart w:id="493" w:name="_Toc413398331"/>
      <w:bookmarkStart w:id="494" w:name="_Toc416341279"/>
      <w:r>
        <w:rPr>
          <w:snapToGrid w:val="0"/>
        </w:rPr>
        <w:t>Provisions that have not come into operation</w:t>
      </w:r>
      <w:bookmarkEnd w:id="492"/>
      <w:bookmarkEnd w:id="493"/>
      <w:bookmarkEnd w:id="494"/>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Assent</w:t>
            </w:r>
          </w:p>
        </w:tc>
        <w:tc>
          <w:tcPr>
            <w:tcW w:w="2552"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c>
          <w:tcPr>
            <w:tcW w:w="2268" w:type="dxa"/>
            <w:tcBorders>
              <w:top w:val="single" w:sz="4" w:space="0" w:color="auto"/>
              <w:left w:val="nil"/>
              <w:bottom w:val="nil"/>
            </w:tcBorders>
            <w:shd w:val="clear" w:color="auto" w:fill="auto"/>
          </w:tcPr>
          <w:p>
            <w:pPr>
              <w:pStyle w:val="nTable"/>
              <w:spacing w:after="40"/>
            </w:pPr>
            <w:r>
              <w:rPr>
                <w:i/>
              </w:rPr>
              <w:t>Courts and Tribunals (Electronic Processes Facilitation) Act 2013</w:t>
            </w:r>
            <w:r>
              <w:t xml:space="preserve"> s. 108, 110</w:t>
            </w:r>
            <w:r>
              <w:noBreakHyphen/>
              <w:t>112, 114</w:t>
            </w:r>
            <w:r>
              <w:noBreakHyphen/>
              <w:t>117, 119 and 121</w:t>
            </w:r>
            <w:r>
              <w:rPr>
                <w:vertAlign w:val="superscript"/>
              </w:rPr>
              <w:t> 4</w:t>
            </w:r>
          </w:p>
        </w:tc>
        <w:tc>
          <w:tcPr>
            <w:tcW w:w="1134" w:type="dxa"/>
            <w:tcBorders>
              <w:top w:val="single" w:sz="4" w:space="0" w:color="auto"/>
              <w:bottom w:val="nil"/>
            </w:tcBorders>
            <w:shd w:val="clear" w:color="auto" w:fill="auto"/>
          </w:tcPr>
          <w:p>
            <w:pPr>
              <w:pStyle w:val="nTable"/>
              <w:spacing w:after="40"/>
            </w:pPr>
            <w:r>
              <w:t>20 of 2013</w:t>
            </w:r>
          </w:p>
        </w:tc>
        <w:tc>
          <w:tcPr>
            <w:tcW w:w="1134" w:type="dxa"/>
            <w:tcBorders>
              <w:top w:val="single" w:sz="4" w:space="0" w:color="auto"/>
              <w:bottom w:val="nil"/>
            </w:tcBorders>
            <w:shd w:val="clear" w:color="auto" w:fill="auto"/>
          </w:tcPr>
          <w:p>
            <w:pPr>
              <w:pStyle w:val="nTable"/>
              <w:spacing w:after="40"/>
            </w:pPr>
            <w:r>
              <w:t>4 Nov 2013</w:t>
            </w:r>
          </w:p>
        </w:tc>
        <w:tc>
          <w:tcPr>
            <w:tcW w:w="2552" w:type="dxa"/>
            <w:tcBorders>
              <w:top w:val="single" w:sz="4" w:space="0" w:color="auto"/>
              <w:bottom w:val="nil"/>
              <w:right w:val="nil"/>
            </w:tcBorders>
            <w:shd w:val="clear" w:color="auto" w:fill="auto"/>
          </w:tcPr>
          <w:p>
            <w:pPr>
              <w:pStyle w:val="nTable"/>
              <w:spacing w:after="40"/>
              <w:rPr>
                <w:snapToGrid w:val="0"/>
              </w:rPr>
            </w:pPr>
            <w:r>
              <w:rPr>
                <w:snapToGrid w:val="0"/>
              </w:rPr>
              <w:t>To be proclaimed (see s. 2(b))</w:t>
            </w:r>
          </w:p>
        </w:tc>
      </w:tr>
      <w:tr>
        <w:trPr>
          <w:ins w:id="495" w:author="svcMRProcess" w:date="2019-05-12T06:33:00Z"/>
        </w:trPr>
        <w:tc>
          <w:tcPr>
            <w:tcW w:w="2268" w:type="dxa"/>
            <w:tcBorders>
              <w:top w:val="nil"/>
              <w:left w:val="nil"/>
              <w:bottom w:val="single" w:sz="4" w:space="0" w:color="auto"/>
              <w:right w:val="nil"/>
            </w:tcBorders>
            <w:shd w:val="clear" w:color="auto" w:fill="auto"/>
          </w:tcPr>
          <w:p>
            <w:pPr>
              <w:pStyle w:val="nTable"/>
              <w:spacing w:after="40"/>
              <w:rPr>
                <w:ins w:id="496" w:author="svcMRProcess" w:date="2019-05-12T06:33:00Z"/>
                <w:i/>
              </w:rPr>
            </w:pPr>
            <w:ins w:id="497" w:author="svcMRProcess" w:date="2019-05-12T06:33:00Z">
              <w:r>
                <w:rPr>
                  <w:i/>
                </w:rPr>
                <w:t>Restraining Orders and Related Legislation Amendment (Family Violence) Act 2016</w:t>
              </w:r>
              <w:r>
                <w:t xml:space="preserve"> Pt. 2</w:t>
              </w:r>
              <w:r>
                <w:rPr>
                  <w:i/>
                </w:rPr>
                <w:t> </w:t>
              </w:r>
              <w:r>
                <w:rPr>
                  <w:i/>
                  <w:vertAlign w:val="superscript"/>
                </w:rPr>
                <w:t>5</w:t>
              </w:r>
            </w:ins>
          </w:p>
        </w:tc>
        <w:tc>
          <w:tcPr>
            <w:tcW w:w="1134" w:type="dxa"/>
            <w:tcBorders>
              <w:top w:val="nil"/>
              <w:left w:val="nil"/>
              <w:bottom w:val="single" w:sz="4" w:space="0" w:color="auto"/>
              <w:right w:val="nil"/>
            </w:tcBorders>
            <w:shd w:val="clear" w:color="auto" w:fill="auto"/>
          </w:tcPr>
          <w:p>
            <w:pPr>
              <w:pStyle w:val="nTable"/>
              <w:spacing w:after="40"/>
              <w:rPr>
                <w:ins w:id="498" w:author="svcMRProcess" w:date="2019-05-12T06:33:00Z"/>
              </w:rPr>
            </w:pPr>
            <w:ins w:id="499" w:author="svcMRProcess" w:date="2019-05-12T06:33:00Z">
              <w:r>
                <w:t>49 of 2016</w:t>
              </w:r>
            </w:ins>
          </w:p>
        </w:tc>
        <w:tc>
          <w:tcPr>
            <w:tcW w:w="1134" w:type="dxa"/>
            <w:tcBorders>
              <w:top w:val="nil"/>
              <w:left w:val="nil"/>
              <w:bottom w:val="single" w:sz="4" w:space="0" w:color="auto"/>
              <w:right w:val="nil"/>
            </w:tcBorders>
            <w:shd w:val="clear" w:color="auto" w:fill="auto"/>
          </w:tcPr>
          <w:p>
            <w:pPr>
              <w:pStyle w:val="nTable"/>
              <w:spacing w:after="40"/>
              <w:rPr>
                <w:ins w:id="500" w:author="svcMRProcess" w:date="2019-05-12T06:33:00Z"/>
              </w:rPr>
            </w:pPr>
            <w:ins w:id="501" w:author="svcMRProcess" w:date="2019-05-12T06:33:00Z">
              <w:r>
                <w:t>29 Nov 2016</w:t>
              </w:r>
            </w:ins>
          </w:p>
        </w:tc>
        <w:tc>
          <w:tcPr>
            <w:tcW w:w="2552" w:type="dxa"/>
            <w:tcBorders>
              <w:top w:val="nil"/>
              <w:left w:val="nil"/>
              <w:bottom w:val="single" w:sz="4" w:space="0" w:color="auto"/>
              <w:right w:val="nil"/>
            </w:tcBorders>
            <w:shd w:val="clear" w:color="auto" w:fill="auto"/>
          </w:tcPr>
          <w:p>
            <w:pPr>
              <w:pStyle w:val="nTable"/>
              <w:spacing w:after="40"/>
              <w:rPr>
                <w:ins w:id="502" w:author="svcMRProcess" w:date="2019-05-12T06:33:00Z"/>
                <w:snapToGrid w:val="0"/>
              </w:rPr>
            </w:pPr>
            <w:ins w:id="503" w:author="svcMRProcess" w:date="2019-05-12T06:33:00Z">
              <w:r>
                <w:rPr>
                  <w:snapToGrid w:val="0"/>
                </w:rPr>
                <w:t>To be proclaimed (see s. 2(b))</w:t>
              </w:r>
            </w:ins>
          </w:p>
        </w:tc>
      </w:tr>
    </w:tbl>
    <w:p>
      <w:pPr>
        <w:pStyle w:val="nSubsection"/>
        <w:spacing w:before="120"/>
        <w:rPr>
          <w:snapToGrid w:val="0"/>
        </w:rPr>
      </w:pPr>
      <w:r>
        <w:rPr>
          <w:snapToGrid w:val="0"/>
          <w:vertAlign w:val="superscript"/>
        </w:rPr>
        <w:t>2</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spacing w:before="120"/>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w:t>
      </w:r>
      <w:r>
        <w:rPr>
          <w:spacing w:val="-2"/>
        </w:rPr>
        <w:t>s. 123 (the amendment to s. 67(2)) and s. 124 (the amendment to s. 4(a))</w:t>
      </w:r>
      <w:r>
        <w:rPr>
          <w:snapToGrid w:val="0"/>
        </w:rPr>
        <w:t xml:space="preserve"> were deleted by the </w:t>
      </w:r>
      <w:r>
        <w:rPr>
          <w:i/>
          <w:iCs/>
          <w:snapToGrid w:val="0"/>
        </w:rPr>
        <w:t>Criminal Law and Evidence Amendment Act 2008</w:t>
      </w:r>
      <w:r>
        <w:rPr>
          <w:snapToGrid w:val="0"/>
        </w:rPr>
        <w:t xml:space="preserve"> s. 77(3) and (4).</w:t>
      </w:r>
    </w:p>
    <w:p>
      <w:pPr>
        <w:pStyle w:val="nSubsection"/>
        <w:spacing w:before="120"/>
      </w:pPr>
      <w:r>
        <w:rPr>
          <w:snapToGrid w:val="0"/>
          <w:vertAlign w:val="superscript"/>
        </w:rPr>
        <w:t>4</w:t>
      </w:r>
      <w:r>
        <w:rPr>
          <w:snapToGrid w:val="0"/>
        </w:rPr>
        <w:tab/>
        <w:t xml:space="preserve">On </w:t>
      </w:r>
      <w:r>
        <w:t>the</w:t>
      </w:r>
      <w:r>
        <w:rPr>
          <w:snapToGrid w:val="0"/>
        </w:rPr>
        <w:t xml:space="preserve"> date as at which this reprint was prepared, the </w:t>
      </w:r>
      <w:r>
        <w:rPr>
          <w:i/>
          <w:snapToGrid w:val="0"/>
        </w:rPr>
        <w:t>Courts and Tribunals (Electronic Processes Facilitation) Act 2013</w:t>
      </w:r>
      <w:r>
        <w:rPr>
          <w:snapToGrid w:val="0"/>
        </w:rPr>
        <w:t xml:space="preserve"> </w:t>
      </w:r>
      <w:r>
        <w:rPr>
          <w:sz w:val="19"/>
        </w:rPr>
        <w:t>s. 108, 110</w:t>
      </w:r>
      <w:r>
        <w:rPr>
          <w:sz w:val="19"/>
        </w:rPr>
        <w:noBreakHyphen/>
        <w:t>112, 114</w:t>
      </w:r>
      <w:r>
        <w:rPr>
          <w:sz w:val="19"/>
        </w:rPr>
        <w:noBreakHyphen/>
        <w:t xml:space="preserve">117, 119 and 121 </w:t>
      </w:r>
      <w:r>
        <w:rPr>
          <w:snapToGrid w:val="0"/>
        </w:rPr>
        <w:t>had not come into operation.  They read as follows:</w:t>
      </w:r>
    </w:p>
    <w:p>
      <w:pPr>
        <w:pStyle w:val="BlankClose"/>
        <w:suppressLineNumbers/>
      </w:pPr>
    </w:p>
    <w:p>
      <w:pPr>
        <w:pStyle w:val="nzHeading5"/>
      </w:pPr>
      <w:r>
        <w:rPr>
          <w:rStyle w:val="CharSectno"/>
        </w:rPr>
        <w:t>108</w:t>
      </w:r>
      <w:r>
        <w:t>.</w:t>
      </w:r>
      <w:r>
        <w:tab/>
        <w:t>Section 3 amended</w:t>
      </w:r>
    </w:p>
    <w:p>
      <w:pPr>
        <w:pStyle w:val="nzSubsection"/>
      </w:pPr>
      <w:r>
        <w:tab/>
      </w:r>
      <w:r>
        <w:tab/>
        <w:t>In section 3 insert in alphabetical order:</w:t>
      </w:r>
    </w:p>
    <w:p>
      <w:pPr>
        <w:pStyle w:val="BlankOpen"/>
      </w:pPr>
    </w:p>
    <w:p>
      <w:pPr>
        <w:pStyle w:val="nzDefstart"/>
      </w:pPr>
      <w:r>
        <w:tab/>
      </w:r>
      <w:r>
        <w:rPr>
          <w:rStyle w:val="CharDefText"/>
        </w:rPr>
        <w:t>remote communication</w:t>
      </w:r>
      <w:r>
        <w:t xml:space="preserve"> means any way of communicating at a distance, including by telephone, fax, radio, video conference or email;</w:t>
      </w:r>
    </w:p>
    <w:p>
      <w:pPr>
        <w:pStyle w:val="BlankClose"/>
      </w:pPr>
    </w:p>
    <w:p>
      <w:pPr>
        <w:pStyle w:val="nzHeading5"/>
      </w:pPr>
      <w:r>
        <w:rPr>
          <w:rStyle w:val="CharSectno"/>
        </w:rPr>
        <w:t>110</w:t>
      </w:r>
      <w:r>
        <w:t>.</w:t>
      </w:r>
      <w:r>
        <w:tab/>
        <w:t>Section 19 amended</w:t>
      </w:r>
    </w:p>
    <w:p>
      <w:pPr>
        <w:pStyle w:val="nzSubsection"/>
        <w:keepNext/>
      </w:pPr>
      <w:r>
        <w:tab/>
        <w:t>(1)</w:t>
      </w:r>
      <w:r>
        <w:tab/>
        <w:t>Delete section 19(b) and insert:</w:t>
      </w:r>
    </w:p>
    <w:p>
      <w:pPr>
        <w:pStyle w:val="BlankOpen"/>
      </w:pPr>
    </w:p>
    <w:p>
      <w:pPr>
        <w:pStyle w:val="nzIndenta"/>
      </w:pPr>
      <w:r>
        <w:tab/>
        <w:t>(b)</w:t>
      </w:r>
      <w:r>
        <w:tab/>
        <w:t>may be made by remote communication; and</w:t>
      </w:r>
    </w:p>
    <w:p>
      <w:pPr>
        <w:pStyle w:val="BlankClose"/>
      </w:pPr>
    </w:p>
    <w:p>
      <w:pPr>
        <w:pStyle w:val="nzSubsection"/>
      </w:pPr>
      <w:r>
        <w:tab/>
        <w:t>(2)</w:t>
      </w:r>
      <w:r>
        <w:tab/>
        <w:t>After section 19(a) insert:</w:t>
      </w:r>
    </w:p>
    <w:p>
      <w:pPr>
        <w:pStyle w:val="BlankOpen"/>
      </w:pPr>
    </w:p>
    <w:p>
      <w:pPr>
        <w:pStyle w:val="nzSubsection"/>
      </w:pPr>
      <w:r>
        <w:tab/>
      </w:r>
      <w:r>
        <w:tab/>
        <w:t>and</w:t>
      </w:r>
    </w:p>
    <w:p>
      <w:pPr>
        <w:pStyle w:val="BlankClose"/>
      </w:pPr>
    </w:p>
    <w:p>
      <w:pPr>
        <w:pStyle w:val="nzHeading5"/>
      </w:pPr>
      <w:r>
        <w:rPr>
          <w:rStyle w:val="CharSectno"/>
        </w:rPr>
        <w:t>111</w:t>
      </w:r>
      <w:r>
        <w:t>.</w:t>
      </w:r>
      <w:r>
        <w:tab/>
        <w:t>Section 21 amended</w:t>
      </w:r>
    </w:p>
    <w:p>
      <w:pPr>
        <w:pStyle w:val="nzSubsection"/>
      </w:pPr>
      <w:r>
        <w:tab/>
      </w:r>
      <w:r>
        <w:tab/>
        <w:t>Delete section 21(1) and insert:</w:t>
      </w:r>
    </w:p>
    <w:p>
      <w:pPr>
        <w:pStyle w:val="BlankOpen"/>
      </w:pPr>
    </w:p>
    <w:p>
      <w:pPr>
        <w:pStyle w:val="nzSubsection"/>
        <w:tabs>
          <w:tab w:val="clear" w:pos="1162"/>
          <w:tab w:val="clear" w:pos="1446"/>
          <w:tab w:val="right" w:pos="1701"/>
          <w:tab w:val="left" w:pos="1985"/>
        </w:tabs>
        <w:ind w:left="1985"/>
      </w:pPr>
      <w:r>
        <w:tab/>
        <w:t>(1)</w:t>
      </w:r>
      <w:r>
        <w:tab/>
        <w:t>The hearing of a telephone application may be conducted by remote communication in whatever manner the authorised magistrate considers appropriate.</w:t>
      </w:r>
    </w:p>
    <w:p>
      <w:pPr>
        <w:pStyle w:val="BlankClose"/>
        <w:keepNext/>
      </w:pPr>
    </w:p>
    <w:p>
      <w:pPr>
        <w:pStyle w:val="nzHeading5"/>
      </w:pPr>
      <w:r>
        <w:rPr>
          <w:rStyle w:val="CharSectno"/>
        </w:rPr>
        <w:t>112</w:t>
      </w:r>
      <w:r>
        <w:t>.</w:t>
      </w:r>
      <w:r>
        <w:tab/>
        <w:t>Section 28 amended</w:t>
      </w:r>
    </w:p>
    <w:p>
      <w:pPr>
        <w:pStyle w:val="nzSubsection"/>
      </w:pPr>
      <w:r>
        <w:tab/>
      </w:r>
      <w:r>
        <w:tab/>
        <w:t>Delete section 28(2).</w:t>
      </w:r>
    </w:p>
    <w:p>
      <w:pPr>
        <w:pStyle w:val="nzHeading5"/>
      </w:pPr>
      <w:r>
        <w:rPr>
          <w:rStyle w:val="CharSectno"/>
        </w:rPr>
        <w:t>114</w:t>
      </w:r>
      <w:r>
        <w:t>.</w:t>
      </w:r>
      <w:r>
        <w:tab/>
        <w:t>Section 54 amended</w:t>
      </w:r>
    </w:p>
    <w:p>
      <w:pPr>
        <w:pStyle w:val="nzSubsection"/>
      </w:pPr>
      <w:r>
        <w:tab/>
      </w:r>
      <w:r>
        <w:tab/>
        <w:t>After section 54(1)(a) insert:</w:t>
      </w:r>
    </w:p>
    <w:p>
      <w:pPr>
        <w:pStyle w:val="BlankOpen"/>
      </w:pPr>
    </w:p>
    <w:p>
      <w:pPr>
        <w:pStyle w:val="nzIndenta"/>
      </w:pPr>
      <w:r>
        <w:tab/>
        <w:t>(ba)</w:t>
      </w:r>
      <w:r>
        <w:tab/>
        <w:t>electronically, in accordance with the regulations, at least 7 days before the hearing date, if the person to whom it is directed consents to service in that manner; or</w:t>
      </w:r>
    </w:p>
    <w:p>
      <w:pPr>
        <w:pStyle w:val="BlankClose"/>
      </w:pPr>
    </w:p>
    <w:p>
      <w:pPr>
        <w:pStyle w:val="nzHeading5"/>
      </w:pPr>
      <w:r>
        <w:rPr>
          <w:rStyle w:val="CharSectno"/>
        </w:rPr>
        <w:t>115</w:t>
      </w:r>
      <w:r>
        <w:t>.</w:t>
      </w:r>
      <w:r>
        <w:tab/>
        <w:t>Section 55 amended</w:t>
      </w:r>
    </w:p>
    <w:p>
      <w:pPr>
        <w:pStyle w:val="nzSubsection"/>
      </w:pPr>
      <w:r>
        <w:tab/>
        <w:t>(1)</w:t>
      </w:r>
      <w:r>
        <w:tab/>
        <w:t>In section 55(1)(a) after “oral” insert:</w:t>
      </w:r>
    </w:p>
    <w:p>
      <w:pPr>
        <w:pStyle w:val="BlankOpen"/>
      </w:pPr>
    </w:p>
    <w:p>
      <w:pPr>
        <w:pStyle w:val="nzSubsection"/>
      </w:pPr>
      <w:r>
        <w:tab/>
      </w:r>
      <w:r>
        <w:tab/>
        <w:t>or electronic</w:t>
      </w:r>
    </w:p>
    <w:p>
      <w:pPr>
        <w:pStyle w:val="BlankClose"/>
      </w:pPr>
    </w:p>
    <w:p>
      <w:pPr>
        <w:pStyle w:val="nzSubsection"/>
      </w:pPr>
      <w:r>
        <w:tab/>
        <w:t>(2)</w:t>
      </w:r>
      <w:r>
        <w:tab/>
        <w:t>Delete section 55(2) and insert:</w:t>
      </w:r>
    </w:p>
    <w:p>
      <w:pPr>
        <w:pStyle w:val="BlankOpen"/>
      </w:pPr>
    </w:p>
    <w:p>
      <w:pPr>
        <w:pStyle w:val="nzSubsection"/>
        <w:tabs>
          <w:tab w:val="clear" w:pos="1162"/>
          <w:tab w:val="clear" w:pos="1446"/>
          <w:tab w:val="right" w:pos="1701"/>
          <w:tab w:val="left" w:pos="1985"/>
        </w:tabs>
        <w:ind w:left="1985"/>
      </w:pPr>
      <w:r>
        <w:tab/>
        <w:t>(2)</w:t>
      </w:r>
      <w:r>
        <w:tab/>
        <w:t xml:space="preserve">If the registrar is satisfied that reasonable efforts have been made to serve a restraining order personally, the registrar may authorise — </w:t>
      </w:r>
    </w:p>
    <w:p>
      <w:pPr>
        <w:pStyle w:val="nzIndenta"/>
        <w:tabs>
          <w:tab w:val="clear" w:pos="1899"/>
          <w:tab w:val="clear" w:pos="2183"/>
          <w:tab w:val="right" w:pos="2268"/>
          <w:tab w:val="left" w:pos="2552"/>
        </w:tabs>
        <w:ind w:left="2552"/>
      </w:pPr>
      <w:r>
        <w:tab/>
        <w:t>(a)</w:t>
      </w:r>
      <w:r>
        <w:tab/>
        <w:t>oral service of the order; or</w:t>
      </w:r>
    </w:p>
    <w:p>
      <w:pPr>
        <w:pStyle w:val="nzIndenta"/>
        <w:tabs>
          <w:tab w:val="clear" w:pos="1899"/>
          <w:tab w:val="clear" w:pos="2183"/>
          <w:tab w:val="right" w:pos="2268"/>
          <w:tab w:val="left" w:pos="2552"/>
        </w:tabs>
        <w:ind w:left="2552"/>
      </w:pPr>
      <w:r>
        <w:tab/>
        <w:t>(b)</w:t>
      </w:r>
      <w:r>
        <w:tab/>
        <w:t>electronic service of the order in accordance with the regulations.</w:t>
      </w:r>
    </w:p>
    <w:p>
      <w:pPr>
        <w:pStyle w:val="BlankClose"/>
      </w:pPr>
    </w:p>
    <w:p>
      <w:pPr>
        <w:pStyle w:val="nzSubsection"/>
      </w:pPr>
      <w:r>
        <w:tab/>
        <w:t>(3)</w:t>
      </w:r>
      <w:r>
        <w:tab/>
        <w:t>In section 55(3) delete “subsection (4) —” and insert:</w:t>
      </w:r>
    </w:p>
    <w:p>
      <w:pPr>
        <w:pStyle w:val="BlankOpen"/>
      </w:pPr>
    </w:p>
    <w:p>
      <w:pPr>
        <w:pStyle w:val="nzSubsection"/>
      </w:pPr>
      <w:r>
        <w:tab/>
      </w:r>
      <w:r>
        <w:tab/>
        <w:t xml:space="preserve">subsection (4) or electronically in accordance with the regulations — </w:t>
      </w:r>
    </w:p>
    <w:p>
      <w:pPr>
        <w:pStyle w:val="BlankClose"/>
      </w:pPr>
    </w:p>
    <w:p>
      <w:pPr>
        <w:pStyle w:val="nzHeading5"/>
      </w:pPr>
      <w:r>
        <w:rPr>
          <w:rStyle w:val="CharSectno"/>
        </w:rPr>
        <w:t>116</w:t>
      </w:r>
      <w:r>
        <w:t>.</w:t>
      </w:r>
      <w:r>
        <w:tab/>
        <w:t>Section 56 amended</w:t>
      </w:r>
    </w:p>
    <w:p>
      <w:pPr>
        <w:pStyle w:val="nzSubsection"/>
      </w:pPr>
      <w:r>
        <w:tab/>
        <w:t>(1)</w:t>
      </w:r>
      <w:r>
        <w:tab/>
        <w:t>After section 56(1)(a) insert:</w:t>
      </w:r>
    </w:p>
    <w:p>
      <w:pPr>
        <w:pStyle w:val="BlankOpen"/>
      </w:pPr>
    </w:p>
    <w:p>
      <w:pPr>
        <w:pStyle w:val="nzIndenta"/>
      </w:pPr>
      <w:r>
        <w:tab/>
        <w:t>(ba)</w:t>
      </w:r>
      <w:r>
        <w:tab/>
        <w:t>electronically in accordance with the regulations, if the person consents to notification in that manner; or</w:t>
      </w:r>
    </w:p>
    <w:p>
      <w:pPr>
        <w:pStyle w:val="BlankClose"/>
      </w:pPr>
    </w:p>
    <w:p>
      <w:pPr>
        <w:pStyle w:val="nzSubsection"/>
      </w:pPr>
      <w:r>
        <w:tab/>
        <w:t>(2)</w:t>
      </w:r>
      <w:r>
        <w:tab/>
        <w:t>In section 56(2)(a) delete “personally,” and insert:</w:t>
      </w:r>
    </w:p>
    <w:p>
      <w:pPr>
        <w:pStyle w:val="BlankOpen"/>
      </w:pPr>
    </w:p>
    <w:p>
      <w:pPr>
        <w:pStyle w:val="nzSubsection"/>
      </w:pPr>
      <w:r>
        <w:tab/>
      </w:r>
      <w:r>
        <w:tab/>
        <w:t>personally or electronically,</w:t>
      </w:r>
    </w:p>
    <w:p>
      <w:pPr>
        <w:pStyle w:val="BlankClose"/>
      </w:pPr>
    </w:p>
    <w:p>
      <w:pPr>
        <w:pStyle w:val="nzSubsection"/>
      </w:pPr>
      <w:r>
        <w:tab/>
        <w:t>(3)</w:t>
      </w:r>
      <w:r>
        <w:tab/>
        <w:t>After section 56(3)(a) insert:</w:t>
      </w:r>
    </w:p>
    <w:p>
      <w:pPr>
        <w:pStyle w:val="BlankOpen"/>
      </w:pPr>
    </w:p>
    <w:p>
      <w:pPr>
        <w:pStyle w:val="nzIndenta"/>
      </w:pPr>
      <w:r>
        <w:tab/>
        <w:t>(ba)</w:t>
      </w:r>
      <w:r>
        <w:tab/>
        <w:t>given to the person electronically in accordance with the regulations, if the person consents to delivery in that manner; or</w:t>
      </w:r>
    </w:p>
    <w:p>
      <w:pPr>
        <w:pStyle w:val="BlankClose"/>
      </w:pPr>
    </w:p>
    <w:p>
      <w:pPr>
        <w:pStyle w:val="nzHeading5"/>
      </w:pPr>
      <w:r>
        <w:rPr>
          <w:rStyle w:val="CharSectno"/>
        </w:rPr>
        <w:t>117</w:t>
      </w:r>
      <w:r>
        <w:t>.</w:t>
      </w:r>
      <w:r>
        <w:tab/>
        <w:t>Section 58 amended</w:t>
      </w:r>
    </w:p>
    <w:p>
      <w:pPr>
        <w:pStyle w:val="nzSubsection"/>
      </w:pPr>
      <w:r>
        <w:tab/>
        <w:t>(1)</w:t>
      </w:r>
      <w:r>
        <w:tab/>
        <w:t>After section 58(1)(a) insert:</w:t>
      </w:r>
    </w:p>
    <w:p>
      <w:pPr>
        <w:pStyle w:val="BlankOpen"/>
      </w:pPr>
    </w:p>
    <w:p>
      <w:pPr>
        <w:pStyle w:val="nzIndenta"/>
      </w:pPr>
      <w:r>
        <w:tab/>
        <w:t>(ba)</w:t>
      </w:r>
      <w:r>
        <w:tab/>
        <w:t>electronically served on a person the requisite copy or copies of a summons or restraining order in accordance with this Division; or</w:t>
      </w:r>
    </w:p>
    <w:p>
      <w:pPr>
        <w:pStyle w:val="BlankClose"/>
      </w:pPr>
    </w:p>
    <w:p>
      <w:pPr>
        <w:pStyle w:val="nzSubsection"/>
      </w:pPr>
      <w:r>
        <w:tab/>
        <w:t>(2)</w:t>
      </w:r>
      <w:r>
        <w:tab/>
        <w:t>In section 58(2)(a) after “personally” insert:</w:t>
      </w:r>
    </w:p>
    <w:p>
      <w:pPr>
        <w:pStyle w:val="BlankOpen"/>
      </w:pPr>
    </w:p>
    <w:p>
      <w:pPr>
        <w:pStyle w:val="nzSubsection"/>
      </w:pPr>
      <w:r>
        <w:tab/>
      </w:r>
      <w:r>
        <w:tab/>
        <w:t>or electronically</w:t>
      </w:r>
    </w:p>
    <w:p>
      <w:pPr>
        <w:pStyle w:val="BlankClose"/>
      </w:pPr>
    </w:p>
    <w:p>
      <w:pPr>
        <w:pStyle w:val="nzSubsection"/>
        <w:keepNext/>
      </w:pPr>
      <w:r>
        <w:tab/>
        <w:t>(3)</w:t>
      </w:r>
      <w:r>
        <w:tab/>
        <w:t>After section 58(1)(a) insert:</w:t>
      </w:r>
    </w:p>
    <w:p>
      <w:pPr>
        <w:pStyle w:val="BlankOpen"/>
      </w:pPr>
    </w:p>
    <w:p>
      <w:pPr>
        <w:pStyle w:val="nzSubsection"/>
      </w:pPr>
      <w:r>
        <w:tab/>
      </w:r>
      <w:r>
        <w:tab/>
        <w:t>or</w:t>
      </w:r>
    </w:p>
    <w:p>
      <w:pPr>
        <w:pStyle w:val="BlankClose"/>
      </w:pPr>
    </w:p>
    <w:p>
      <w:pPr>
        <w:pStyle w:val="nzHeading5"/>
      </w:pPr>
      <w:r>
        <w:rPr>
          <w:rStyle w:val="CharSectno"/>
        </w:rPr>
        <w:t>119</w:t>
      </w:r>
      <w:r>
        <w:t>.</w:t>
      </w:r>
      <w:r>
        <w:tab/>
        <w:t>Section 62D amended</w:t>
      </w:r>
    </w:p>
    <w:p>
      <w:pPr>
        <w:pStyle w:val="nzSubsection"/>
      </w:pPr>
      <w:r>
        <w:tab/>
      </w:r>
      <w:r>
        <w:tab/>
        <w:t xml:space="preserve">In section 62D(8) delete the definition of </w:t>
      </w:r>
      <w:r>
        <w:rPr>
          <w:b/>
          <w:i/>
        </w:rPr>
        <w:t>remote communication</w:t>
      </w:r>
      <w:r>
        <w:t>.</w:t>
      </w:r>
    </w:p>
    <w:p>
      <w:pPr>
        <w:pStyle w:val="nzHeading5"/>
      </w:pPr>
      <w:r>
        <w:rPr>
          <w:rStyle w:val="CharSectno"/>
        </w:rPr>
        <w:t>121</w:t>
      </w:r>
      <w:r>
        <w:t>.</w:t>
      </w:r>
      <w:r>
        <w:tab/>
        <w:t>Section 71 amended</w:t>
      </w:r>
    </w:p>
    <w:p>
      <w:pPr>
        <w:pStyle w:val="nzSubsection"/>
      </w:pPr>
      <w:r>
        <w:tab/>
      </w:r>
      <w:r>
        <w:tab/>
        <w:t>Delete section 71(5)(a) and insert:</w:t>
      </w:r>
    </w:p>
    <w:p>
      <w:pPr>
        <w:pStyle w:val="BlankOpen"/>
      </w:pPr>
    </w:p>
    <w:p>
      <w:pPr>
        <w:pStyle w:val="nzIndenta"/>
      </w:pPr>
      <w:r>
        <w:tab/>
        <w:t>(a)</w:t>
      </w:r>
      <w:r>
        <w:tab/>
        <w:t xml:space="preserve">has been served on the restrained person by post or electronically; and </w:t>
      </w:r>
    </w:p>
    <w:p>
      <w:pPr>
        <w:pStyle w:val="BlankClose"/>
      </w:pPr>
    </w:p>
    <w:p>
      <w:pPr>
        <w:pStyle w:val="BlankClose"/>
      </w:pPr>
    </w:p>
    <w:p>
      <w:pPr>
        <w:pStyle w:val="nSubsection"/>
        <w:keepNext/>
        <w:keepLines/>
        <w:spacing w:before="120"/>
        <w:rPr>
          <w:ins w:id="504" w:author="svcMRProcess" w:date="2019-05-12T06:33:00Z"/>
        </w:rPr>
      </w:pPr>
      <w:ins w:id="505" w:author="svcMRProcess" w:date="2019-05-12T06:33:00Z">
        <w:r>
          <w:rPr>
            <w:vertAlign w:val="superscript"/>
          </w:rPr>
          <w:t>5</w:t>
        </w:r>
        <w:r>
          <w:tab/>
        </w:r>
        <w:r>
          <w:rPr>
            <w:snapToGrid w:val="0"/>
          </w:rPr>
          <w:t xml:space="preserve">On the date as at which this compilation was prepared, the </w:t>
        </w:r>
        <w:r>
          <w:rPr>
            <w:i/>
            <w:noProof/>
          </w:rPr>
          <w:t xml:space="preserve">Restraining Orders and Related Legislation Amendment (Family Violence) Act 2016 </w:t>
        </w:r>
        <w:r>
          <w:rPr>
            <w:noProof/>
          </w:rPr>
          <w:t xml:space="preserve">Pt. 2 </w:t>
        </w:r>
        <w:r>
          <w:rPr>
            <w:snapToGrid w:val="0"/>
          </w:rPr>
          <w:t>had not come into operation. It reads as follows:</w:t>
        </w:r>
      </w:ins>
    </w:p>
    <w:p>
      <w:pPr>
        <w:pStyle w:val="BlankClose"/>
        <w:rPr>
          <w:ins w:id="506" w:author="svcMRProcess" w:date="2019-05-12T06:33:00Z"/>
          <w:snapToGrid w:val="0"/>
        </w:rPr>
      </w:pPr>
    </w:p>
    <w:p>
      <w:pPr>
        <w:pStyle w:val="nzHeading2"/>
        <w:rPr>
          <w:ins w:id="507" w:author="svcMRProcess" w:date="2019-05-12T06:33:00Z"/>
        </w:rPr>
      </w:pPr>
      <w:bookmarkStart w:id="508" w:name="_Toc458504787"/>
      <w:bookmarkStart w:id="509" w:name="_Toc458504955"/>
      <w:bookmarkStart w:id="510" w:name="_Toc458505139"/>
      <w:bookmarkStart w:id="511" w:name="_Toc458508118"/>
      <w:bookmarkStart w:id="512" w:name="_Toc458511672"/>
      <w:bookmarkStart w:id="513" w:name="_Toc458517576"/>
      <w:bookmarkStart w:id="514" w:name="_Toc459021952"/>
      <w:bookmarkStart w:id="515" w:name="_Toc459104403"/>
      <w:bookmarkStart w:id="516" w:name="_Toc459104571"/>
      <w:bookmarkStart w:id="517" w:name="_Toc459105152"/>
      <w:bookmarkStart w:id="518" w:name="_Toc459128190"/>
      <w:bookmarkStart w:id="519" w:name="_Toc459130839"/>
      <w:bookmarkStart w:id="520" w:name="_Toc459192553"/>
      <w:bookmarkStart w:id="521" w:name="_Toc459799570"/>
      <w:bookmarkStart w:id="522" w:name="_Toc467057448"/>
      <w:bookmarkStart w:id="523" w:name="_Toc467058469"/>
      <w:bookmarkStart w:id="524" w:name="_Toc467240580"/>
      <w:bookmarkStart w:id="525" w:name="_Toc467240899"/>
      <w:bookmarkStart w:id="526" w:name="_Toc467574141"/>
      <w:bookmarkStart w:id="527" w:name="_Toc468195684"/>
      <w:bookmarkStart w:id="528" w:name="_Toc468197017"/>
      <w:bookmarkStart w:id="529" w:name="_Toc468197386"/>
      <w:ins w:id="530" w:author="svcMRProcess" w:date="2019-05-12T06:33:00Z">
        <w:r>
          <w:rPr>
            <w:rStyle w:val="CharPartNo"/>
          </w:rPr>
          <w:t>Part 2</w:t>
        </w:r>
        <w:r>
          <w:rPr>
            <w:rStyle w:val="CharDivNo"/>
          </w:rPr>
          <w:t> </w:t>
        </w:r>
        <w:r>
          <w:t>—</w:t>
        </w:r>
        <w:r>
          <w:rPr>
            <w:rStyle w:val="CharDivText"/>
          </w:rPr>
          <w:t> </w:t>
        </w:r>
        <w:r>
          <w:rPr>
            <w:rStyle w:val="CharPartText"/>
            <w:i/>
          </w:rPr>
          <w:t>Restraining Orders Act 1997</w:t>
        </w:r>
        <w:r>
          <w:rPr>
            <w:rStyle w:val="CharPartText"/>
          </w:rPr>
          <w:t xml:space="preserve"> amended</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ins>
    </w:p>
    <w:p>
      <w:pPr>
        <w:pStyle w:val="nzHeading5"/>
        <w:rPr>
          <w:ins w:id="531" w:author="svcMRProcess" w:date="2019-05-12T06:33:00Z"/>
          <w:snapToGrid w:val="0"/>
        </w:rPr>
      </w:pPr>
      <w:bookmarkStart w:id="532" w:name="_Toc468195685"/>
      <w:bookmarkStart w:id="533" w:name="_Toc468197018"/>
      <w:bookmarkStart w:id="534" w:name="_Toc468197387"/>
      <w:ins w:id="535" w:author="svcMRProcess" w:date="2019-05-12T06:33:00Z">
        <w:r>
          <w:rPr>
            <w:rStyle w:val="CharSectno"/>
          </w:rPr>
          <w:t>3</w:t>
        </w:r>
        <w:r>
          <w:rPr>
            <w:snapToGrid w:val="0"/>
          </w:rPr>
          <w:t>.</w:t>
        </w:r>
        <w:r>
          <w:rPr>
            <w:snapToGrid w:val="0"/>
          </w:rPr>
          <w:tab/>
          <w:t>Act amended</w:t>
        </w:r>
        <w:bookmarkEnd w:id="532"/>
        <w:bookmarkEnd w:id="533"/>
        <w:bookmarkEnd w:id="534"/>
      </w:ins>
    </w:p>
    <w:p>
      <w:pPr>
        <w:pStyle w:val="nzSubsection"/>
        <w:rPr>
          <w:ins w:id="536" w:author="svcMRProcess" w:date="2019-05-12T06:33:00Z"/>
        </w:rPr>
      </w:pPr>
      <w:ins w:id="537" w:author="svcMRProcess" w:date="2019-05-12T06:33:00Z">
        <w:r>
          <w:tab/>
        </w:r>
        <w:r>
          <w:tab/>
          <w:t xml:space="preserve">This Part amends the </w:t>
        </w:r>
        <w:r>
          <w:rPr>
            <w:i/>
          </w:rPr>
          <w:t>Restraining Orders Act 1997</w:t>
        </w:r>
        <w:r>
          <w:t>.</w:t>
        </w:r>
      </w:ins>
    </w:p>
    <w:p>
      <w:pPr>
        <w:pStyle w:val="nzHeading5"/>
        <w:rPr>
          <w:ins w:id="538" w:author="svcMRProcess" w:date="2019-05-12T06:33:00Z"/>
        </w:rPr>
      </w:pPr>
      <w:bookmarkStart w:id="539" w:name="_Toc468195686"/>
      <w:bookmarkStart w:id="540" w:name="_Toc468197019"/>
      <w:bookmarkStart w:id="541" w:name="_Toc468197388"/>
      <w:ins w:id="542" w:author="svcMRProcess" w:date="2019-05-12T06:33:00Z">
        <w:r>
          <w:rPr>
            <w:rStyle w:val="CharSectno"/>
          </w:rPr>
          <w:t>4</w:t>
        </w:r>
        <w:r>
          <w:t>.</w:t>
        </w:r>
        <w:r>
          <w:tab/>
          <w:t>Long title amended</w:t>
        </w:r>
        <w:bookmarkEnd w:id="539"/>
        <w:bookmarkEnd w:id="540"/>
        <w:bookmarkEnd w:id="541"/>
      </w:ins>
    </w:p>
    <w:p>
      <w:pPr>
        <w:pStyle w:val="nzSubsection"/>
        <w:rPr>
          <w:ins w:id="543" w:author="svcMRProcess" w:date="2019-05-12T06:33:00Z"/>
        </w:rPr>
      </w:pPr>
      <w:ins w:id="544" w:author="svcMRProcess" w:date="2019-05-12T06:33:00Z">
        <w:r>
          <w:tab/>
        </w:r>
        <w:r>
          <w:tab/>
          <w:t>In the long title delete “</w:t>
        </w:r>
        <w:r>
          <w:rPr>
            <w:b/>
          </w:rPr>
          <w:t>acts of family and domestic or</w:t>
        </w:r>
        <w:r>
          <w:t>” and insert:</w:t>
        </w:r>
      </w:ins>
    </w:p>
    <w:p>
      <w:pPr>
        <w:pStyle w:val="BlankOpen"/>
        <w:rPr>
          <w:ins w:id="545" w:author="svcMRProcess" w:date="2019-05-12T06:33:00Z"/>
        </w:rPr>
      </w:pPr>
    </w:p>
    <w:p>
      <w:pPr>
        <w:pStyle w:val="nzSubsection"/>
        <w:rPr>
          <w:ins w:id="546" w:author="svcMRProcess" w:date="2019-05-12T06:33:00Z"/>
        </w:rPr>
      </w:pPr>
      <w:ins w:id="547" w:author="svcMRProcess" w:date="2019-05-12T06:33:00Z">
        <w:r>
          <w:tab/>
        </w:r>
        <w:r>
          <w:tab/>
        </w:r>
        <w:r>
          <w:rPr>
            <w:b/>
          </w:rPr>
          <w:t xml:space="preserve">family violence or </w:t>
        </w:r>
      </w:ins>
    </w:p>
    <w:p>
      <w:pPr>
        <w:pStyle w:val="BlankClose"/>
        <w:rPr>
          <w:ins w:id="548" w:author="svcMRProcess" w:date="2019-05-12T06:33:00Z"/>
        </w:rPr>
      </w:pPr>
    </w:p>
    <w:p>
      <w:pPr>
        <w:pStyle w:val="nzHeading5"/>
        <w:rPr>
          <w:ins w:id="549" w:author="svcMRProcess" w:date="2019-05-12T06:33:00Z"/>
        </w:rPr>
      </w:pPr>
      <w:bookmarkStart w:id="550" w:name="_Toc468195687"/>
      <w:bookmarkStart w:id="551" w:name="_Toc468197020"/>
      <w:bookmarkStart w:id="552" w:name="_Toc468197389"/>
      <w:ins w:id="553" w:author="svcMRProcess" w:date="2019-05-12T06:33:00Z">
        <w:r>
          <w:rPr>
            <w:rStyle w:val="CharSectno"/>
          </w:rPr>
          <w:t>5</w:t>
        </w:r>
        <w:r>
          <w:t>.</w:t>
        </w:r>
        <w:r>
          <w:tab/>
          <w:t>Section 3 amended</w:t>
        </w:r>
        <w:bookmarkEnd w:id="550"/>
        <w:bookmarkEnd w:id="551"/>
        <w:bookmarkEnd w:id="552"/>
      </w:ins>
    </w:p>
    <w:p>
      <w:pPr>
        <w:pStyle w:val="nzSubsection"/>
        <w:rPr>
          <w:ins w:id="554" w:author="svcMRProcess" w:date="2019-05-12T06:33:00Z"/>
        </w:rPr>
      </w:pPr>
      <w:ins w:id="555" w:author="svcMRProcess" w:date="2019-05-12T06:33:00Z">
        <w:r>
          <w:tab/>
          <w:t>(1)</w:t>
        </w:r>
        <w:r>
          <w:tab/>
          <w:t xml:space="preserve">In section 3 delete “In this Act” and insert — </w:t>
        </w:r>
      </w:ins>
    </w:p>
    <w:p>
      <w:pPr>
        <w:pStyle w:val="BlankOpen"/>
        <w:rPr>
          <w:ins w:id="556" w:author="svcMRProcess" w:date="2019-05-12T06:33:00Z"/>
        </w:rPr>
      </w:pPr>
    </w:p>
    <w:p>
      <w:pPr>
        <w:pStyle w:val="nzSubsection"/>
        <w:rPr>
          <w:ins w:id="557" w:author="svcMRProcess" w:date="2019-05-12T06:33:00Z"/>
        </w:rPr>
      </w:pPr>
      <w:ins w:id="558" w:author="svcMRProcess" w:date="2019-05-12T06:33:00Z">
        <w:r>
          <w:tab/>
          <w:t>(1)</w:t>
        </w:r>
        <w:r>
          <w:tab/>
          <w:t>In this Act</w:t>
        </w:r>
      </w:ins>
    </w:p>
    <w:p>
      <w:pPr>
        <w:pStyle w:val="BlankClose"/>
        <w:rPr>
          <w:ins w:id="559" w:author="svcMRProcess" w:date="2019-05-12T06:33:00Z"/>
        </w:rPr>
      </w:pPr>
    </w:p>
    <w:p>
      <w:pPr>
        <w:pStyle w:val="nzSubsection"/>
        <w:keepNext/>
        <w:rPr>
          <w:ins w:id="560" w:author="svcMRProcess" w:date="2019-05-12T06:33:00Z"/>
        </w:rPr>
      </w:pPr>
      <w:ins w:id="561" w:author="svcMRProcess" w:date="2019-05-12T06:33:00Z">
        <w:r>
          <w:tab/>
          <w:t>(2)</w:t>
        </w:r>
        <w:r>
          <w:tab/>
          <w:t>In section 3 delete the definitions of:</w:t>
        </w:r>
      </w:ins>
    </w:p>
    <w:p>
      <w:pPr>
        <w:pStyle w:val="nzDeleteListSub"/>
        <w:rPr>
          <w:ins w:id="562" w:author="svcMRProcess" w:date="2019-05-12T06:33:00Z"/>
        </w:rPr>
      </w:pPr>
      <w:ins w:id="563" w:author="svcMRProcess" w:date="2019-05-12T06:33:00Z">
        <w:r>
          <w:rPr>
            <w:b/>
            <w:i/>
          </w:rPr>
          <w:t>act of abuse</w:t>
        </w:r>
      </w:ins>
    </w:p>
    <w:p>
      <w:pPr>
        <w:pStyle w:val="nzDeleteListSub"/>
        <w:rPr>
          <w:ins w:id="564" w:author="svcMRProcess" w:date="2019-05-12T06:33:00Z"/>
        </w:rPr>
      </w:pPr>
      <w:ins w:id="565" w:author="svcMRProcess" w:date="2019-05-12T06:33:00Z">
        <w:r>
          <w:t>act of family and domestic violence</w:t>
        </w:r>
      </w:ins>
    </w:p>
    <w:p>
      <w:pPr>
        <w:pStyle w:val="nzDeleteListSub"/>
        <w:rPr>
          <w:ins w:id="566" w:author="svcMRProcess" w:date="2019-05-12T06:33:00Z"/>
        </w:rPr>
      </w:pPr>
      <w:ins w:id="567" w:author="svcMRProcess" w:date="2019-05-12T06:33:00Z">
        <w:r>
          <w:t>act of personal violence</w:t>
        </w:r>
      </w:ins>
    </w:p>
    <w:p>
      <w:pPr>
        <w:pStyle w:val="nzDeleteListSub"/>
        <w:rPr>
          <w:ins w:id="568" w:author="svcMRProcess" w:date="2019-05-12T06:33:00Z"/>
        </w:rPr>
      </w:pPr>
      <w:ins w:id="569" w:author="svcMRProcess" w:date="2019-05-12T06:33:00Z">
        <w:r>
          <w:t>exposed</w:t>
        </w:r>
      </w:ins>
    </w:p>
    <w:p>
      <w:pPr>
        <w:pStyle w:val="nzDeleteListSub"/>
        <w:rPr>
          <w:ins w:id="570" w:author="svcMRProcess" w:date="2019-05-12T06:33:00Z"/>
        </w:rPr>
      </w:pPr>
      <w:ins w:id="571" w:author="svcMRProcess" w:date="2019-05-12T06:33:00Z">
        <w:r>
          <w:t>family and domestic relationship</w:t>
        </w:r>
      </w:ins>
    </w:p>
    <w:p>
      <w:pPr>
        <w:pStyle w:val="nzDeleteListSub"/>
        <w:rPr>
          <w:ins w:id="572" w:author="svcMRProcess" w:date="2019-05-12T06:33:00Z"/>
        </w:rPr>
      </w:pPr>
      <w:ins w:id="573" w:author="svcMRProcess" w:date="2019-05-12T06:33:00Z">
        <w:r>
          <w:t>final order</w:t>
        </w:r>
      </w:ins>
    </w:p>
    <w:p>
      <w:pPr>
        <w:pStyle w:val="nzDeleteListSub"/>
        <w:rPr>
          <w:ins w:id="574" w:author="svcMRProcess" w:date="2019-05-12T06:33:00Z"/>
        </w:rPr>
      </w:pPr>
      <w:ins w:id="575" w:author="svcMRProcess" w:date="2019-05-12T06:33:00Z">
        <w:r>
          <w:t>restraining order</w:t>
        </w:r>
      </w:ins>
    </w:p>
    <w:p>
      <w:pPr>
        <w:pStyle w:val="nzSubsection"/>
        <w:rPr>
          <w:ins w:id="576" w:author="svcMRProcess" w:date="2019-05-12T06:33:00Z"/>
        </w:rPr>
      </w:pPr>
      <w:ins w:id="577" w:author="svcMRProcess" w:date="2019-05-12T06:33:00Z">
        <w:r>
          <w:tab/>
          <w:t>(3)</w:t>
        </w:r>
        <w:r>
          <w:tab/>
          <w:t>In section 3 insert in alphabetical order:</w:t>
        </w:r>
      </w:ins>
    </w:p>
    <w:p>
      <w:pPr>
        <w:pStyle w:val="BlankOpen"/>
        <w:rPr>
          <w:ins w:id="578" w:author="svcMRProcess" w:date="2019-05-12T06:33:00Z"/>
        </w:rPr>
      </w:pPr>
    </w:p>
    <w:p>
      <w:pPr>
        <w:pStyle w:val="nzDefstart"/>
        <w:rPr>
          <w:ins w:id="579" w:author="svcMRProcess" w:date="2019-05-12T06:33:00Z"/>
        </w:rPr>
      </w:pPr>
      <w:ins w:id="580" w:author="svcMRProcess" w:date="2019-05-12T06:33:00Z">
        <w:r>
          <w:rPr>
            <w:b/>
          </w:rPr>
          <w:tab/>
        </w:r>
        <w:r>
          <w:rPr>
            <w:rStyle w:val="CharDefText"/>
          </w:rPr>
          <w:t>assault</w:t>
        </w:r>
        <w:r>
          <w:t xml:space="preserve"> includes an assault within the meaning of </w:t>
        </w:r>
        <w:r>
          <w:rPr>
            <w:i/>
          </w:rPr>
          <w:t>The Criminal Code</w:t>
        </w:r>
        <w:r>
          <w:t>;</w:t>
        </w:r>
      </w:ins>
    </w:p>
    <w:p>
      <w:pPr>
        <w:pStyle w:val="nzDefstart"/>
        <w:rPr>
          <w:ins w:id="581" w:author="svcMRProcess" w:date="2019-05-12T06:33:00Z"/>
        </w:rPr>
      </w:pPr>
      <w:ins w:id="582" w:author="svcMRProcess" w:date="2019-05-12T06:33:00Z">
        <w:r>
          <w:tab/>
        </w:r>
        <w:r>
          <w:rPr>
            <w:rStyle w:val="CharDefText"/>
          </w:rPr>
          <w:t>conduct agreement order</w:t>
        </w:r>
        <w:r>
          <w:t xml:space="preserve"> has the meaning given in section 10H(1);</w:t>
        </w:r>
      </w:ins>
    </w:p>
    <w:p>
      <w:pPr>
        <w:pStyle w:val="nzDefstart"/>
        <w:rPr>
          <w:ins w:id="583" w:author="svcMRProcess" w:date="2019-05-12T06:33:00Z"/>
        </w:rPr>
      </w:pPr>
      <w:ins w:id="584" w:author="svcMRProcess" w:date="2019-05-12T06:33:00Z">
        <w:r>
          <w:tab/>
        </w:r>
        <w:r>
          <w:rPr>
            <w:rStyle w:val="CharDefText"/>
          </w:rPr>
          <w:t>consent order</w:t>
        </w:r>
        <w:r>
          <w:t xml:space="preserve"> means an order made under section 41(1) or 43(2);</w:t>
        </w:r>
      </w:ins>
    </w:p>
    <w:p>
      <w:pPr>
        <w:pStyle w:val="nzDefstart"/>
        <w:rPr>
          <w:ins w:id="585" w:author="svcMRProcess" w:date="2019-05-12T06:33:00Z"/>
        </w:rPr>
      </w:pPr>
      <w:ins w:id="586" w:author="svcMRProcess" w:date="2019-05-12T06:33:00Z">
        <w:r>
          <w:tab/>
        </w:r>
        <w:r>
          <w:rPr>
            <w:rStyle w:val="CharDefText"/>
          </w:rPr>
          <w:t>cyber</w:t>
        </w:r>
        <w:r>
          <w:rPr>
            <w:rStyle w:val="CharDefText"/>
          </w:rPr>
          <w:noBreakHyphen/>
          <w:t>stalking</w:t>
        </w:r>
        <w:r>
          <w:t>, in relation to a person, means stalking, monitoring the movement or communications of, or repeatedly communicating with or harassing, the person using electronic means;</w:t>
        </w:r>
      </w:ins>
    </w:p>
    <w:p>
      <w:pPr>
        <w:pStyle w:val="nzDefstart"/>
        <w:rPr>
          <w:ins w:id="587" w:author="svcMRProcess" w:date="2019-05-12T06:33:00Z"/>
        </w:rPr>
      </w:pPr>
      <w:ins w:id="588" w:author="svcMRProcess" w:date="2019-05-12T06:33:00Z">
        <w:r>
          <w:tab/>
        </w:r>
        <w:r>
          <w:rPr>
            <w:rStyle w:val="CharDefText"/>
          </w:rPr>
          <w:t>exposed</w:t>
        </w:r>
        <w:r>
          <w:t>, in relation to family violence or personal violence, has the meaning given in section 6A(1);</w:t>
        </w:r>
      </w:ins>
    </w:p>
    <w:p>
      <w:pPr>
        <w:pStyle w:val="nzDefstart"/>
        <w:rPr>
          <w:ins w:id="589" w:author="svcMRProcess" w:date="2019-05-12T06:33:00Z"/>
        </w:rPr>
      </w:pPr>
      <w:ins w:id="590" w:author="svcMRProcess" w:date="2019-05-12T06:33:00Z">
        <w:r>
          <w:tab/>
        </w:r>
        <w:r>
          <w:rPr>
            <w:rStyle w:val="CharDefText"/>
          </w:rPr>
          <w:t>family member</w:t>
        </w:r>
        <w:r>
          <w:t xml:space="preserve"> has the meaning given in section 4(3);</w:t>
        </w:r>
      </w:ins>
    </w:p>
    <w:p>
      <w:pPr>
        <w:pStyle w:val="nzDefstart"/>
        <w:rPr>
          <w:ins w:id="591" w:author="svcMRProcess" w:date="2019-05-12T06:33:00Z"/>
        </w:rPr>
      </w:pPr>
      <w:ins w:id="592" w:author="svcMRProcess" w:date="2019-05-12T06:33:00Z">
        <w:r>
          <w:rPr>
            <w:b/>
          </w:rPr>
          <w:tab/>
        </w:r>
        <w:r>
          <w:rPr>
            <w:rStyle w:val="CharDefText"/>
          </w:rPr>
          <w:t>family relationship</w:t>
        </w:r>
        <w:r>
          <w:t xml:space="preserve"> has the meaning given in section 4(1);</w:t>
        </w:r>
      </w:ins>
    </w:p>
    <w:p>
      <w:pPr>
        <w:pStyle w:val="nzDefstart"/>
        <w:rPr>
          <w:ins w:id="593" w:author="svcMRProcess" w:date="2019-05-12T06:33:00Z"/>
        </w:rPr>
      </w:pPr>
      <w:ins w:id="594" w:author="svcMRProcess" w:date="2019-05-12T06:33:00Z">
        <w:r>
          <w:tab/>
        </w:r>
        <w:r>
          <w:rPr>
            <w:rStyle w:val="CharDefText"/>
          </w:rPr>
          <w:t>family violence</w:t>
        </w:r>
        <w:r>
          <w:t xml:space="preserve"> has the meaning given in section 5A(1);</w:t>
        </w:r>
      </w:ins>
    </w:p>
    <w:p>
      <w:pPr>
        <w:pStyle w:val="nzDefstart"/>
        <w:rPr>
          <w:ins w:id="595" w:author="svcMRProcess" w:date="2019-05-12T06:33:00Z"/>
        </w:rPr>
      </w:pPr>
      <w:ins w:id="596" w:author="svcMRProcess" w:date="2019-05-12T06:33:00Z">
        <w:r>
          <w:tab/>
        </w:r>
        <w:r>
          <w:rPr>
            <w:rStyle w:val="CharDefText"/>
          </w:rPr>
          <w:t>family violence restraining order</w:t>
        </w:r>
        <w:r>
          <w:t xml:space="preserve"> means an order made under this Act imposing restraints of the kind referred to in section 10G;</w:t>
        </w:r>
      </w:ins>
    </w:p>
    <w:p>
      <w:pPr>
        <w:pStyle w:val="nzDefstart"/>
        <w:rPr>
          <w:ins w:id="597" w:author="svcMRProcess" w:date="2019-05-12T06:33:00Z"/>
        </w:rPr>
      </w:pPr>
      <w:ins w:id="598" w:author="svcMRProcess" w:date="2019-05-12T06:33:00Z">
        <w:r>
          <w:rPr>
            <w:b/>
          </w:rPr>
          <w:tab/>
        </w:r>
        <w:r>
          <w:rPr>
            <w:rStyle w:val="CharDefText"/>
          </w:rPr>
          <w:t>final order</w:t>
        </w:r>
        <w:r>
          <w:t xml:space="preserve"> means any of the following — </w:t>
        </w:r>
      </w:ins>
    </w:p>
    <w:p>
      <w:pPr>
        <w:pStyle w:val="nzDefpara"/>
        <w:rPr>
          <w:ins w:id="599" w:author="svcMRProcess" w:date="2019-05-12T06:33:00Z"/>
        </w:rPr>
      </w:pPr>
      <w:ins w:id="600" w:author="svcMRProcess" w:date="2019-05-12T06:33:00Z">
        <w:r>
          <w:tab/>
          <w:t>(a)</w:t>
        </w:r>
        <w:r>
          <w:tab/>
          <w:t>in relation to an FVRO, a conduct agreement order;</w:t>
        </w:r>
      </w:ins>
    </w:p>
    <w:p>
      <w:pPr>
        <w:pStyle w:val="nzDefpara"/>
        <w:rPr>
          <w:ins w:id="601" w:author="svcMRProcess" w:date="2019-05-12T06:33:00Z"/>
        </w:rPr>
      </w:pPr>
      <w:ins w:id="602" w:author="svcMRProcess" w:date="2019-05-12T06:33:00Z">
        <w:r>
          <w:tab/>
          <w:t>(b)</w:t>
        </w:r>
        <w:r>
          <w:tab/>
          <w:t>in relation to a VRO or MRO, a consent order;</w:t>
        </w:r>
      </w:ins>
    </w:p>
    <w:p>
      <w:pPr>
        <w:pStyle w:val="nzDefpara"/>
        <w:rPr>
          <w:ins w:id="603" w:author="svcMRProcess" w:date="2019-05-12T06:33:00Z"/>
        </w:rPr>
      </w:pPr>
      <w:ins w:id="604" w:author="svcMRProcess" w:date="2019-05-12T06:33:00Z">
        <w:r>
          <w:tab/>
          <w:t>(c)</w:t>
        </w:r>
        <w:r>
          <w:tab/>
          <w:t>a restraining order that becomes a final order under section 32;</w:t>
        </w:r>
      </w:ins>
    </w:p>
    <w:p>
      <w:pPr>
        <w:pStyle w:val="nzDefpara"/>
        <w:rPr>
          <w:ins w:id="605" w:author="svcMRProcess" w:date="2019-05-12T06:33:00Z"/>
        </w:rPr>
      </w:pPr>
      <w:ins w:id="606" w:author="svcMRProcess" w:date="2019-05-12T06:33:00Z">
        <w:r>
          <w:tab/>
          <w:t>(d)</w:t>
        </w:r>
        <w:r>
          <w:tab/>
          <w:t>a restraining order made under section 40(3);</w:t>
        </w:r>
      </w:ins>
    </w:p>
    <w:p>
      <w:pPr>
        <w:pStyle w:val="nzDefpara"/>
        <w:rPr>
          <w:ins w:id="607" w:author="svcMRProcess" w:date="2019-05-12T06:33:00Z"/>
        </w:rPr>
      </w:pPr>
      <w:ins w:id="608" w:author="svcMRProcess" w:date="2019-05-12T06:33:00Z">
        <w:r>
          <w:tab/>
          <w:t>(e)</w:t>
        </w:r>
        <w:r>
          <w:tab/>
          <w:t>a restraining order made at a final order hearing;</w:t>
        </w:r>
      </w:ins>
    </w:p>
    <w:p>
      <w:pPr>
        <w:pStyle w:val="nzDefpara"/>
        <w:rPr>
          <w:ins w:id="609" w:author="svcMRProcess" w:date="2019-05-12T06:33:00Z"/>
        </w:rPr>
      </w:pPr>
      <w:ins w:id="610" w:author="svcMRProcess" w:date="2019-05-12T06:33:00Z">
        <w:r>
          <w:tab/>
          <w:t>(f)</w:t>
        </w:r>
        <w:r>
          <w:tab/>
          <w:t>a restraining order made under section 49(1)(b) to vary a final order, being a replacement or additional final order made under that section;</w:t>
        </w:r>
      </w:ins>
    </w:p>
    <w:p>
      <w:pPr>
        <w:pStyle w:val="nzDefpara"/>
        <w:rPr>
          <w:ins w:id="611" w:author="svcMRProcess" w:date="2019-05-12T06:33:00Z"/>
        </w:rPr>
      </w:pPr>
      <w:ins w:id="612" w:author="svcMRProcess" w:date="2019-05-12T06:33:00Z">
        <w:r>
          <w:tab/>
          <w:t>(g)</w:t>
        </w:r>
        <w:r>
          <w:tab/>
          <w:t>a restraining order that is a final order under section 63(4a) or 63A(3);</w:t>
        </w:r>
      </w:ins>
    </w:p>
    <w:p>
      <w:pPr>
        <w:pStyle w:val="nzDefstart"/>
        <w:rPr>
          <w:ins w:id="613" w:author="svcMRProcess" w:date="2019-05-12T06:33:00Z"/>
        </w:rPr>
      </w:pPr>
      <w:ins w:id="614" w:author="svcMRProcess" w:date="2019-05-12T06:33:00Z">
        <w:r>
          <w:tab/>
        </w:r>
        <w:r>
          <w:rPr>
            <w:rStyle w:val="CharDefText"/>
          </w:rPr>
          <w:t>kidnapping, or depriving the liberty of</w:t>
        </w:r>
        <w:r>
          <w:t xml:space="preserve"> a person includes behaving towards the person in a manner described in </w:t>
        </w:r>
        <w:r>
          <w:rPr>
            <w:i/>
          </w:rPr>
          <w:t>The Criminal Code</w:t>
        </w:r>
        <w:r>
          <w:t xml:space="preserve"> section 332;</w:t>
        </w:r>
      </w:ins>
    </w:p>
    <w:p>
      <w:pPr>
        <w:pStyle w:val="nzDefstart"/>
        <w:rPr>
          <w:ins w:id="615" w:author="svcMRProcess" w:date="2019-05-12T06:33:00Z"/>
        </w:rPr>
      </w:pPr>
      <w:ins w:id="616" w:author="svcMRProcess" w:date="2019-05-12T06:33:00Z">
        <w:r>
          <w:tab/>
        </w:r>
        <w:r>
          <w:rPr>
            <w:rStyle w:val="CharDefText"/>
          </w:rPr>
          <w:t>legal practitioner</w:t>
        </w:r>
        <w:r>
          <w:t xml:space="preserve"> means an Australian legal practitioner as defined in the </w:t>
        </w:r>
        <w:r>
          <w:rPr>
            <w:i/>
          </w:rPr>
          <w:t>Legal Profession Act 2008</w:t>
        </w:r>
        <w:r>
          <w:t xml:space="preserve"> section 3;</w:t>
        </w:r>
      </w:ins>
    </w:p>
    <w:p>
      <w:pPr>
        <w:pStyle w:val="nzDefstart"/>
        <w:rPr>
          <w:ins w:id="617" w:author="svcMRProcess" w:date="2019-05-12T06:33:00Z"/>
        </w:rPr>
      </w:pPr>
      <w:ins w:id="618" w:author="svcMRProcess" w:date="2019-05-12T06:33:00Z">
        <w:r>
          <w:rPr>
            <w:b/>
          </w:rPr>
          <w:tab/>
        </w:r>
        <w:r>
          <w:rPr>
            <w:rStyle w:val="CharDefText"/>
          </w:rPr>
          <w:t>personal violence</w:t>
        </w:r>
        <w:r>
          <w:t xml:space="preserve"> has the meaning given in section 6;</w:t>
        </w:r>
      </w:ins>
    </w:p>
    <w:p>
      <w:pPr>
        <w:pStyle w:val="nzDefstart"/>
        <w:rPr>
          <w:ins w:id="619" w:author="svcMRProcess" w:date="2019-05-12T06:33:00Z"/>
        </w:rPr>
      </w:pPr>
      <w:ins w:id="620" w:author="svcMRProcess" w:date="2019-05-12T06:33:00Z">
        <w:r>
          <w:tab/>
        </w:r>
        <w:r>
          <w:rPr>
            <w:rStyle w:val="CharDefText"/>
          </w:rPr>
          <w:t>prescribed form</w:t>
        </w:r>
        <w:r>
          <w:t xml:space="preserve"> means a form prescribed in rules of court;</w:t>
        </w:r>
      </w:ins>
    </w:p>
    <w:p>
      <w:pPr>
        <w:pStyle w:val="nzDefstart"/>
        <w:rPr>
          <w:ins w:id="621" w:author="svcMRProcess" w:date="2019-05-12T06:33:00Z"/>
        </w:rPr>
      </w:pPr>
      <w:ins w:id="622" w:author="svcMRProcess" w:date="2019-05-12T06:33:00Z">
        <w:r>
          <w:rPr>
            <w:b/>
          </w:rPr>
          <w:tab/>
        </w:r>
        <w:r>
          <w:rPr>
            <w:rStyle w:val="CharDefText"/>
          </w:rPr>
          <w:t>restraining order</w:t>
        </w:r>
        <w:r>
          <w:t xml:space="preserve"> means an FVRO, MRO or VRO;</w:t>
        </w:r>
      </w:ins>
    </w:p>
    <w:p>
      <w:pPr>
        <w:pStyle w:val="nzDefstart"/>
        <w:rPr>
          <w:ins w:id="623" w:author="svcMRProcess" w:date="2019-05-12T06:33:00Z"/>
        </w:rPr>
      </w:pPr>
      <w:ins w:id="624" w:author="svcMRProcess" w:date="2019-05-12T06:33:00Z">
        <w:r>
          <w:tab/>
        </w:r>
        <w:r>
          <w:rPr>
            <w:rStyle w:val="CharDefText"/>
          </w:rPr>
          <w:t>sexual assault</w:t>
        </w:r>
        <w:r>
          <w:t xml:space="preserve"> includes an offence under </w:t>
        </w:r>
        <w:r>
          <w:rPr>
            <w:i/>
          </w:rPr>
          <w:t>The Criminal Code</w:t>
        </w:r>
        <w:r>
          <w:t xml:space="preserve"> Chapter XXXI;</w:t>
        </w:r>
      </w:ins>
    </w:p>
    <w:p>
      <w:pPr>
        <w:pStyle w:val="nzDefstart"/>
        <w:rPr>
          <w:ins w:id="625" w:author="svcMRProcess" w:date="2019-05-12T06:33:00Z"/>
        </w:rPr>
      </w:pPr>
      <w:ins w:id="626" w:author="svcMRProcess" w:date="2019-05-12T06:33:00Z">
        <w:r>
          <w:tab/>
        </w:r>
        <w:r>
          <w:rPr>
            <w:rStyle w:val="CharDefText"/>
          </w:rPr>
          <w:t>stalking</w:t>
        </w:r>
        <w:r>
          <w:t xml:space="preserve">, a person, includes committing an offence under </w:t>
        </w:r>
        <w:r>
          <w:rPr>
            <w:i/>
          </w:rPr>
          <w:t>The Criminal Code</w:t>
        </w:r>
        <w:r>
          <w:t xml:space="preserve"> Chapter XXXIIIB against the person; </w:t>
        </w:r>
      </w:ins>
    </w:p>
    <w:p>
      <w:pPr>
        <w:pStyle w:val="BlankClose"/>
        <w:rPr>
          <w:ins w:id="627" w:author="svcMRProcess" w:date="2019-05-12T06:33:00Z"/>
        </w:rPr>
      </w:pPr>
    </w:p>
    <w:p>
      <w:pPr>
        <w:pStyle w:val="nzSubsection"/>
        <w:rPr>
          <w:ins w:id="628" w:author="svcMRProcess" w:date="2019-05-12T06:33:00Z"/>
        </w:rPr>
      </w:pPr>
      <w:ins w:id="629" w:author="svcMRProcess" w:date="2019-05-12T06:33:00Z">
        <w:r>
          <w:tab/>
          <w:t>(4)</w:t>
        </w:r>
        <w:r>
          <w:tab/>
          <w:t xml:space="preserve">In section 3 in the definition of </w:t>
        </w:r>
        <w:r>
          <w:rPr>
            <w:b/>
            <w:i/>
          </w:rPr>
          <w:t>authorised person</w:t>
        </w:r>
        <w:r>
          <w:t xml:space="preserve"> after “prescribed” insert:</w:t>
        </w:r>
      </w:ins>
    </w:p>
    <w:p>
      <w:pPr>
        <w:pStyle w:val="BlankOpen"/>
        <w:rPr>
          <w:ins w:id="630" w:author="svcMRProcess" w:date="2019-05-12T06:33:00Z"/>
        </w:rPr>
      </w:pPr>
    </w:p>
    <w:p>
      <w:pPr>
        <w:pStyle w:val="nzSubsection"/>
        <w:rPr>
          <w:ins w:id="631" w:author="svcMRProcess" w:date="2019-05-12T06:33:00Z"/>
        </w:rPr>
      </w:pPr>
      <w:ins w:id="632" w:author="svcMRProcess" w:date="2019-05-12T06:33:00Z">
        <w:r>
          <w:tab/>
        </w:r>
        <w:r>
          <w:tab/>
          <w:t>in the regulations</w:t>
        </w:r>
      </w:ins>
    </w:p>
    <w:p>
      <w:pPr>
        <w:pStyle w:val="BlankClose"/>
        <w:rPr>
          <w:ins w:id="633" w:author="svcMRProcess" w:date="2019-05-12T06:33:00Z"/>
        </w:rPr>
      </w:pPr>
    </w:p>
    <w:p>
      <w:pPr>
        <w:pStyle w:val="nzSubsection"/>
        <w:rPr>
          <w:ins w:id="634" w:author="svcMRProcess" w:date="2019-05-12T06:33:00Z"/>
        </w:rPr>
      </w:pPr>
      <w:ins w:id="635" w:author="svcMRProcess" w:date="2019-05-12T06:33:00Z">
        <w:r>
          <w:tab/>
          <w:t>(5)</w:t>
        </w:r>
        <w:r>
          <w:tab/>
          <w:t xml:space="preserve">In section 3 in the definition of </w:t>
        </w:r>
        <w:r>
          <w:rPr>
            <w:b/>
            <w:i/>
          </w:rPr>
          <w:t>family order</w:t>
        </w:r>
        <w:r>
          <w:t xml:space="preserve"> delete “by” and insert:</w:t>
        </w:r>
      </w:ins>
    </w:p>
    <w:p>
      <w:pPr>
        <w:pStyle w:val="BlankOpen"/>
        <w:rPr>
          <w:ins w:id="636" w:author="svcMRProcess" w:date="2019-05-12T06:33:00Z"/>
        </w:rPr>
      </w:pPr>
    </w:p>
    <w:p>
      <w:pPr>
        <w:pStyle w:val="nzSubsection"/>
        <w:rPr>
          <w:ins w:id="637" w:author="svcMRProcess" w:date="2019-05-12T06:33:00Z"/>
        </w:rPr>
      </w:pPr>
      <w:ins w:id="638" w:author="svcMRProcess" w:date="2019-05-12T06:33:00Z">
        <w:r>
          <w:tab/>
        </w:r>
        <w:r>
          <w:tab/>
          <w:t xml:space="preserve">in </w:t>
        </w:r>
      </w:ins>
    </w:p>
    <w:p>
      <w:pPr>
        <w:pStyle w:val="BlankClose"/>
        <w:rPr>
          <w:ins w:id="639" w:author="svcMRProcess" w:date="2019-05-12T06:33:00Z"/>
        </w:rPr>
      </w:pPr>
    </w:p>
    <w:p>
      <w:pPr>
        <w:pStyle w:val="nzSubsection"/>
        <w:rPr>
          <w:ins w:id="640" w:author="svcMRProcess" w:date="2019-05-12T06:33:00Z"/>
        </w:rPr>
      </w:pPr>
      <w:ins w:id="641" w:author="svcMRProcess" w:date="2019-05-12T06:33:00Z">
        <w:r>
          <w:tab/>
          <w:t>(6)</w:t>
        </w:r>
        <w:r>
          <w:tab/>
          <w:t xml:space="preserve">In section 3 in the definition of </w:t>
        </w:r>
        <w:r>
          <w:rPr>
            <w:b/>
            <w:i/>
          </w:rPr>
          <w:t>fix a hearing</w:t>
        </w:r>
        <w:r>
          <w:t xml:space="preserve"> delete “by” and insert:</w:t>
        </w:r>
      </w:ins>
    </w:p>
    <w:p>
      <w:pPr>
        <w:pStyle w:val="BlankOpen"/>
        <w:rPr>
          <w:ins w:id="642" w:author="svcMRProcess" w:date="2019-05-12T06:33:00Z"/>
        </w:rPr>
      </w:pPr>
    </w:p>
    <w:p>
      <w:pPr>
        <w:pStyle w:val="nzSubsection"/>
        <w:rPr>
          <w:ins w:id="643" w:author="svcMRProcess" w:date="2019-05-12T06:33:00Z"/>
        </w:rPr>
      </w:pPr>
      <w:ins w:id="644" w:author="svcMRProcess" w:date="2019-05-12T06:33:00Z">
        <w:r>
          <w:tab/>
        </w:r>
        <w:r>
          <w:tab/>
          <w:t xml:space="preserve">in </w:t>
        </w:r>
      </w:ins>
    </w:p>
    <w:p>
      <w:pPr>
        <w:pStyle w:val="BlankClose"/>
        <w:rPr>
          <w:ins w:id="645" w:author="svcMRProcess" w:date="2019-05-12T06:33:00Z"/>
        </w:rPr>
      </w:pPr>
    </w:p>
    <w:p>
      <w:pPr>
        <w:pStyle w:val="nzSubsection"/>
        <w:rPr>
          <w:ins w:id="646" w:author="svcMRProcess" w:date="2019-05-12T06:33:00Z"/>
        </w:rPr>
      </w:pPr>
      <w:ins w:id="647" w:author="svcMRProcess" w:date="2019-05-12T06:33:00Z">
        <w:r>
          <w:tab/>
          <w:t>(7)</w:t>
        </w:r>
        <w:r>
          <w:tab/>
          <w:t xml:space="preserve">In section 3 in the definition of </w:t>
        </w:r>
        <w:r>
          <w:rPr>
            <w:b/>
            <w:i/>
          </w:rPr>
          <w:t>person seeking to be protected</w:t>
        </w:r>
        <w:r>
          <w:t xml:space="preserve"> paragraphs (a) and (b) delete “violence restraining order or a misconduct”.</w:t>
        </w:r>
      </w:ins>
    </w:p>
    <w:p>
      <w:pPr>
        <w:pStyle w:val="nzSubsection"/>
        <w:rPr>
          <w:ins w:id="648" w:author="svcMRProcess" w:date="2019-05-12T06:33:00Z"/>
        </w:rPr>
      </w:pPr>
      <w:ins w:id="649" w:author="svcMRProcess" w:date="2019-05-12T06:33:00Z">
        <w:r>
          <w:tab/>
          <w:t>(8)</w:t>
        </w:r>
        <w:r>
          <w:tab/>
          <w:t xml:space="preserve">In section 3 in the definition of </w:t>
        </w:r>
        <w:r>
          <w:rPr>
            <w:b/>
            <w:i/>
          </w:rPr>
          <w:t>prepare and serve</w:t>
        </w:r>
        <w:r>
          <w:t xml:space="preserve"> delete “by” and insert:</w:t>
        </w:r>
      </w:ins>
    </w:p>
    <w:p>
      <w:pPr>
        <w:pStyle w:val="BlankOpen"/>
        <w:rPr>
          <w:ins w:id="650" w:author="svcMRProcess" w:date="2019-05-12T06:33:00Z"/>
        </w:rPr>
      </w:pPr>
    </w:p>
    <w:p>
      <w:pPr>
        <w:pStyle w:val="nzSubsection"/>
        <w:rPr>
          <w:ins w:id="651" w:author="svcMRProcess" w:date="2019-05-12T06:33:00Z"/>
        </w:rPr>
      </w:pPr>
      <w:ins w:id="652" w:author="svcMRProcess" w:date="2019-05-12T06:33:00Z">
        <w:r>
          <w:tab/>
        </w:r>
        <w:r>
          <w:tab/>
          <w:t xml:space="preserve">in </w:t>
        </w:r>
      </w:ins>
    </w:p>
    <w:p>
      <w:pPr>
        <w:pStyle w:val="BlankClose"/>
        <w:rPr>
          <w:ins w:id="653" w:author="svcMRProcess" w:date="2019-05-12T06:33:00Z"/>
        </w:rPr>
      </w:pPr>
    </w:p>
    <w:p>
      <w:pPr>
        <w:pStyle w:val="nzSubsection"/>
        <w:keepNext/>
        <w:rPr>
          <w:ins w:id="654" w:author="svcMRProcess" w:date="2019-05-12T06:33:00Z"/>
        </w:rPr>
      </w:pPr>
      <w:ins w:id="655" w:author="svcMRProcess" w:date="2019-05-12T06:33:00Z">
        <w:r>
          <w:tab/>
          <w:t>(9)</w:t>
        </w:r>
        <w:r>
          <w:tab/>
          <w:t xml:space="preserve">In section 3 in the definition of </w:t>
        </w:r>
        <w:r>
          <w:rPr>
            <w:b/>
            <w:i/>
          </w:rPr>
          <w:t>telephone application</w:t>
        </w:r>
        <w:r>
          <w:t xml:space="preserve"> delete “of Part 2 for a violence restraining order;” and insert:</w:t>
        </w:r>
      </w:ins>
    </w:p>
    <w:p>
      <w:pPr>
        <w:pStyle w:val="BlankOpen"/>
        <w:rPr>
          <w:ins w:id="656" w:author="svcMRProcess" w:date="2019-05-12T06:33:00Z"/>
        </w:rPr>
      </w:pPr>
    </w:p>
    <w:p>
      <w:pPr>
        <w:pStyle w:val="nzSubsection"/>
        <w:rPr>
          <w:ins w:id="657" w:author="svcMRProcess" w:date="2019-05-12T06:33:00Z"/>
        </w:rPr>
      </w:pPr>
      <w:ins w:id="658" w:author="svcMRProcess" w:date="2019-05-12T06:33:00Z">
        <w:r>
          <w:tab/>
        </w:r>
        <w:r>
          <w:tab/>
          <w:t>for an FVRO or VRO;</w:t>
        </w:r>
      </w:ins>
    </w:p>
    <w:p>
      <w:pPr>
        <w:pStyle w:val="BlankClose"/>
        <w:rPr>
          <w:ins w:id="659" w:author="svcMRProcess" w:date="2019-05-12T06:33:00Z"/>
        </w:rPr>
      </w:pPr>
    </w:p>
    <w:p>
      <w:pPr>
        <w:pStyle w:val="nzSubsection"/>
        <w:rPr>
          <w:ins w:id="660" w:author="svcMRProcess" w:date="2019-05-12T06:33:00Z"/>
        </w:rPr>
      </w:pPr>
      <w:ins w:id="661" w:author="svcMRProcess" w:date="2019-05-12T06:33:00Z">
        <w:r>
          <w:tab/>
          <w:t>(10)</w:t>
        </w:r>
        <w:r>
          <w:tab/>
          <w:t xml:space="preserve">In section 3 in the definition of </w:t>
        </w:r>
        <w:r>
          <w:rPr>
            <w:b/>
            <w:i/>
          </w:rPr>
          <w:t>telephone order</w:t>
        </w:r>
        <w:r>
          <w:t xml:space="preserve"> delete “a violence restraining order” and insert:</w:t>
        </w:r>
      </w:ins>
    </w:p>
    <w:p>
      <w:pPr>
        <w:pStyle w:val="BlankOpen"/>
        <w:rPr>
          <w:ins w:id="662" w:author="svcMRProcess" w:date="2019-05-12T06:33:00Z"/>
        </w:rPr>
      </w:pPr>
    </w:p>
    <w:p>
      <w:pPr>
        <w:pStyle w:val="nzSubsection"/>
        <w:rPr>
          <w:ins w:id="663" w:author="svcMRProcess" w:date="2019-05-12T06:33:00Z"/>
        </w:rPr>
      </w:pPr>
      <w:ins w:id="664" w:author="svcMRProcess" w:date="2019-05-12T06:33:00Z">
        <w:r>
          <w:tab/>
        </w:r>
        <w:r>
          <w:tab/>
          <w:t>an FVRO or VRO</w:t>
        </w:r>
      </w:ins>
    </w:p>
    <w:p>
      <w:pPr>
        <w:pStyle w:val="BlankClose"/>
        <w:rPr>
          <w:ins w:id="665" w:author="svcMRProcess" w:date="2019-05-12T06:33:00Z"/>
        </w:rPr>
      </w:pPr>
    </w:p>
    <w:p>
      <w:pPr>
        <w:pStyle w:val="nzSubsection"/>
        <w:rPr>
          <w:ins w:id="666" w:author="svcMRProcess" w:date="2019-05-12T06:33:00Z"/>
        </w:rPr>
      </w:pPr>
      <w:ins w:id="667" w:author="svcMRProcess" w:date="2019-05-12T06:33:00Z">
        <w:r>
          <w:tab/>
          <w:t>(11)</w:t>
        </w:r>
        <w:r>
          <w:tab/>
          <w:t>At the end of section 3 insert:</w:t>
        </w:r>
      </w:ins>
    </w:p>
    <w:p>
      <w:pPr>
        <w:pStyle w:val="BlankOpen"/>
        <w:rPr>
          <w:ins w:id="668" w:author="svcMRProcess" w:date="2019-05-12T06:33:00Z"/>
        </w:rPr>
      </w:pPr>
    </w:p>
    <w:p>
      <w:pPr>
        <w:pStyle w:val="nzSubsection"/>
        <w:rPr>
          <w:ins w:id="669" w:author="svcMRProcess" w:date="2019-05-12T06:33:00Z"/>
        </w:rPr>
      </w:pPr>
      <w:ins w:id="670" w:author="svcMRProcess" w:date="2019-05-12T06:33:00Z">
        <w:r>
          <w:tab/>
          <w:t>(2)</w:t>
        </w:r>
        <w:r>
          <w:tab/>
          <w:t xml:space="preserve">In this Act the following abbreviations are used — </w:t>
        </w:r>
      </w:ins>
    </w:p>
    <w:p>
      <w:pPr>
        <w:pStyle w:val="nzDefstart"/>
        <w:rPr>
          <w:ins w:id="671" w:author="svcMRProcess" w:date="2019-05-12T06:33:00Z"/>
        </w:rPr>
      </w:pPr>
      <w:ins w:id="672" w:author="svcMRProcess" w:date="2019-05-12T06:33:00Z">
        <w:r>
          <w:tab/>
        </w:r>
        <w:r>
          <w:rPr>
            <w:rStyle w:val="CharDefText"/>
          </w:rPr>
          <w:t>FVRO</w:t>
        </w:r>
        <w:r>
          <w:t xml:space="preserve"> for family violence restraining order;</w:t>
        </w:r>
      </w:ins>
    </w:p>
    <w:p>
      <w:pPr>
        <w:pStyle w:val="nzDefstart"/>
        <w:rPr>
          <w:ins w:id="673" w:author="svcMRProcess" w:date="2019-05-12T06:33:00Z"/>
        </w:rPr>
      </w:pPr>
      <w:ins w:id="674" w:author="svcMRProcess" w:date="2019-05-12T06:33:00Z">
        <w:r>
          <w:tab/>
        </w:r>
        <w:r>
          <w:rPr>
            <w:rStyle w:val="CharDefText"/>
          </w:rPr>
          <w:t>MRO</w:t>
        </w:r>
        <w:r>
          <w:t xml:space="preserve"> for misconduct restraining order;</w:t>
        </w:r>
      </w:ins>
    </w:p>
    <w:p>
      <w:pPr>
        <w:pStyle w:val="nzDefstart"/>
        <w:rPr>
          <w:ins w:id="675" w:author="svcMRProcess" w:date="2019-05-12T06:33:00Z"/>
        </w:rPr>
      </w:pPr>
      <w:ins w:id="676" w:author="svcMRProcess" w:date="2019-05-12T06:33:00Z">
        <w:r>
          <w:tab/>
        </w:r>
        <w:r>
          <w:rPr>
            <w:rStyle w:val="CharDefText"/>
          </w:rPr>
          <w:t>VRO</w:t>
        </w:r>
        <w:r>
          <w:t xml:space="preserve"> for violence restraining order.</w:t>
        </w:r>
      </w:ins>
    </w:p>
    <w:p>
      <w:pPr>
        <w:pStyle w:val="BlankClose"/>
        <w:rPr>
          <w:ins w:id="677" w:author="svcMRProcess" w:date="2019-05-12T06:33:00Z"/>
        </w:rPr>
      </w:pPr>
    </w:p>
    <w:p>
      <w:pPr>
        <w:pStyle w:val="nzHeading5"/>
        <w:rPr>
          <w:ins w:id="678" w:author="svcMRProcess" w:date="2019-05-12T06:33:00Z"/>
        </w:rPr>
      </w:pPr>
      <w:bookmarkStart w:id="679" w:name="_Toc468195688"/>
      <w:bookmarkStart w:id="680" w:name="_Toc468197021"/>
      <w:bookmarkStart w:id="681" w:name="_Toc468197390"/>
      <w:ins w:id="682" w:author="svcMRProcess" w:date="2019-05-12T06:33:00Z">
        <w:r>
          <w:rPr>
            <w:rStyle w:val="CharSectno"/>
          </w:rPr>
          <w:t>6</w:t>
        </w:r>
        <w:r>
          <w:t>.</w:t>
        </w:r>
        <w:r>
          <w:tab/>
          <w:t>Section 4 amended</w:t>
        </w:r>
        <w:bookmarkEnd w:id="679"/>
        <w:bookmarkEnd w:id="680"/>
        <w:bookmarkEnd w:id="681"/>
      </w:ins>
    </w:p>
    <w:p>
      <w:pPr>
        <w:pStyle w:val="nzSubsection"/>
        <w:rPr>
          <w:ins w:id="683" w:author="svcMRProcess" w:date="2019-05-12T06:33:00Z"/>
        </w:rPr>
      </w:pPr>
      <w:ins w:id="684" w:author="svcMRProcess" w:date="2019-05-12T06:33:00Z">
        <w:r>
          <w:tab/>
          <w:t>(1)</w:t>
        </w:r>
        <w:r>
          <w:tab/>
          <w:t xml:space="preserve">In section 4(1) in the definition of </w:t>
        </w:r>
        <w:r>
          <w:rPr>
            <w:b/>
            <w:i/>
          </w:rPr>
          <w:t>family and domestic relationship</w:t>
        </w:r>
        <w:r>
          <w:t xml:space="preserve"> delete “</w:t>
        </w:r>
        <w:r>
          <w:rPr>
            <w:b/>
            <w:i/>
          </w:rPr>
          <w:t>and domestic</w:t>
        </w:r>
        <w:r>
          <w:t>”.</w:t>
        </w:r>
      </w:ins>
    </w:p>
    <w:p>
      <w:pPr>
        <w:pStyle w:val="nzSubsection"/>
        <w:rPr>
          <w:ins w:id="685" w:author="svcMRProcess" w:date="2019-05-12T06:33:00Z"/>
        </w:rPr>
      </w:pPr>
      <w:ins w:id="686" w:author="svcMRProcess" w:date="2019-05-12T06:33:00Z">
        <w:r>
          <w:tab/>
          <w:t>(2)</w:t>
        </w:r>
        <w:r>
          <w:tab/>
          <w:t>After section 4(2) insert:</w:t>
        </w:r>
      </w:ins>
    </w:p>
    <w:p>
      <w:pPr>
        <w:pStyle w:val="BlankOpen"/>
        <w:rPr>
          <w:ins w:id="687" w:author="svcMRProcess" w:date="2019-05-12T06:33:00Z"/>
        </w:rPr>
      </w:pPr>
    </w:p>
    <w:p>
      <w:pPr>
        <w:pStyle w:val="nzSubsection"/>
        <w:rPr>
          <w:ins w:id="688" w:author="svcMRProcess" w:date="2019-05-12T06:33:00Z"/>
        </w:rPr>
      </w:pPr>
      <w:ins w:id="689" w:author="svcMRProcess" w:date="2019-05-12T06:33:00Z">
        <w:r>
          <w:tab/>
          <w:t>(3)</w:t>
        </w:r>
        <w:r>
          <w:tab/>
          <w:t xml:space="preserve">In this Act a person is a </w:t>
        </w:r>
        <w:r>
          <w:rPr>
            <w:rStyle w:val="CharDefText"/>
          </w:rPr>
          <w:t>family member</w:t>
        </w:r>
        <w:r>
          <w:t xml:space="preserve"> of another person if the persons are in a family relationship.</w:t>
        </w:r>
      </w:ins>
    </w:p>
    <w:p>
      <w:pPr>
        <w:pStyle w:val="BlankClose"/>
        <w:keepNext/>
        <w:rPr>
          <w:ins w:id="690" w:author="svcMRProcess" w:date="2019-05-12T06:33:00Z"/>
        </w:rPr>
      </w:pPr>
    </w:p>
    <w:p>
      <w:pPr>
        <w:pStyle w:val="nzSectAltNote"/>
        <w:rPr>
          <w:ins w:id="691" w:author="svcMRProcess" w:date="2019-05-12T06:33:00Z"/>
        </w:rPr>
      </w:pPr>
      <w:ins w:id="692" w:author="svcMRProcess" w:date="2019-05-12T06:33:00Z">
        <w:r>
          <w:tab/>
          <w:t>Note:</w:t>
        </w:r>
        <w:r>
          <w:tab/>
          <w:t>The heading to amended section 4 is to read:</w:t>
        </w:r>
      </w:ins>
    </w:p>
    <w:p>
      <w:pPr>
        <w:pStyle w:val="nzSectAltHeading"/>
        <w:rPr>
          <w:ins w:id="693" w:author="svcMRProcess" w:date="2019-05-12T06:33:00Z"/>
        </w:rPr>
      </w:pPr>
      <w:ins w:id="694" w:author="svcMRProcess" w:date="2019-05-12T06:33:00Z">
        <w:r>
          <w:rPr>
            <w:b w:val="0"/>
          </w:rPr>
          <w:tab/>
        </w:r>
        <w:r>
          <w:rPr>
            <w:b w:val="0"/>
          </w:rPr>
          <w:tab/>
        </w:r>
        <w:r>
          <w:t>Terms used: family relationship and family member</w:t>
        </w:r>
      </w:ins>
    </w:p>
    <w:p>
      <w:pPr>
        <w:pStyle w:val="nzHeading5"/>
        <w:rPr>
          <w:ins w:id="695" w:author="svcMRProcess" w:date="2019-05-12T06:33:00Z"/>
        </w:rPr>
      </w:pPr>
      <w:bookmarkStart w:id="696" w:name="_Toc468195689"/>
      <w:bookmarkStart w:id="697" w:name="_Toc468197022"/>
      <w:bookmarkStart w:id="698" w:name="_Toc468197391"/>
      <w:ins w:id="699" w:author="svcMRProcess" w:date="2019-05-12T06:33:00Z">
        <w:r>
          <w:rPr>
            <w:rStyle w:val="CharSectno"/>
          </w:rPr>
          <w:t>7</w:t>
        </w:r>
        <w:r>
          <w:t>.</w:t>
        </w:r>
        <w:r>
          <w:tab/>
          <w:t>Section 5A inserted</w:t>
        </w:r>
        <w:bookmarkEnd w:id="696"/>
        <w:bookmarkEnd w:id="697"/>
        <w:bookmarkEnd w:id="698"/>
      </w:ins>
    </w:p>
    <w:p>
      <w:pPr>
        <w:pStyle w:val="nzSubsection"/>
        <w:rPr>
          <w:ins w:id="700" w:author="svcMRProcess" w:date="2019-05-12T06:33:00Z"/>
        </w:rPr>
      </w:pPr>
      <w:ins w:id="701" w:author="svcMRProcess" w:date="2019-05-12T06:33:00Z">
        <w:r>
          <w:tab/>
        </w:r>
        <w:r>
          <w:tab/>
          <w:t>After section 5 insert:</w:t>
        </w:r>
      </w:ins>
    </w:p>
    <w:p>
      <w:pPr>
        <w:pStyle w:val="BlankOpen"/>
        <w:rPr>
          <w:ins w:id="702" w:author="svcMRProcess" w:date="2019-05-12T06:33:00Z"/>
        </w:rPr>
      </w:pPr>
    </w:p>
    <w:p>
      <w:pPr>
        <w:pStyle w:val="nzHeading5"/>
        <w:rPr>
          <w:ins w:id="703" w:author="svcMRProcess" w:date="2019-05-12T06:33:00Z"/>
        </w:rPr>
      </w:pPr>
      <w:bookmarkStart w:id="704" w:name="_Toc468195690"/>
      <w:bookmarkStart w:id="705" w:name="_Toc468197023"/>
      <w:bookmarkStart w:id="706" w:name="_Toc468197392"/>
      <w:ins w:id="707" w:author="svcMRProcess" w:date="2019-05-12T06:33:00Z">
        <w:r>
          <w:t>5A.</w:t>
        </w:r>
        <w:r>
          <w:tab/>
          <w:t>Term used: family violence</w:t>
        </w:r>
        <w:bookmarkEnd w:id="704"/>
        <w:bookmarkEnd w:id="705"/>
        <w:bookmarkEnd w:id="706"/>
      </w:ins>
    </w:p>
    <w:p>
      <w:pPr>
        <w:pStyle w:val="nzSubsection"/>
        <w:rPr>
          <w:ins w:id="708" w:author="svcMRProcess" w:date="2019-05-12T06:33:00Z"/>
        </w:rPr>
      </w:pPr>
      <w:ins w:id="709" w:author="svcMRProcess" w:date="2019-05-12T06:33:00Z">
        <w:r>
          <w:tab/>
          <w:t>(1)</w:t>
        </w:r>
        <w:r>
          <w:tab/>
          <w:t xml:space="preserve">A reference in this Act to </w:t>
        </w:r>
        <w:r>
          <w:rPr>
            <w:rStyle w:val="CharDefText"/>
          </w:rPr>
          <w:t>family violence</w:t>
        </w:r>
        <w:r>
          <w:t xml:space="preserve"> is a reference to — </w:t>
        </w:r>
      </w:ins>
    </w:p>
    <w:p>
      <w:pPr>
        <w:pStyle w:val="nzIndenta"/>
        <w:rPr>
          <w:ins w:id="710" w:author="svcMRProcess" w:date="2019-05-12T06:33:00Z"/>
        </w:rPr>
      </w:pPr>
      <w:ins w:id="711" w:author="svcMRProcess" w:date="2019-05-12T06:33:00Z">
        <w:r>
          <w:tab/>
          <w:t>(a)</w:t>
        </w:r>
        <w:r>
          <w:tab/>
          <w:t>violence, or a threat of violence, by a person towards a family member of the person; or</w:t>
        </w:r>
      </w:ins>
    </w:p>
    <w:p>
      <w:pPr>
        <w:pStyle w:val="nzIndenta"/>
        <w:rPr>
          <w:ins w:id="712" w:author="svcMRProcess" w:date="2019-05-12T06:33:00Z"/>
        </w:rPr>
      </w:pPr>
      <w:ins w:id="713" w:author="svcMRProcess" w:date="2019-05-12T06:33:00Z">
        <w:r>
          <w:tab/>
          <w:t>(b)</w:t>
        </w:r>
        <w:r>
          <w:tab/>
          <w:t>any other behaviour by the person that coerces or controls the family member or causes the member to be fearful.</w:t>
        </w:r>
      </w:ins>
    </w:p>
    <w:p>
      <w:pPr>
        <w:pStyle w:val="nzSubsection"/>
        <w:rPr>
          <w:ins w:id="714" w:author="svcMRProcess" w:date="2019-05-12T06:33:00Z"/>
        </w:rPr>
      </w:pPr>
      <w:ins w:id="715" w:author="svcMRProcess" w:date="2019-05-12T06:33:00Z">
        <w:r>
          <w:tab/>
          <w:t>(2)</w:t>
        </w:r>
        <w:r>
          <w:tab/>
          <w:t xml:space="preserve">Examples of behaviour that may constitute family violence include (but are not limited to) the following — </w:t>
        </w:r>
      </w:ins>
    </w:p>
    <w:p>
      <w:pPr>
        <w:pStyle w:val="nzIndenta"/>
        <w:rPr>
          <w:ins w:id="716" w:author="svcMRProcess" w:date="2019-05-12T06:33:00Z"/>
        </w:rPr>
      </w:pPr>
      <w:ins w:id="717" w:author="svcMRProcess" w:date="2019-05-12T06:33:00Z">
        <w:r>
          <w:tab/>
          <w:t>(a)</w:t>
        </w:r>
        <w:r>
          <w:tab/>
          <w:t>an assault against the family member;</w:t>
        </w:r>
      </w:ins>
    </w:p>
    <w:p>
      <w:pPr>
        <w:pStyle w:val="nzIndenta"/>
        <w:rPr>
          <w:ins w:id="718" w:author="svcMRProcess" w:date="2019-05-12T06:33:00Z"/>
        </w:rPr>
      </w:pPr>
      <w:ins w:id="719" w:author="svcMRProcess" w:date="2019-05-12T06:33:00Z">
        <w:r>
          <w:tab/>
          <w:t>(b)</w:t>
        </w:r>
        <w:r>
          <w:tab/>
          <w:t>a sexual assault or other sexually abusive behaviour against the family member;</w:t>
        </w:r>
      </w:ins>
    </w:p>
    <w:p>
      <w:pPr>
        <w:pStyle w:val="nzIndenta"/>
        <w:rPr>
          <w:ins w:id="720" w:author="svcMRProcess" w:date="2019-05-12T06:33:00Z"/>
        </w:rPr>
      </w:pPr>
      <w:ins w:id="721" w:author="svcMRProcess" w:date="2019-05-12T06:33:00Z">
        <w:r>
          <w:tab/>
          <w:t>(c)</w:t>
        </w:r>
        <w:r>
          <w:tab/>
          <w:t>stalking or cyber</w:t>
        </w:r>
        <w:r>
          <w:noBreakHyphen/>
          <w:t>stalking the family member;</w:t>
        </w:r>
      </w:ins>
    </w:p>
    <w:p>
      <w:pPr>
        <w:pStyle w:val="nzIndenta"/>
        <w:rPr>
          <w:ins w:id="722" w:author="svcMRProcess" w:date="2019-05-12T06:33:00Z"/>
        </w:rPr>
      </w:pPr>
      <w:ins w:id="723" w:author="svcMRProcess" w:date="2019-05-12T06:33:00Z">
        <w:r>
          <w:tab/>
          <w:t>(d)</w:t>
        </w:r>
        <w:r>
          <w:tab/>
          <w:t>repeated derogatory remarks against the family member;</w:t>
        </w:r>
      </w:ins>
    </w:p>
    <w:p>
      <w:pPr>
        <w:pStyle w:val="nzIndenta"/>
        <w:rPr>
          <w:ins w:id="724" w:author="svcMRProcess" w:date="2019-05-12T06:33:00Z"/>
        </w:rPr>
      </w:pPr>
      <w:ins w:id="725" w:author="svcMRProcess" w:date="2019-05-12T06:33:00Z">
        <w:r>
          <w:tab/>
          <w:t>(e)</w:t>
        </w:r>
        <w:r>
          <w:tab/>
          <w:t>damaging or destroying property of the family member;</w:t>
        </w:r>
      </w:ins>
    </w:p>
    <w:p>
      <w:pPr>
        <w:pStyle w:val="nzIndenta"/>
        <w:rPr>
          <w:ins w:id="726" w:author="svcMRProcess" w:date="2019-05-12T06:33:00Z"/>
        </w:rPr>
      </w:pPr>
      <w:ins w:id="727" w:author="svcMRProcess" w:date="2019-05-12T06:33:00Z">
        <w:r>
          <w:tab/>
          <w:t>(f)</w:t>
        </w:r>
        <w:r>
          <w:tab/>
          <w:t>causing death or injury to an animal that is the property of the family member;</w:t>
        </w:r>
      </w:ins>
    </w:p>
    <w:p>
      <w:pPr>
        <w:pStyle w:val="nzIndenta"/>
        <w:rPr>
          <w:ins w:id="728" w:author="svcMRProcess" w:date="2019-05-12T06:33:00Z"/>
        </w:rPr>
      </w:pPr>
      <w:ins w:id="729" w:author="svcMRProcess" w:date="2019-05-12T06:33:00Z">
        <w:r>
          <w:tab/>
          <w:t>(g)</w:t>
        </w:r>
        <w:r>
          <w:tab/>
          <w:t>unreasonably denying the family member the financial autonomy that the member would otherwise have had;</w:t>
        </w:r>
      </w:ins>
    </w:p>
    <w:p>
      <w:pPr>
        <w:pStyle w:val="nzIndenta"/>
        <w:rPr>
          <w:ins w:id="730" w:author="svcMRProcess" w:date="2019-05-12T06:33:00Z"/>
        </w:rPr>
      </w:pPr>
      <w:ins w:id="731" w:author="svcMRProcess" w:date="2019-05-12T06:33:00Z">
        <w:r>
          <w:tab/>
          <w:t>(h)</w:t>
        </w:r>
        <w:r>
          <w:tab/>
          <w:t>unreasonably withholding financial support needed to meet the reasonable living expenses of the family member, or a child of the member, at a time when the member is entirely or predominantly dependent on the person for financial support;</w:t>
        </w:r>
      </w:ins>
    </w:p>
    <w:p>
      <w:pPr>
        <w:pStyle w:val="nzIndenta"/>
        <w:rPr>
          <w:ins w:id="732" w:author="svcMRProcess" w:date="2019-05-12T06:33:00Z"/>
        </w:rPr>
      </w:pPr>
      <w:ins w:id="733" w:author="svcMRProcess" w:date="2019-05-12T06:33:00Z">
        <w:r>
          <w:tab/>
          <w:t>(i)</w:t>
        </w:r>
        <w:r>
          <w:tab/>
          <w:t>preventing the family member from making or keeping connections with the member’s family, friends or culture;</w:t>
        </w:r>
      </w:ins>
    </w:p>
    <w:p>
      <w:pPr>
        <w:pStyle w:val="nzDefpara"/>
        <w:rPr>
          <w:ins w:id="734" w:author="svcMRProcess" w:date="2019-05-12T06:33:00Z"/>
        </w:rPr>
      </w:pPr>
      <w:ins w:id="735" w:author="svcMRProcess" w:date="2019-05-12T06:33:00Z">
        <w:r>
          <w:tab/>
          <w:t>(j)</w:t>
        </w:r>
        <w:r>
          <w:tab/>
          <w:t>kidnapping, or depriving the liberty of, the family member, or any other person with whom the member has a family relationship;</w:t>
        </w:r>
      </w:ins>
    </w:p>
    <w:p>
      <w:pPr>
        <w:pStyle w:val="nzIndenta"/>
        <w:rPr>
          <w:ins w:id="736" w:author="svcMRProcess" w:date="2019-05-12T06:33:00Z"/>
        </w:rPr>
      </w:pPr>
      <w:ins w:id="737" w:author="svcMRProcess" w:date="2019-05-12T06:33:00Z">
        <w:r>
          <w:tab/>
          <w:t>(k)</w:t>
        </w:r>
        <w:r>
          <w:tab/>
          <w:t>distributing or publishing, or threatening to distribute or publish, intimate personal images of the family member;</w:t>
        </w:r>
      </w:ins>
    </w:p>
    <w:p>
      <w:pPr>
        <w:pStyle w:val="nzIndenta"/>
        <w:rPr>
          <w:ins w:id="738" w:author="svcMRProcess" w:date="2019-05-12T06:33:00Z"/>
        </w:rPr>
      </w:pPr>
      <w:ins w:id="739" w:author="svcMRProcess" w:date="2019-05-12T06:33:00Z">
        <w:r>
          <w:tab/>
          <w:t>(l)</w:t>
        </w:r>
        <w:r>
          <w:tab/>
          <w:t>causing any family member who is a child to be exposed to behaviour referred to in this section.</w:t>
        </w:r>
      </w:ins>
    </w:p>
    <w:p>
      <w:pPr>
        <w:pStyle w:val="nzSubsection"/>
        <w:rPr>
          <w:ins w:id="740" w:author="svcMRProcess" w:date="2019-05-12T06:33:00Z"/>
        </w:rPr>
      </w:pPr>
      <w:ins w:id="741" w:author="svcMRProcess" w:date="2019-05-12T06:33:00Z">
        <w:r>
          <w:tab/>
          <w:t>(3)</w:t>
        </w:r>
        <w:r>
          <w:tab/>
          <w:t>For the purposes of this Act, a person who procures another person to commit family violence is taken to have also committed the family violence.</w:t>
        </w:r>
      </w:ins>
    </w:p>
    <w:p>
      <w:pPr>
        <w:pStyle w:val="BlankClose"/>
        <w:rPr>
          <w:ins w:id="742" w:author="svcMRProcess" w:date="2019-05-12T06:33:00Z"/>
        </w:rPr>
      </w:pPr>
    </w:p>
    <w:p>
      <w:pPr>
        <w:pStyle w:val="nzHeading5"/>
        <w:rPr>
          <w:ins w:id="743" w:author="svcMRProcess" w:date="2019-05-12T06:33:00Z"/>
        </w:rPr>
      </w:pPr>
      <w:bookmarkStart w:id="744" w:name="_Toc468195691"/>
      <w:bookmarkStart w:id="745" w:name="_Toc468197024"/>
      <w:bookmarkStart w:id="746" w:name="_Toc468197393"/>
      <w:ins w:id="747" w:author="svcMRProcess" w:date="2019-05-12T06:33:00Z">
        <w:r>
          <w:rPr>
            <w:rStyle w:val="CharSectno"/>
          </w:rPr>
          <w:t>8</w:t>
        </w:r>
        <w:r>
          <w:t>.</w:t>
        </w:r>
        <w:r>
          <w:tab/>
          <w:t>Section 6 amended</w:t>
        </w:r>
        <w:bookmarkEnd w:id="744"/>
        <w:bookmarkEnd w:id="745"/>
        <w:bookmarkEnd w:id="746"/>
      </w:ins>
    </w:p>
    <w:p>
      <w:pPr>
        <w:pStyle w:val="nzSubsection"/>
        <w:rPr>
          <w:ins w:id="748" w:author="svcMRProcess" w:date="2019-05-12T06:33:00Z"/>
        </w:rPr>
      </w:pPr>
      <w:ins w:id="749" w:author="svcMRProcess" w:date="2019-05-12T06:33:00Z">
        <w:r>
          <w:tab/>
          <w:t>(1)</w:t>
        </w:r>
        <w:r>
          <w:tab/>
          <w:t>Delete section 6(1).</w:t>
        </w:r>
      </w:ins>
    </w:p>
    <w:p>
      <w:pPr>
        <w:pStyle w:val="nzSubsection"/>
        <w:rPr>
          <w:ins w:id="750" w:author="svcMRProcess" w:date="2019-05-12T06:33:00Z"/>
        </w:rPr>
      </w:pPr>
      <w:ins w:id="751" w:author="svcMRProcess" w:date="2019-05-12T06:33:00Z">
        <w:r>
          <w:tab/>
          <w:t>(2)</w:t>
        </w:r>
        <w:r>
          <w:tab/>
          <w:t xml:space="preserve">In section 6(2) in the definition of </w:t>
        </w:r>
        <w:r>
          <w:rPr>
            <w:b/>
            <w:i/>
          </w:rPr>
          <w:t>act of personal violence</w:t>
        </w:r>
        <w:r>
          <w:t>:</w:t>
        </w:r>
      </w:ins>
    </w:p>
    <w:p>
      <w:pPr>
        <w:pStyle w:val="nzIndenta"/>
        <w:rPr>
          <w:ins w:id="752" w:author="svcMRProcess" w:date="2019-05-12T06:33:00Z"/>
        </w:rPr>
      </w:pPr>
      <w:ins w:id="753" w:author="svcMRProcess" w:date="2019-05-12T06:33:00Z">
        <w:r>
          <w:tab/>
          <w:t>(a)</w:t>
        </w:r>
        <w:r>
          <w:tab/>
          <w:t>delete “</w:t>
        </w:r>
        <w:r>
          <w:rPr>
            <w:b/>
            <w:i/>
          </w:rPr>
          <w:t>act o</w:t>
        </w:r>
        <w:r>
          <w:rPr>
            <w:b/>
            <w:i/>
            <w:spacing w:val="50"/>
          </w:rPr>
          <w:t>f</w:t>
        </w:r>
        <w:r>
          <w:t>”;</w:t>
        </w:r>
      </w:ins>
    </w:p>
    <w:p>
      <w:pPr>
        <w:pStyle w:val="nzIndenta"/>
        <w:rPr>
          <w:ins w:id="754" w:author="svcMRProcess" w:date="2019-05-12T06:33:00Z"/>
        </w:rPr>
      </w:pPr>
      <w:ins w:id="755" w:author="svcMRProcess" w:date="2019-05-12T06:33:00Z">
        <w:r>
          <w:tab/>
          <w:t>(b)</w:t>
        </w:r>
        <w:r>
          <w:tab/>
          <w:t>delete “and domestic”;</w:t>
        </w:r>
      </w:ins>
    </w:p>
    <w:p>
      <w:pPr>
        <w:pStyle w:val="nzIndenta"/>
        <w:rPr>
          <w:ins w:id="756" w:author="svcMRProcess" w:date="2019-05-12T06:33:00Z"/>
        </w:rPr>
      </w:pPr>
      <w:ins w:id="757" w:author="svcMRProcess" w:date="2019-05-12T06:33:00Z">
        <w:r>
          <w:tab/>
          <w:t>(c)</w:t>
        </w:r>
        <w:r>
          <w:tab/>
          <w:t>delete paragraph (b) and (c) and insert:</w:t>
        </w:r>
      </w:ins>
    </w:p>
    <w:p>
      <w:pPr>
        <w:pStyle w:val="BlankOpen"/>
        <w:rPr>
          <w:ins w:id="758" w:author="svcMRProcess" w:date="2019-05-12T06:33:00Z"/>
        </w:rPr>
      </w:pPr>
    </w:p>
    <w:p>
      <w:pPr>
        <w:pStyle w:val="nzDefpara"/>
        <w:rPr>
          <w:ins w:id="759" w:author="svcMRProcess" w:date="2019-05-12T06:33:00Z"/>
        </w:rPr>
      </w:pPr>
      <w:ins w:id="760" w:author="svcMRProcess" w:date="2019-05-12T06:33:00Z">
        <w:r>
          <w:tab/>
          <w:t>(b)</w:t>
        </w:r>
        <w:r>
          <w:tab/>
          <w:t>kidnapping, or depriving the liberty of, the person;</w:t>
        </w:r>
      </w:ins>
    </w:p>
    <w:p>
      <w:pPr>
        <w:pStyle w:val="nzDefpara"/>
        <w:rPr>
          <w:ins w:id="761" w:author="svcMRProcess" w:date="2019-05-12T06:33:00Z"/>
        </w:rPr>
      </w:pPr>
      <w:ins w:id="762" w:author="svcMRProcess" w:date="2019-05-12T06:33:00Z">
        <w:r>
          <w:tab/>
          <w:t>(c)</w:t>
        </w:r>
        <w:r>
          <w:tab/>
          <w:t>stalking the person;</w:t>
        </w:r>
      </w:ins>
    </w:p>
    <w:p>
      <w:pPr>
        <w:pStyle w:val="BlankClose"/>
        <w:rPr>
          <w:ins w:id="763" w:author="svcMRProcess" w:date="2019-05-12T06:33:00Z"/>
        </w:rPr>
      </w:pPr>
    </w:p>
    <w:p>
      <w:pPr>
        <w:pStyle w:val="nzIndenta"/>
        <w:rPr>
          <w:ins w:id="764" w:author="svcMRProcess" w:date="2019-05-12T06:33:00Z"/>
        </w:rPr>
      </w:pPr>
      <w:ins w:id="765" w:author="svcMRProcess" w:date="2019-05-12T06:33:00Z">
        <w:r>
          <w:tab/>
          <w:t>(d)</w:t>
        </w:r>
        <w:r>
          <w:tab/>
          <w:t>in paragraph (e) delete “an act of family and domestic violence if those persons were in a family and domestic relationship.” and insert:</w:t>
        </w:r>
      </w:ins>
    </w:p>
    <w:p>
      <w:pPr>
        <w:pStyle w:val="BlankOpen"/>
        <w:rPr>
          <w:ins w:id="766" w:author="svcMRProcess" w:date="2019-05-12T06:33:00Z"/>
        </w:rPr>
      </w:pPr>
    </w:p>
    <w:p>
      <w:pPr>
        <w:pStyle w:val="nzIndenta"/>
        <w:rPr>
          <w:ins w:id="767" w:author="svcMRProcess" w:date="2019-05-12T06:33:00Z"/>
        </w:rPr>
      </w:pPr>
      <w:ins w:id="768" w:author="svcMRProcess" w:date="2019-05-12T06:33:00Z">
        <w:r>
          <w:tab/>
        </w:r>
        <w:r>
          <w:tab/>
          <w:t>family violence if those persons were in a family relationship.</w:t>
        </w:r>
      </w:ins>
    </w:p>
    <w:p>
      <w:pPr>
        <w:pStyle w:val="BlankClose"/>
        <w:rPr>
          <w:ins w:id="769" w:author="svcMRProcess" w:date="2019-05-12T06:33:00Z"/>
        </w:rPr>
      </w:pPr>
    </w:p>
    <w:p>
      <w:pPr>
        <w:pStyle w:val="nzSubsection"/>
        <w:rPr>
          <w:ins w:id="770" w:author="svcMRProcess" w:date="2019-05-12T06:33:00Z"/>
        </w:rPr>
      </w:pPr>
      <w:ins w:id="771" w:author="svcMRProcess" w:date="2019-05-12T06:33:00Z">
        <w:r>
          <w:tab/>
          <w:t>(3)</w:t>
        </w:r>
        <w:r>
          <w:tab/>
          <w:t>Delete section 6(3) and (4) and insert:</w:t>
        </w:r>
      </w:ins>
    </w:p>
    <w:p>
      <w:pPr>
        <w:pStyle w:val="BlankOpen"/>
        <w:rPr>
          <w:ins w:id="772" w:author="svcMRProcess" w:date="2019-05-12T06:33:00Z"/>
        </w:rPr>
      </w:pPr>
    </w:p>
    <w:p>
      <w:pPr>
        <w:pStyle w:val="nzSubsection"/>
        <w:rPr>
          <w:ins w:id="773" w:author="svcMRProcess" w:date="2019-05-12T06:33:00Z"/>
        </w:rPr>
      </w:pPr>
      <w:ins w:id="774" w:author="svcMRProcess" w:date="2019-05-12T06:33:00Z">
        <w:r>
          <w:tab/>
          <w:t>(3)</w:t>
        </w:r>
        <w:r>
          <w:tab/>
          <w:t>For the purposes of this Act, a person who procures another person to commit personal violence is taken to have also committed the personal violence.</w:t>
        </w:r>
      </w:ins>
    </w:p>
    <w:p>
      <w:pPr>
        <w:pStyle w:val="BlankClose"/>
        <w:rPr>
          <w:ins w:id="775" w:author="svcMRProcess" w:date="2019-05-12T06:33:00Z"/>
        </w:rPr>
      </w:pPr>
    </w:p>
    <w:p>
      <w:pPr>
        <w:pStyle w:val="nzSectAltNote"/>
        <w:rPr>
          <w:ins w:id="776" w:author="svcMRProcess" w:date="2019-05-12T06:33:00Z"/>
        </w:rPr>
      </w:pPr>
      <w:ins w:id="777" w:author="svcMRProcess" w:date="2019-05-12T06:33:00Z">
        <w:r>
          <w:tab/>
          <w:t>Note:</w:t>
        </w:r>
        <w:r>
          <w:tab/>
          <w:t>The heading to amended section 6 is to read:</w:t>
        </w:r>
      </w:ins>
    </w:p>
    <w:p>
      <w:pPr>
        <w:pStyle w:val="nzSectAltHeading"/>
        <w:rPr>
          <w:ins w:id="778" w:author="svcMRProcess" w:date="2019-05-12T06:33:00Z"/>
        </w:rPr>
      </w:pPr>
      <w:ins w:id="779" w:author="svcMRProcess" w:date="2019-05-12T06:33:00Z">
        <w:r>
          <w:rPr>
            <w:b w:val="0"/>
          </w:rPr>
          <w:tab/>
        </w:r>
        <w:r>
          <w:rPr>
            <w:b w:val="0"/>
          </w:rPr>
          <w:tab/>
        </w:r>
        <w:r>
          <w:t>Term used: personal violence</w:t>
        </w:r>
      </w:ins>
    </w:p>
    <w:p>
      <w:pPr>
        <w:pStyle w:val="nzHeading5"/>
        <w:rPr>
          <w:ins w:id="780" w:author="svcMRProcess" w:date="2019-05-12T06:33:00Z"/>
        </w:rPr>
      </w:pPr>
      <w:bookmarkStart w:id="781" w:name="_Toc468195692"/>
      <w:bookmarkStart w:id="782" w:name="_Toc468197025"/>
      <w:bookmarkStart w:id="783" w:name="_Toc468197394"/>
      <w:ins w:id="784" w:author="svcMRProcess" w:date="2019-05-12T06:33:00Z">
        <w:r>
          <w:rPr>
            <w:rStyle w:val="CharSectno"/>
          </w:rPr>
          <w:t>9</w:t>
        </w:r>
        <w:r>
          <w:t>.</w:t>
        </w:r>
        <w:r>
          <w:tab/>
          <w:t>Section 6A inserted</w:t>
        </w:r>
        <w:bookmarkEnd w:id="781"/>
        <w:bookmarkEnd w:id="782"/>
        <w:bookmarkEnd w:id="783"/>
      </w:ins>
    </w:p>
    <w:p>
      <w:pPr>
        <w:pStyle w:val="nzSubsection"/>
        <w:rPr>
          <w:ins w:id="785" w:author="svcMRProcess" w:date="2019-05-12T06:33:00Z"/>
        </w:rPr>
      </w:pPr>
      <w:ins w:id="786" w:author="svcMRProcess" w:date="2019-05-12T06:33:00Z">
        <w:r>
          <w:tab/>
        </w:r>
        <w:r>
          <w:tab/>
          <w:t>After section 6 insert:</w:t>
        </w:r>
      </w:ins>
    </w:p>
    <w:p>
      <w:pPr>
        <w:pStyle w:val="BlankOpen"/>
        <w:rPr>
          <w:ins w:id="787" w:author="svcMRProcess" w:date="2019-05-12T06:33:00Z"/>
        </w:rPr>
      </w:pPr>
    </w:p>
    <w:p>
      <w:pPr>
        <w:pStyle w:val="nzHeading5"/>
        <w:rPr>
          <w:ins w:id="788" w:author="svcMRProcess" w:date="2019-05-12T06:33:00Z"/>
        </w:rPr>
      </w:pPr>
      <w:bookmarkStart w:id="789" w:name="_Toc468195693"/>
      <w:bookmarkStart w:id="790" w:name="_Toc468197026"/>
      <w:bookmarkStart w:id="791" w:name="_Toc468197395"/>
      <w:ins w:id="792" w:author="svcMRProcess" w:date="2019-05-12T06:33:00Z">
        <w:r>
          <w:t>6A.</w:t>
        </w:r>
        <w:r>
          <w:tab/>
          <w:t>Term used: exposed</w:t>
        </w:r>
        <w:bookmarkEnd w:id="789"/>
        <w:bookmarkEnd w:id="790"/>
        <w:bookmarkEnd w:id="791"/>
      </w:ins>
    </w:p>
    <w:p>
      <w:pPr>
        <w:pStyle w:val="nzSubsection"/>
        <w:rPr>
          <w:ins w:id="793" w:author="svcMRProcess" w:date="2019-05-12T06:33:00Z"/>
        </w:rPr>
      </w:pPr>
      <w:ins w:id="794" w:author="svcMRProcess" w:date="2019-05-12T06:33:00Z">
        <w:r>
          <w:tab/>
          <w:t>(1)</w:t>
        </w:r>
        <w:r>
          <w:tab/>
          <w:t xml:space="preserve">For the purposes of this Act, a child is </w:t>
        </w:r>
        <w:r>
          <w:rPr>
            <w:rStyle w:val="CharDefText"/>
          </w:rPr>
          <w:t>exposed</w:t>
        </w:r>
        <w:r>
          <w:t xml:space="preserve"> to family violence or personal violence if the child sees or hears the violence or otherwise experiences the effects of the violence.</w:t>
        </w:r>
      </w:ins>
    </w:p>
    <w:p>
      <w:pPr>
        <w:pStyle w:val="nzSubsection"/>
        <w:rPr>
          <w:ins w:id="795" w:author="svcMRProcess" w:date="2019-05-12T06:33:00Z"/>
        </w:rPr>
      </w:pPr>
      <w:ins w:id="796" w:author="svcMRProcess" w:date="2019-05-12T06:33:00Z">
        <w:r>
          <w:tab/>
          <w:t>(2)</w:t>
        </w:r>
        <w:r>
          <w:tab/>
          <w:t xml:space="preserve">Examples of situations that may constitute a child being exposed to family violence or personal violence include (but are not limited to) the child — </w:t>
        </w:r>
      </w:ins>
    </w:p>
    <w:p>
      <w:pPr>
        <w:pStyle w:val="nzIndenta"/>
        <w:rPr>
          <w:ins w:id="797" w:author="svcMRProcess" w:date="2019-05-12T06:33:00Z"/>
        </w:rPr>
      </w:pPr>
      <w:ins w:id="798" w:author="svcMRProcess" w:date="2019-05-12T06:33:00Z">
        <w:r>
          <w:tab/>
          <w:t>(a)</w:t>
        </w:r>
        <w:r>
          <w:tab/>
          <w:t>overhearing threats of death or personal injury to a person; or</w:t>
        </w:r>
      </w:ins>
    </w:p>
    <w:p>
      <w:pPr>
        <w:pStyle w:val="nzIndenta"/>
        <w:rPr>
          <w:ins w:id="799" w:author="svcMRProcess" w:date="2019-05-12T06:33:00Z"/>
        </w:rPr>
      </w:pPr>
      <w:ins w:id="800" w:author="svcMRProcess" w:date="2019-05-12T06:33:00Z">
        <w:r>
          <w:tab/>
          <w:t>(b)</w:t>
        </w:r>
        <w:r>
          <w:tab/>
          <w:t>seeing or hearing an assault of a person; or</w:t>
        </w:r>
      </w:ins>
    </w:p>
    <w:p>
      <w:pPr>
        <w:pStyle w:val="nzIndenta"/>
        <w:rPr>
          <w:ins w:id="801" w:author="svcMRProcess" w:date="2019-05-12T06:33:00Z"/>
        </w:rPr>
      </w:pPr>
      <w:ins w:id="802" w:author="svcMRProcess" w:date="2019-05-12T06:33:00Z">
        <w:r>
          <w:tab/>
          <w:t>(c)</w:t>
        </w:r>
        <w:r>
          <w:tab/>
          <w:t>comforting or providing assistance to a person who has been assaulted; or</w:t>
        </w:r>
      </w:ins>
    </w:p>
    <w:p>
      <w:pPr>
        <w:pStyle w:val="nzIndenta"/>
        <w:rPr>
          <w:ins w:id="803" w:author="svcMRProcess" w:date="2019-05-12T06:33:00Z"/>
        </w:rPr>
      </w:pPr>
      <w:ins w:id="804" w:author="svcMRProcess" w:date="2019-05-12T06:33:00Z">
        <w:r>
          <w:tab/>
          <w:t>(d)</w:t>
        </w:r>
        <w:r>
          <w:tab/>
          <w:t>cleaning up a site after property damage; or</w:t>
        </w:r>
      </w:ins>
    </w:p>
    <w:p>
      <w:pPr>
        <w:pStyle w:val="nzIndenta"/>
        <w:rPr>
          <w:ins w:id="805" w:author="svcMRProcess" w:date="2019-05-12T06:33:00Z"/>
        </w:rPr>
      </w:pPr>
      <w:ins w:id="806" w:author="svcMRProcess" w:date="2019-05-12T06:33:00Z">
        <w:r>
          <w:tab/>
          <w:t>(e)</w:t>
        </w:r>
        <w:r>
          <w:tab/>
          <w:t>being present when police or ambulance officers attend an incident involving the violence.</w:t>
        </w:r>
      </w:ins>
    </w:p>
    <w:p>
      <w:pPr>
        <w:pStyle w:val="BlankClose"/>
        <w:rPr>
          <w:ins w:id="807" w:author="svcMRProcess" w:date="2019-05-12T06:33:00Z"/>
        </w:rPr>
      </w:pPr>
    </w:p>
    <w:p>
      <w:pPr>
        <w:pStyle w:val="nzHeading5"/>
        <w:rPr>
          <w:ins w:id="808" w:author="svcMRProcess" w:date="2019-05-12T06:33:00Z"/>
        </w:rPr>
      </w:pPr>
      <w:bookmarkStart w:id="809" w:name="_Toc468195694"/>
      <w:bookmarkStart w:id="810" w:name="_Toc468197027"/>
      <w:bookmarkStart w:id="811" w:name="_Toc468197396"/>
      <w:ins w:id="812" w:author="svcMRProcess" w:date="2019-05-12T06:33:00Z">
        <w:r>
          <w:rPr>
            <w:rStyle w:val="CharSectno"/>
          </w:rPr>
          <w:t>10</w:t>
        </w:r>
        <w:r>
          <w:t>.</w:t>
        </w:r>
        <w:r>
          <w:tab/>
          <w:t>Section 7 amended</w:t>
        </w:r>
        <w:bookmarkEnd w:id="809"/>
        <w:bookmarkEnd w:id="810"/>
        <w:bookmarkEnd w:id="811"/>
      </w:ins>
    </w:p>
    <w:p>
      <w:pPr>
        <w:pStyle w:val="nzSubsection"/>
        <w:rPr>
          <w:ins w:id="813" w:author="svcMRProcess" w:date="2019-05-12T06:33:00Z"/>
        </w:rPr>
      </w:pPr>
      <w:ins w:id="814" w:author="svcMRProcess" w:date="2019-05-12T06:33:00Z">
        <w:r>
          <w:tab/>
        </w:r>
        <w:r>
          <w:tab/>
          <w:t>In section 7 after “and a person” insert:</w:t>
        </w:r>
      </w:ins>
    </w:p>
    <w:p>
      <w:pPr>
        <w:pStyle w:val="BlankOpen"/>
        <w:rPr>
          <w:ins w:id="815" w:author="svcMRProcess" w:date="2019-05-12T06:33:00Z"/>
        </w:rPr>
      </w:pPr>
    </w:p>
    <w:p>
      <w:pPr>
        <w:pStyle w:val="nzSubsection"/>
        <w:rPr>
          <w:ins w:id="816" w:author="svcMRProcess" w:date="2019-05-12T06:33:00Z"/>
        </w:rPr>
      </w:pPr>
      <w:ins w:id="817" w:author="svcMRProcess" w:date="2019-05-12T06:33:00Z">
        <w:r>
          <w:tab/>
        </w:r>
        <w:r>
          <w:tab/>
          <w:t xml:space="preserve">who is </w:t>
        </w:r>
      </w:ins>
    </w:p>
    <w:p>
      <w:pPr>
        <w:pStyle w:val="BlankClose"/>
        <w:rPr>
          <w:ins w:id="818" w:author="svcMRProcess" w:date="2019-05-12T06:33:00Z"/>
        </w:rPr>
      </w:pPr>
    </w:p>
    <w:p>
      <w:pPr>
        <w:pStyle w:val="nzHeading5"/>
        <w:rPr>
          <w:ins w:id="819" w:author="svcMRProcess" w:date="2019-05-12T06:33:00Z"/>
        </w:rPr>
      </w:pPr>
      <w:bookmarkStart w:id="820" w:name="_Toc468195695"/>
      <w:bookmarkStart w:id="821" w:name="_Toc468197028"/>
      <w:bookmarkStart w:id="822" w:name="_Toc468197397"/>
      <w:ins w:id="823" w:author="svcMRProcess" w:date="2019-05-12T06:33:00Z">
        <w:r>
          <w:rPr>
            <w:rStyle w:val="CharSectno"/>
          </w:rPr>
          <w:t>11</w:t>
        </w:r>
        <w:r>
          <w:t>.</w:t>
        </w:r>
        <w:r>
          <w:tab/>
          <w:t>Section 7A amended</w:t>
        </w:r>
        <w:bookmarkEnd w:id="820"/>
        <w:bookmarkEnd w:id="821"/>
        <w:bookmarkEnd w:id="822"/>
      </w:ins>
    </w:p>
    <w:p>
      <w:pPr>
        <w:pStyle w:val="nzSubsection"/>
        <w:rPr>
          <w:ins w:id="824" w:author="svcMRProcess" w:date="2019-05-12T06:33:00Z"/>
        </w:rPr>
      </w:pPr>
      <w:ins w:id="825" w:author="svcMRProcess" w:date="2019-05-12T06:33:00Z">
        <w:r>
          <w:tab/>
        </w:r>
        <w:r>
          <w:tab/>
          <w:t>In section 7A(a) and (b) delete “section 25,” and insert:</w:t>
        </w:r>
      </w:ins>
    </w:p>
    <w:p>
      <w:pPr>
        <w:pStyle w:val="BlankOpen"/>
        <w:rPr>
          <w:ins w:id="826" w:author="svcMRProcess" w:date="2019-05-12T06:33:00Z"/>
        </w:rPr>
      </w:pPr>
    </w:p>
    <w:p>
      <w:pPr>
        <w:pStyle w:val="nzSubsection"/>
        <w:rPr>
          <w:ins w:id="827" w:author="svcMRProcess" w:date="2019-05-12T06:33:00Z"/>
        </w:rPr>
      </w:pPr>
      <w:ins w:id="828" w:author="svcMRProcess" w:date="2019-05-12T06:33:00Z">
        <w:r>
          <w:tab/>
        </w:r>
        <w:r>
          <w:tab/>
          <w:t xml:space="preserve">section 24A, 25, </w:t>
        </w:r>
      </w:ins>
    </w:p>
    <w:p>
      <w:pPr>
        <w:pStyle w:val="BlankClose"/>
        <w:rPr>
          <w:ins w:id="829" w:author="svcMRProcess" w:date="2019-05-12T06:33:00Z"/>
        </w:rPr>
      </w:pPr>
    </w:p>
    <w:p>
      <w:pPr>
        <w:pStyle w:val="nzHeading5"/>
        <w:rPr>
          <w:ins w:id="830" w:author="svcMRProcess" w:date="2019-05-12T06:33:00Z"/>
        </w:rPr>
      </w:pPr>
      <w:bookmarkStart w:id="831" w:name="_Toc468195696"/>
      <w:bookmarkStart w:id="832" w:name="_Toc468197029"/>
      <w:bookmarkStart w:id="833" w:name="_Toc468197398"/>
      <w:ins w:id="834" w:author="svcMRProcess" w:date="2019-05-12T06:33:00Z">
        <w:r>
          <w:rPr>
            <w:rStyle w:val="CharSectno"/>
          </w:rPr>
          <w:t>12</w:t>
        </w:r>
        <w:r>
          <w:t>.</w:t>
        </w:r>
        <w:r>
          <w:tab/>
          <w:t>Section 8 amended</w:t>
        </w:r>
        <w:bookmarkEnd w:id="831"/>
        <w:bookmarkEnd w:id="832"/>
        <w:bookmarkEnd w:id="833"/>
      </w:ins>
    </w:p>
    <w:p>
      <w:pPr>
        <w:pStyle w:val="nzSubsection"/>
        <w:rPr>
          <w:ins w:id="835" w:author="svcMRProcess" w:date="2019-05-12T06:33:00Z"/>
        </w:rPr>
      </w:pPr>
      <w:ins w:id="836" w:author="svcMRProcess" w:date="2019-05-12T06:33:00Z">
        <w:r>
          <w:tab/>
          <w:t>(1)</w:t>
        </w:r>
        <w:r>
          <w:tab/>
          <w:t>In section 8(1)(h) delete “a violence restraining order,” and insert:</w:t>
        </w:r>
      </w:ins>
    </w:p>
    <w:p>
      <w:pPr>
        <w:pStyle w:val="BlankOpen"/>
        <w:rPr>
          <w:ins w:id="837" w:author="svcMRProcess" w:date="2019-05-12T06:33:00Z"/>
        </w:rPr>
      </w:pPr>
    </w:p>
    <w:p>
      <w:pPr>
        <w:pStyle w:val="nzSubsection"/>
        <w:rPr>
          <w:ins w:id="838" w:author="svcMRProcess" w:date="2019-05-12T06:33:00Z"/>
        </w:rPr>
      </w:pPr>
      <w:ins w:id="839" w:author="svcMRProcess" w:date="2019-05-12T06:33:00Z">
        <w:r>
          <w:tab/>
        </w:r>
        <w:r>
          <w:tab/>
          <w:t xml:space="preserve">an FVRO or VRO, </w:t>
        </w:r>
      </w:ins>
    </w:p>
    <w:p>
      <w:pPr>
        <w:pStyle w:val="BlankClose"/>
        <w:rPr>
          <w:ins w:id="840" w:author="svcMRProcess" w:date="2019-05-12T06:33:00Z"/>
        </w:rPr>
      </w:pPr>
    </w:p>
    <w:p>
      <w:pPr>
        <w:pStyle w:val="nzSubsection"/>
        <w:rPr>
          <w:ins w:id="841" w:author="svcMRProcess" w:date="2019-05-12T06:33:00Z"/>
        </w:rPr>
      </w:pPr>
      <w:ins w:id="842" w:author="svcMRProcess" w:date="2019-05-12T06:33:00Z">
        <w:r>
          <w:tab/>
          <w:t>(2)</w:t>
        </w:r>
        <w:r>
          <w:tab/>
          <w:t>In section 8(2) after “someone else” insert:</w:t>
        </w:r>
      </w:ins>
    </w:p>
    <w:p>
      <w:pPr>
        <w:pStyle w:val="BlankOpen"/>
        <w:rPr>
          <w:ins w:id="843" w:author="svcMRProcess" w:date="2019-05-12T06:33:00Z"/>
        </w:rPr>
      </w:pPr>
    </w:p>
    <w:p>
      <w:pPr>
        <w:pStyle w:val="nzSubsection"/>
        <w:rPr>
          <w:ins w:id="844" w:author="svcMRProcess" w:date="2019-05-12T06:33:00Z"/>
        </w:rPr>
      </w:pPr>
      <w:ins w:id="845" w:author="svcMRProcess" w:date="2019-05-12T06:33:00Z">
        <w:r>
          <w:tab/>
        </w:r>
        <w:r>
          <w:tab/>
          <w:t xml:space="preserve">who is 16 years of age or older </w:t>
        </w:r>
      </w:ins>
    </w:p>
    <w:p>
      <w:pPr>
        <w:pStyle w:val="BlankClose"/>
        <w:keepNext/>
        <w:rPr>
          <w:ins w:id="846" w:author="svcMRProcess" w:date="2019-05-12T06:33:00Z"/>
        </w:rPr>
      </w:pPr>
    </w:p>
    <w:p>
      <w:pPr>
        <w:pStyle w:val="nzHeading5"/>
        <w:rPr>
          <w:ins w:id="847" w:author="svcMRProcess" w:date="2019-05-12T06:33:00Z"/>
        </w:rPr>
      </w:pPr>
      <w:bookmarkStart w:id="848" w:name="_Toc468195697"/>
      <w:bookmarkStart w:id="849" w:name="_Toc468197030"/>
      <w:bookmarkStart w:id="850" w:name="_Toc468197399"/>
      <w:ins w:id="851" w:author="svcMRProcess" w:date="2019-05-12T06:33:00Z">
        <w:r>
          <w:rPr>
            <w:rStyle w:val="CharSectno"/>
          </w:rPr>
          <w:t>13</w:t>
        </w:r>
        <w:r>
          <w:t>.</w:t>
        </w:r>
        <w:r>
          <w:tab/>
          <w:t>Section 10 amended</w:t>
        </w:r>
        <w:bookmarkEnd w:id="848"/>
        <w:bookmarkEnd w:id="849"/>
        <w:bookmarkEnd w:id="850"/>
      </w:ins>
    </w:p>
    <w:p>
      <w:pPr>
        <w:pStyle w:val="nzSubsection"/>
        <w:rPr>
          <w:ins w:id="852" w:author="svcMRProcess" w:date="2019-05-12T06:33:00Z"/>
        </w:rPr>
      </w:pPr>
      <w:ins w:id="853" w:author="svcMRProcess" w:date="2019-05-12T06:33:00Z">
        <w:r>
          <w:tab/>
        </w:r>
        <w:r>
          <w:tab/>
          <w:t>In section 10(4) delete “the prescribed form” and insert:</w:t>
        </w:r>
      </w:ins>
    </w:p>
    <w:p>
      <w:pPr>
        <w:pStyle w:val="BlankOpen"/>
        <w:rPr>
          <w:ins w:id="854" w:author="svcMRProcess" w:date="2019-05-12T06:33:00Z"/>
        </w:rPr>
      </w:pPr>
    </w:p>
    <w:p>
      <w:pPr>
        <w:pStyle w:val="nzSubsection"/>
        <w:rPr>
          <w:ins w:id="855" w:author="svcMRProcess" w:date="2019-05-12T06:33:00Z"/>
        </w:rPr>
      </w:pPr>
      <w:ins w:id="856" w:author="svcMRProcess" w:date="2019-05-12T06:33:00Z">
        <w:r>
          <w:tab/>
        </w:r>
        <w:r>
          <w:tab/>
          <w:t xml:space="preserve">the form prescribed in the regulations </w:t>
        </w:r>
      </w:ins>
    </w:p>
    <w:p>
      <w:pPr>
        <w:pStyle w:val="BlankClose"/>
        <w:rPr>
          <w:ins w:id="857" w:author="svcMRProcess" w:date="2019-05-12T06:33:00Z"/>
        </w:rPr>
      </w:pPr>
    </w:p>
    <w:p>
      <w:pPr>
        <w:pStyle w:val="nzHeading5"/>
        <w:rPr>
          <w:ins w:id="858" w:author="svcMRProcess" w:date="2019-05-12T06:33:00Z"/>
        </w:rPr>
      </w:pPr>
      <w:bookmarkStart w:id="859" w:name="_Toc468195698"/>
      <w:bookmarkStart w:id="860" w:name="_Toc468197031"/>
      <w:bookmarkStart w:id="861" w:name="_Toc468197400"/>
      <w:ins w:id="862" w:author="svcMRProcess" w:date="2019-05-12T06:33:00Z">
        <w:r>
          <w:rPr>
            <w:rStyle w:val="CharSectno"/>
          </w:rPr>
          <w:t>14</w:t>
        </w:r>
        <w:r>
          <w:t>.</w:t>
        </w:r>
        <w:r>
          <w:tab/>
          <w:t>Parts 1B and 1C inserted</w:t>
        </w:r>
        <w:bookmarkEnd w:id="859"/>
        <w:bookmarkEnd w:id="860"/>
        <w:bookmarkEnd w:id="861"/>
      </w:ins>
    </w:p>
    <w:p>
      <w:pPr>
        <w:pStyle w:val="nzSubsection"/>
        <w:rPr>
          <w:ins w:id="863" w:author="svcMRProcess" w:date="2019-05-12T06:33:00Z"/>
        </w:rPr>
      </w:pPr>
      <w:ins w:id="864" w:author="svcMRProcess" w:date="2019-05-12T06:33:00Z">
        <w:r>
          <w:tab/>
        </w:r>
        <w:r>
          <w:tab/>
          <w:t>After section 10 insert:</w:t>
        </w:r>
      </w:ins>
    </w:p>
    <w:p>
      <w:pPr>
        <w:pStyle w:val="BlankOpen"/>
        <w:rPr>
          <w:ins w:id="865" w:author="svcMRProcess" w:date="2019-05-12T06:33:00Z"/>
        </w:rPr>
      </w:pPr>
    </w:p>
    <w:p>
      <w:pPr>
        <w:pStyle w:val="nzHeading2"/>
        <w:rPr>
          <w:ins w:id="866" w:author="svcMRProcess" w:date="2019-05-12T06:33:00Z"/>
        </w:rPr>
      </w:pPr>
      <w:bookmarkStart w:id="867" w:name="_Toc458504802"/>
      <w:bookmarkStart w:id="868" w:name="_Toc458504970"/>
      <w:bookmarkStart w:id="869" w:name="_Toc458505154"/>
      <w:bookmarkStart w:id="870" w:name="_Toc458508133"/>
      <w:bookmarkStart w:id="871" w:name="_Toc458511687"/>
      <w:bookmarkStart w:id="872" w:name="_Toc458517591"/>
      <w:bookmarkStart w:id="873" w:name="_Toc459021967"/>
      <w:bookmarkStart w:id="874" w:name="_Toc459104418"/>
      <w:bookmarkStart w:id="875" w:name="_Toc459104586"/>
      <w:bookmarkStart w:id="876" w:name="_Toc459105167"/>
      <w:bookmarkStart w:id="877" w:name="_Toc459128205"/>
      <w:bookmarkStart w:id="878" w:name="_Toc459130854"/>
      <w:bookmarkStart w:id="879" w:name="_Toc459192568"/>
      <w:bookmarkStart w:id="880" w:name="_Toc459799585"/>
      <w:bookmarkStart w:id="881" w:name="_Toc467057463"/>
      <w:bookmarkStart w:id="882" w:name="_Toc467058484"/>
      <w:bookmarkStart w:id="883" w:name="_Toc467240595"/>
      <w:bookmarkStart w:id="884" w:name="_Toc467240914"/>
      <w:bookmarkStart w:id="885" w:name="_Toc467574156"/>
      <w:bookmarkStart w:id="886" w:name="_Toc468195699"/>
      <w:bookmarkStart w:id="887" w:name="_Toc468197032"/>
      <w:bookmarkStart w:id="888" w:name="_Toc468197401"/>
      <w:ins w:id="889" w:author="svcMRProcess" w:date="2019-05-12T06:33:00Z">
        <w:r>
          <w:t>Part 1B — Family violence restraining order</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r>
          <w:t xml:space="preserve"> </w:t>
        </w:r>
      </w:ins>
    </w:p>
    <w:p>
      <w:pPr>
        <w:pStyle w:val="nzHeading5"/>
        <w:rPr>
          <w:ins w:id="890" w:author="svcMRProcess" w:date="2019-05-12T06:33:00Z"/>
        </w:rPr>
      </w:pPr>
      <w:bookmarkStart w:id="891" w:name="_Toc468195700"/>
      <w:bookmarkStart w:id="892" w:name="_Toc468197033"/>
      <w:bookmarkStart w:id="893" w:name="_Toc468197402"/>
      <w:ins w:id="894" w:author="svcMRProcess" w:date="2019-05-12T06:33:00Z">
        <w:r>
          <w:t>10A.</w:t>
        </w:r>
        <w:r>
          <w:tab/>
          <w:t>Objects</w:t>
        </w:r>
        <w:bookmarkEnd w:id="891"/>
        <w:bookmarkEnd w:id="892"/>
        <w:bookmarkEnd w:id="893"/>
      </w:ins>
    </w:p>
    <w:p>
      <w:pPr>
        <w:pStyle w:val="nzSubsection"/>
        <w:rPr>
          <w:ins w:id="895" w:author="svcMRProcess" w:date="2019-05-12T06:33:00Z"/>
        </w:rPr>
      </w:pPr>
      <w:ins w:id="896" w:author="svcMRProcess" w:date="2019-05-12T06:33:00Z">
        <w:r>
          <w:tab/>
        </w:r>
        <w:r>
          <w:tab/>
          <w:t xml:space="preserve">The objects of this Part are as follows — </w:t>
        </w:r>
      </w:ins>
    </w:p>
    <w:p>
      <w:pPr>
        <w:pStyle w:val="nzIndenta"/>
        <w:rPr>
          <w:ins w:id="897" w:author="svcMRProcess" w:date="2019-05-12T06:33:00Z"/>
        </w:rPr>
      </w:pPr>
      <w:ins w:id="898" w:author="svcMRProcess" w:date="2019-05-12T06:33:00Z">
        <w:r>
          <w:tab/>
          <w:t>(a)</w:t>
        </w:r>
        <w:r>
          <w:tab/>
          <w:t>to maximise the safety of persons who have experienced, or are at risk of, family violence;</w:t>
        </w:r>
      </w:ins>
    </w:p>
    <w:p>
      <w:pPr>
        <w:pStyle w:val="nzIndenta"/>
        <w:rPr>
          <w:ins w:id="899" w:author="svcMRProcess" w:date="2019-05-12T06:33:00Z"/>
        </w:rPr>
      </w:pPr>
      <w:ins w:id="900" w:author="svcMRProcess" w:date="2019-05-12T06:33:00Z">
        <w:r>
          <w:tab/>
          <w:t>(b)</w:t>
        </w:r>
        <w:r>
          <w:tab/>
          <w:t>to prevent, or reduce to the greatest extent possible, the incidence and consequences of family violence;</w:t>
        </w:r>
      </w:ins>
    </w:p>
    <w:p>
      <w:pPr>
        <w:pStyle w:val="nzIndenta"/>
        <w:rPr>
          <w:ins w:id="901" w:author="svcMRProcess" w:date="2019-05-12T06:33:00Z"/>
        </w:rPr>
      </w:pPr>
      <w:ins w:id="902" w:author="svcMRProcess" w:date="2019-05-12T06:33:00Z">
        <w:r>
          <w:tab/>
          <w:t>(c)</w:t>
        </w:r>
        <w:r>
          <w:tab/>
          <w:t>to protect the wellbeing of children by preventing them from being subjected or exposed to family violence;</w:t>
        </w:r>
      </w:ins>
    </w:p>
    <w:p>
      <w:pPr>
        <w:pStyle w:val="nzIndenta"/>
        <w:rPr>
          <w:ins w:id="903" w:author="svcMRProcess" w:date="2019-05-12T06:33:00Z"/>
        </w:rPr>
      </w:pPr>
      <w:ins w:id="904" w:author="svcMRProcess" w:date="2019-05-12T06:33:00Z">
        <w:r>
          <w:tab/>
          <w:t>(d)</w:t>
        </w:r>
        <w:r>
          <w:tab/>
          <w:t>to encourage perpetrators of family violence to accept responsibility for their behaviour and the effect it has on others;</w:t>
        </w:r>
      </w:ins>
    </w:p>
    <w:p>
      <w:pPr>
        <w:pStyle w:val="nzIndenta"/>
        <w:rPr>
          <w:ins w:id="905" w:author="svcMRProcess" w:date="2019-05-12T06:33:00Z"/>
        </w:rPr>
      </w:pPr>
      <w:ins w:id="906" w:author="svcMRProcess" w:date="2019-05-12T06:33:00Z">
        <w:r>
          <w:tab/>
          <w:t>(e)</w:t>
        </w:r>
        <w:r>
          <w:tab/>
          <w:t>to make perpetrators of family violence accountable to the court for contraventions of court</w:t>
        </w:r>
        <w:r>
          <w:noBreakHyphen/>
          <w:t>imposed restrictions designed to prevent them from committing further family violence.</w:t>
        </w:r>
      </w:ins>
    </w:p>
    <w:p>
      <w:pPr>
        <w:pStyle w:val="nzHeading5"/>
        <w:rPr>
          <w:ins w:id="907" w:author="svcMRProcess" w:date="2019-05-12T06:33:00Z"/>
        </w:rPr>
      </w:pPr>
      <w:bookmarkStart w:id="908" w:name="_Toc468195701"/>
      <w:bookmarkStart w:id="909" w:name="_Toc468197034"/>
      <w:bookmarkStart w:id="910" w:name="_Toc468197403"/>
      <w:ins w:id="911" w:author="svcMRProcess" w:date="2019-05-12T06:33:00Z">
        <w:r>
          <w:t>10B.</w:t>
        </w:r>
        <w:r>
          <w:tab/>
          <w:t>Principles to be observed in performing functions in relation to FVROs</w:t>
        </w:r>
        <w:bookmarkEnd w:id="908"/>
        <w:bookmarkEnd w:id="909"/>
        <w:bookmarkEnd w:id="910"/>
      </w:ins>
    </w:p>
    <w:p>
      <w:pPr>
        <w:pStyle w:val="nzSubsection"/>
        <w:rPr>
          <w:ins w:id="912" w:author="svcMRProcess" w:date="2019-05-12T06:33:00Z"/>
        </w:rPr>
      </w:pPr>
      <w:ins w:id="913" w:author="svcMRProcess" w:date="2019-05-12T06:33:00Z">
        <w:r>
          <w:tab/>
          <w:t>(1)</w:t>
        </w:r>
        <w:r>
          <w:tab/>
          <w:t xml:space="preserve">In performing a function under this Act relating to FVROs, a person, court or other body must have regard to the following — </w:t>
        </w:r>
      </w:ins>
    </w:p>
    <w:p>
      <w:pPr>
        <w:pStyle w:val="nzIndenta"/>
        <w:rPr>
          <w:ins w:id="914" w:author="svcMRProcess" w:date="2019-05-12T06:33:00Z"/>
        </w:rPr>
      </w:pPr>
      <w:ins w:id="915" w:author="svcMRProcess" w:date="2019-05-12T06:33:00Z">
        <w:r>
          <w:tab/>
          <w:t>(a)</w:t>
        </w:r>
        <w:r>
          <w:tab/>
          <w:t>the need to ensure that persons at risk of family violence are protected from that violence;</w:t>
        </w:r>
      </w:ins>
    </w:p>
    <w:p>
      <w:pPr>
        <w:pStyle w:val="nzIndenta"/>
        <w:rPr>
          <w:ins w:id="916" w:author="svcMRProcess" w:date="2019-05-12T06:33:00Z"/>
        </w:rPr>
      </w:pPr>
      <w:ins w:id="917" w:author="svcMRProcess" w:date="2019-05-12T06:33:00Z">
        <w:r>
          <w:tab/>
          <w:t>(b)</w:t>
        </w:r>
        <w:r>
          <w:tab/>
          <w:t>the need to prevent behaviour that could reasonably be expected to cause a person to apprehend that they will have family violence committed against them;</w:t>
        </w:r>
      </w:ins>
    </w:p>
    <w:p>
      <w:pPr>
        <w:pStyle w:val="nzIndenta"/>
        <w:rPr>
          <w:ins w:id="918" w:author="svcMRProcess" w:date="2019-05-12T06:33:00Z"/>
        </w:rPr>
      </w:pPr>
      <w:ins w:id="919" w:author="svcMRProcess" w:date="2019-05-12T06:33:00Z">
        <w:r>
          <w:tab/>
          <w:t>(c)</w:t>
        </w:r>
        <w:r>
          <w:tab/>
          <w:t>the particular need to ensure the wellbeing of children by protecting them from family violence, behaviour referred to in paragraph (b) or otherwise being subjected or exposed to family violence;</w:t>
        </w:r>
      </w:ins>
    </w:p>
    <w:p>
      <w:pPr>
        <w:pStyle w:val="nzIndenta"/>
        <w:rPr>
          <w:ins w:id="920" w:author="svcMRProcess" w:date="2019-05-12T06:33:00Z"/>
        </w:rPr>
      </w:pPr>
      <w:ins w:id="921" w:author="svcMRProcess" w:date="2019-05-12T06:33:00Z">
        <w:r>
          <w:tab/>
          <w:t>(d)</w:t>
        </w:r>
        <w:r>
          <w:tab/>
          <w:t>that perpetrators of family violence are solely responsible for that violence and its impact on others and should be held accountable accordingly;</w:t>
        </w:r>
      </w:ins>
    </w:p>
    <w:p>
      <w:pPr>
        <w:pStyle w:val="nzIndenta"/>
        <w:rPr>
          <w:ins w:id="922" w:author="svcMRProcess" w:date="2019-05-12T06:33:00Z"/>
        </w:rPr>
      </w:pPr>
      <w:ins w:id="923" w:author="svcMRProcess" w:date="2019-05-12T06:33:00Z">
        <w:r>
          <w:tab/>
          <w:t>(e)</w:t>
        </w:r>
        <w:r>
          <w:tab/>
          <w:t>that complex emotional factors arising from coercion, control and fear often make it difficult for victims of family violence to report the violence or leave a family relationship in which family violence is being committed;</w:t>
        </w:r>
      </w:ins>
    </w:p>
    <w:p>
      <w:pPr>
        <w:pStyle w:val="nzIndenta"/>
        <w:rPr>
          <w:ins w:id="924" w:author="svcMRProcess" w:date="2019-05-12T06:33:00Z"/>
        </w:rPr>
      </w:pPr>
      <w:ins w:id="925" w:author="svcMRProcess" w:date="2019-05-12T06:33:00Z">
        <w:r>
          <w:tab/>
          <w:t>(f)</w:t>
        </w:r>
        <w:r>
          <w:tab/>
          <w:t xml:space="preserve">the need to understand the impact of factors such as culture (including Aboriginal and Torres Strait Island culture), language, sexual orientation, gender identity, age, disability and remoteness of location in reporting family violence or leaving a family relationship in which family violence is being committed; </w:t>
        </w:r>
      </w:ins>
    </w:p>
    <w:p>
      <w:pPr>
        <w:pStyle w:val="nzIndenta"/>
        <w:rPr>
          <w:ins w:id="926" w:author="svcMRProcess" w:date="2019-05-12T06:33:00Z"/>
        </w:rPr>
      </w:pPr>
      <w:ins w:id="927" w:author="svcMRProcess" w:date="2019-05-12T06:33:00Z">
        <w:r>
          <w:tab/>
          <w:t>(g)</w:t>
        </w:r>
        <w:r>
          <w:tab/>
          <w:t>that perpetrators of family violence who are children have special needs and that these must be taken into account;</w:t>
        </w:r>
      </w:ins>
    </w:p>
    <w:p>
      <w:pPr>
        <w:pStyle w:val="nzIndenta"/>
        <w:rPr>
          <w:ins w:id="928" w:author="svcMRProcess" w:date="2019-05-12T06:33:00Z"/>
        </w:rPr>
      </w:pPr>
      <w:ins w:id="929" w:author="svcMRProcess" w:date="2019-05-12T06:33:00Z">
        <w:r>
          <w:tab/>
          <w:t>(h)</w:t>
        </w:r>
        <w:r>
          <w:tab/>
          <w:t>the need to identify, to the extent possible, the person or persons in a family relationship most in need of protection from family violence, including in situations where 2 or more family members are committing that violence;</w:t>
        </w:r>
      </w:ins>
    </w:p>
    <w:p>
      <w:pPr>
        <w:pStyle w:val="nzIndenta"/>
        <w:rPr>
          <w:ins w:id="930" w:author="svcMRProcess" w:date="2019-05-12T06:33:00Z"/>
        </w:rPr>
      </w:pPr>
      <w:ins w:id="931" w:author="svcMRProcess" w:date="2019-05-12T06:33:00Z">
        <w:r>
          <w:tab/>
          <w:t>(i)</w:t>
        </w:r>
        <w:r>
          <w:tab/>
          <w:t>the need to recognise that perpetrators of family violence might seek to misuse the protections available under this Act to further their violence, and the need to prevent that misuse;</w:t>
        </w:r>
      </w:ins>
    </w:p>
    <w:p>
      <w:pPr>
        <w:pStyle w:val="nzIndenta"/>
        <w:keepNext/>
        <w:rPr>
          <w:ins w:id="932" w:author="svcMRProcess" w:date="2019-05-12T06:33:00Z"/>
        </w:rPr>
      </w:pPr>
      <w:ins w:id="933" w:author="svcMRProcess" w:date="2019-05-12T06:33:00Z">
        <w:r>
          <w:tab/>
          <w:t>(j)</w:t>
        </w:r>
        <w:r>
          <w:tab/>
          <w:t>that in order to encourage victims of family violence to report that violence and seek help, proceedings under this Act should be conducted in a way that treats victims with respect and dignity and endeavours to reduce the degree to which victims might be subject to re</w:t>
        </w:r>
        <w:r>
          <w:noBreakHyphen/>
          <w:t>traumatisation during those proceedings.</w:t>
        </w:r>
      </w:ins>
    </w:p>
    <w:p>
      <w:pPr>
        <w:pStyle w:val="nzSubsection"/>
        <w:rPr>
          <w:ins w:id="934" w:author="svcMRProcess" w:date="2019-05-12T06:33:00Z"/>
        </w:rPr>
      </w:pPr>
      <w:ins w:id="935" w:author="svcMRProcess" w:date="2019-05-12T06:33:00Z">
        <w:r>
          <w:tab/>
          <w:t>(2)</w:t>
        </w:r>
        <w:r>
          <w:tab/>
          <w:t>The person, court or other body is to have regard to the matters set out in subsection (1)(a), (b) and (c) as being of primary importance.</w:t>
        </w:r>
      </w:ins>
    </w:p>
    <w:p>
      <w:pPr>
        <w:pStyle w:val="nzHeading5"/>
        <w:rPr>
          <w:ins w:id="936" w:author="svcMRProcess" w:date="2019-05-12T06:33:00Z"/>
        </w:rPr>
      </w:pPr>
      <w:bookmarkStart w:id="937" w:name="_Toc468195702"/>
      <w:bookmarkStart w:id="938" w:name="_Toc468197035"/>
      <w:bookmarkStart w:id="939" w:name="_Toc468197404"/>
      <w:ins w:id="940" w:author="svcMRProcess" w:date="2019-05-12T06:33:00Z">
        <w:r>
          <w:t>10C.</w:t>
        </w:r>
        <w:r>
          <w:tab/>
          <w:t>FVRO to specify names of person bound, and person protected, by order</w:t>
        </w:r>
        <w:bookmarkEnd w:id="937"/>
        <w:bookmarkEnd w:id="938"/>
        <w:bookmarkEnd w:id="939"/>
      </w:ins>
    </w:p>
    <w:p>
      <w:pPr>
        <w:pStyle w:val="nzSubsection"/>
        <w:rPr>
          <w:ins w:id="941" w:author="svcMRProcess" w:date="2019-05-12T06:33:00Z"/>
        </w:rPr>
      </w:pPr>
      <w:ins w:id="942" w:author="svcMRProcess" w:date="2019-05-12T06:33:00Z">
        <w:r>
          <w:tab/>
        </w:r>
        <w:r>
          <w:tab/>
          <w:t xml:space="preserve">An FVRO is to specify — </w:t>
        </w:r>
      </w:ins>
    </w:p>
    <w:p>
      <w:pPr>
        <w:pStyle w:val="nzIndenta"/>
        <w:rPr>
          <w:ins w:id="943" w:author="svcMRProcess" w:date="2019-05-12T06:33:00Z"/>
        </w:rPr>
      </w:pPr>
      <w:ins w:id="944" w:author="svcMRProcess" w:date="2019-05-12T06:33:00Z">
        <w:r>
          <w:tab/>
          <w:t>(a)</w:t>
        </w:r>
        <w:r>
          <w:tab/>
          <w:t>the name of the person for whose benefit the order is made; and</w:t>
        </w:r>
      </w:ins>
    </w:p>
    <w:p>
      <w:pPr>
        <w:pStyle w:val="nzIndenta"/>
        <w:rPr>
          <w:ins w:id="945" w:author="svcMRProcess" w:date="2019-05-12T06:33:00Z"/>
        </w:rPr>
      </w:pPr>
      <w:ins w:id="946" w:author="svcMRProcess" w:date="2019-05-12T06:33:00Z">
        <w:r>
          <w:tab/>
          <w:t>(b)</w:t>
        </w:r>
        <w:r>
          <w:tab/>
          <w:t>the name of the person on whose lawful activities and behaviour restraints are imposed by the order.</w:t>
        </w:r>
      </w:ins>
    </w:p>
    <w:p>
      <w:pPr>
        <w:pStyle w:val="nzHeading5"/>
        <w:rPr>
          <w:ins w:id="947" w:author="svcMRProcess" w:date="2019-05-12T06:33:00Z"/>
        </w:rPr>
      </w:pPr>
      <w:bookmarkStart w:id="948" w:name="_Toc468195703"/>
      <w:bookmarkStart w:id="949" w:name="_Toc468197036"/>
      <w:bookmarkStart w:id="950" w:name="_Toc468197405"/>
      <w:ins w:id="951" w:author="svcMRProcess" w:date="2019-05-12T06:33:00Z">
        <w:r>
          <w:t>10D.</w:t>
        </w:r>
        <w:r>
          <w:tab/>
          <w:t>When FVROs may be made</w:t>
        </w:r>
        <w:bookmarkEnd w:id="948"/>
        <w:bookmarkEnd w:id="949"/>
        <w:bookmarkEnd w:id="950"/>
      </w:ins>
    </w:p>
    <w:p>
      <w:pPr>
        <w:pStyle w:val="nzSubsection"/>
        <w:rPr>
          <w:ins w:id="952" w:author="svcMRProcess" w:date="2019-05-12T06:33:00Z"/>
        </w:rPr>
      </w:pPr>
      <w:ins w:id="953" w:author="svcMRProcess" w:date="2019-05-12T06:33:00Z">
        <w:r>
          <w:tab/>
          <w:t>(1)</w:t>
        </w:r>
        <w:r>
          <w:tab/>
          <w:t xml:space="preserve">A court may make an FVRO if it is satisfied that — </w:t>
        </w:r>
      </w:ins>
    </w:p>
    <w:p>
      <w:pPr>
        <w:pStyle w:val="nzIndenta"/>
        <w:rPr>
          <w:ins w:id="954" w:author="svcMRProcess" w:date="2019-05-12T06:33:00Z"/>
        </w:rPr>
      </w:pPr>
      <w:ins w:id="955" w:author="svcMRProcess" w:date="2019-05-12T06:33:00Z">
        <w:r>
          <w:tab/>
          <w:t>(a)</w:t>
        </w:r>
        <w:r>
          <w:tab/>
          <w:t>the respondent has committed family violence against a person seeking to be protected and the respondent is likely again to commit family violence against that person in the future; or</w:t>
        </w:r>
      </w:ins>
    </w:p>
    <w:p>
      <w:pPr>
        <w:pStyle w:val="nzIndenta"/>
        <w:rPr>
          <w:ins w:id="956" w:author="svcMRProcess" w:date="2019-05-12T06:33:00Z"/>
        </w:rPr>
      </w:pPr>
      <w:ins w:id="957" w:author="svcMRProcess" w:date="2019-05-12T06:33:00Z">
        <w:r>
          <w:tab/>
          <w:t>(b)</w:t>
        </w:r>
        <w:r>
          <w:tab/>
          <w:t>a person seeking to be protected, or a person who has applied for the order on behalf of that person, has reasonable grounds to apprehend that the respondent will commit family violence against the person seeking to be protected.</w:t>
        </w:r>
      </w:ins>
    </w:p>
    <w:p>
      <w:pPr>
        <w:pStyle w:val="nzSubsection"/>
        <w:rPr>
          <w:ins w:id="958" w:author="svcMRProcess" w:date="2019-05-12T06:33:00Z"/>
        </w:rPr>
      </w:pPr>
      <w:ins w:id="959" w:author="svcMRProcess" w:date="2019-05-12T06:33:00Z">
        <w:r>
          <w:tab/>
          <w:t>(2)</w:t>
        </w:r>
        <w:r>
          <w:tab/>
          <w:t>If the court is satisfied in accordance with subsection (1), the court must make the order unless there are special circumstances that would make the order inappropriate.</w:t>
        </w:r>
      </w:ins>
    </w:p>
    <w:p>
      <w:pPr>
        <w:pStyle w:val="nzSubsection"/>
        <w:rPr>
          <w:ins w:id="960" w:author="svcMRProcess" w:date="2019-05-12T06:33:00Z"/>
        </w:rPr>
      </w:pPr>
      <w:ins w:id="961" w:author="svcMRProcess" w:date="2019-05-12T06:33:00Z">
        <w:r>
          <w:tab/>
          <w:t>(3)</w:t>
        </w:r>
        <w:r>
          <w:tab/>
          <w:t>For the purposes of subsection (2), special circumstances do not exist simply because the applicant or respondent can apply, or has applied, for a particular family order.</w:t>
        </w:r>
      </w:ins>
    </w:p>
    <w:p>
      <w:pPr>
        <w:pStyle w:val="nzHeading5"/>
        <w:rPr>
          <w:ins w:id="962" w:author="svcMRProcess" w:date="2019-05-12T06:33:00Z"/>
        </w:rPr>
      </w:pPr>
      <w:bookmarkStart w:id="963" w:name="_Toc468195704"/>
      <w:bookmarkStart w:id="964" w:name="_Toc468197037"/>
      <w:bookmarkStart w:id="965" w:name="_Toc468197406"/>
      <w:ins w:id="966" w:author="svcMRProcess" w:date="2019-05-12T06:33:00Z">
        <w:r>
          <w:t>10E.</w:t>
        </w:r>
        <w:r>
          <w:tab/>
          <w:t>FVRO may be made for child in circumstances of family violence</w:t>
        </w:r>
        <w:bookmarkEnd w:id="963"/>
        <w:bookmarkEnd w:id="964"/>
        <w:bookmarkEnd w:id="965"/>
      </w:ins>
    </w:p>
    <w:p>
      <w:pPr>
        <w:pStyle w:val="nzSubsection"/>
        <w:rPr>
          <w:ins w:id="967" w:author="svcMRProcess" w:date="2019-05-12T06:33:00Z"/>
        </w:rPr>
      </w:pPr>
      <w:ins w:id="968" w:author="svcMRProcess" w:date="2019-05-12T06:33:00Z">
        <w:r>
          <w:tab/>
          <w:t>(1)</w:t>
        </w:r>
        <w:r>
          <w:tab/>
          <w:t xml:space="preserve">An FVRO may be made for the benefit of a child if the court is satisfied that — </w:t>
        </w:r>
      </w:ins>
    </w:p>
    <w:p>
      <w:pPr>
        <w:pStyle w:val="nzIndenta"/>
        <w:rPr>
          <w:ins w:id="969" w:author="svcMRProcess" w:date="2019-05-12T06:33:00Z"/>
        </w:rPr>
      </w:pPr>
      <w:ins w:id="970" w:author="svcMRProcess" w:date="2019-05-12T06:33:00Z">
        <w:r>
          <w:tab/>
          <w:t>(a)</w:t>
        </w:r>
        <w:r>
          <w:tab/>
          <w:t>the child has been exposed to family violence committed by or against a person with whom the child is in a family relationship and the child is likely again to be exposed to such violence; or</w:t>
        </w:r>
      </w:ins>
    </w:p>
    <w:p>
      <w:pPr>
        <w:pStyle w:val="nzIndenta"/>
        <w:rPr>
          <w:ins w:id="971" w:author="svcMRProcess" w:date="2019-05-12T06:33:00Z"/>
        </w:rPr>
      </w:pPr>
      <w:ins w:id="972" w:author="svcMRProcess" w:date="2019-05-12T06:33:00Z">
        <w:r>
          <w:tab/>
          <w:t>(b)</w:t>
        </w:r>
        <w:r>
          <w:tab/>
          <w:t>the applicant, the child or a person with whom the child is in a family relationship has reasonable grounds to apprehend that the child will be exposed to family violence committed by or against a person with whom the child is in a family relationship.</w:t>
        </w:r>
      </w:ins>
    </w:p>
    <w:p>
      <w:pPr>
        <w:pStyle w:val="nzSubsection"/>
        <w:rPr>
          <w:ins w:id="973" w:author="svcMRProcess" w:date="2019-05-12T06:33:00Z"/>
        </w:rPr>
      </w:pPr>
      <w:ins w:id="974" w:author="svcMRProcess" w:date="2019-05-12T06:33:00Z">
        <w:r>
          <w:tab/>
          <w:t>(2)</w:t>
        </w:r>
        <w:r>
          <w:tab/>
          <w:t>If the court is satisfied in accordance with subsection (1), the court must make the order unless there are special circumstances that would make the order inappropriate.</w:t>
        </w:r>
      </w:ins>
    </w:p>
    <w:p>
      <w:pPr>
        <w:pStyle w:val="nzSubsection"/>
        <w:rPr>
          <w:ins w:id="975" w:author="svcMRProcess" w:date="2019-05-12T06:33:00Z"/>
        </w:rPr>
      </w:pPr>
      <w:ins w:id="976" w:author="svcMRProcess" w:date="2019-05-12T06:33:00Z">
        <w:r>
          <w:tab/>
          <w:t>(3)</w:t>
        </w:r>
        <w:r>
          <w:tab/>
          <w:t>For the purposes of subsection (2), special circumstances do not exist simply because the applicant or respondent can apply, or has applied, for a particular family order.</w:t>
        </w:r>
      </w:ins>
    </w:p>
    <w:p>
      <w:pPr>
        <w:pStyle w:val="nzHeading5"/>
        <w:rPr>
          <w:ins w:id="977" w:author="svcMRProcess" w:date="2019-05-12T06:33:00Z"/>
        </w:rPr>
      </w:pPr>
      <w:bookmarkStart w:id="978" w:name="_Toc468195705"/>
      <w:bookmarkStart w:id="979" w:name="_Toc468197038"/>
      <w:bookmarkStart w:id="980" w:name="_Toc468197407"/>
      <w:ins w:id="981" w:author="svcMRProcess" w:date="2019-05-12T06:33:00Z">
        <w:r>
          <w:t>10F.</w:t>
        </w:r>
        <w:r>
          <w:tab/>
          <w:t>Matters to be considered by court generally</w:t>
        </w:r>
        <w:bookmarkEnd w:id="978"/>
        <w:bookmarkEnd w:id="979"/>
        <w:bookmarkEnd w:id="980"/>
      </w:ins>
    </w:p>
    <w:p>
      <w:pPr>
        <w:pStyle w:val="nzSubsection"/>
        <w:rPr>
          <w:ins w:id="982" w:author="svcMRProcess" w:date="2019-05-12T06:33:00Z"/>
        </w:rPr>
      </w:pPr>
      <w:ins w:id="983" w:author="svcMRProcess" w:date="2019-05-12T06:33:00Z">
        <w:r>
          <w:tab/>
          <w:t>(1)</w:t>
        </w:r>
        <w:r>
          <w:tab/>
          <w:t>When considering whether to make an FVRO and the terms of the order, a court is to have regard to the following — </w:t>
        </w:r>
      </w:ins>
    </w:p>
    <w:p>
      <w:pPr>
        <w:pStyle w:val="nzIndenta"/>
        <w:rPr>
          <w:ins w:id="984" w:author="svcMRProcess" w:date="2019-05-12T06:33:00Z"/>
        </w:rPr>
      </w:pPr>
      <w:ins w:id="985" w:author="svcMRProcess" w:date="2019-05-12T06:33:00Z">
        <w:r>
          <w:tab/>
          <w:t>(a)</w:t>
        </w:r>
        <w:r>
          <w:tab/>
          <w:t>the need to ensure that the person seeking to be protected is protected from family violence;</w:t>
        </w:r>
      </w:ins>
    </w:p>
    <w:p>
      <w:pPr>
        <w:pStyle w:val="nzIndenta"/>
        <w:rPr>
          <w:ins w:id="986" w:author="svcMRProcess" w:date="2019-05-12T06:33:00Z"/>
        </w:rPr>
      </w:pPr>
      <w:ins w:id="987" w:author="svcMRProcess" w:date="2019-05-12T06:33:00Z">
        <w:r>
          <w:tab/>
          <w:t>(b)</w:t>
        </w:r>
        <w:r>
          <w:tab/>
          <w:t>the need to prevent behaviour that could reasonably be expected to cause the person seeking to be protected to apprehend that they will have family violence committed against them;</w:t>
        </w:r>
      </w:ins>
    </w:p>
    <w:p>
      <w:pPr>
        <w:pStyle w:val="nzIndenta"/>
        <w:rPr>
          <w:ins w:id="988" w:author="svcMRProcess" w:date="2019-05-12T06:33:00Z"/>
        </w:rPr>
      </w:pPr>
      <w:ins w:id="989" w:author="svcMRProcess" w:date="2019-05-12T06:33:00Z">
        <w:r>
          <w:tab/>
          <w:t>(c)</w:t>
        </w:r>
        <w:r>
          <w:tab/>
          <w:t>the need to ensure the wellbeing of children by protecting them from family violence, behaviour referred to in paragraph (b) or otherwise being subjected or exposed to family violence;</w:t>
        </w:r>
      </w:ins>
    </w:p>
    <w:p>
      <w:pPr>
        <w:pStyle w:val="nzIndenta"/>
        <w:rPr>
          <w:ins w:id="990" w:author="svcMRProcess" w:date="2019-05-12T06:33:00Z"/>
        </w:rPr>
      </w:pPr>
      <w:ins w:id="991" w:author="svcMRProcess" w:date="2019-05-12T06:33:00Z">
        <w:r>
          <w:tab/>
          <w:t>(d)</w:t>
        </w:r>
        <w:r>
          <w:tab/>
          <w:t>the accommodation needs of the respondent and the person seeking to be protected;</w:t>
        </w:r>
      </w:ins>
    </w:p>
    <w:p>
      <w:pPr>
        <w:pStyle w:val="nzIndenta"/>
        <w:rPr>
          <w:ins w:id="992" w:author="svcMRProcess" w:date="2019-05-12T06:33:00Z"/>
        </w:rPr>
      </w:pPr>
      <w:ins w:id="993" w:author="svcMRProcess" w:date="2019-05-12T06:33:00Z">
        <w:r>
          <w:tab/>
          <w:t>(e)</w:t>
        </w:r>
        <w:r>
          <w:tab/>
          <w:t>the past history of the respondent and the person seeking to be protected with respect to applications under this Act, whether in relation to the same act or persons as are before the court or not;</w:t>
        </w:r>
      </w:ins>
    </w:p>
    <w:p>
      <w:pPr>
        <w:pStyle w:val="nzIndenta"/>
        <w:rPr>
          <w:ins w:id="994" w:author="svcMRProcess" w:date="2019-05-12T06:33:00Z"/>
        </w:rPr>
      </w:pPr>
      <w:ins w:id="995" w:author="svcMRProcess" w:date="2019-05-12T06:33:00Z">
        <w:r>
          <w:tab/>
          <w:t>(f)</w:t>
        </w:r>
        <w:r>
          <w:tab/>
          <w:t>hardship that may be caused to the respondent if the order is made;</w:t>
        </w:r>
      </w:ins>
    </w:p>
    <w:p>
      <w:pPr>
        <w:pStyle w:val="nzIndenta"/>
        <w:rPr>
          <w:ins w:id="996" w:author="svcMRProcess" w:date="2019-05-12T06:33:00Z"/>
        </w:rPr>
      </w:pPr>
      <w:ins w:id="997" w:author="svcMRProcess" w:date="2019-05-12T06:33:00Z">
        <w:r>
          <w:tab/>
          <w:t>(g)</w:t>
        </w:r>
        <w:r>
          <w:tab/>
          <w:t>any family orders;</w:t>
        </w:r>
      </w:ins>
    </w:p>
    <w:p>
      <w:pPr>
        <w:pStyle w:val="nzIndenta"/>
        <w:rPr>
          <w:ins w:id="998" w:author="svcMRProcess" w:date="2019-05-12T06:33:00Z"/>
        </w:rPr>
      </w:pPr>
      <w:ins w:id="999" w:author="svcMRProcess" w:date="2019-05-12T06:33:00Z">
        <w:r>
          <w:tab/>
          <w:t>(h)</w:t>
        </w:r>
        <w:r>
          <w:tab/>
          <w:t>other current legal proceedings involving the respondent or the person seeking to be protected;</w:t>
        </w:r>
      </w:ins>
    </w:p>
    <w:p>
      <w:pPr>
        <w:pStyle w:val="nzIndenta"/>
        <w:rPr>
          <w:ins w:id="1000" w:author="svcMRProcess" w:date="2019-05-12T06:33:00Z"/>
        </w:rPr>
      </w:pPr>
      <w:ins w:id="1001" w:author="svcMRProcess" w:date="2019-05-12T06:33:00Z">
        <w:r>
          <w:tab/>
          <w:t>(i)</w:t>
        </w:r>
        <w:r>
          <w:tab/>
          <w:t>any criminal convictions of the respondent;</w:t>
        </w:r>
      </w:ins>
    </w:p>
    <w:p>
      <w:pPr>
        <w:pStyle w:val="nzIndenta"/>
        <w:rPr>
          <w:ins w:id="1002" w:author="svcMRProcess" w:date="2019-05-12T06:33:00Z"/>
        </w:rPr>
      </w:pPr>
      <w:ins w:id="1003" w:author="svcMRProcess" w:date="2019-05-12T06:33:00Z">
        <w:r>
          <w:tab/>
          <w:t>(j)</w:t>
        </w:r>
        <w:r>
          <w:tab/>
          <w:t>any police orders made against the respondent;</w:t>
        </w:r>
      </w:ins>
    </w:p>
    <w:p>
      <w:pPr>
        <w:pStyle w:val="nzIndenta"/>
        <w:rPr>
          <w:ins w:id="1004" w:author="svcMRProcess" w:date="2019-05-12T06:33:00Z"/>
        </w:rPr>
      </w:pPr>
      <w:ins w:id="1005" w:author="svcMRProcess" w:date="2019-05-12T06:33:00Z">
        <w:r>
          <w:tab/>
          <w:t>(k)</w:t>
        </w:r>
        <w:r>
          <w:tab/>
          <w:t>any previous similar behaviour of the respondent whether in relation to the person seeking to be protected or otherwise;</w:t>
        </w:r>
      </w:ins>
    </w:p>
    <w:p>
      <w:pPr>
        <w:pStyle w:val="nzIndenta"/>
        <w:rPr>
          <w:ins w:id="1006" w:author="svcMRProcess" w:date="2019-05-12T06:33:00Z"/>
        </w:rPr>
      </w:pPr>
      <w:ins w:id="1007" w:author="svcMRProcess" w:date="2019-05-12T06:33:00Z">
        <w:r>
          <w:tab/>
          <w:t>(l)</w:t>
        </w:r>
        <w:r>
          <w:tab/>
          <w:t>any police incident reports relating to the respondent;</w:t>
        </w:r>
      </w:ins>
    </w:p>
    <w:p>
      <w:pPr>
        <w:pStyle w:val="nzIndenta"/>
        <w:rPr>
          <w:ins w:id="1008" w:author="svcMRProcess" w:date="2019-05-12T06:33:00Z"/>
        </w:rPr>
      </w:pPr>
      <w:ins w:id="1009" w:author="svcMRProcess" w:date="2019-05-12T06:33:00Z">
        <w:r>
          <w:tab/>
          <w:t>(m)</w:t>
        </w:r>
        <w:r>
          <w:tab/>
          <w:t>any risk assessment, or risk</w:t>
        </w:r>
        <w:r>
          <w:noBreakHyphen/>
          <w:t>relevant information, relating to the relationship between the respondent and the person seeking to be protected;</w:t>
        </w:r>
      </w:ins>
    </w:p>
    <w:p>
      <w:pPr>
        <w:pStyle w:val="nzIndenta"/>
        <w:rPr>
          <w:ins w:id="1010" w:author="svcMRProcess" w:date="2019-05-12T06:33:00Z"/>
        </w:rPr>
      </w:pPr>
      <w:ins w:id="1011" w:author="svcMRProcess" w:date="2019-05-12T06:33:00Z">
        <w:r>
          <w:tab/>
          <w:t>(n)</w:t>
        </w:r>
        <w:r>
          <w:tab/>
          <w:t>any other matters the court considers relevant.</w:t>
        </w:r>
      </w:ins>
    </w:p>
    <w:p>
      <w:pPr>
        <w:pStyle w:val="nzSubsection"/>
        <w:rPr>
          <w:ins w:id="1012" w:author="svcMRProcess" w:date="2019-05-12T06:33:00Z"/>
        </w:rPr>
      </w:pPr>
      <w:ins w:id="1013" w:author="svcMRProcess" w:date="2019-05-12T06:33:00Z">
        <w:r>
          <w:tab/>
          <w:t>(2)</w:t>
        </w:r>
        <w:r>
          <w:tab/>
          <w:t>A court is to have regard to the matters set out in subsection (1)(a), (b) and (c) as being of primary importance.</w:t>
        </w:r>
      </w:ins>
    </w:p>
    <w:p>
      <w:pPr>
        <w:pStyle w:val="nzSubsection"/>
        <w:rPr>
          <w:ins w:id="1014" w:author="svcMRProcess" w:date="2019-05-12T06:33:00Z"/>
        </w:rPr>
      </w:pPr>
      <w:ins w:id="1015" w:author="svcMRProcess" w:date="2019-05-12T06:33:00Z">
        <w:r>
          <w:tab/>
          <w:t>(3)</w:t>
        </w:r>
        <w:r>
          <w:tab/>
          <w:t>In having regard to the matters set out in subsection (1)(e), a past history of applications under this Act is not to be regarded in itself as sufficient to give rise to any presumption as to the merits of the application.</w:t>
        </w:r>
      </w:ins>
    </w:p>
    <w:p>
      <w:pPr>
        <w:pStyle w:val="nzSubsection"/>
        <w:rPr>
          <w:ins w:id="1016" w:author="svcMRProcess" w:date="2019-05-12T06:33:00Z"/>
        </w:rPr>
      </w:pPr>
      <w:ins w:id="1017" w:author="svcMRProcess" w:date="2019-05-12T06:33:00Z">
        <w:r>
          <w:tab/>
          <w:t>(4)</w:t>
        </w:r>
        <w:r>
          <w:tab/>
          <w:t>The Commissioner of Police, is, where practicable, to provide to a court any information in the possession of the Police Force of Western Australia referred to in subsection (1)(i), (j) or (l) that is relevant to a matter before the court.</w:t>
        </w:r>
      </w:ins>
    </w:p>
    <w:p>
      <w:pPr>
        <w:pStyle w:val="nzSubsection"/>
        <w:rPr>
          <w:ins w:id="1018" w:author="svcMRProcess" w:date="2019-05-12T06:33:00Z"/>
        </w:rPr>
      </w:pPr>
      <w:ins w:id="1019" w:author="svcMRProcess" w:date="2019-05-12T06:33:00Z">
        <w:r>
          <w:tab/>
          <w:t>(5)</w:t>
        </w:r>
        <w:r>
          <w:tab/>
          <w:t xml:space="preserve">The information is to be provided in the form of a certificate signed by — </w:t>
        </w:r>
      </w:ins>
    </w:p>
    <w:p>
      <w:pPr>
        <w:pStyle w:val="nzIndenta"/>
        <w:rPr>
          <w:ins w:id="1020" w:author="svcMRProcess" w:date="2019-05-12T06:33:00Z"/>
        </w:rPr>
      </w:pPr>
      <w:ins w:id="1021" w:author="svcMRProcess" w:date="2019-05-12T06:33:00Z">
        <w:r>
          <w:tab/>
          <w:t>(a)</w:t>
        </w:r>
        <w:r>
          <w:tab/>
          <w:t>a police officer of or above the rank of sergeant; or</w:t>
        </w:r>
      </w:ins>
    </w:p>
    <w:p>
      <w:pPr>
        <w:pStyle w:val="nzIndenta"/>
        <w:rPr>
          <w:ins w:id="1022" w:author="svcMRProcess" w:date="2019-05-12T06:33:00Z"/>
        </w:rPr>
      </w:pPr>
      <w:ins w:id="1023" w:author="svcMRProcess" w:date="2019-05-12T06:33:00Z">
        <w:r>
          <w:tab/>
          <w:t>(b)</w:t>
        </w:r>
        <w:r>
          <w:tab/>
          <w:t xml:space="preserve">a person — </w:t>
        </w:r>
      </w:ins>
    </w:p>
    <w:p>
      <w:pPr>
        <w:pStyle w:val="nzIndenti"/>
        <w:rPr>
          <w:ins w:id="1024" w:author="svcMRProcess" w:date="2019-05-12T06:33:00Z"/>
        </w:rPr>
      </w:pPr>
      <w:ins w:id="1025" w:author="svcMRProcess" w:date="2019-05-12T06:33:00Z">
        <w:r>
          <w:tab/>
          <w:t>(i)</w:t>
        </w:r>
        <w:r>
          <w:tab/>
          <w:t xml:space="preserve">employed or engaged in the department of the Public Service principally assisting the Minister in the administration of the </w:t>
        </w:r>
        <w:r>
          <w:rPr>
            <w:i/>
          </w:rPr>
          <w:t>Police Act 1892</w:t>
        </w:r>
        <w:r>
          <w:t>; and</w:t>
        </w:r>
      </w:ins>
    </w:p>
    <w:p>
      <w:pPr>
        <w:pStyle w:val="nzIndenti"/>
        <w:rPr>
          <w:ins w:id="1026" w:author="svcMRProcess" w:date="2019-05-12T06:33:00Z"/>
        </w:rPr>
      </w:pPr>
      <w:ins w:id="1027" w:author="svcMRProcess" w:date="2019-05-12T06:33:00Z">
        <w:r>
          <w:tab/>
          <w:t>(ii)</w:t>
        </w:r>
        <w:r>
          <w:tab/>
          <w:t>approved by the Commissioner of Police for the purposes of this subsection.</w:t>
        </w:r>
      </w:ins>
    </w:p>
    <w:p>
      <w:pPr>
        <w:pStyle w:val="nzSubsection"/>
        <w:rPr>
          <w:ins w:id="1028" w:author="svcMRProcess" w:date="2019-05-12T06:33:00Z"/>
        </w:rPr>
      </w:pPr>
      <w:ins w:id="1029" w:author="svcMRProcess" w:date="2019-05-12T06:33:00Z">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ins>
    </w:p>
    <w:p>
      <w:pPr>
        <w:pStyle w:val="nzSubsection"/>
        <w:rPr>
          <w:ins w:id="1030" w:author="svcMRProcess" w:date="2019-05-12T06:33:00Z"/>
        </w:rPr>
      </w:pPr>
      <w:ins w:id="1031" w:author="svcMRProcess" w:date="2019-05-12T06:33:00Z">
        <w:r>
          <w:tab/>
          <w:t>(7)</w:t>
        </w:r>
        <w:r>
          <w:tab/>
          <w:t>In addition to subsections (3) to (6), the court may have regard to any of its own records for the purposes of subsection (1).</w:t>
        </w:r>
      </w:ins>
    </w:p>
    <w:p>
      <w:pPr>
        <w:pStyle w:val="nzSubsection"/>
        <w:rPr>
          <w:ins w:id="1032" w:author="svcMRProcess" w:date="2019-05-12T06:33:00Z"/>
        </w:rPr>
      </w:pPr>
      <w:ins w:id="1033" w:author="svcMRProcess" w:date="2019-05-12T06:33:00Z">
        <w:r>
          <w:tab/>
          <w:t>(8)</w:t>
        </w:r>
        <w:r>
          <w:tab/>
          <w:t>Records referred to in subsection (7) are taken to be proof of their contents in the absence of evidence to the contrary.</w:t>
        </w:r>
      </w:ins>
    </w:p>
    <w:p>
      <w:pPr>
        <w:pStyle w:val="nzHeading5"/>
        <w:rPr>
          <w:ins w:id="1034" w:author="svcMRProcess" w:date="2019-05-12T06:33:00Z"/>
        </w:rPr>
      </w:pPr>
      <w:bookmarkStart w:id="1035" w:name="_Toc468195706"/>
      <w:bookmarkStart w:id="1036" w:name="_Toc468197039"/>
      <w:bookmarkStart w:id="1037" w:name="_Toc468197408"/>
      <w:ins w:id="1038" w:author="svcMRProcess" w:date="2019-05-12T06:33:00Z">
        <w:r>
          <w:t>10G.</w:t>
        </w:r>
        <w:r>
          <w:tab/>
          <w:t>Restraints on respondent</w:t>
        </w:r>
        <w:bookmarkEnd w:id="1035"/>
        <w:bookmarkEnd w:id="1036"/>
        <w:bookmarkEnd w:id="1037"/>
        <w:r>
          <w:t xml:space="preserve"> </w:t>
        </w:r>
      </w:ins>
    </w:p>
    <w:p>
      <w:pPr>
        <w:pStyle w:val="nzSubsection"/>
        <w:rPr>
          <w:ins w:id="1039" w:author="svcMRProcess" w:date="2019-05-12T06:33:00Z"/>
        </w:rPr>
      </w:pPr>
      <w:ins w:id="1040" w:author="svcMRProcess" w:date="2019-05-12T06:33:00Z">
        <w:r>
          <w:tab/>
          <w:t>(1)</w:t>
        </w:r>
        <w:r>
          <w:tab/>
          <w:t>In making an FVRO a court may impose such restraints on the lawful activities and behaviour of the respondent as the court considers appropriate to prevent the respondent — </w:t>
        </w:r>
      </w:ins>
    </w:p>
    <w:p>
      <w:pPr>
        <w:pStyle w:val="nzIndenta"/>
        <w:rPr>
          <w:ins w:id="1041" w:author="svcMRProcess" w:date="2019-05-12T06:33:00Z"/>
        </w:rPr>
      </w:pPr>
      <w:ins w:id="1042" w:author="svcMRProcess" w:date="2019-05-12T06:33:00Z">
        <w:r>
          <w:tab/>
          <w:t>(a)</w:t>
        </w:r>
        <w:r>
          <w:tab/>
          <w:t>committing family violence against the person seeking to be protected; or</w:t>
        </w:r>
      </w:ins>
    </w:p>
    <w:p>
      <w:pPr>
        <w:pStyle w:val="nzIndenta"/>
        <w:rPr>
          <w:ins w:id="1043" w:author="svcMRProcess" w:date="2019-05-12T06:33:00Z"/>
        </w:rPr>
      </w:pPr>
      <w:ins w:id="1044" w:author="svcMRProcess" w:date="2019-05-12T06:33:00Z">
        <w:r>
          <w:tab/>
          <w:t>(b)</w:t>
        </w:r>
        <w:r>
          <w:tab/>
          <w:t>if the person seeking to be protected by the order is a child, exposing a child to family violence committed by the respondent; or</w:t>
        </w:r>
      </w:ins>
    </w:p>
    <w:p>
      <w:pPr>
        <w:pStyle w:val="nzIndenta"/>
        <w:rPr>
          <w:ins w:id="1045" w:author="svcMRProcess" w:date="2019-05-12T06:33:00Z"/>
        </w:rPr>
      </w:pPr>
      <w:ins w:id="1046" w:author="svcMRProcess" w:date="2019-05-12T06:33:00Z">
        <w:r>
          <w:tab/>
          <w:t>(c)</w:t>
        </w:r>
        <w:r>
          <w:tab/>
          <w:t>behaving in a manner that could reasonably be expected to cause the person seeking to be protected to apprehend that they will have family violence committed against them.</w:t>
        </w:r>
      </w:ins>
    </w:p>
    <w:p>
      <w:pPr>
        <w:pStyle w:val="nzSubsection"/>
        <w:rPr>
          <w:ins w:id="1047" w:author="svcMRProcess" w:date="2019-05-12T06:33:00Z"/>
        </w:rPr>
      </w:pPr>
      <w:ins w:id="1048" w:author="svcMRProcess" w:date="2019-05-12T06:33:00Z">
        <w:r>
          <w:tab/>
          <w:t>(2)</w:t>
        </w:r>
        <w:r>
          <w:tab/>
          <w:t>Without limiting the restraints that may be imposed under subsection (1), a court may restrain the respondent from doing all or any of the following —</w:t>
        </w:r>
      </w:ins>
    </w:p>
    <w:p>
      <w:pPr>
        <w:pStyle w:val="nzIndenta"/>
        <w:rPr>
          <w:ins w:id="1049" w:author="svcMRProcess" w:date="2019-05-12T06:33:00Z"/>
        </w:rPr>
      </w:pPr>
      <w:ins w:id="1050" w:author="svcMRProcess" w:date="2019-05-12T06:33:00Z">
        <w:r>
          <w:tab/>
          <w:t>(a)</w:t>
        </w:r>
        <w:r>
          <w:tab/>
          <w:t xml:space="preserve">being on or near premises where the person seeking to be protected lives or works; </w:t>
        </w:r>
      </w:ins>
    </w:p>
    <w:p>
      <w:pPr>
        <w:pStyle w:val="nzIndenta"/>
        <w:rPr>
          <w:ins w:id="1051" w:author="svcMRProcess" w:date="2019-05-12T06:33:00Z"/>
        </w:rPr>
      </w:pPr>
      <w:ins w:id="1052" w:author="svcMRProcess" w:date="2019-05-12T06:33:00Z">
        <w:r>
          <w:tab/>
          <w:t>(b)</w:t>
        </w:r>
        <w:r>
          <w:tab/>
          <w:t xml:space="preserve">being on or near specified premises or in a specified locality or place; </w:t>
        </w:r>
      </w:ins>
    </w:p>
    <w:p>
      <w:pPr>
        <w:pStyle w:val="nzIndenta"/>
        <w:rPr>
          <w:ins w:id="1053" w:author="svcMRProcess" w:date="2019-05-12T06:33:00Z"/>
        </w:rPr>
      </w:pPr>
      <w:ins w:id="1054" w:author="svcMRProcess" w:date="2019-05-12T06:33:00Z">
        <w:r>
          <w:tab/>
          <w:t>(c)</w:t>
        </w:r>
        <w:r>
          <w:tab/>
          <w:t xml:space="preserve">approaching within a specified distance of the person seeking to be protected; </w:t>
        </w:r>
      </w:ins>
    </w:p>
    <w:p>
      <w:pPr>
        <w:pStyle w:val="nzIndenta"/>
        <w:rPr>
          <w:ins w:id="1055" w:author="svcMRProcess" w:date="2019-05-12T06:33:00Z"/>
        </w:rPr>
      </w:pPr>
      <w:ins w:id="1056" w:author="svcMRProcess" w:date="2019-05-12T06:33:00Z">
        <w:r>
          <w:tab/>
          <w:t>(d)</w:t>
        </w:r>
        <w:r>
          <w:tab/>
          <w:t>stalking or cyber</w:t>
        </w:r>
        <w:r>
          <w:noBreakHyphen/>
          <w:t xml:space="preserve">stalking the person seeking to be protected; </w:t>
        </w:r>
      </w:ins>
    </w:p>
    <w:p>
      <w:pPr>
        <w:pStyle w:val="nzIndenta"/>
        <w:rPr>
          <w:ins w:id="1057" w:author="svcMRProcess" w:date="2019-05-12T06:33:00Z"/>
        </w:rPr>
      </w:pPr>
      <w:ins w:id="1058" w:author="svcMRProcess" w:date="2019-05-12T06:33:00Z">
        <w:r>
          <w:tab/>
          <w:t>(e)</w:t>
        </w:r>
        <w:r>
          <w:tab/>
          <w:t>communicating, or attempting to communicate, (by whatever means) with the person seeking to be protected;</w:t>
        </w:r>
      </w:ins>
    </w:p>
    <w:p>
      <w:pPr>
        <w:pStyle w:val="nzIndenta"/>
        <w:rPr>
          <w:ins w:id="1059" w:author="svcMRProcess" w:date="2019-05-12T06:33:00Z"/>
        </w:rPr>
      </w:pPr>
      <w:ins w:id="1060" w:author="svcMRProcess" w:date="2019-05-12T06:33:00Z">
        <w:r>
          <w:tab/>
          <w:t>(f)</w:t>
        </w:r>
        <w:r>
          <w:tab/>
          <w:t>preventing the person seeking to be protected from obtaining and using personal property reasonably needed by the person seeking to be protected, even if the respondent is the owner of, or has a right to be in possession of, the property;</w:t>
        </w:r>
      </w:ins>
    </w:p>
    <w:p>
      <w:pPr>
        <w:pStyle w:val="nzIndenta"/>
        <w:rPr>
          <w:ins w:id="1061" w:author="svcMRProcess" w:date="2019-05-12T06:33:00Z"/>
        </w:rPr>
      </w:pPr>
      <w:ins w:id="1062" w:author="svcMRProcess" w:date="2019-05-12T06:33:00Z">
        <w:r>
          <w:tab/>
          <w:t>(g)</w:t>
        </w:r>
        <w:r>
          <w:tab/>
          <w:t>distributing or publishing, or threatening to distribute or publish, intimate personal images of the person seeking to be protected;</w:t>
        </w:r>
      </w:ins>
    </w:p>
    <w:p>
      <w:pPr>
        <w:pStyle w:val="nzIndenta"/>
        <w:rPr>
          <w:ins w:id="1063" w:author="svcMRProcess" w:date="2019-05-12T06:33:00Z"/>
        </w:rPr>
      </w:pPr>
      <w:ins w:id="1064" w:author="svcMRProcess" w:date="2019-05-12T06:33:00Z">
        <w:r>
          <w:tab/>
          <w:t>(h)</w:t>
        </w:r>
        <w:r>
          <w:tab/>
          <w:t>causing or allowing another person to engage in conduct of a type referred to in paragraphs (a) to (g).</w:t>
        </w:r>
      </w:ins>
    </w:p>
    <w:p>
      <w:pPr>
        <w:pStyle w:val="nzSubsection"/>
        <w:rPr>
          <w:ins w:id="1065" w:author="svcMRProcess" w:date="2019-05-12T06:33:00Z"/>
        </w:rPr>
      </w:pPr>
      <w:ins w:id="1066" w:author="svcMRProcess" w:date="2019-05-12T06:33:00Z">
        <w:r>
          <w:tab/>
          <w:t>(3)</w:t>
        </w:r>
        <w:r>
          <w:tab/>
          <w:t>A restraint may be imposed on the respondent on such terms as the court considers appropriate.</w:t>
        </w:r>
      </w:ins>
    </w:p>
    <w:p>
      <w:pPr>
        <w:pStyle w:val="nzSubsection"/>
        <w:rPr>
          <w:ins w:id="1067" w:author="svcMRProcess" w:date="2019-05-12T06:33:00Z"/>
        </w:rPr>
      </w:pPr>
      <w:ins w:id="1068" w:author="svcMRProcess" w:date="2019-05-12T06:33:00Z">
        <w:r>
          <w:tab/>
          <w:t>(4)</w:t>
        </w:r>
        <w:r>
          <w:tab/>
          <w:t xml:space="preserve">An FVRO may restrain the respondent from entering or remaining in a place, or restrict the respondent’s access to a place, even if the respondent has a legal or equitable right to be at the place. </w:t>
        </w:r>
      </w:ins>
    </w:p>
    <w:p>
      <w:pPr>
        <w:pStyle w:val="nzSubsection"/>
        <w:rPr>
          <w:ins w:id="1069" w:author="svcMRProcess" w:date="2019-05-12T06:33:00Z"/>
        </w:rPr>
      </w:pPr>
      <w:ins w:id="1070" w:author="svcMRProcess" w:date="2019-05-12T06:33:00Z">
        <w:r>
          <w:tab/>
          <w:t>(5)</w:t>
        </w:r>
        <w:r>
          <w:tab/>
          <w:t xml:space="preserve">If an FVRO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ins>
    </w:p>
    <w:p>
      <w:pPr>
        <w:pStyle w:val="nzIndenta"/>
        <w:rPr>
          <w:ins w:id="1071" w:author="svcMRProcess" w:date="2019-05-12T06:33:00Z"/>
        </w:rPr>
      </w:pPr>
      <w:ins w:id="1072" w:author="svcMRProcess" w:date="2019-05-12T06:33:00Z">
        <w:r>
          <w:tab/>
          <w:t>(a)</w:t>
        </w:r>
        <w:r>
          <w:tab/>
          <w:t>in the manner set out by the court in the order; or</w:t>
        </w:r>
      </w:ins>
    </w:p>
    <w:p>
      <w:pPr>
        <w:pStyle w:val="nzIndenta"/>
        <w:rPr>
          <w:ins w:id="1073" w:author="svcMRProcess" w:date="2019-05-12T06:33:00Z"/>
        </w:rPr>
      </w:pPr>
      <w:ins w:id="1074" w:author="svcMRProcess" w:date="2019-05-12T06:33:00Z">
        <w:r>
          <w:tab/>
          <w:t>(b)</w:t>
        </w:r>
        <w:r>
          <w:tab/>
          <w:t>in accordance with the procedures set out in the regulations.</w:t>
        </w:r>
      </w:ins>
    </w:p>
    <w:p>
      <w:pPr>
        <w:pStyle w:val="nzSubsection"/>
        <w:rPr>
          <w:ins w:id="1075" w:author="svcMRProcess" w:date="2019-05-12T06:33:00Z"/>
        </w:rPr>
      </w:pPr>
      <w:ins w:id="1076" w:author="svcMRProcess" w:date="2019-05-12T06:33:00Z">
        <w:r>
          <w:tab/>
          <w:t>(6)</w:t>
        </w:r>
        <w:r>
          <w:tab/>
          <w:t>An FVRO may inform the respondent that certain behaviour and activities are unlawful.</w:t>
        </w:r>
      </w:ins>
    </w:p>
    <w:p>
      <w:pPr>
        <w:pStyle w:val="nzHeading5"/>
        <w:rPr>
          <w:ins w:id="1077" w:author="svcMRProcess" w:date="2019-05-12T06:33:00Z"/>
        </w:rPr>
      </w:pPr>
      <w:bookmarkStart w:id="1078" w:name="_Toc468195707"/>
      <w:bookmarkStart w:id="1079" w:name="_Toc468197040"/>
      <w:bookmarkStart w:id="1080" w:name="_Toc468197409"/>
      <w:ins w:id="1081" w:author="svcMRProcess" w:date="2019-05-12T06:33:00Z">
        <w:r>
          <w:t>10H.</w:t>
        </w:r>
        <w:r>
          <w:tab/>
          <w:t>Conduct agreement</w:t>
        </w:r>
        <w:bookmarkEnd w:id="1078"/>
        <w:bookmarkEnd w:id="1079"/>
        <w:bookmarkEnd w:id="1080"/>
      </w:ins>
    </w:p>
    <w:p>
      <w:pPr>
        <w:pStyle w:val="nzSubsection"/>
        <w:rPr>
          <w:ins w:id="1082" w:author="svcMRProcess" w:date="2019-05-12T06:33:00Z"/>
        </w:rPr>
      </w:pPr>
      <w:ins w:id="1083" w:author="svcMRProcess" w:date="2019-05-12T06:33:00Z">
        <w:r>
          <w:tab/>
          <w:t>(1)</w:t>
        </w:r>
        <w:r>
          <w:tab/>
          <w:t xml:space="preserve">If, at any stage of proceedings under this Act relating to an FVRO, the respondent agrees (a </w:t>
        </w:r>
        <w:r>
          <w:rPr>
            <w:rStyle w:val="CharDefText"/>
          </w:rPr>
          <w:t>conduct agreement</w:t>
        </w:r>
        <w:r>
          <w:t xml:space="preserve">) to the making of a final order imposing restraints of the kind referred to in section 10G (a </w:t>
        </w:r>
        <w:r>
          <w:rPr>
            <w:rStyle w:val="CharDefText"/>
          </w:rPr>
          <w:t>conduct agreement order</w:t>
        </w:r>
        <w:r>
          <w:t>), the court may make the order without being satisfied there are grounds for making an FVRO in the same terms.</w:t>
        </w:r>
      </w:ins>
    </w:p>
    <w:p>
      <w:pPr>
        <w:pStyle w:val="nzSubsection"/>
        <w:rPr>
          <w:ins w:id="1084" w:author="svcMRProcess" w:date="2019-05-12T06:33:00Z"/>
        </w:rPr>
      </w:pPr>
      <w:ins w:id="1085" w:author="svcMRProcess" w:date="2019-05-12T06:33:00Z">
        <w:r>
          <w:tab/>
          <w:t>(2)</w:t>
        </w:r>
        <w:r>
          <w:tab/>
          <w:t>A conduct agreement does not constitute an admission by the respondent of all or any of the matters alleged in the application for the relevant FVRO.</w:t>
        </w:r>
      </w:ins>
    </w:p>
    <w:p>
      <w:pPr>
        <w:pStyle w:val="nzSubsection"/>
        <w:rPr>
          <w:ins w:id="1086" w:author="svcMRProcess" w:date="2019-05-12T06:33:00Z"/>
        </w:rPr>
      </w:pPr>
      <w:ins w:id="1087" w:author="svcMRProcess" w:date="2019-05-12T06:33:00Z">
        <w:r>
          <w:tab/>
          <w:t>(3)</w:t>
        </w:r>
        <w:r>
          <w:tab/>
          <w:t>A conduct agreement order is not an FVRO but is taken to be an FVRO for the purposes of this Act.</w:t>
        </w:r>
      </w:ins>
    </w:p>
    <w:p>
      <w:pPr>
        <w:pStyle w:val="nzSubsection"/>
        <w:rPr>
          <w:ins w:id="1088" w:author="svcMRProcess" w:date="2019-05-12T06:33:00Z"/>
        </w:rPr>
      </w:pPr>
      <w:ins w:id="1089" w:author="svcMRProcess" w:date="2019-05-12T06:33:00Z">
        <w:r>
          <w:tab/>
          <w:t>(4)</w:t>
        </w:r>
        <w:r>
          <w:tab/>
          <w:t>The registrar must cause a conduct agreement order to be prepared and served on the respondent.</w:t>
        </w:r>
      </w:ins>
    </w:p>
    <w:p>
      <w:pPr>
        <w:pStyle w:val="nzHeading2"/>
        <w:rPr>
          <w:ins w:id="1090" w:author="svcMRProcess" w:date="2019-05-12T06:33:00Z"/>
        </w:rPr>
      </w:pPr>
      <w:bookmarkStart w:id="1091" w:name="_Toc458504811"/>
      <w:bookmarkStart w:id="1092" w:name="_Toc458504979"/>
      <w:bookmarkStart w:id="1093" w:name="_Toc458505163"/>
      <w:bookmarkStart w:id="1094" w:name="_Toc458508142"/>
      <w:bookmarkStart w:id="1095" w:name="_Toc458511696"/>
      <w:bookmarkStart w:id="1096" w:name="_Toc458517600"/>
      <w:bookmarkStart w:id="1097" w:name="_Toc459021976"/>
      <w:bookmarkStart w:id="1098" w:name="_Toc459104427"/>
      <w:bookmarkStart w:id="1099" w:name="_Toc459104595"/>
      <w:bookmarkStart w:id="1100" w:name="_Toc459105176"/>
      <w:bookmarkStart w:id="1101" w:name="_Toc459128214"/>
      <w:bookmarkStart w:id="1102" w:name="_Toc459130863"/>
      <w:bookmarkStart w:id="1103" w:name="_Toc459192577"/>
      <w:bookmarkStart w:id="1104" w:name="_Toc459799594"/>
      <w:bookmarkStart w:id="1105" w:name="_Toc467057472"/>
      <w:bookmarkStart w:id="1106" w:name="_Toc467058493"/>
      <w:bookmarkStart w:id="1107" w:name="_Toc467240604"/>
      <w:bookmarkStart w:id="1108" w:name="_Toc467240923"/>
      <w:bookmarkStart w:id="1109" w:name="_Toc467574165"/>
      <w:bookmarkStart w:id="1110" w:name="_Toc468195708"/>
      <w:bookmarkStart w:id="1111" w:name="_Toc468197041"/>
      <w:bookmarkStart w:id="1112" w:name="_Toc468197410"/>
      <w:ins w:id="1113" w:author="svcMRProcess" w:date="2019-05-12T06:33:00Z">
        <w:r>
          <w:t>Part 1C — Behaviour management order</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ins>
    </w:p>
    <w:p>
      <w:pPr>
        <w:pStyle w:val="nzHeading3"/>
        <w:rPr>
          <w:ins w:id="1114" w:author="svcMRProcess" w:date="2019-05-12T06:33:00Z"/>
        </w:rPr>
      </w:pPr>
      <w:bookmarkStart w:id="1115" w:name="_Toc458504812"/>
      <w:bookmarkStart w:id="1116" w:name="_Toc458504980"/>
      <w:bookmarkStart w:id="1117" w:name="_Toc458505164"/>
      <w:bookmarkStart w:id="1118" w:name="_Toc458508143"/>
      <w:bookmarkStart w:id="1119" w:name="_Toc458511697"/>
      <w:bookmarkStart w:id="1120" w:name="_Toc458517601"/>
      <w:bookmarkStart w:id="1121" w:name="_Toc459021977"/>
      <w:bookmarkStart w:id="1122" w:name="_Toc459104428"/>
      <w:bookmarkStart w:id="1123" w:name="_Toc459104596"/>
      <w:bookmarkStart w:id="1124" w:name="_Toc459105177"/>
      <w:bookmarkStart w:id="1125" w:name="_Toc459128215"/>
      <w:bookmarkStart w:id="1126" w:name="_Toc459130864"/>
      <w:bookmarkStart w:id="1127" w:name="_Toc459192578"/>
      <w:bookmarkStart w:id="1128" w:name="_Toc459799595"/>
      <w:bookmarkStart w:id="1129" w:name="_Toc467057473"/>
      <w:bookmarkStart w:id="1130" w:name="_Toc467058494"/>
      <w:bookmarkStart w:id="1131" w:name="_Toc467240605"/>
      <w:bookmarkStart w:id="1132" w:name="_Toc467240924"/>
      <w:bookmarkStart w:id="1133" w:name="_Toc467574166"/>
      <w:bookmarkStart w:id="1134" w:name="_Toc468195709"/>
      <w:bookmarkStart w:id="1135" w:name="_Toc468197042"/>
      <w:bookmarkStart w:id="1136" w:name="_Toc468197411"/>
      <w:ins w:id="1137" w:author="svcMRProcess" w:date="2019-05-12T06:33:00Z">
        <w:r>
          <w:t>Division 1 — Preliminary</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ins>
    </w:p>
    <w:p>
      <w:pPr>
        <w:pStyle w:val="nzHeading5"/>
        <w:rPr>
          <w:ins w:id="1138" w:author="svcMRProcess" w:date="2019-05-12T06:33:00Z"/>
        </w:rPr>
      </w:pPr>
      <w:bookmarkStart w:id="1139" w:name="_Toc468195710"/>
      <w:bookmarkStart w:id="1140" w:name="_Toc468197043"/>
      <w:bookmarkStart w:id="1141" w:name="_Toc468197412"/>
      <w:ins w:id="1142" w:author="svcMRProcess" w:date="2019-05-12T06:33:00Z">
        <w:r>
          <w:t>10I.</w:t>
        </w:r>
        <w:r>
          <w:tab/>
          <w:t>Terms used</w:t>
        </w:r>
        <w:bookmarkEnd w:id="1139"/>
        <w:bookmarkEnd w:id="1140"/>
        <w:bookmarkEnd w:id="1141"/>
      </w:ins>
    </w:p>
    <w:p>
      <w:pPr>
        <w:pStyle w:val="nzSubsection"/>
        <w:rPr>
          <w:ins w:id="1143" w:author="svcMRProcess" w:date="2019-05-12T06:33:00Z"/>
        </w:rPr>
      </w:pPr>
      <w:ins w:id="1144" w:author="svcMRProcess" w:date="2019-05-12T06:33:00Z">
        <w:r>
          <w:tab/>
        </w:r>
        <w:r>
          <w:tab/>
          <w:t xml:space="preserve">In this Part — </w:t>
        </w:r>
      </w:ins>
    </w:p>
    <w:p>
      <w:pPr>
        <w:pStyle w:val="nzDefstart"/>
        <w:rPr>
          <w:ins w:id="1145" w:author="svcMRProcess" w:date="2019-05-12T06:33:00Z"/>
        </w:rPr>
      </w:pPr>
      <w:ins w:id="1146" w:author="svcMRProcess" w:date="2019-05-12T06:33:00Z">
        <w:r>
          <w:tab/>
        </w:r>
        <w:r>
          <w:rPr>
            <w:rStyle w:val="CharDefText"/>
          </w:rPr>
          <w:t>behaviour change order</w:t>
        </w:r>
        <w:r>
          <w:t xml:space="preserve"> has the meaning given in section 10M(1);</w:t>
        </w:r>
      </w:ins>
    </w:p>
    <w:p>
      <w:pPr>
        <w:pStyle w:val="nzDefstart"/>
        <w:rPr>
          <w:ins w:id="1147" w:author="svcMRProcess" w:date="2019-05-12T06:33:00Z"/>
        </w:rPr>
      </w:pPr>
      <w:ins w:id="1148" w:author="svcMRProcess" w:date="2019-05-12T06:33:00Z">
        <w:r>
          <w:tab/>
        </w:r>
        <w:r>
          <w:rPr>
            <w:rStyle w:val="CharDefText"/>
          </w:rPr>
          <w:t>behaviour change programme</w:t>
        </w:r>
        <w:r>
          <w:t xml:space="preserve"> has the meaning given in section 10P(2);</w:t>
        </w:r>
      </w:ins>
    </w:p>
    <w:p>
      <w:pPr>
        <w:pStyle w:val="nzDefstart"/>
        <w:rPr>
          <w:ins w:id="1149" w:author="svcMRProcess" w:date="2019-05-12T06:33:00Z"/>
        </w:rPr>
      </w:pPr>
      <w:ins w:id="1150" w:author="svcMRProcess" w:date="2019-05-12T06:33:00Z">
        <w:r>
          <w:tab/>
        </w:r>
        <w:r>
          <w:rPr>
            <w:rStyle w:val="CharDefText"/>
          </w:rPr>
          <w:t>behaviour change programme provider</w:t>
        </w:r>
        <w:r>
          <w:t xml:space="preserve"> has the meaning given in section 10P(3);</w:t>
        </w:r>
      </w:ins>
    </w:p>
    <w:p>
      <w:pPr>
        <w:pStyle w:val="nzDefstart"/>
        <w:rPr>
          <w:ins w:id="1151" w:author="svcMRProcess" w:date="2019-05-12T06:33:00Z"/>
        </w:rPr>
      </w:pPr>
      <w:ins w:id="1152" w:author="svcMRProcess" w:date="2019-05-12T06:33:00Z">
        <w:r>
          <w:tab/>
        </w:r>
        <w:r>
          <w:rPr>
            <w:rStyle w:val="CharDefText"/>
          </w:rPr>
          <w:t>behaviour management order</w:t>
        </w:r>
        <w:r>
          <w:t xml:space="preserve"> means — </w:t>
        </w:r>
      </w:ins>
    </w:p>
    <w:p>
      <w:pPr>
        <w:pStyle w:val="nzDefpara"/>
        <w:rPr>
          <w:ins w:id="1153" w:author="svcMRProcess" w:date="2019-05-12T06:33:00Z"/>
        </w:rPr>
      </w:pPr>
      <w:ins w:id="1154" w:author="svcMRProcess" w:date="2019-05-12T06:33:00Z">
        <w:r>
          <w:tab/>
          <w:t>(a)</w:t>
        </w:r>
        <w:r>
          <w:tab/>
          <w:t>an eligibility assessment order; or</w:t>
        </w:r>
      </w:ins>
    </w:p>
    <w:p>
      <w:pPr>
        <w:pStyle w:val="nzDefpara"/>
        <w:rPr>
          <w:ins w:id="1155" w:author="svcMRProcess" w:date="2019-05-12T06:33:00Z"/>
        </w:rPr>
      </w:pPr>
      <w:ins w:id="1156" w:author="svcMRProcess" w:date="2019-05-12T06:33:00Z">
        <w:r>
          <w:tab/>
          <w:t>(b)</w:t>
        </w:r>
        <w:r>
          <w:tab/>
          <w:t>a behaviour change order;</w:t>
        </w:r>
      </w:ins>
    </w:p>
    <w:p>
      <w:pPr>
        <w:pStyle w:val="nzDefstart"/>
        <w:rPr>
          <w:ins w:id="1157" w:author="svcMRProcess" w:date="2019-05-12T06:33:00Z"/>
        </w:rPr>
      </w:pPr>
      <w:ins w:id="1158" w:author="svcMRProcess" w:date="2019-05-12T06:33:00Z">
        <w:r>
          <w:tab/>
        </w:r>
        <w:r>
          <w:rPr>
            <w:rStyle w:val="CharDefText"/>
          </w:rPr>
          <w:t>court</w:t>
        </w:r>
        <w:r>
          <w:t xml:space="preserve"> means a court prescribed in the regulations for the purposes of this Part;</w:t>
        </w:r>
      </w:ins>
    </w:p>
    <w:p>
      <w:pPr>
        <w:pStyle w:val="nzDefstart"/>
        <w:rPr>
          <w:ins w:id="1159" w:author="svcMRProcess" w:date="2019-05-12T06:33:00Z"/>
        </w:rPr>
      </w:pPr>
      <w:ins w:id="1160" w:author="svcMRProcess" w:date="2019-05-12T06:33:00Z">
        <w:r>
          <w:tab/>
        </w:r>
        <w:r>
          <w:rPr>
            <w:rStyle w:val="CharDefText"/>
          </w:rPr>
          <w:t>eligibility assessment interview</w:t>
        </w:r>
        <w:r>
          <w:t xml:space="preserve"> has the meaning given in section 10L(1)(b);</w:t>
        </w:r>
      </w:ins>
    </w:p>
    <w:p>
      <w:pPr>
        <w:pStyle w:val="nzDefstart"/>
        <w:rPr>
          <w:ins w:id="1161" w:author="svcMRProcess" w:date="2019-05-12T06:33:00Z"/>
        </w:rPr>
      </w:pPr>
      <w:ins w:id="1162" w:author="svcMRProcess" w:date="2019-05-12T06:33:00Z">
        <w:r>
          <w:tab/>
        </w:r>
        <w:r>
          <w:rPr>
            <w:rStyle w:val="CharDefText"/>
          </w:rPr>
          <w:t>eligibility assessment order</w:t>
        </w:r>
        <w:r>
          <w:t xml:space="preserve"> has the meaning given in section 10L(1);</w:t>
        </w:r>
      </w:ins>
    </w:p>
    <w:p>
      <w:pPr>
        <w:pStyle w:val="nzDefstart"/>
        <w:rPr>
          <w:ins w:id="1163" w:author="svcMRProcess" w:date="2019-05-12T06:33:00Z"/>
        </w:rPr>
      </w:pPr>
      <w:ins w:id="1164" w:author="svcMRProcess" w:date="2019-05-12T06:33:00Z">
        <w:r>
          <w:tab/>
        </w:r>
        <w:r>
          <w:rPr>
            <w:rStyle w:val="CharDefText"/>
          </w:rPr>
          <w:t>eligibility assessment report</w:t>
        </w:r>
        <w:r>
          <w:t xml:space="preserve"> has the meaning given in section 10L(1)(a);</w:t>
        </w:r>
      </w:ins>
    </w:p>
    <w:p>
      <w:pPr>
        <w:pStyle w:val="nzDefstart"/>
        <w:rPr>
          <w:ins w:id="1165" w:author="svcMRProcess" w:date="2019-05-12T06:33:00Z"/>
        </w:rPr>
      </w:pPr>
      <w:ins w:id="1166" w:author="svcMRProcess" w:date="2019-05-12T06:33:00Z">
        <w:r>
          <w:tab/>
        </w:r>
        <w:r>
          <w:rPr>
            <w:rStyle w:val="CharDefText"/>
          </w:rPr>
          <w:t>eligibility assessor</w:t>
        </w:r>
        <w:r>
          <w:t xml:space="preserve"> has the meaning given in section 10P(1).</w:t>
        </w:r>
      </w:ins>
    </w:p>
    <w:p>
      <w:pPr>
        <w:pStyle w:val="nzDefstart"/>
        <w:rPr>
          <w:ins w:id="1167" w:author="svcMRProcess" w:date="2019-05-12T06:33:00Z"/>
        </w:rPr>
      </w:pPr>
      <w:ins w:id="1168" w:author="svcMRProcess" w:date="2019-05-12T06:33:00Z">
        <w:r>
          <w:tab/>
        </w:r>
        <w:r>
          <w:rPr>
            <w:rStyle w:val="CharDefText"/>
          </w:rPr>
          <w:t>proceeding</w:t>
        </w:r>
        <w:r>
          <w:t xml:space="preserve"> means a proceeding under this Part;</w:t>
        </w:r>
      </w:ins>
    </w:p>
    <w:p>
      <w:pPr>
        <w:pStyle w:val="nzDefstart"/>
        <w:rPr>
          <w:ins w:id="1169" w:author="svcMRProcess" w:date="2019-05-12T06:33:00Z"/>
        </w:rPr>
      </w:pPr>
      <w:ins w:id="1170" w:author="svcMRProcess" w:date="2019-05-12T06:33:00Z">
        <w:r>
          <w:tab/>
        </w:r>
        <w:r>
          <w:rPr>
            <w:rStyle w:val="CharDefText"/>
          </w:rPr>
          <w:t>variation or cancellation order</w:t>
        </w:r>
        <w:r>
          <w:t xml:space="preserve"> has the meaning given in section 10T.</w:t>
        </w:r>
      </w:ins>
    </w:p>
    <w:p>
      <w:pPr>
        <w:pStyle w:val="nzHeading5"/>
        <w:rPr>
          <w:ins w:id="1171" w:author="svcMRProcess" w:date="2019-05-12T06:33:00Z"/>
        </w:rPr>
      </w:pPr>
      <w:bookmarkStart w:id="1172" w:name="_Toc468195711"/>
      <w:bookmarkStart w:id="1173" w:name="_Toc468197044"/>
      <w:bookmarkStart w:id="1174" w:name="_Toc468197413"/>
      <w:ins w:id="1175" w:author="svcMRProcess" w:date="2019-05-12T06:33:00Z">
        <w:r>
          <w:t>10J.</w:t>
        </w:r>
        <w:r>
          <w:tab/>
          <w:t>Objects</w:t>
        </w:r>
        <w:bookmarkEnd w:id="1172"/>
        <w:bookmarkEnd w:id="1173"/>
        <w:bookmarkEnd w:id="1174"/>
      </w:ins>
    </w:p>
    <w:p>
      <w:pPr>
        <w:pStyle w:val="nzSubsection"/>
        <w:rPr>
          <w:ins w:id="1176" w:author="svcMRProcess" w:date="2019-05-12T06:33:00Z"/>
        </w:rPr>
      </w:pPr>
      <w:ins w:id="1177" w:author="svcMRProcess" w:date="2019-05-12T06:33:00Z">
        <w:r>
          <w:tab/>
        </w:r>
        <w:r>
          <w:tab/>
          <w:t xml:space="preserve">The objects of this Part are to provide for a court that has made a final order that is an FVRO to make an additional order — </w:t>
        </w:r>
      </w:ins>
    </w:p>
    <w:p>
      <w:pPr>
        <w:pStyle w:val="nzIndenta"/>
        <w:rPr>
          <w:ins w:id="1178" w:author="svcMRProcess" w:date="2019-05-12T06:33:00Z"/>
        </w:rPr>
      </w:pPr>
      <w:ins w:id="1179" w:author="svcMRProcess" w:date="2019-05-12T06:33:00Z">
        <w:r>
          <w:tab/>
          <w:t>(a)</w:t>
        </w:r>
        <w:r>
          <w:tab/>
          <w:t xml:space="preserve">to assess the eligibility of the respondent for a programme designed — </w:t>
        </w:r>
      </w:ins>
    </w:p>
    <w:p>
      <w:pPr>
        <w:pStyle w:val="nzIndenti"/>
        <w:rPr>
          <w:ins w:id="1180" w:author="svcMRProcess" w:date="2019-05-12T06:33:00Z"/>
        </w:rPr>
      </w:pPr>
      <w:ins w:id="1181" w:author="svcMRProcess" w:date="2019-05-12T06:33:00Z">
        <w:r>
          <w:tab/>
          <w:t>(i)</w:t>
        </w:r>
        <w:r>
          <w:tab/>
          <w:t>to encourage the respondent to accept responsibility for the respondent’s family violence and the effect it has on others; and</w:t>
        </w:r>
      </w:ins>
    </w:p>
    <w:p>
      <w:pPr>
        <w:pStyle w:val="nzIndenti"/>
        <w:rPr>
          <w:ins w:id="1182" w:author="svcMRProcess" w:date="2019-05-12T06:33:00Z"/>
        </w:rPr>
      </w:pPr>
      <w:ins w:id="1183" w:author="svcMRProcess" w:date="2019-05-12T06:33:00Z">
        <w:r>
          <w:tab/>
          <w:t>(ii)</w:t>
        </w:r>
        <w:r>
          <w:tab/>
          <w:t>to encourage the respondent to stop committing further family violence;</w:t>
        </w:r>
      </w:ins>
    </w:p>
    <w:p>
      <w:pPr>
        <w:pStyle w:val="nzIndenta"/>
        <w:rPr>
          <w:ins w:id="1184" w:author="svcMRProcess" w:date="2019-05-12T06:33:00Z"/>
        </w:rPr>
      </w:pPr>
      <w:ins w:id="1185" w:author="svcMRProcess" w:date="2019-05-12T06:33:00Z">
        <w:r>
          <w:tab/>
        </w:r>
        <w:r>
          <w:tab/>
          <w:t>and</w:t>
        </w:r>
      </w:ins>
    </w:p>
    <w:p>
      <w:pPr>
        <w:pStyle w:val="nzIndenta"/>
        <w:rPr>
          <w:ins w:id="1186" w:author="svcMRProcess" w:date="2019-05-12T06:33:00Z"/>
        </w:rPr>
      </w:pPr>
      <w:ins w:id="1187" w:author="svcMRProcess" w:date="2019-05-12T06:33:00Z">
        <w:r>
          <w:tab/>
          <w:t>(b)</w:t>
        </w:r>
        <w:r>
          <w:tab/>
          <w:t>if appropriate, to require the respondent to attend the programme.</w:t>
        </w:r>
      </w:ins>
    </w:p>
    <w:p>
      <w:pPr>
        <w:pStyle w:val="nzHeading5"/>
        <w:rPr>
          <w:ins w:id="1188" w:author="svcMRProcess" w:date="2019-05-12T06:33:00Z"/>
        </w:rPr>
      </w:pPr>
      <w:bookmarkStart w:id="1189" w:name="_Toc468195712"/>
      <w:bookmarkStart w:id="1190" w:name="_Toc468197045"/>
      <w:bookmarkStart w:id="1191" w:name="_Toc468197414"/>
      <w:ins w:id="1192" w:author="svcMRProcess" w:date="2019-05-12T06:33:00Z">
        <w:r>
          <w:t>10K.</w:t>
        </w:r>
        <w:r>
          <w:tab/>
          <w:t>Application of Part</w:t>
        </w:r>
        <w:bookmarkEnd w:id="1189"/>
        <w:bookmarkEnd w:id="1190"/>
        <w:bookmarkEnd w:id="1191"/>
      </w:ins>
    </w:p>
    <w:p>
      <w:pPr>
        <w:pStyle w:val="nzSubsection"/>
        <w:rPr>
          <w:ins w:id="1193" w:author="svcMRProcess" w:date="2019-05-12T06:33:00Z"/>
        </w:rPr>
      </w:pPr>
      <w:ins w:id="1194" w:author="svcMRProcess" w:date="2019-05-12T06:33:00Z">
        <w:r>
          <w:tab/>
        </w:r>
        <w:r>
          <w:tab/>
          <w:t xml:space="preserve">This Part applies to a respondent only if — </w:t>
        </w:r>
      </w:ins>
    </w:p>
    <w:p>
      <w:pPr>
        <w:pStyle w:val="nzIndenta"/>
        <w:rPr>
          <w:ins w:id="1195" w:author="svcMRProcess" w:date="2019-05-12T06:33:00Z"/>
        </w:rPr>
      </w:pPr>
      <w:ins w:id="1196" w:author="svcMRProcess" w:date="2019-05-12T06:33:00Z">
        <w:r>
          <w:tab/>
          <w:t>(a)</w:t>
        </w:r>
        <w:r>
          <w:tab/>
          <w:t>a final order that is an FVRO has been made against the respondent; and</w:t>
        </w:r>
      </w:ins>
    </w:p>
    <w:p>
      <w:pPr>
        <w:pStyle w:val="nzIndenta"/>
        <w:rPr>
          <w:ins w:id="1197" w:author="svcMRProcess" w:date="2019-05-12T06:33:00Z"/>
        </w:rPr>
      </w:pPr>
      <w:ins w:id="1198" w:author="svcMRProcess" w:date="2019-05-12T06:33:00Z">
        <w:r>
          <w:tab/>
          <w:t>(b)</w:t>
        </w:r>
        <w:r>
          <w:tab/>
          <w:t>the respondent is an adult.</w:t>
        </w:r>
      </w:ins>
    </w:p>
    <w:p>
      <w:pPr>
        <w:pStyle w:val="nzHeading3"/>
        <w:rPr>
          <w:ins w:id="1199" w:author="svcMRProcess" w:date="2019-05-12T06:33:00Z"/>
        </w:rPr>
      </w:pPr>
      <w:bookmarkStart w:id="1200" w:name="_Toc458504816"/>
      <w:bookmarkStart w:id="1201" w:name="_Toc458504984"/>
      <w:bookmarkStart w:id="1202" w:name="_Toc458505168"/>
      <w:bookmarkStart w:id="1203" w:name="_Toc458508147"/>
      <w:bookmarkStart w:id="1204" w:name="_Toc458511701"/>
      <w:bookmarkStart w:id="1205" w:name="_Toc458517605"/>
      <w:bookmarkStart w:id="1206" w:name="_Toc459021981"/>
      <w:bookmarkStart w:id="1207" w:name="_Toc459104432"/>
      <w:bookmarkStart w:id="1208" w:name="_Toc459104600"/>
      <w:bookmarkStart w:id="1209" w:name="_Toc459105181"/>
      <w:bookmarkStart w:id="1210" w:name="_Toc459128219"/>
      <w:bookmarkStart w:id="1211" w:name="_Toc459130868"/>
      <w:bookmarkStart w:id="1212" w:name="_Toc459192582"/>
      <w:bookmarkStart w:id="1213" w:name="_Toc459799599"/>
      <w:bookmarkStart w:id="1214" w:name="_Toc467057477"/>
      <w:bookmarkStart w:id="1215" w:name="_Toc467058498"/>
      <w:bookmarkStart w:id="1216" w:name="_Toc467240609"/>
      <w:bookmarkStart w:id="1217" w:name="_Toc467240928"/>
      <w:bookmarkStart w:id="1218" w:name="_Toc467574170"/>
      <w:bookmarkStart w:id="1219" w:name="_Toc468195713"/>
      <w:bookmarkStart w:id="1220" w:name="_Toc468197046"/>
      <w:bookmarkStart w:id="1221" w:name="_Toc468197415"/>
      <w:ins w:id="1222" w:author="svcMRProcess" w:date="2019-05-12T06:33:00Z">
        <w:r>
          <w:t>Division 2 — Eligibility assessment order</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ins>
    </w:p>
    <w:p>
      <w:pPr>
        <w:pStyle w:val="nzHeading5"/>
        <w:rPr>
          <w:ins w:id="1223" w:author="svcMRProcess" w:date="2019-05-12T06:33:00Z"/>
        </w:rPr>
      </w:pPr>
      <w:bookmarkStart w:id="1224" w:name="_Toc468195714"/>
      <w:bookmarkStart w:id="1225" w:name="_Toc468197047"/>
      <w:bookmarkStart w:id="1226" w:name="_Toc468197416"/>
      <w:ins w:id="1227" w:author="svcMRProcess" w:date="2019-05-12T06:33:00Z">
        <w:r>
          <w:t>10L.</w:t>
        </w:r>
        <w:r>
          <w:tab/>
          <w:t>Making an eligibility assessment order</w:t>
        </w:r>
        <w:bookmarkEnd w:id="1224"/>
        <w:bookmarkEnd w:id="1225"/>
        <w:bookmarkEnd w:id="1226"/>
      </w:ins>
    </w:p>
    <w:p>
      <w:pPr>
        <w:pStyle w:val="nzSubsection"/>
        <w:rPr>
          <w:ins w:id="1228" w:author="svcMRProcess" w:date="2019-05-12T06:33:00Z"/>
        </w:rPr>
      </w:pPr>
      <w:ins w:id="1229" w:author="svcMRProcess" w:date="2019-05-12T06:33:00Z">
        <w:r>
          <w:tab/>
          <w:t>(1)</w:t>
        </w:r>
        <w:r>
          <w:tab/>
          <w:t xml:space="preserve">The court may, on the application of the person protected by the final order or on its own initiative, make an order requiring — </w:t>
        </w:r>
      </w:ins>
    </w:p>
    <w:p>
      <w:pPr>
        <w:pStyle w:val="nzIndenta"/>
        <w:rPr>
          <w:ins w:id="1230" w:author="svcMRProcess" w:date="2019-05-12T06:33:00Z"/>
        </w:rPr>
      </w:pPr>
      <w:ins w:id="1231" w:author="svcMRProcess" w:date="2019-05-12T06:33:00Z">
        <w:r>
          <w:tab/>
          <w:t>(a)</w:t>
        </w:r>
        <w:r>
          <w:tab/>
          <w:t xml:space="preserve">an eligibility assessor to give a report (an </w:t>
        </w:r>
        <w:r>
          <w:rPr>
            <w:rStyle w:val="CharDefText"/>
          </w:rPr>
          <w:t>eligibility assessment report</w:t>
        </w:r>
        <w:r>
          <w:t xml:space="preserve">) to the court, by a date specified in the order, on whether the respondent is eligible to attend a behaviour change programme; and </w:t>
        </w:r>
      </w:ins>
    </w:p>
    <w:p>
      <w:pPr>
        <w:pStyle w:val="nzIndenta"/>
        <w:rPr>
          <w:ins w:id="1232" w:author="svcMRProcess" w:date="2019-05-12T06:33:00Z"/>
        </w:rPr>
      </w:pPr>
      <w:ins w:id="1233" w:author="svcMRProcess" w:date="2019-05-12T06:33:00Z">
        <w:r>
          <w:tab/>
          <w:t>(b)</w:t>
        </w:r>
        <w:r>
          <w:tab/>
          <w:t xml:space="preserve">the respondent to attend an interview (an </w:t>
        </w:r>
        <w:r>
          <w:rPr>
            <w:rStyle w:val="CharDefText"/>
          </w:rPr>
          <w:t>eligibility assessment interview</w:t>
        </w:r>
        <w:r>
          <w:t xml:space="preserve">) with the eligibility assessor for the purposes of preparing the eligibility assessment report. </w:t>
        </w:r>
      </w:ins>
    </w:p>
    <w:p>
      <w:pPr>
        <w:pStyle w:val="nzSubsection"/>
        <w:rPr>
          <w:ins w:id="1234" w:author="svcMRProcess" w:date="2019-05-12T06:33:00Z"/>
        </w:rPr>
      </w:pPr>
      <w:ins w:id="1235" w:author="svcMRProcess" w:date="2019-05-12T06:33:00Z">
        <w:r>
          <w:tab/>
          <w:t>(2)</w:t>
        </w:r>
        <w:r>
          <w:tab/>
          <w:t xml:space="preserve">However, a court is not to make an eligibility assessment order if — </w:t>
        </w:r>
      </w:ins>
    </w:p>
    <w:p>
      <w:pPr>
        <w:pStyle w:val="nzIndenta"/>
        <w:rPr>
          <w:ins w:id="1236" w:author="svcMRProcess" w:date="2019-05-12T06:33:00Z"/>
        </w:rPr>
      </w:pPr>
      <w:ins w:id="1237" w:author="svcMRProcess" w:date="2019-05-12T06:33:00Z">
        <w:r>
          <w:tab/>
          <w:t>(a)</w:t>
        </w:r>
        <w:r>
          <w:tab/>
          <w:t xml:space="preserve">there is already in force a behaviour management order in respect of the respondent; or </w:t>
        </w:r>
      </w:ins>
    </w:p>
    <w:p>
      <w:pPr>
        <w:pStyle w:val="nzIndenta"/>
        <w:keepNext/>
        <w:rPr>
          <w:ins w:id="1238" w:author="svcMRProcess" w:date="2019-05-12T06:33:00Z"/>
        </w:rPr>
      </w:pPr>
      <w:ins w:id="1239" w:author="svcMRProcess" w:date="2019-05-12T06:33:00Z">
        <w:r>
          <w:tab/>
          <w:t>(b)</w:t>
        </w:r>
        <w:r>
          <w:tab/>
          <w:t xml:space="preserve">the court is satisfied that — </w:t>
        </w:r>
      </w:ins>
    </w:p>
    <w:p>
      <w:pPr>
        <w:pStyle w:val="nzIndenti"/>
        <w:rPr>
          <w:ins w:id="1240" w:author="svcMRProcess" w:date="2019-05-12T06:33:00Z"/>
        </w:rPr>
      </w:pPr>
      <w:ins w:id="1241" w:author="svcMRProcess" w:date="2019-05-12T06:33:00Z">
        <w:r>
          <w:tab/>
          <w:t>(i)</w:t>
        </w:r>
        <w:r>
          <w:tab/>
          <w:t xml:space="preserve">there is no behaviour change programme that is reasonably practicable for the respondent to attend; or </w:t>
        </w:r>
      </w:ins>
    </w:p>
    <w:p>
      <w:pPr>
        <w:pStyle w:val="nzIndenti"/>
        <w:rPr>
          <w:ins w:id="1242" w:author="svcMRProcess" w:date="2019-05-12T06:33:00Z"/>
        </w:rPr>
      </w:pPr>
      <w:ins w:id="1243" w:author="svcMRProcess" w:date="2019-05-12T06:33:00Z">
        <w:r>
          <w:tab/>
          <w:t>(ii)</w:t>
        </w:r>
        <w:r>
          <w:tab/>
          <w:t xml:space="preserve">in all the circumstances of the case, it is not appropriate to make the order. </w:t>
        </w:r>
      </w:ins>
    </w:p>
    <w:p>
      <w:pPr>
        <w:pStyle w:val="nzSubsection"/>
        <w:rPr>
          <w:ins w:id="1244" w:author="svcMRProcess" w:date="2019-05-12T06:33:00Z"/>
        </w:rPr>
      </w:pPr>
      <w:ins w:id="1245" w:author="svcMRProcess" w:date="2019-05-12T06:33:00Z">
        <w:r>
          <w:tab/>
          <w:t>(3)</w:t>
        </w:r>
        <w:r>
          <w:tab/>
          <w:t xml:space="preserve">The eligibility assessment report must assess the respondent as eligible to attend a behaviour change programme unless the eligibility assessor considers that the respondent does not have the ability or capacity to participate in a behaviour change programme because of one or more of the following — </w:t>
        </w:r>
      </w:ins>
    </w:p>
    <w:p>
      <w:pPr>
        <w:pStyle w:val="nzIndenta"/>
        <w:rPr>
          <w:ins w:id="1246" w:author="svcMRProcess" w:date="2019-05-12T06:33:00Z"/>
        </w:rPr>
      </w:pPr>
      <w:ins w:id="1247" w:author="svcMRProcess" w:date="2019-05-12T06:33:00Z">
        <w:r>
          <w:tab/>
          <w:t>(a)</w:t>
        </w:r>
        <w:r>
          <w:tab/>
          <w:t xml:space="preserve">the respondent’s character, personal history or language skills; </w:t>
        </w:r>
      </w:ins>
    </w:p>
    <w:p>
      <w:pPr>
        <w:pStyle w:val="nzIndenta"/>
        <w:rPr>
          <w:ins w:id="1248" w:author="svcMRProcess" w:date="2019-05-12T06:33:00Z"/>
        </w:rPr>
      </w:pPr>
      <w:ins w:id="1249" w:author="svcMRProcess" w:date="2019-05-12T06:33:00Z">
        <w:r>
          <w:tab/>
          <w:t>(b)</w:t>
        </w:r>
        <w:r>
          <w:tab/>
          <w:t xml:space="preserve">any disabilities of the respondent; </w:t>
        </w:r>
      </w:ins>
    </w:p>
    <w:p>
      <w:pPr>
        <w:pStyle w:val="nzIndenta"/>
        <w:rPr>
          <w:ins w:id="1250" w:author="svcMRProcess" w:date="2019-05-12T06:33:00Z"/>
        </w:rPr>
      </w:pPr>
      <w:ins w:id="1251" w:author="svcMRProcess" w:date="2019-05-12T06:33:00Z">
        <w:r>
          <w:tab/>
          <w:t>(c)</w:t>
        </w:r>
        <w:r>
          <w:tab/>
          <w:t xml:space="preserve">any severe mental health conditions of the respondent; </w:t>
        </w:r>
      </w:ins>
    </w:p>
    <w:p>
      <w:pPr>
        <w:pStyle w:val="nzIndenta"/>
        <w:rPr>
          <w:ins w:id="1252" w:author="svcMRProcess" w:date="2019-05-12T06:33:00Z"/>
        </w:rPr>
      </w:pPr>
      <w:ins w:id="1253" w:author="svcMRProcess" w:date="2019-05-12T06:33:00Z">
        <w:r>
          <w:tab/>
          <w:t>(d)</w:t>
        </w:r>
        <w:r>
          <w:tab/>
          <w:t xml:space="preserve">any alcohol or other drug problems of the respondent; </w:t>
        </w:r>
      </w:ins>
    </w:p>
    <w:p>
      <w:pPr>
        <w:pStyle w:val="nzIndenta"/>
        <w:rPr>
          <w:ins w:id="1254" w:author="svcMRProcess" w:date="2019-05-12T06:33:00Z"/>
        </w:rPr>
      </w:pPr>
      <w:ins w:id="1255" w:author="svcMRProcess" w:date="2019-05-12T06:33:00Z">
        <w:r>
          <w:tab/>
          <w:t>(e)</w:t>
        </w:r>
        <w:r>
          <w:tab/>
          <w:t xml:space="preserve">any other matters that the eligibility assessor considers relevant. </w:t>
        </w:r>
      </w:ins>
    </w:p>
    <w:p>
      <w:pPr>
        <w:pStyle w:val="nzSubsection"/>
        <w:rPr>
          <w:ins w:id="1256" w:author="svcMRProcess" w:date="2019-05-12T06:33:00Z"/>
        </w:rPr>
      </w:pPr>
      <w:ins w:id="1257" w:author="svcMRProcess" w:date="2019-05-12T06:33:00Z">
        <w:r>
          <w:tab/>
          <w:t>(4)</w:t>
        </w:r>
        <w:r>
          <w:tab/>
          <w:t xml:space="preserve">An eligibility assessment order must — </w:t>
        </w:r>
      </w:ins>
    </w:p>
    <w:p>
      <w:pPr>
        <w:pStyle w:val="nzIndenta"/>
        <w:rPr>
          <w:ins w:id="1258" w:author="svcMRProcess" w:date="2019-05-12T06:33:00Z"/>
        </w:rPr>
      </w:pPr>
      <w:ins w:id="1259" w:author="svcMRProcess" w:date="2019-05-12T06:33:00Z">
        <w:r>
          <w:tab/>
          <w:t>(a)</w:t>
        </w:r>
        <w:r>
          <w:tab/>
          <w:t>specify the date by which the respondent must undergo an eligibility assessment interview; and</w:t>
        </w:r>
      </w:ins>
    </w:p>
    <w:p>
      <w:pPr>
        <w:pStyle w:val="nzIndenta"/>
        <w:rPr>
          <w:ins w:id="1260" w:author="svcMRProcess" w:date="2019-05-12T06:33:00Z"/>
        </w:rPr>
      </w:pPr>
      <w:ins w:id="1261" w:author="svcMRProcess" w:date="2019-05-12T06:33:00Z">
        <w:r>
          <w:tab/>
          <w:t>(b)</w:t>
        </w:r>
        <w:r>
          <w:tab/>
          <w:t xml:space="preserve">require the eligibility assessor to give reasonable written notice to the respondent of the interview; and </w:t>
        </w:r>
      </w:ins>
    </w:p>
    <w:p>
      <w:pPr>
        <w:pStyle w:val="nzIndenta"/>
        <w:rPr>
          <w:ins w:id="1262" w:author="svcMRProcess" w:date="2019-05-12T06:33:00Z"/>
        </w:rPr>
      </w:pPr>
      <w:ins w:id="1263" w:author="svcMRProcess" w:date="2019-05-12T06:33:00Z">
        <w:r>
          <w:tab/>
          <w:t>(c)</w:t>
        </w:r>
        <w:r>
          <w:tab/>
          <w:t>require the respondent to attend that interview.</w:t>
        </w:r>
      </w:ins>
    </w:p>
    <w:p>
      <w:pPr>
        <w:pStyle w:val="nzSubsection"/>
        <w:rPr>
          <w:ins w:id="1264" w:author="svcMRProcess" w:date="2019-05-12T06:33:00Z"/>
        </w:rPr>
      </w:pPr>
      <w:ins w:id="1265" w:author="svcMRProcess" w:date="2019-05-12T06:33:00Z">
        <w:r>
          <w:tab/>
          <w:t>(5)</w:t>
        </w:r>
        <w:r>
          <w:tab/>
          <w:t>A respondent who, without reasonable excuse, contravenes an eligibility assessment order by failing to attend the eligibility assessment interview commits an offence.</w:t>
        </w:r>
      </w:ins>
    </w:p>
    <w:p>
      <w:pPr>
        <w:pStyle w:val="nzPenstart"/>
        <w:rPr>
          <w:ins w:id="1266" w:author="svcMRProcess" w:date="2019-05-12T06:33:00Z"/>
        </w:rPr>
      </w:pPr>
      <w:ins w:id="1267" w:author="svcMRProcess" w:date="2019-05-12T06:33:00Z">
        <w:r>
          <w:tab/>
          <w:t xml:space="preserve">Penalty for this subsection: a fine of $1 000. </w:t>
        </w:r>
      </w:ins>
    </w:p>
    <w:p>
      <w:pPr>
        <w:pStyle w:val="nzSubsection"/>
        <w:rPr>
          <w:ins w:id="1268" w:author="svcMRProcess" w:date="2019-05-12T06:33:00Z"/>
        </w:rPr>
      </w:pPr>
      <w:ins w:id="1269" w:author="svcMRProcess" w:date="2019-05-12T06:33:00Z">
        <w:r>
          <w:tab/>
          <w:t>(6)</w:t>
        </w:r>
        <w:r>
          <w:tab/>
          <w:t xml:space="preserve">The respondent is taken to have contravened the order by failing to attend the eligibility assessment interview if the respondent does not attend the interview at the time and place specified in the notice under subsection (4)(b). </w:t>
        </w:r>
      </w:ins>
    </w:p>
    <w:p>
      <w:pPr>
        <w:pStyle w:val="nzHeading5"/>
        <w:rPr>
          <w:ins w:id="1270" w:author="svcMRProcess" w:date="2019-05-12T06:33:00Z"/>
        </w:rPr>
      </w:pPr>
      <w:bookmarkStart w:id="1271" w:name="_Toc468195715"/>
      <w:bookmarkStart w:id="1272" w:name="_Toc468197048"/>
      <w:bookmarkStart w:id="1273" w:name="_Toc468197417"/>
      <w:ins w:id="1274" w:author="svcMRProcess" w:date="2019-05-12T06:33:00Z">
        <w:r>
          <w:t>10M.</w:t>
        </w:r>
        <w:r>
          <w:tab/>
          <w:t>Order to attend behaviour change programme</w:t>
        </w:r>
        <w:bookmarkEnd w:id="1271"/>
        <w:bookmarkEnd w:id="1272"/>
        <w:bookmarkEnd w:id="1273"/>
        <w:r>
          <w:t xml:space="preserve"> </w:t>
        </w:r>
      </w:ins>
    </w:p>
    <w:p>
      <w:pPr>
        <w:pStyle w:val="nzSubsection"/>
        <w:rPr>
          <w:ins w:id="1275" w:author="svcMRProcess" w:date="2019-05-12T06:33:00Z"/>
        </w:rPr>
      </w:pPr>
      <w:ins w:id="1276" w:author="svcMRProcess" w:date="2019-05-12T06:33:00Z">
        <w:r>
          <w:tab/>
          <w:t>(1)</w:t>
        </w:r>
        <w:r>
          <w:tab/>
          <w:t xml:space="preserve">If a court is given an eligibility assessment report and is satisfied that the respondent is eligible to attend a behaviour change programme, it must make an order (a </w:t>
        </w:r>
        <w:r>
          <w:rPr>
            <w:rStyle w:val="CharDefText"/>
          </w:rPr>
          <w:t>behaviour change order</w:t>
        </w:r>
        <w:r>
          <w:t xml:space="preserve">) requiring the respondent to attend the behaviour change programme. </w:t>
        </w:r>
      </w:ins>
    </w:p>
    <w:p>
      <w:pPr>
        <w:pStyle w:val="nzSubsection"/>
        <w:keepNext/>
        <w:rPr>
          <w:ins w:id="1277" w:author="svcMRProcess" w:date="2019-05-12T06:33:00Z"/>
        </w:rPr>
      </w:pPr>
      <w:ins w:id="1278" w:author="svcMRProcess" w:date="2019-05-12T06:33:00Z">
        <w:r>
          <w:tab/>
          <w:t>(2)</w:t>
        </w:r>
        <w:r>
          <w:tab/>
          <w:t xml:space="preserve">However, a court is not required to make the order if — </w:t>
        </w:r>
      </w:ins>
    </w:p>
    <w:p>
      <w:pPr>
        <w:pStyle w:val="nzIndenta"/>
        <w:rPr>
          <w:ins w:id="1279" w:author="svcMRProcess" w:date="2019-05-12T06:33:00Z"/>
        </w:rPr>
      </w:pPr>
      <w:ins w:id="1280" w:author="svcMRProcess" w:date="2019-05-12T06:33:00Z">
        <w:r>
          <w:tab/>
          <w:t>(a)</w:t>
        </w:r>
        <w:r>
          <w:tab/>
          <w:t xml:space="preserve">there is already in force a behaviour change order in respect of the respondent; or </w:t>
        </w:r>
      </w:ins>
    </w:p>
    <w:p>
      <w:pPr>
        <w:pStyle w:val="nzIndenta"/>
        <w:rPr>
          <w:ins w:id="1281" w:author="svcMRProcess" w:date="2019-05-12T06:33:00Z"/>
        </w:rPr>
      </w:pPr>
      <w:ins w:id="1282" w:author="svcMRProcess" w:date="2019-05-12T06:33:00Z">
        <w:r>
          <w:tab/>
          <w:t>(b)</w:t>
        </w:r>
        <w:r>
          <w:tab/>
          <w:t xml:space="preserve">the court is satisfied that — </w:t>
        </w:r>
      </w:ins>
    </w:p>
    <w:p>
      <w:pPr>
        <w:pStyle w:val="nzIndenti"/>
        <w:rPr>
          <w:ins w:id="1283" w:author="svcMRProcess" w:date="2019-05-12T06:33:00Z"/>
        </w:rPr>
      </w:pPr>
      <w:ins w:id="1284" w:author="svcMRProcess" w:date="2019-05-12T06:33:00Z">
        <w:r>
          <w:tab/>
          <w:t>(i)</w:t>
        </w:r>
        <w:r>
          <w:tab/>
          <w:t xml:space="preserve">there is no behaviour change programme that is reasonably practicable for the respondent to attend; or </w:t>
        </w:r>
      </w:ins>
    </w:p>
    <w:p>
      <w:pPr>
        <w:pStyle w:val="nzIndenti"/>
        <w:rPr>
          <w:ins w:id="1285" w:author="svcMRProcess" w:date="2019-05-12T06:33:00Z"/>
        </w:rPr>
      </w:pPr>
      <w:ins w:id="1286" w:author="svcMRProcess" w:date="2019-05-12T06:33:00Z">
        <w:r>
          <w:tab/>
          <w:t>(ii)</w:t>
        </w:r>
        <w:r>
          <w:tab/>
          <w:t xml:space="preserve">in all the circumstances of the case, it is not appropriate to make the order. </w:t>
        </w:r>
      </w:ins>
    </w:p>
    <w:p>
      <w:pPr>
        <w:pStyle w:val="nzSubsection"/>
        <w:rPr>
          <w:ins w:id="1287" w:author="svcMRProcess" w:date="2019-05-12T06:33:00Z"/>
        </w:rPr>
      </w:pPr>
      <w:ins w:id="1288" w:author="svcMRProcess" w:date="2019-05-12T06:33:00Z">
        <w:r>
          <w:tab/>
          <w:t>(3)</w:t>
        </w:r>
        <w:r>
          <w:tab/>
          <w:t xml:space="preserve">An order under subsection (1) must — </w:t>
        </w:r>
      </w:ins>
    </w:p>
    <w:p>
      <w:pPr>
        <w:pStyle w:val="nzIndenta"/>
        <w:rPr>
          <w:ins w:id="1289" w:author="svcMRProcess" w:date="2019-05-12T06:33:00Z"/>
        </w:rPr>
      </w:pPr>
      <w:ins w:id="1290" w:author="svcMRProcess" w:date="2019-05-12T06:33:00Z">
        <w:r>
          <w:tab/>
          <w:t>(a)</w:t>
        </w:r>
        <w:r>
          <w:tab/>
          <w:t>specify the date by which the respondent must contact the behaviour change programme provider; and</w:t>
        </w:r>
      </w:ins>
    </w:p>
    <w:p>
      <w:pPr>
        <w:pStyle w:val="nzIndenta"/>
        <w:rPr>
          <w:ins w:id="1291" w:author="svcMRProcess" w:date="2019-05-12T06:33:00Z"/>
        </w:rPr>
      </w:pPr>
      <w:ins w:id="1292" w:author="svcMRProcess" w:date="2019-05-12T06:33:00Z">
        <w:r>
          <w:tab/>
          <w:t>(b)</w:t>
        </w:r>
        <w:r>
          <w:tab/>
          <w:t xml:space="preserve">require the behaviour change programme provider to give reasonable written notice to the respondent of the behaviour change programme sessions to be conducted in the course of that programme; and </w:t>
        </w:r>
      </w:ins>
    </w:p>
    <w:p>
      <w:pPr>
        <w:pStyle w:val="nzIndenta"/>
        <w:rPr>
          <w:ins w:id="1293" w:author="svcMRProcess" w:date="2019-05-12T06:33:00Z"/>
        </w:rPr>
      </w:pPr>
      <w:ins w:id="1294" w:author="svcMRProcess" w:date="2019-05-12T06:33:00Z">
        <w:r>
          <w:tab/>
          <w:t>(c)</w:t>
        </w:r>
        <w:r>
          <w:tab/>
          <w:t>require the respondent to attend each of those sessions.</w:t>
        </w:r>
      </w:ins>
    </w:p>
    <w:p>
      <w:pPr>
        <w:pStyle w:val="nzSubsection"/>
        <w:rPr>
          <w:ins w:id="1295" w:author="svcMRProcess" w:date="2019-05-12T06:33:00Z"/>
        </w:rPr>
      </w:pPr>
      <w:ins w:id="1296" w:author="svcMRProcess" w:date="2019-05-12T06:33:00Z">
        <w:r>
          <w:tab/>
          <w:t>(4)</w:t>
        </w:r>
        <w:r>
          <w:tab/>
          <w:t>A respondent who, without reasonable excuse, contravenes a behaviour change order by failing to attend a behaviour change programme commits an offence.</w:t>
        </w:r>
      </w:ins>
    </w:p>
    <w:p>
      <w:pPr>
        <w:pStyle w:val="nzPenstart"/>
        <w:rPr>
          <w:ins w:id="1297" w:author="svcMRProcess" w:date="2019-05-12T06:33:00Z"/>
        </w:rPr>
      </w:pPr>
      <w:ins w:id="1298" w:author="svcMRProcess" w:date="2019-05-12T06:33:00Z">
        <w:r>
          <w:tab/>
          <w:t xml:space="preserve">Penalty for this subsection: a fine of $1 000. </w:t>
        </w:r>
      </w:ins>
    </w:p>
    <w:p>
      <w:pPr>
        <w:pStyle w:val="nzSubsection"/>
        <w:rPr>
          <w:ins w:id="1299" w:author="svcMRProcess" w:date="2019-05-12T06:33:00Z"/>
        </w:rPr>
      </w:pPr>
      <w:ins w:id="1300" w:author="svcMRProcess" w:date="2019-05-12T06:33:00Z">
        <w:r>
          <w:tab/>
          <w:t>(5)</w:t>
        </w:r>
        <w:r>
          <w:tab/>
          <w:t xml:space="preserve">The respondent is taken to have contravened the order by failing to attend a behaviour change programme if the respondent does not attend a behaviour change programme session at the time and place specified in the notice under subsection (3)(b). </w:t>
        </w:r>
      </w:ins>
    </w:p>
    <w:p>
      <w:pPr>
        <w:pStyle w:val="nzSubsection"/>
        <w:rPr>
          <w:ins w:id="1301" w:author="svcMRProcess" w:date="2019-05-12T06:33:00Z"/>
        </w:rPr>
      </w:pPr>
      <w:ins w:id="1302" w:author="svcMRProcess" w:date="2019-05-12T06:33:00Z">
        <w:r>
          <w:tab/>
          <w:t>(6)</w:t>
        </w:r>
        <w:r>
          <w:tab/>
          <w:t>A respondent who contravenes a behaviour change order is only liable to be prosecuted once for an offence against subsection (4), regardless of how many behaviour change programme sessions the respondent fails to attend.</w:t>
        </w:r>
      </w:ins>
    </w:p>
    <w:p>
      <w:pPr>
        <w:pStyle w:val="nzHeading5"/>
        <w:rPr>
          <w:ins w:id="1303" w:author="svcMRProcess" w:date="2019-05-12T06:33:00Z"/>
        </w:rPr>
      </w:pPr>
      <w:bookmarkStart w:id="1304" w:name="_Toc468195716"/>
      <w:bookmarkStart w:id="1305" w:name="_Toc468197049"/>
      <w:bookmarkStart w:id="1306" w:name="_Toc468197418"/>
      <w:ins w:id="1307" w:author="svcMRProcess" w:date="2019-05-12T06:33:00Z">
        <w:r>
          <w:t>10N.</w:t>
        </w:r>
        <w:r>
          <w:tab/>
          <w:t>Effect of appeal against final order</w:t>
        </w:r>
        <w:bookmarkEnd w:id="1304"/>
        <w:bookmarkEnd w:id="1305"/>
        <w:bookmarkEnd w:id="1306"/>
        <w:r>
          <w:t xml:space="preserve"> </w:t>
        </w:r>
      </w:ins>
    </w:p>
    <w:p>
      <w:pPr>
        <w:pStyle w:val="nzSubsection"/>
        <w:rPr>
          <w:ins w:id="1308" w:author="svcMRProcess" w:date="2019-05-12T06:33:00Z"/>
        </w:rPr>
      </w:pPr>
      <w:ins w:id="1309" w:author="svcMRProcess" w:date="2019-05-12T06:33:00Z">
        <w:r>
          <w:tab/>
          <w:t>(1)</w:t>
        </w:r>
        <w:r>
          <w:tab/>
          <w:t xml:space="preserve">If an appeal is lodged under section 64 against a decision to make a final order against a respondent — </w:t>
        </w:r>
      </w:ins>
    </w:p>
    <w:p>
      <w:pPr>
        <w:pStyle w:val="nzIndenta"/>
        <w:rPr>
          <w:ins w:id="1310" w:author="svcMRProcess" w:date="2019-05-12T06:33:00Z"/>
        </w:rPr>
      </w:pPr>
      <w:ins w:id="1311" w:author="svcMRProcess" w:date="2019-05-12T06:33:00Z">
        <w:r>
          <w:tab/>
          <w:t>(a)</w:t>
        </w:r>
        <w:r>
          <w:tab/>
          <w:t xml:space="preserve">the operation of a related behaviour management order in respect of the respondent is stayed for any period during which the operation of the whole of the final order is stayed; and </w:t>
        </w:r>
      </w:ins>
    </w:p>
    <w:p>
      <w:pPr>
        <w:pStyle w:val="nzIndenta"/>
        <w:rPr>
          <w:ins w:id="1312" w:author="svcMRProcess" w:date="2019-05-12T06:33:00Z"/>
        </w:rPr>
      </w:pPr>
      <w:ins w:id="1313" w:author="svcMRProcess" w:date="2019-05-12T06:33:00Z">
        <w:r>
          <w:tab/>
          <w:t>(b)</w:t>
        </w:r>
        <w:r>
          <w:tab/>
          <w:t xml:space="preserve">a related behaviour management order in respect of the respondent ceases to be in force if the effect of the appeal is that the final order ceases to be in force, unless the court hearing the appeal makes an order to the contrary. </w:t>
        </w:r>
      </w:ins>
    </w:p>
    <w:p>
      <w:pPr>
        <w:pStyle w:val="nzSubsection"/>
        <w:rPr>
          <w:ins w:id="1314" w:author="svcMRProcess" w:date="2019-05-12T06:33:00Z"/>
        </w:rPr>
      </w:pPr>
      <w:ins w:id="1315" w:author="svcMRProcess" w:date="2019-05-12T06:33:00Z">
        <w:r>
          <w:tab/>
          <w:t>(2)</w:t>
        </w:r>
        <w:r>
          <w:tab/>
          <w:t xml:space="preserve">A behaviour management order in respect of a respondent does not otherwise cease to be in force merely because the related final order made against the respondent ceases to be in force. </w:t>
        </w:r>
      </w:ins>
    </w:p>
    <w:p>
      <w:pPr>
        <w:pStyle w:val="nzHeading3"/>
        <w:rPr>
          <w:ins w:id="1316" w:author="svcMRProcess" w:date="2019-05-12T06:33:00Z"/>
        </w:rPr>
      </w:pPr>
      <w:bookmarkStart w:id="1317" w:name="_Toc458504820"/>
      <w:bookmarkStart w:id="1318" w:name="_Toc458504988"/>
      <w:bookmarkStart w:id="1319" w:name="_Toc458505172"/>
      <w:bookmarkStart w:id="1320" w:name="_Toc458508151"/>
      <w:bookmarkStart w:id="1321" w:name="_Toc458511705"/>
      <w:bookmarkStart w:id="1322" w:name="_Toc458517609"/>
      <w:bookmarkStart w:id="1323" w:name="_Toc459021985"/>
      <w:bookmarkStart w:id="1324" w:name="_Toc459104436"/>
      <w:bookmarkStart w:id="1325" w:name="_Toc459104604"/>
      <w:bookmarkStart w:id="1326" w:name="_Toc459105185"/>
      <w:bookmarkStart w:id="1327" w:name="_Toc459128223"/>
      <w:bookmarkStart w:id="1328" w:name="_Toc459130872"/>
      <w:bookmarkStart w:id="1329" w:name="_Toc459192586"/>
      <w:bookmarkStart w:id="1330" w:name="_Toc459799603"/>
      <w:bookmarkStart w:id="1331" w:name="_Toc467057481"/>
      <w:bookmarkStart w:id="1332" w:name="_Toc467058502"/>
      <w:bookmarkStart w:id="1333" w:name="_Toc467240613"/>
      <w:bookmarkStart w:id="1334" w:name="_Toc467240932"/>
      <w:bookmarkStart w:id="1335" w:name="_Toc467574174"/>
      <w:bookmarkStart w:id="1336" w:name="_Toc468195717"/>
      <w:bookmarkStart w:id="1337" w:name="_Toc468197050"/>
      <w:bookmarkStart w:id="1338" w:name="_Toc468197419"/>
      <w:ins w:id="1339" w:author="svcMRProcess" w:date="2019-05-12T06:33:00Z">
        <w:r>
          <w:t>Division 3 — Procedures relating to behaviour management order</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ins>
    </w:p>
    <w:p>
      <w:pPr>
        <w:pStyle w:val="nzHeading5"/>
        <w:rPr>
          <w:ins w:id="1340" w:author="svcMRProcess" w:date="2019-05-12T06:33:00Z"/>
        </w:rPr>
      </w:pPr>
      <w:bookmarkStart w:id="1341" w:name="_Toc468195718"/>
      <w:bookmarkStart w:id="1342" w:name="_Toc468197051"/>
      <w:bookmarkStart w:id="1343" w:name="_Toc468197420"/>
      <w:ins w:id="1344" w:author="svcMRProcess" w:date="2019-05-12T06:33:00Z">
        <w:r>
          <w:t>10O.</w:t>
        </w:r>
        <w:r>
          <w:tab/>
          <w:t>Notice of hearings</w:t>
        </w:r>
        <w:bookmarkEnd w:id="1341"/>
        <w:bookmarkEnd w:id="1342"/>
        <w:bookmarkEnd w:id="1343"/>
      </w:ins>
    </w:p>
    <w:p>
      <w:pPr>
        <w:pStyle w:val="nzSubsection"/>
        <w:rPr>
          <w:ins w:id="1345" w:author="svcMRProcess" w:date="2019-05-12T06:33:00Z"/>
        </w:rPr>
      </w:pPr>
      <w:ins w:id="1346" w:author="svcMRProcess" w:date="2019-05-12T06:33:00Z">
        <w:r>
          <w:tab/>
          <w:t>(1)</w:t>
        </w:r>
        <w:r>
          <w:tab/>
          <w:t xml:space="preserve">Before a court makes a behaviour management order, or varies or cancels a behaviour management order, a registrar for the court must cause the notice of the hearing to be served on the respondent. </w:t>
        </w:r>
      </w:ins>
    </w:p>
    <w:p>
      <w:pPr>
        <w:pStyle w:val="nzSubsection"/>
        <w:rPr>
          <w:ins w:id="1347" w:author="svcMRProcess" w:date="2019-05-12T06:33:00Z"/>
        </w:rPr>
      </w:pPr>
      <w:ins w:id="1348" w:author="svcMRProcess" w:date="2019-05-12T06:33:00Z">
        <w:r>
          <w:tab/>
          <w:t>(2)</w:t>
        </w:r>
        <w:r>
          <w:tab/>
          <w:t xml:space="preserve">The court may make the order in the respondent’s absence if the respondent fails to attend the hearing. </w:t>
        </w:r>
      </w:ins>
    </w:p>
    <w:p>
      <w:pPr>
        <w:pStyle w:val="nzSubsection"/>
        <w:rPr>
          <w:ins w:id="1349" w:author="svcMRProcess" w:date="2019-05-12T06:33:00Z"/>
        </w:rPr>
      </w:pPr>
      <w:ins w:id="1350" w:author="svcMRProcess" w:date="2019-05-12T06:33:00Z">
        <w:r>
          <w:tab/>
          <w:t>(3)</w:t>
        </w:r>
        <w:r>
          <w:tab/>
          <w:t xml:space="preserve">Despite subsection (1), if the respondent is before a court when it makes a final order against the respondent, the court may make an eligibility assessment order, without giving any notice to the respondent, immediately after it makes the final order. </w:t>
        </w:r>
      </w:ins>
    </w:p>
    <w:p>
      <w:pPr>
        <w:pStyle w:val="nzHeading5"/>
        <w:rPr>
          <w:ins w:id="1351" w:author="svcMRProcess" w:date="2019-05-12T06:33:00Z"/>
        </w:rPr>
      </w:pPr>
      <w:bookmarkStart w:id="1352" w:name="_Toc468195719"/>
      <w:bookmarkStart w:id="1353" w:name="_Toc468197052"/>
      <w:bookmarkStart w:id="1354" w:name="_Toc468197421"/>
      <w:ins w:id="1355" w:author="svcMRProcess" w:date="2019-05-12T06:33:00Z">
        <w:r>
          <w:t>10P.</w:t>
        </w:r>
        <w:r>
          <w:tab/>
          <w:t>Approval of persons and of behaviour change programme</w:t>
        </w:r>
        <w:bookmarkEnd w:id="1352"/>
        <w:bookmarkEnd w:id="1353"/>
        <w:bookmarkEnd w:id="1354"/>
      </w:ins>
    </w:p>
    <w:p>
      <w:pPr>
        <w:pStyle w:val="nzSubsection"/>
        <w:rPr>
          <w:ins w:id="1356" w:author="svcMRProcess" w:date="2019-05-12T06:33:00Z"/>
        </w:rPr>
      </w:pPr>
      <w:ins w:id="1357" w:author="svcMRProcess" w:date="2019-05-12T06:33:00Z">
        <w:r>
          <w:tab/>
          <w:t>(1)</w:t>
        </w:r>
        <w:r>
          <w:tab/>
          <w:t xml:space="preserve">The Minister may approve, in writing, any person (an </w:t>
        </w:r>
        <w:r>
          <w:rPr>
            <w:rStyle w:val="CharDefText"/>
          </w:rPr>
          <w:t>eligibility assessor</w:t>
        </w:r>
        <w:r>
          <w:t xml:space="preserve">) who the Minister considers has appropriate experience and qualifications to conduct eligibility assessment interviews and prepare eligibility assessment reports. </w:t>
        </w:r>
      </w:ins>
    </w:p>
    <w:p>
      <w:pPr>
        <w:pStyle w:val="nzSubsection"/>
        <w:rPr>
          <w:ins w:id="1358" w:author="svcMRProcess" w:date="2019-05-12T06:33:00Z"/>
        </w:rPr>
      </w:pPr>
      <w:ins w:id="1359" w:author="svcMRProcess" w:date="2019-05-12T06:33:00Z">
        <w:r>
          <w:tab/>
          <w:t>(2)</w:t>
        </w:r>
        <w:r>
          <w:tab/>
          <w:t xml:space="preserve">The Minister may approve, in writing, a programme (a </w:t>
        </w:r>
        <w:r>
          <w:rPr>
            <w:rStyle w:val="CharDefText"/>
          </w:rPr>
          <w:t>behaviour change programme</w:t>
        </w:r>
        <w:r>
          <w:t xml:space="preserve">) that the Minister considers appropriate to — </w:t>
        </w:r>
      </w:ins>
    </w:p>
    <w:p>
      <w:pPr>
        <w:pStyle w:val="nzIndenta"/>
        <w:rPr>
          <w:ins w:id="1360" w:author="svcMRProcess" w:date="2019-05-12T06:33:00Z"/>
        </w:rPr>
      </w:pPr>
      <w:ins w:id="1361" w:author="svcMRProcess" w:date="2019-05-12T06:33:00Z">
        <w:r>
          <w:tab/>
          <w:t>(a)</w:t>
        </w:r>
        <w:r>
          <w:tab/>
          <w:t>facilitate the acceptance by a respondent of responsibility for the respondent’s family violence and the effect it has on others; and</w:t>
        </w:r>
      </w:ins>
    </w:p>
    <w:p>
      <w:pPr>
        <w:pStyle w:val="nzIndenta"/>
        <w:rPr>
          <w:ins w:id="1362" w:author="svcMRProcess" w:date="2019-05-12T06:33:00Z"/>
        </w:rPr>
      </w:pPr>
      <w:ins w:id="1363" w:author="svcMRProcess" w:date="2019-05-12T06:33:00Z">
        <w:r>
          <w:tab/>
          <w:t>(b)</w:t>
        </w:r>
        <w:r>
          <w:tab/>
          <w:t>encourage the respondent to stop committing further family violence; and</w:t>
        </w:r>
      </w:ins>
    </w:p>
    <w:p>
      <w:pPr>
        <w:pStyle w:val="nzIndenta"/>
        <w:rPr>
          <w:ins w:id="1364" w:author="svcMRProcess" w:date="2019-05-12T06:33:00Z"/>
        </w:rPr>
      </w:pPr>
      <w:ins w:id="1365" w:author="svcMRProcess" w:date="2019-05-12T06:33:00Z">
        <w:r>
          <w:tab/>
          <w:t>(c)</w:t>
        </w:r>
        <w:r>
          <w:tab/>
          <w:t>deal with any other issues relating to the perpetrators of family violence.</w:t>
        </w:r>
      </w:ins>
    </w:p>
    <w:p>
      <w:pPr>
        <w:pStyle w:val="nzSubsection"/>
        <w:rPr>
          <w:ins w:id="1366" w:author="svcMRProcess" w:date="2019-05-12T06:33:00Z"/>
        </w:rPr>
      </w:pPr>
      <w:ins w:id="1367" w:author="svcMRProcess" w:date="2019-05-12T06:33:00Z">
        <w:r>
          <w:tab/>
          <w:t>(3)</w:t>
        </w:r>
        <w:r>
          <w:tab/>
          <w:t xml:space="preserve">For the purposes of subsection (2), the Minister is to specify the person or body providing a behaviour change programme (a </w:t>
        </w:r>
        <w:r>
          <w:rPr>
            <w:rStyle w:val="CharDefText"/>
          </w:rPr>
          <w:t>behaviour change programme provider</w:t>
        </w:r>
        <w:r>
          <w:t>).</w:t>
        </w:r>
      </w:ins>
    </w:p>
    <w:p>
      <w:pPr>
        <w:pStyle w:val="nzSubsection"/>
        <w:rPr>
          <w:ins w:id="1368" w:author="svcMRProcess" w:date="2019-05-12T06:33:00Z"/>
        </w:rPr>
      </w:pPr>
      <w:ins w:id="1369" w:author="svcMRProcess" w:date="2019-05-12T06:33:00Z">
        <w:r>
          <w:tab/>
          <w:t>(4)</w:t>
        </w:r>
        <w:r>
          <w:tab/>
          <w:t xml:space="preserve">The Minister must make available to a court if asked — </w:t>
        </w:r>
      </w:ins>
    </w:p>
    <w:p>
      <w:pPr>
        <w:pStyle w:val="nzIndenta"/>
        <w:rPr>
          <w:ins w:id="1370" w:author="svcMRProcess" w:date="2019-05-12T06:33:00Z"/>
        </w:rPr>
      </w:pPr>
      <w:ins w:id="1371" w:author="svcMRProcess" w:date="2019-05-12T06:33:00Z">
        <w:r>
          <w:tab/>
          <w:t>(a)</w:t>
        </w:r>
        <w:r>
          <w:tab/>
          <w:t xml:space="preserve">a list of the persons approved under subsection (1) and their contact details; and </w:t>
        </w:r>
      </w:ins>
    </w:p>
    <w:p>
      <w:pPr>
        <w:pStyle w:val="nzIndenta"/>
        <w:rPr>
          <w:ins w:id="1372" w:author="svcMRProcess" w:date="2019-05-12T06:33:00Z"/>
        </w:rPr>
      </w:pPr>
      <w:ins w:id="1373" w:author="svcMRProcess" w:date="2019-05-12T06:33:00Z">
        <w:r>
          <w:tab/>
          <w:t>(b)</w:t>
        </w:r>
        <w:r>
          <w:tab/>
          <w:t xml:space="preserve">a list of the behaviour change programmes approved under subsection (2); and </w:t>
        </w:r>
      </w:ins>
    </w:p>
    <w:p>
      <w:pPr>
        <w:pStyle w:val="nzIndenta"/>
        <w:rPr>
          <w:ins w:id="1374" w:author="svcMRProcess" w:date="2019-05-12T06:33:00Z"/>
        </w:rPr>
      </w:pPr>
      <w:ins w:id="1375" w:author="svcMRProcess" w:date="2019-05-12T06:33:00Z">
        <w:r>
          <w:tab/>
          <w:t>(c)</w:t>
        </w:r>
        <w:r>
          <w:tab/>
          <w:t xml:space="preserve">the contact details of the behaviour change programme providers under subsection (3). </w:t>
        </w:r>
      </w:ins>
    </w:p>
    <w:p>
      <w:pPr>
        <w:pStyle w:val="nzHeading5"/>
        <w:rPr>
          <w:ins w:id="1376" w:author="svcMRProcess" w:date="2019-05-12T06:33:00Z"/>
        </w:rPr>
      </w:pPr>
      <w:bookmarkStart w:id="1377" w:name="_Toc468195720"/>
      <w:bookmarkStart w:id="1378" w:name="_Toc468197053"/>
      <w:bookmarkStart w:id="1379" w:name="_Toc468197422"/>
      <w:ins w:id="1380" w:author="svcMRProcess" w:date="2019-05-12T06:33:00Z">
        <w:r>
          <w:t>10Q.</w:t>
        </w:r>
        <w:r>
          <w:tab/>
          <w:t>Eligibility assessor may be required to attend hearing</w:t>
        </w:r>
        <w:bookmarkEnd w:id="1377"/>
        <w:bookmarkEnd w:id="1378"/>
        <w:bookmarkEnd w:id="1379"/>
      </w:ins>
    </w:p>
    <w:p>
      <w:pPr>
        <w:pStyle w:val="nzSubsection"/>
        <w:rPr>
          <w:ins w:id="1381" w:author="svcMRProcess" w:date="2019-05-12T06:33:00Z"/>
        </w:rPr>
      </w:pPr>
      <w:ins w:id="1382" w:author="svcMRProcess" w:date="2019-05-12T06:33:00Z">
        <w:r>
          <w:tab/>
          <w:t>(1)</w:t>
        </w:r>
        <w:r>
          <w:tab/>
          <w:t>The court or the respondent may require an eligibility assessor to attend to give evidence at the hearing of the proceeding to which the report relates by filing a written notice with the court as soon as possible and, if practicable, not later than 2 working days before the hearing.</w:t>
        </w:r>
      </w:ins>
    </w:p>
    <w:p>
      <w:pPr>
        <w:pStyle w:val="nzSubsection"/>
        <w:rPr>
          <w:ins w:id="1383" w:author="svcMRProcess" w:date="2019-05-12T06:33:00Z"/>
        </w:rPr>
      </w:pPr>
      <w:ins w:id="1384" w:author="svcMRProcess" w:date="2019-05-12T06:33:00Z">
        <w:r>
          <w:tab/>
          <w:t>(2)</w:t>
        </w:r>
        <w:r>
          <w:tab/>
          <w:t xml:space="preserve">On the filing of a notice, a registrar for the court must immediately arrange for the person concerned to be notified that the person’s attendance is required on the date stated in the notice. </w:t>
        </w:r>
      </w:ins>
    </w:p>
    <w:p>
      <w:pPr>
        <w:pStyle w:val="nzSubsection"/>
        <w:rPr>
          <w:ins w:id="1385" w:author="svcMRProcess" w:date="2019-05-12T06:33:00Z"/>
        </w:rPr>
      </w:pPr>
      <w:ins w:id="1386" w:author="svcMRProcess" w:date="2019-05-12T06:33:00Z">
        <w:r>
          <w:tab/>
          <w:t>(3)</w:t>
        </w:r>
        <w:r>
          <w:tab/>
          <w:t>A person who under this section, has been required by the respondent to attend the hearing of a proceeding must, if required by the respondent, be called as a witness and may be cross</w:t>
        </w:r>
        <w:r>
          <w:noBreakHyphen/>
          <w:t xml:space="preserve">examined by the respondent on the contents of the eligibility assessment report. </w:t>
        </w:r>
      </w:ins>
    </w:p>
    <w:p>
      <w:pPr>
        <w:pStyle w:val="nzHeading5"/>
        <w:rPr>
          <w:ins w:id="1387" w:author="svcMRProcess" w:date="2019-05-12T06:33:00Z"/>
        </w:rPr>
      </w:pPr>
      <w:bookmarkStart w:id="1388" w:name="_Toc468195721"/>
      <w:bookmarkStart w:id="1389" w:name="_Toc468197054"/>
      <w:bookmarkStart w:id="1390" w:name="_Toc468197423"/>
      <w:ins w:id="1391" w:author="svcMRProcess" w:date="2019-05-12T06:33:00Z">
        <w:r>
          <w:t>10R.</w:t>
        </w:r>
        <w:r>
          <w:tab/>
          <w:t>Disputed eligibility assessment report</w:t>
        </w:r>
        <w:bookmarkEnd w:id="1388"/>
        <w:bookmarkEnd w:id="1389"/>
        <w:bookmarkEnd w:id="1390"/>
      </w:ins>
    </w:p>
    <w:p>
      <w:pPr>
        <w:pStyle w:val="nzSubsection"/>
        <w:rPr>
          <w:ins w:id="1392" w:author="svcMRProcess" w:date="2019-05-12T06:33:00Z"/>
        </w:rPr>
      </w:pPr>
      <w:ins w:id="1393" w:author="svcMRProcess" w:date="2019-05-12T06:33:00Z">
        <w:r>
          <w:tab/>
          <w:t>(1)</w:t>
        </w:r>
        <w:r>
          <w:tab/>
          <w:t xml:space="preserve">If the respondent disputes any matter in an eligibility assessment report, the court must not take the disputed matter into consideration when determining the proceeding unless it is satisfied, on the balance of probabilities, that the matter is true. </w:t>
        </w:r>
      </w:ins>
    </w:p>
    <w:p>
      <w:pPr>
        <w:pStyle w:val="nzSubsection"/>
        <w:rPr>
          <w:ins w:id="1394" w:author="svcMRProcess" w:date="2019-05-12T06:33:00Z"/>
        </w:rPr>
      </w:pPr>
      <w:ins w:id="1395" w:author="svcMRProcess" w:date="2019-05-12T06:33:00Z">
        <w:r>
          <w:tab/>
          <w:t>(2)</w:t>
        </w:r>
        <w:r>
          <w:tab/>
          <w:t xml:space="preserve">The court must not, without the respondent’s consent, take into consideration an eligibility assessment report, or part of such a report, when determining the proceeding if — </w:t>
        </w:r>
      </w:ins>
    </w:p>
    <w:p>
      <w:pPr>
        <w:pStyle w:val="nzIndenta"/>
        <w:rPr>
          <w:ins w:id="1396" w:author="svcMRProcess" w:date="2019-05-12T06:33:00Z"/>
        </w:rPr>
      </w:pPr>
      <w:ins w:id="1397" w:author="svcMRProcess" w:date="2019-05-12T06:33:00Z">
        <w:r>
          <w:tab/>
          <w:t>(a)</w:t>
        </w:r>
        <w:r>
          <w:tab/>
          <w:t>the respondent disputes all or part of the report; and</w:t>
        </w:r>
      </w:ins>
    </w:p>
    <w:p>
      <w:pPr>
        <w:pStyle w:val="nzIndenta"/>
        <w:rPr>
          <w:ins w:id="1398" w:author="svcMRProcess" w:date="2019-05-12T06:33:00Z"/>
        </w:rPr>
      </w:pPr>
      <w:ins w:id="1399" w:author="svcMRProcess" w:date="2019-05-12T06:33:00Z">
        <w:r>
          <w:tab/>
          <w:t>(b)</w:t>
        </w:r>
        <w:r>
          <w:tab/>
          <w:t>the eligibility assessor who gave the report to the court does not attend the hearing of the proceeding despite having been required to attend under section 10Q.</w:t>
        </w:r>
      </w:ins>
    </w:p>
    <w:p>
      <w:pPr>
        <w:pStyle w:val="nzHeading5"/>
        <w:rPr>
          <w:ins w:id="1400" w:author="svcMRProcess" w:date="2019-05-12T06:33:00Z"/>
        </w:rPr>
      </w:pPr>
      <w:bookmarkStart w:id="1401" w:name="_Toc468195722"/>
      <w:bookmarkStart w:id="1402" w:name="_Toc468197055"/>
      <w:bookmarkStart w:id="1403" w:name="_Toc468197424"/>
      <w:ins w:id="1404" w:author="svcMRProcess" w:date="2019-05-12T06:33:00Z">
        <w:r>
          <w:t>10S.</w:t>
        </w:r>
        <w:r>
          <w:tab/>
          <w:t>Explanation of behaviour management orders</w:t>
        </w:r>
        <w:bookmarkEnd w:id="1401"/>
        <w:bookmarkEnd w:id="1402"/>
        <w:bookmarkEnd w:id="1403"/>
      </w:ins>
    </w:p>
    <w:p>
      <w:pPr>
        <w:pStyle w:val="nzSubsection"/>
        <w:rPr>
          <w:ins w:id="1405" w:author="svcMRProcess" w:date="2019-05-12T06:33:00Z"/>
        </w:rPr>
      </w:pPr>
      <w:ins w:id="1406" w:author="svcMRProcess" w:date="2019-05-12T06:33:00Z">
        <w:r>
          <w:tab/>
        </w:r>
        <w:r>
          <w:tab/>
          <w:t xml:space="preserve">If a court proposes to make a behaviour management order and the respondent is before the court, it must explain to the respondent before making the order — </w:t>
        </w:r>
      </w:ins>
    </w:p>
    <w:p>
      <w:pPr>
        <w:pStyle w:val="nzIndenta"/>
        <w:rPr>
          <w:ins w:id="1407" w:author="svcMRProcess" w:date="2019-05-12T06:33:00Z"/>
        </w:rPr>
      </w:pPr>
      <w:ins w:id="1408" w:author="svcMRProcess" w:date="2019-05-12T06:33:00Z">
        <w:r>
          <w:tab/>
          <w:t>(a)</w:t>
        </w:r>
        <w:r>
          <w:tab/>
          <w:t xml:space="preserve">the purpose, terms and effect of the proposed order; and </w:t>
        </w:r>
      </w:ins>
    </w:p>
    <w:p>
      <w:pPr>
        <w:pStyle w:val="nzIndenta"/>
        <w:rPr>
          <w:ins w:id="1409" w:author="svcMRProcess" w:date="2019-05-12T06:33:00Z"/>
        </w:rPr>
      </w:pPr>
      <w:ins w:id="1410" w:author="svcMRProcess" w:date="2019-05-12T06:33:00Z">
        <w:r>
          <w:tab/>
          <w:t>(b)</w:t>
        </w:r>
        <w:r>
          <w:tab/>
          <w:t xml:space="preserve">the consequences that may follow if the respondent fails to comply with the terms of the proposed order; and </w:t>
        </w:r>
      </w:ins>
    </w:p>
    <w:p>
      <w:pPr>
        <w:pStyle w:val="nzIndenta"/>
        <w:rPr>
          <w:ins w:id="1411" w:author="svcMRProcess" w:date="2019-05-12T06:33:00Z"/>
        </w:rPr>
      </w:pPr>
      <w:ins w:id="1412" w:author="svcMRProcess" w:date="2019-05-12T06:33:00Z">
        <w:r>
          <w:tab/>
          <w:t>(c)</w:t>
        </w:r>
        <w:r>
          <w:tab/>
          <w:t xml:space="preserve">the means by which the proposed order may be varied or cancelled. </w:t>
        </w:r>
      </w:ins>
    </w:p>
    <w:p>
      <w:pPr>
        <w:pStyle w:val="nzHeading5"/>
        <w:rPr>
          <w:ins w:id="1413" w:author="svcMRProcess" w:date="2019-05-12T06:33:00Z"/>
        </w:rPr>
      </w:pPr>
      <w:bookmarkStart w:id="1414" w:name="_Toc468195723"/>
      <w:bookmarkStart w:id="1415" w:name="_Toc468197056"/>
      <w:bookmarkStart w:id="1416" w:name="_Toc468197425"/>
      <w:ins w:id="1417" w:author="svcMRProcess" w:date="2019-05-12T06:33:00Z">
        <w:r>
          <w:t>10T.</w:t>
        </w:r>
        <w:r>
          <w:tab/>
          <w:t>Variation or cancellation of behaviour management orders</w:t>
        </w:r>
        <w:bookmarkEnd w:id="1414"/>
        <w:bookmarkEnd w:id="1415"/>
        <w:bookmarkEnd w:id="1416"/>
      </w:ins>
    </w:p>
    <w:p>
      <w:pPr>
        <w:pStyle w:val="nzSubsection"/>
        <w:rPr>
          <w:ins w:id="1418" w:author="svcMRProcess" w:date="2019-05-12T06:33:00Z"/>
        </w:rPr>
      </w:pPr>
      <w:ins w:id="1419" w:author="svcMRProcess" w:date="2019-05-12T06:33:00Z">
        <w:r>
          <w:tab/>
          <w:t>(1)</w:t>
        </w:r>
        <w:r>
          <w:tab/>
          <w:t xml:space="preserve">A court may make an order (a </w:t>
        </w:r>
        <w:r>
          <w:rPr>
            <w:rStyle w:val="CharDefText"/>
          </w:rPr>
          <w:t>variation or cancellation order</w:t>
        </w:r>
        <w:r>
          <w:t xml:space="preserve">) varying or cancelling a behaviour management order if — </w:t>
        </w:r>
      </w:ins>
    </w:p>
    <w:p>
      <w:pPr>
        <w:pStyle w:val="nzIndenta"/>
        <w:rPr>
          <w:ins w:id="1420" w:author="svcMRProcess" w:date="2019-05-12T06:33:00Z"/>
        </w:rPr>
      </w:pPr>
      <w:ins w:id="1421" w:author="svcMRProcess" w:date="2019-05-12T06:33:00Z">
        <w:r>
          <w:tab/>
          <w:t>(a)</w:t>
        </w:r>
        <w:r>
          <w:tab/>
          <w:t xml:space="preserve">in relation to a behaviour management order — </w:t>
        </w:r>
      </w:ins>
    </w:p>
    <w:p>
      <w:pPr>
        <w:pStyle w:val="nzIndenti"/>
        <w:rPr>
          <w:ins w:id="1422" w:author="svcMRProcess" w:date="2019-05-12T06:33:00Z"/>
        </w:rPr>
      </w:pPr>
      <w:ins w:id="1423" w:author="svcMRProcess" w:date="2019-05-12T06:33:00Z">
        <w:r>
          <w:tab/>
          <w:t>(i)</w:t>
        </w:r>
        <w:r>
          <w:tab/>
          <w:t xml:space="preserve">there is no longer any behaviour change programme that is reasonably practicable for the respondent to attend; or </w:t>
        </w:r>
      </w:ins>
    </w:p>
    <w:p>
      <w:pPr>
        <w:pStyle w:val="nzIndenti"/>
        <w:rPr>
          <w:ins w:id="1424" w:author="svcMRProcess" w:date="2019-05-12T06:33:00Z"/>
        </w:rPr>
      </w:pPr>
      <w:ins w:id="1425" w:author="svcMRProcess" w:date="2019-05-12T06:33:00Z">
        <w:r>
          <w:tab/>
          <w:t>(ii)</w:t>
        </w:r>
        <w:r>
          <w:tab/>
          <w:t>in all the circumstances of the case, the order is no longer appropriate for any other reason;</w:t>
        </w:r>
      </w:ins>
    </w:p>
    <w:p>
      <w:pPr>
        <w:pStyle w:val="nzIndenta"/>
        <w:rPr>
          <w:ins w:id="1426" w:author="svcMRProcess" w:date="2019-05-12T06:33:00Z"/>
        </w:rPr>
      </w:pPr>
      <w:ins w:id="1427" w:author="svcMRProcess" w:date="2019-05-12T06:33:00Z">
        <w:r>
          <w:tab/>
        </w:r>
        <w:r>
          <w:tab/>
          <w:t>or</w:t>
        </w:r>
      </w:ins>
    </w:p>
    <w:p>
      <w:pPr>
        <w:pStyle w:val="nzIndenta"/>
        <w:rPr>
          <w:ins w:id="1428" w:author="svcMRProcess" w:date="2019-05-12T06:33:00Z"/>
        </w:rPr>
      </w:pPr>
      <w:ins w:id="1429" w:author="svcMRProcess" w:date="2019-05-12T06:33:00Z">
        <w:r>
          <w:tab/>
          <w:t>(b)</w:t>
        </w:r>
        <w:r>
          <w:tab/>
          <w:t xml:space="preserve">in relation to a behaviour change order, there has been a change in the circumstances in which the order was made that significantly impacts on the respondent’s ability or capacity to participate in a behaviour change programme. </w:t>
        </w:r>
      </w:ins>
    </w:p>
    <w:p>
      <w:pPr>
        <w:pStyle w:val="nzSubsection"/>
        <w:rPr>
          <w:ins w:id="1430" w:author="svcMRProcess" w:date="2019-05-12T06:33:00Z"/>
        </w:rPr>
      </w:pPr>
      <w:ins w:id="1431" w:author="svcMRProcess" w:date="2019-05-12T06:33:00Z">
        <w:r>
          <w:tab/>
          <w:t>(2)</w:t>
        </w:r>
        <w:r>
          <w:tab/>
          <w:t xml:space="preserve">A court may make the order on its own initiative or on the application of — </w:t>
        </w:r>
      </w:ins>
    </w:p>
    <w:p>
      <w:pPr>
        <w:pStyle w:val="nzIndenta"/>
        <w:rPr>
          <w:ins w:id="1432" w:author="svcMRProcess" w:date="2019-05-12T06:33:00Z"/>
        </w:rPr>
      </w:pPr>
      <w:ins w:id="1433" w:author="svcMRProcess" w:date="2019-05-12T06:33:00Z">
        <w:r>
          <w:tab/>
          <w:t>(a)</w:t>
        </w:r>
        <w:r>
          <w:tab/>
          <w:t xml:space="preserve">the respondent; or </w:t>
        </w:r>
      </w:ins>
    </w:p>
    <w:p>
      <w:pPr>
        <w:pStyle w:val="nzIndenta"/>
        <w:rPr>
          <w:ins w:id="1434" w:author="svcMRProcess" w:date="2019-05-12T06:33:00Z"/>
        </w:rPr>
      </w:pPr>
      <w:ins w:id="1435" w:author="svcMRProcess" w:date="2019-05-12T06:33:00Z">
        <w:r>
          <w:tab/>
          <w:t>(b)</w:t>
        </w:r>
        <w:r>
          <w:tab/>
          <w:t xml:space="preserve">in relation to an eligibility assessment order, the eligibility assessor; or </w:t>
        </w:r>
      </w:ins>
    </w:p>
    <w:p>
      <w:pPr>
        <w:pStyle w:val="nzIndenta"/>
        <w:rPr>
          <w:ins w:id="1436" w:author="svcMRProcess" w:date="2019-05-12T06:33:00Z"/>
        </w:rPr>
      </w:pPr>
      <w:ins w:id="1437" w:author="svcMRProcess" w:date="2019-05-12T06:33:00Z">
        <w:r>
          <w:tab/>
          <w:t>(c)</w:t>
        </w:r>
        <w:r>
          <w:tab/>
          <w:t xml:space="preserve">in relation to a behaviour change order, the behaviour change programme provider. </w:t>
        </w:r>
      </w:ins>
    </w:p>
    <w:p>
      <w:pPr>
        <w:pStyle w:val="nzSubsection"/>
        <w:rPr>
          <w:ins w:id="1438" w:author="svcMRProcess" w:date="2019-05-12T06:33:00Z"/>
        </w:rPr>
      </w:pPr>
      <w:ins w:id="1439" w:author="svcMRProcess" w:date="2019-05-12T06:33:00Z">
        <w:r>
          <w:tab/>
          <w:t>(3)</w:t>
        </w:r>
        <w:r>
          <w:tab/>
          <w:t xml:space="preserve">The appropriate registrar for the court must cause a copy of an application under subsection (2) to be served on — </w:t>
        </w:r>
      </w:ins>
    </w:p>
    <w:p>
      <w:pPr>
        <w:pStyle w:val="nzIndenta"/>
        <w:rPr>
          <w:ins w:id="1440" w:author="svcMRProcess" w:date="2019-05-12T06:33:00Z"/>
        </w:rPr>
      </w:pPr>
      <w:ins w:id="1441" w:author="svcMRProcess" w:date="2019-05-12T06:33:00Z">
        <w:r>
          <w:tab/>
          <w:t>(a)</w:t>
        </w:r>
        <w:r>
          <w:tab/>
          <w:t xml:space="preserve">in relation to an application by the respondent, the eligibility assessor or behaviour change programme provider, as the case may be; or </w:t>
        </w:r>
      </w:ins>
    </w:p>
    <w:p>
      <w:pPr>
        <w:pStyle w:val="nzIndenta"/>
        <w:rPr>
          <w:ins w:id="1442" w:author="svcMRProcess" w:date="2019-05-12T06:33:00Z"/>
        </w:rPr>
      </w:pPr>
      <w:ins w:id="1443" w:author="svcMRProcess" w:date="2019-05-12T06:33:00Z">
        <w:r>
          <w:tab/>
          <w:t>(b)</w:t>
        </w:r>
        <w:r>
          <w:tab/>
          <w:t>in relation to an application by the eligibility assessor or behaviour change programme provider, the respondent.</w:t>
        </w:r>
      </w:ins>
    </w:p>
    <w:p>
      <w:pPr>
        <w:pStyle w:val="nzHeading5"/>
        <w:rPr>
          <w:ins w:id="1444" w:author="svcMRProcess" w:date="2019-05-12T06:33:00Z"/>
        </w:rPr>
      </w:pPr>
      <w:bookmarkStart w:id="1445" w:name="_Toc468195724"/>
      <w:bookmarkStart w:id="1446" w:name="_Toc468197057"/>
      <w:bookmarkStart w:id="1447" w:name="_Toc468197426"/>
      <w:ins w:id="1448" w:author="svcMRProcess" w:date="2019-05-12T06:33:00Z">
        <w:r>
          <w:t>10U.</w:t>
        </w:r>
        <w:r>
          <w:tab/>
          <w:t>Service of orders</w:t>
        </w:r>
        <w:bookmarkEnd w:id="1445"/>
        <w:bookmarkEnd w:id="1446"/>
        <w:bookmarkEnd w:id="1447"/>
      </w:ins>
    </w:p>
    <w:p>
      <w:pPr>
        <w:pStyle w:val="nzSubsection"/>
        <w:rPr>
          <w:ins w:id="1449" w:author="svcMRProcess" w:date="2019-05-12T06:33:00Z"/>
        </w:rPr>
      </w:pPr>
      <w:ins w:id="1450" w:author="svcMRProcess" w:date="2019-05-12T06:33:00Z">
        <w:r>
          <w:tab/>
          <w:t>(1)</w:t>
        </w:r>
        <w:r>
          <w:tab/>
          <w:t xml:space="preserve">If a court makes a behaviour management order, the registrar is to prepare the order in the prescribed form and — </w:t>
        </w:r>
      </w:ins>
    </w:p>
    <w:p>
      <w:pPr>
        <w:pStyle w:val="nzIndenta"/>
        <w:rPr>
          <w:ins w:id="1451" w:author="svcMRProcess" w:date="2019-05-12T06:33:00Z"/>
        </w:rPr>
      </w:pPr>
      <w:ins w:id="1452" w:author="svcMRProcess" w:date="2019-05-12T06:33:00Z">
        <w:r>
          <w:tab/>
          <w:t>(a)</w:t>
        </w:r>
        <w:r>
          <w:tab/>
          <w:t>cause the respondent’s copy and the respondent’s endorsement copy (if one is required to be served) of the order to be served on the person who is bound by the order; and</w:t>
        </w:r>
      </w:ins>
    </w:p>
    <w:p>
      <w:pPr>
        <w:pStyle w:val="nzIndenta"/>
        <w:rPr>
          <w:ins w:id="1453" w:author="svcMRProcess" w:date="2019-05-12T06:33:00Z"/>
        </w:rPr>
      </w:pPr>
      <w:ins w:id="1454" w:author="svcMRProcess" w:date="2019-05-12T06:33:00Z">
        <w:r>
          <w:tab/>
          <w:t>(b)</w:t>
        </w:r>
        <w:r>
          <w:tab/>
          <w:t xml:space="preserve">cause the applicant’s copy of the order to be delivered to — </w:t>
        </w:r>
      </w:ins>
    </w:p>
    <w:p>
      <w:pPr>
        <w:pStyle w:val="nzIndenti"/>
        <w:rPr>
          <w:ins w:id="1455" w:author="svcMRProcess" w:date="2019-05-12T06:33:00Z"/>
        </w:rPr>
      </w:pPr>
      <w:ins w:id="1456" w:author="svcMRProcess" w:date="2019-05-12T06:33:00Z">
        <w:r>
          <w:tab/>
          <w:t>(i)</w:t>
        </w:r>
        <w:r>
          <w:tab/>
          <w:t xml:space="preserve">in relation to an eligibility assessment order, or a variation or cancellation order relating to an eligibility assessment order, the eligibility assessor; or </w:t>
        </w:r>
      </w:ins>
    </w:p>
    <w:p>
      <w:pPr>
        <w:pStyle w:val="nzIndenti"/>
        <w:rPr>
          <w:ins w:id="1457" w:author="svcMRProcess" w:date="2019-05-12T06:33:00Z"/>
        </w:rPr>
      </w:pPr>
      <w:ins w:id="1458" w:author="svcMRProcess" w:date="2019-05-12T06:33:00Z">
        <w:r>
          <w:tab/>
          <w:t>(ii)</w:t>
        </w:r>
        <w:r>
          <w:tab/>
          <w:t xml:space="preserve">in relation to a behaviour change order, or a variation or cancellation order relating to a behaviour change order, the behaviour change programme provider. </w:t>
        </w:r>
      </w:ins>
    </w:p>
    <w:p>
      <w:pPr>
        <w:pStyle w:val="nzSubsection"/>
        <w:rPr>
          <w:ins w:id="1459" w:author="svcMRProcess" w:date="2019-05-12T06:33:00Z"/>
        </w:rPr>
      </w:pPr>
      <w:ins w:id="1460" w:author="svcMRProcess" w:date="2019-05-12T06:33:00Z">
        <w:r>
          <w:tab/>
          <w:t>(2)</w:t>
        </w:r>
        <w:r>
          <w:tab/>
          <w:t xml:space="preserve">The registrar must cause a copy of the eligibility assessment report, a report under section 10V or a certificate under section 10W to be served on the respondent as soon as practicable, and not later than 10 days after a court receives the report or certificate, as the case requires. </w:t>
        </w:r>
      </w:ins>
    </w:p>
    <w:p>
      <w:pPr>
        <w:pStyle w:val="nzHeading3"/>
        <w:rPr>
          <w:ins w:id="1461" w:author="svcMRProcess" w:date="2019-05-12T06:33:00Z"/>
        </w:rPr>
      </w:pPr>
      <w:bookmarkStart w:id="1462" w:name="_Toc458504828"/>
      <w:bookmarkStart w:id="1463" w:name="_Toc458504996"/>
      <w:bookmarkStart w:id="1464" w:name="_Toc458505180"/>
      <w:bookmarkStart w:id="1465" w:name="_Toc458508159"/>
      <w:bookmarkStart w:id="1466" w:name="_Toc458511713"/>
      <w:bookmarkStart w:id="1467" w:name="_Toc458517617"/>
      <w:bookmarkStart w:id="1468" w:name="_Toc459021993"/>
      <w:bookmarkStart w:id="1469" w:name="_Toc459104444"/>
      <w:bookmarkStart w:id="1470" w:name="_Toc459104612"/>
      <w:bookmarkStart w:id="1471" w:name="_Toc459105193"/>
      <w:bookmarkStart w:id="1472" w:name="_Toc459128231"/>
      <w:bookmarkStart w:id="1473" w:name="_Toc459130880"/>
      <w:bookmarkStart w:id="1474" w:name="_Toc459192594"/>
      <w:bookmarkStart w:id="1475" w:name="_Toc459799611"/>
      <w:bookmarkStart w:id="1476" w:name="_Toc467057489"/>
      <w:bookmarkStart w:id="1477" w:name="_Toc467058510"/>
      <w:bookmarkStart w:id="1478" w:name="_Toc467240621"/>
      <w:bookmarkStart w:id="1479" w:name="_Toc467240940"/>
      <w:bookmarkStart w:id="1480" w:name="_Toc467574182"/>
      <w:bookmarkStart w:id="1481" w:name="_Toc468195725"/>
      <w:bookmarkStart w:id="1482" w:name="_Toc468197058"/>
      <w:bookmarkStart w:id="1483" w:name="_Toc468197427"/>
      <w:ins w:id="1484" w:author="svcMRProcess" w:date="2019-05-12T06:33:00Z">
        <w:r>
          <w:t>Division 4 — Other matters</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ins>
    </w:p>
    <w:p>
      <w:pPr>
        <w:pStyle w:val="nzHeading5"/>
        <w:rPr>
          <w:ins w:id="1485" w:author="svcMRProcess" w:date="2019-05-12T06:33:00Z"/>
        </w:rPr>
      </w:pPr>
      <w:bookmarkStart w:id="1486" w:name="_Toc468195726"/>
      <w:bookmarkStart w:id="1487" w:name="_Toc468197059"/>
      <w:bookmarkStart w:id="1488" w:name="_Toc468197428"/>
      <w:ins w:id="1489" w:author="svcMRProcess" w:date="2019-05-12T06:33:00Z">
        <w:r>
          <w:t>10V.</w:t>
        </w:r>
        <w:r>
          <w:tab/>
          <w:t>Respondent’s participation in behaviour change programme</w:t>
        </w:r>
        <w:bookmarkEnd w:id="1486"/>
        <w:bookmarkEnd w:id="1487"/>
        <w:bookmarkEnd w:id="1488"/>
      </w:ins>
    </w:p>
    <w:p>
      <w:pPr>
        <w:pStyle w:val="nzSubsection"/>
        <w:rPr>
          <w:ins w:id="1490" w:author="svcMRProcess" w:date="2019-05-12T06:33:00Z"/>
        </w:rPr>
      </w:pPr>
      <w:ins w:id="1491" w:author="svcMRProcess" w:date="2019-05-12T06:33:00Z">
        <w:r>
          <w:tab/>
          <w:t>(1)</w:t>
        </w:r>
        <w:r>
          <w:tab/>
          <w:t xml:space="preserve">This section applies if a respondent participates in a behaviour change programme. </w:t>
        </w:r>
      </w:ins>
    </w:p>
    <w:p>
      <w:pPr>
        <w:pStyle w:val="nzSubsection"/>
        <w:rPr>
          <w:ins w:id="1492" w:author="svcMRProcess" w:date="2019-05-12T06:33:00Z"/>
        </w:rPr>
      </w:pPr>
      <w:ins w:id="1493" w:author="svcMRProcess" w:date="2019-05-12T06:33:00Z">
        <w:r>
          <w:tab/>
          <w:t>(2)</w:t>
        </w:r>
        <w:r>
          <w:tab/>
          <w:t xml:space="preserve">The behaviour change programme provider must, as soon as practicable after the end of a programme, provide a report, in the prescribed form, to the court specifying details of the following — </w:t>
        </w:r>
      </w:ins>
    </w:p>
    <w:p>
      <w:pPr>
        <w:pStyle w:val="nzIndenta"/>
        <w:rPr>
          <w:ins w:id="1494" w:author="svcMRProcess" w:date="2019-05-12T06:33:00Z"/>
        </w:rPr>
      </w:pPr>
      <w:ins w:id="1495" w:author="svcMRProcess" w:date="2019-05-12T06:33:00Z">
        <w:r>
          <w:tab/>
          <w:t>(a)</w:t>
        </w:r>
        <w:r>
          <w:tab/>
          <w:t>whether the respondent completed the programme and the respondent’s general attendance at the programme;</w:t>
        </w:r>
      </w:ins>
    </w:p>
    <w:p>
      <w:pPr>
        <w:pStyle w:val="nzIndenta"/>
        <w:rPr>
          <w:ins w:id="1496" w:author="svcMRProcess" w:date="2019-05-12T06:33:00Z"/>
        </w:rPr>
      </w:pPr>
      <w:ins w:id="1497" w:author="svcMRProcess" w:date="2019-05-12T06:33:00Z">
        <w:r>
          <w:tab/>
          <w:t>(b)</w:t>
        </w:r>
        <w:r>
          <w:tab/>
          <w:t>an assessment of the extent to which the respondent’s behaviour has changed or is likely to change;</w:t>
        </w:r>
      </w:ins>
    </w:p>
    <w:p>
      <w:pPr>
        <w:pStyle w:val="nzIndenta"/>
        <w:rPr>
          <w:ins w:id="1498" w:author="svcMRProcess" w:date="2019-05-12T06:33:00Z"/>
        </w:rPr>
      </w:pPr>
      <w:ins w:id="1499" w:author="svcMRProcess" w:date="2019-05-12T06:33:00Z">
        <w:r>
          <w:tab/>
          <w:t>(c)</w:t>
        </w:r>
        <w:r>
          <w:tab/>
          <w:t xml:space="preserve">an assessment of whether the respondent is still a safety risk to any family member for whose protection the relevant behaviour management order was made (the </w:t>
        </w:r>
        <w:r>
          <w:rPr>
            <w:rStyle w:val="CharDefText"/>
          </w:rPr>
          <w:t>victim</w:t>
        </w:r>
        <w:r>
          <w:t>);</w:t>
        </w:r>
      </w:ins>
    </w:p>
    <w:p>
      <w:pPr>
        <w:pStyle w:val="nzIndenta"/>
        <w:rPr>
          <w:ins w:id="1500" w:author="svcMRProcess" w:date="2019-05-12T06:33:00Z"/>
        </w:rPr>
      </w:pPr>
      <w:ins w:id="1501" w:author="svcMRProcess" w:date="2019-05-12T06:33:00Z">
        <w:r>
          <w:tab/>
          <w:t>(d)</w:t>
        </w:r>
        <w:r>
          <w:tab/>
          <w:t>any known views of the victim regarding the matters referred to in paragraphs (a) to (c).</w:t>
        </w:r>
      </w:ins>
    </w:p>
    <w:p>
      <w:pPr>
        <w:pStyle w:val="nzHeading5"/>
        <w:rPr>
          <w:ins w:id="1502" w:author="svcMRProcess" w:date="2019-05-12T06:33:00Z"/>
        </w:rPr>
      </w:pPr>
      <w:bookmarkStart w:id="1503" w:name="_Toc468195727"/>
      <w:bookmarkStart w:id="1504" w:name="_Toc468197060"/>
      <w:bookmarkStart w:id="1505" w:name="_Toc468197429"/>
      <w:ins w:id="1506" w:author="svcMRProcess" w:date="2019-05-12T06:33:00Z">
        <w:r>
          <w:t>10W.</w:t>
        </w:r>
        <w:r>
          <w:tab/>
          <w:t>Respondent’s contravention of behaviour management order</w:t>
        </w:r>
        <w:bookmarkEnd w:id="1503"/>
        <w:bookmarkEnd w:id="1504"/>
        <w:bookmarkEnd w:id="1505"/>
      </w:ins>
    </w:p>
    <w:p>
      <w:pPr>
        <w:pStyle w:val="nzSubsection"/>
        <w:rPr>
          <w:ins w:id="1507" w:author="svcMRProcess" w:date="2019-05-12T06:33:00Z"/>
        </w:rPr>
      </w:pPr>
      <w:ins w:id="1508" w:author="svcMRProcess" w:date="2019-05-12T06:33:00Z">
        <w:r>
          <w:tab/>
          <w:t>(1)</w:t>
        </w:r>
        <w:r>
          <w:tab/>
          <w:t xml:space="preserve">This section applies if a respondent contravenes a behaviour management order. </w:t>
        </w:r>
      </w:ins>
    </w:p>
    <w:p>
      <w:pPr>
        <w:pStyle w:val="nzSubsection"/>
        <w:rPr>
          <w:ins w:id="1509" w:author="svcMRProcess" w:date="2019-05-12T06:33:00Z"/>
        </w:rPr>
      </w:pPr>
      <w:ins w:id="1510" w:author="svcMRProcess" w:date="2019-05-12T06:33:00Z">
        <w:r>
          <w:tab/>
          <w:t>(2)</w:t>
        </w:r>
        <w:r>
          <w:tab/>
          <w:t xml:space="preserve">The eligibility assessor or behaviour change programme provider, as the case may be, must — </w:t>
        </w:r>
      </w:ins>
    </w:p>
    <w:p>
      <w:pPr>
        <w:pStyle w:val="nzIndenta"/>
        <w:rPr>
          <w:ins w:id="1511" w:author="svcMRProcess" w:date="2019-05-12T06:33:00Z"/>
        </w:rPr>
      </w:pPr>
      <w:ins w:id="1512" w:author="svcMRProcess" w:date="2019-05-12T06:33:00Z">
        <w:r>
          <w:tab/>
          <w:t>(a)</w:t>
        </w:r>
        <w:r>
          <w:tab/>
          <w:t>notify the Commissioner of Police, in writing, of the contravention; and</w:t>
        </w:r>
      </w:ins>
    </w:p>
    <w:p>
      <w:pPr>
        <w:pStyle w:val="nzIndenta"/>
        <w:rPr>
          <w:ins w:id="1513" w:author="svcMRProcess" w:date="2019-05-12T06:33:00Z"/>
        </w:rPr>
      </w:pPr>
      <w:ins w:id="1514" w:author="svcMRProcess" w:date="2019-05-12T06:33:00Z">
        <w:r>
          <w:tab/>
          <w:t>(b)</w:t>
        </w:r>
        <w:r>
          <w:tab/>
          <w:t>lodge with the court that made the behaviour management order a certificate, in the prescribed form, setting out the details of the contravention.</w:t>
        </w:r>
      </w:ins>
    </w:p>
    <w:p>
      <w:pPr>
        <w:pStyle w:val="nzSubsection"/>
        <w:rPr>
          <w:ins w:id="1515" w:author="svcMRProcess" w:date="2019-05-12T06:33:00Z"/>
        </w:rPr>
      </w:pPr>
      <w:ins w:id="1516" w:author="svcMRProcess" w:date="2019-05-12T06:33:00Z">
        <w:r>
          <w:tab/>
          <w:t>(3)</w:t>
        </w:r>
        <w:r>
          <w:tab/>
          <w:t>In the absence of evidence to the contrary, the certificate referred to in paragraph (b) is proof of the facts contained in it.</w:t>
        </w:r>
      </w:ins>
    </w:p>
    <w:p>
      <w:pPr>
        <w:pStyle w:val="nzHeading5"/>
        <w:rPr>
          <w:ins w:id="1517" w:author="svcMRProcess" w:date="2019-05-12T06:33:00Z"/>
        </w:rPr>
      </w:pPr>
      <w:bookmarkStart w:id="1518" w:name="_Toc468195728"/>
      <w:bookmarkStart w:id="1519" w:name="_Toc468197061"/>
      <w:bookmarkStart w:id="1520" w:name="_Toc468197430"/>
      <w:ins w:id="1521" w:author="svcMRProcess" w:date="2019-05-12T06:33:00Z">
        <w:r>
          <w:t>10X.</w:t>
        </w:r>
        <w:r>
          <w:tab/>
          <w:t>Confidentiality of interviews and reports</w:t>
        </w:r>
        <w:bookmarkEnd w:id="1518"/>
        <w:bookmarkEnd w:id="1519"/>
        <w:bookmarkEnd w:id="1520"/>
        <w:r>
          <w:t xml:space="preserve"> </w:t>
        </w:r>
      </w:ins>
    </w:p>
    <w:p>
      <w:pPr>
        <w:pStyle w:val="nzSubsection"/>
        <w:rPr>
          <w:ins w:id="1522" w:author="svcMRProcess" w:date="2019-05-12T06:33:00Z"/>
        </w:rPr>
      </w:pPr>
      <w:ins w:id="1523" w:author="svcMRProcess" w:date="2019-05-12T06:33:00Z">
        <w:r>
          <w:tab/>
          <w:t>(1)</w:t>
        </w:r>
        <w:r>
          <w:tab/>
          <w:t xml:space="preserve">An eligibility assessor must not disclose any information obtained during the course of conducting an eligibility assessment interview or preparing an eligibility assessment report to any person who is not entitled to receive or have access to the report. </w:t>
        </w:r>
      </w:ins>
    </w:p>
    <w:p>
      <w:pPr>
        <w:pStyle w:val="nzPenstart"/>
        <w:rPr>
          <w:ins w:id="1524" w:author="svcMRProcess" w:date="2019-05-12T06:33:00Z"/>
        </w:rPr>
      </w:pPr>
      <w:ins w:id="1525" w:author="svcMRProcess" w:date="2019-05-12T06:33:00Z">
        <w:r>
          <w:tab/>
          <w:t xml:space="preserve">Penalty for this subsection: a fine of $1 000. </w:t>
        </w:r>
      </w:ins>
    </w:p>
    <w:p>
      <w:pPr>
        <w:pStyle w:val="nzSubsection"/>
        <w:rPr>
          <w:ins w:id="1526" w:author="svcMRProcess" w:date="2019-05-12T06:33:00Z"/>
        </w:rPr>
      </w:pPr>
      <w:ins w:id="1527" w:author="svcMRProcess" w:date="2019-05-12T06:33:00Z">
        <w:r>
          <w:tab/>
          <w:t>(2)</w:t>
        </w:r>
        <w:r>
          <w:tab/>
          <w:t xml:space="preserve">A person who receives or otherwise has access to all or part of an eligibility assessment report, or a copy of the report, must not disclose any information contained in the report to any person who is not entitled to receive or have access to the report. </w:t>
        </w:r>
      </w:ins>
    </w:p>
    <w:p>
      <w:pPr>
        <w:pStyle w:val="nzPenstart"/>
        <w:rPr>
          <w:ins w:id="1528" w:author="svcMRProcess" w:date="2019-05-12T06:33:00Z"/>
        </w:rPr>
      </w:pPr>
      <w:ins w:id="1529" w:author="svcMRProcess" w:date="2019-05-12T06:33:00Z">
        <w:r>
          <w:tab/>
          <w:t xml:space="preserve">Penalty for this subsection: a fine of $1 000. </w:t>
        </w:r>
      </w:ins>
    </w:p>
    <w:p>
      <w:pPr>
        <w:pStyle w:val="nzSubsection"/>
        <w:rPr>
          <w:ins w:id="1530" w:author="svcMRProcess" w:date="2019-05-12T06:33:00Z"/>
        </w:rPr>
      </w:pPr>
      <w:ins w:id="1531" w:author="svcMRProcess" w:date="2019-05-12T06:33:00Z">
        <w:r>
          <w:tab/>
          <w:t>(3)</w:t>
        </w:r>
        <w:r>
          <w:tab/>
          <w:t>A behaviour change programme provider must not disclose any information in a report under section 10V to any person who is not entitled to receive or have access to the report.</w:t>
        </w:r>
      </w:ins>
    </w:p>
    <w:p>
      <w:pPr>
        <w:pStyle w:val="nzPenstart"/>
        <w:rPr>
          <w:ins w:id="1532" w:author="svcMRProcess" w:date="2019-05-12T06:33:00Z"/>
        </w:rPr>
      </w:pPr>
      <w:ins w:id="1533" w:author="svcMRProcess" w:date="2019-05-12T06:33:00Z">
        <w:r>
          <w:tab/>
          <w:t xml:space="preserve">Penalty for this subsection: a fine of $1 000. </w:t>
        </w:r>
      </w:ins>
    </w:p>
    <w:p>
      <w:pPr>
        <w:pStyle w:val="nzSubsection"/>
        <w:rPr>
          <w:ins w:id="1534" w:author="svcMRProcess" w:date="2019-05-12T06:33:00Z"/>
        </w:rPr>
      </w:pPr>
      <w:ins w:id="1535" w:author="svcMRProcess" w:date="2019-05-12T06:33:00Z">
        <w:r>
          <w:tab/>
          <w:t>(4)</w:t>
        </w:r>
        <w:r>
          <w:tab/>
          <w:t xml:space="preserve">A person who receives or otherwise has access to all or part of a report under section 10V, or a copy of the report, must not disclose any information contained in the report to any person who is not entitled to receive or have access to the report. </w:t>
        </w:r>
      </w:ins>
    </w:p>
    <w:p>
      <w:pPr>
        <w:pStyle w:val="nzPenstart"/>
        <w:rPr>
          <w:ins w:id="1536" w:author="svcMRProcess" w:date="2019-05-12T06:33:00Z"/>
        </w:rPr>
      </w:pPr>
      <w:ins w:id="1537" w:author="svcMRProcess" w:date="2019-05-12T06:33:00Z">
        <w:r>
          <w:tab/>
          <w:t xml:space="preserve">Penalty for this subsection: a fine of $1 000. </w:t>
        </w:r>
      </w:ins>
    </w:p>
    <w:p>
      <w:pPr>
        <w:pStyle w:val="nzSubsection"/>
        <w:rPr>
          <w:ins w:id="1538" w:author="svcMRProcess" w:date="2019-05-12T06:33:00Z"/>
        </w:rPr>
      </w:pPr>
      <w:ins w:id="1539" w:author="svcMRProcess" w:date="2019-05-12T06:33:00Z">
        <w:r>
          <w:tab/>
          <w:t>(5)</w:t>
        </w:r>
        <w:r>
          <w:tab/>
          <w:t xml:space="preserve">This section does not apply to the following disclosures — </w:t>
        </w:r>
      </w:ins>
    </w:p>
    <w:p>
      <w:pPr>
        <w:pStyle w:val="nzIndenta"/>
        <w:rPr>
          <w:ins w:id="1540" w:author="svcMRProcess" w:date="2019-05-12T06:33:00Z"/>
        </w:rPr>
      </w:pPr>
      <w:ins w:id="1541" w:author="svcMRProcess" w:date="2019-05-12T06:33:00Z">
        <w:r>
          <w:tab/>
          <w:t>(a)</w:t>
        </w:r>
        <w:r>
          <w:tab/>
          <w:t>a disclosure by, or authorised in writing by, the respondent who is the subject of the eligibility assessment report;</w:t>
        </w:r>
      </w:ins>
    </w:p>
    <w:p>
      <w:pPr>
        <w:pStyle w:val="nzIndenta"/>
        <w:rPr>
          <w:ins w:id="1542" w:author="svcMRProcess" w:date="2019-05-12T06:33:00Z"/>
        </w:rPr>
      </w:pPr>
      <w:ins w:id="1543" w:author="svcMRProcess" w:date="2019-05-12T06:33:00Z">
        <w:r>
          <w:tab/>
          <w:t>(b)</w:t>
        </w:r>
        <w:r>
          <w:tab/>
          <w:t xml:space="preserve">a disclosure to a legal practitioner in connection with the giving of legal advice or the provision of representation in a proceeding under this Act; </w:t>
        </w:r>
      </w:ins>
    </w:p>
    <w:p>
      <w:pPr>
        <w:pStyle w:val="nzIndenta"/>
        <w:rPr>
          <w:ins w:id="1544" w:author="svcMRProcess" w:date="2019-05-12T06:33:00Z"/>
        </w:rPr>
      </w:pPr>
      <w:ins w:id="1545" w:author="svcMRProcess" w:date="2019-05-12T06:33:00Z">
        <w:r>
          <w:tab/>
          <w:t>(c)</w:t>
        </w:r>
        <w:r>
          <w:tab/>
          <w:t xml:space="preserve">a disclosure that is authorised by a court as necessary for the purposes of this Part or proceedings for a contravention of an order under this Part (including any offence constituted by such a contravention); </w:t>
        </w:r>
      </w:ins>
    </w:p>
    <w:p>
      <w:pPr>
        <w:pStyle w:val="nzIndenta"/>
        <w:rPr>
          <w:ins w:id="1546" w:author="svcMRProcess" w:date="2019-05-12T06:33:00Z"/>
        </w:rPr>
      </w:pPr>
      <w:ins w:id="1547" w:author="svcMRProcess" w:date="2019-05-12T06:33:00Z">
        <w:r>
          <w:tab/>
          <w:t>(d)</w:t>
        </w:r>
        <w:r>
          <w:tab/>
          <w:t>a disclosure that is required, authorised or permitted (whether expressly or impliedly) by or under a law or by a court;</w:t>
        </w:r>
      </w:ins>
    </w:p>
    <w:p>
      <w:pPr>
        <w:pStyle w:val="nzIndenta"/>
        <w:rPr>
          <w:ins w:id="1548" w:author="svcMRProcess" w:date="2019-05-12T06:33:00Z"/>
        </w:rPr>
      </w:pPr>
      <w:ins w:id="1549" w:author="svcMRProcess" w:date="2019-05-12T06:33:00Z">
        <w:r>
          <w:tab/>
          <w:t>(e)</w:t>
        </w:r>
        <w:r>
          <w:tab/>
          <w:t>a disclosure that does not identify the respondent or from which the respondent’s identity cannot reasonably be ascertained;</w:t>
        </w:r>
      </w:ins>
    </w:p>
    <w:p>
      <w:pPr>
        <w:pStyle w:val="nzIndenta"/>
        <w:rPr>
          <w:ins w:id="1550" w:author="svcMRProcess" w:date="2019-05-12T06:33:00Z"/>
        </w:rPr>
      </w:pPr>
      <w:ins w:id="1551" w:author="svcMRProcess" w:date="2019-05-12T06:33:00Z">
        <w:r>
          <w:tab/>
          <w:t>(f)</w:t>
        </w:r>
        <w:r>
          <w:tab/>
          <w:t>a disclosure of a kind prescribed in the regulations.</w:t>
        </w:r>
      </w:ins>
    </w:p>
    <w:p>
      <w:pPr>
        <w:pStyle w:val="nzHeading5"/>
        <w:rPr>
          <w:ins w:id="1552" w:author="svcMRProcess" w:date="2019-05-12T06:33:00Z"/>
        </w:rPr>
      </w:pPr>
      <w:bookmarkStart w:id="1553" w:name="_Toc468195729"/>
      <w:bookmarkStart w:id="1554" w:name="_Toc468197062"/>
      <w:bookmarkStart w:id="1555" w:name="_Toc468197431"/>
      <w:ins w:id="1556" w:author="svcMRProcess" w:date="2019-05-12T06:33:00Z">
        <w:r>
          <w:t>10Y.</w:t>
        </w:r>
        <w:r>
          <w:tab/>
          <w:t>Confidentiality of behaviour change programme</w:t>
        </w:r>
        <w:bookmarkEnd w:id="1553"/>
        <w:bookmarkEnd w:id="1554"/>
        <w:bookmarkEnd w:id="1555"/>
      </w:ins>
    </w:p>
    <w:p>
      <w:pPr>
        <w:pStyle w:val="nzSubsection"/>
        <w:rPr>
          <w:ins w:id="1557" w:author="svcMRProcess" w:date="2019-05-12T06:33:00Z"/>
        </w:rPr>
      </w:pPr>
      <w:ins w:id="1558" w:author="svcMRProcess" w:date="2019-05-12T06:33:00Z">
        <w:r>
          <w:tab/>
          <w:t>(1)</w:t>
        </w:r>
        <w:r>
          <w:tab/>
          <w:t xml:space="preserve">A behaviour change programme provider must not disclose any information obtained during the course of providing the behaviour change programme to any person who is not entitled to the information. </w:t>
        </w:r>
      </w:ins>
    </w:p>
    <w:p>
      <w:pPr>
        <w:pStyle w:val="nzPenstart"/>
        <w:rPr>
          <w:ins w:id="1559" w:author="svcMRProcess" w:date="2019-05-12T06:33:00Z"/>
        </w:rPr>
      </w:pPr>
      <w:ins w:id="1560" w:author="svcMRProcess" w:date="2019-05-12T06:33:00Z">
        <w:r>
          <w:tab/>
          <w:t xml:space="preserve">Penalty for this subsection: a fine of $1 000. </w:t>
        </w:r>
      </w:ins>
    </w:p>
    <w:p>
      <w:pPr>
        <w:pStyle w:val="nzSubsection"/>
        <w:keepNext/>
        <w:rPr>
          <w:ins w:id="1561" w:author="svcMRProcess" w:date="2019-05-12T06:33:00Z"/>
        </w:rPr>
      </w:pPr>
      <w:ins w:id="1562" w:author="svcMRProcess" w:date="2019-05-12T06:33:00Z">
        <w:r>
          <w:tab/>
          <w:t>(2)</w:t>
        </w:r>
        <w:r>
          <w:tab/>
          <w:t xml:space="preserve">Subsection (1) does not apply to the following disclosures — </w:t>
        </w:r>
      </w:ins>
    </w:p>
    <w:p>
      <w:pPr>
        <w:pStyle w:val="nzIndenta"/>
        <w:rPr>
          <w:ins w:id="1563" w:author="svcMRProcess" w:date="2019-05-12T06:33:00Z"/>
        </w:rPr>
      </w:pPr>
      <w:ins w:id="1564" w:author="svcMRProcess" w:date="2019-05-12T06:33:00Z">
        <w:r>
          <w:tab/>
          <w:t>(a)</w:t>
        </w:r>
        <w:r>
          <w:tab/>
          <w:t xml:space="preserve">a disclosure by, or authorised in writing by, the respondent to whom the behaviour change programme is provided; </w:t>
        </w:r>
      </w:ins>
    </w:p>
    <w:p>
      <w:pPr>
        <w:pStyle w:val="nzIndenta"/>
        <w:rPr>
          <w:ins w:id="1565" w:author="svcMRProcess" w:date="2019-05-12T06:33:00Z"/>
        </w:rPr>
      </w:pPr>
      <w:ins w:id="1566" w:author="svcMRProcess" w:date="2019-05-12T06:33:00Z">
        <w:r>
          <w:tab/>
          <w:t>(b)</w:t>
        </w:r>
        <w:r>
          <w:tab/>
          <w:t xml:space="preserve">a disclosure to a legal practitioner in connection with the giving of legal advice or the provision of representation in a proceeding under this Act; </w:t>
        </w:r>
      </w:ins>
    </w:p>
    <w:p>
      <w:pPr>
        <w:pStyle w:val="nzIndenta"/>
        <w:rPr>
          <w:ins w:id="1567" w:author="svcMRProcess" w:date="2019-05-12T06:33:00Z"/>
        </w:rPr>
      </w:pPr>
      <w:ins w:id="1568" w:author="svcMRProcess" w:date="2019-05-12T06:33:00Z">
        <w:r>
          <w:tab/>
          <w:t>(c)</w:t>
        </w:r>
        <w:r>
          <w:tab/>
          <w:t xml:space="preserve">a disclosure that is authorised by a court as necessary for the purposes of this Part or of a proceeding; </w:t>
        </w:r>
      </w:ins>
    </w:p>
    <w:p>
      <w:pPr>
        <w:pStyle w:val="nzIndenta"/>
        <w:rPr>
          <w:ins w:id="1569" w:author="svcMRProcess" w:date="2019-05-12T06:33:00Z"/>
        </w:rPr>
      </w:pPr>
      <w:ins w:id="1570" w:author="svcMRProcess" w:date="2019-05-12T06:33:00Z">
        <w:r>
          <w:tab/>
          <w:t>(d)</w:t>
        </w:r>
        <w:r>
          <w:tab/>
          <w:t xml:space="preserve">a disclosure that is required, authorised or permitted (whether expressly or impliedly) by or under a law or by a court; </w:t>
        </w:r>
      </w:ins>
    </w:p>
    <w:p>
      <w:pPr>
        <w:pStyle w:val="nzIndenta"/>
        <w:rPr>
          <w:ins w:id="1571" w:author="svcMRProcess" w:date="2019-05-12T06:33:00Z"/>
        </w:rPr>
      </w:pPr>
      <w:ins w:id="1572" w:author="svcMRProcess" w:date="2019-05-12T06:33:00Z">
        <w:r>
          <w:tab/>
          <w:t>(e)</w:t>
        </w:r>
        <w:r>
          <w:tab/>
          <w:t>a disclosure that does not identify the respondent or from which the respondent’s identity cannot reasonably be ascertained;</w:t>
        </w:r>
      </w:ins>
    </w:p>
    <w:p>
      <w:pPr>
        <w:pStyle w:val="nzIndenta"/>
        <w:rPr>
          <w:ins w:id="1573" w:author="svcMRProcess" w:date="2019-05-12T06:33:00Z"/>
        </w:rPr>
      </w:pPr>
      <w:ins w:id="1574" w:author="svcMRProcess" w:date="2019-05-12T06:33:00Z">
        <w:r>
          <w:tab/>
          <w:t>(f)</w:t>
        </w:r>
        <w:r>
          <w:tab/>
          <w:t>a disclosure of a kind prescribed in the regulations.</w:t>
        </w:r>
      </w:ins>
    </w:p>
    <w:p>
      <w:pPr>
        <w:pStyle w:val="nzHeading5"/>
        <w:rPr>
          <w:ins w:id="1575" w:author="svcMRProcess" w:date="2019-05-12T06:33:00Z"/>
        </w:rPr>
      </w:pPr>
      <w:bookmarkStart w:id="1576" w:name="_Toc468195730"/>
      <w:bookmarkStart w:id="1577" w:name="_Toc468197063"/>
      <w:bookmarkStart w:id="1578" w:name="_Toc468197432"/>
      <w:ins w:id="1579" w:author="svcMRProcess" w:date="2019-05-12T06:33:00Z">
        <w:r>
          <w:t>10Z.</w:t>
        </w:r>
        <w:r>
          <w:tab/>
          <w:t>Delegation</w:t>
        </w:r>
        <w:bookmarkEnd w:id="1576"/>
        <w:bookmarkEnd w:id="1577"/>
        <w:bookmarkEnd w:id="1578"/>
      </w:ins>
    </w:p>
    <w:p>
      <w:pPr>
        <w:pStyle w:val="nzSubsection"/>
        <w:rPr>
          <w:ins w:id="1580" w:author="svcMRProcess" w:date="2019-05-12T06:33:00Z"/>
        </w:rPr>
      </w:pPr>
      <w:ins w:id="1581" w:author="svcMRProcess" w:date="2019-05-12T06:33:00Z">
        <w:r>
          <w:tab/>
        </w:r>
        <w:r>
          <w:tab/>
          <w:t>The Minister may delegate to an officer of the department of the Public Service principally assisting the Minister in the administration of this Act all or any of the functions that the Minister has under this Part, other than this power of delegation.</w:t>
        </w:r>
      </w:ins>
    </w:p>
    <w:p>
      <w:pPr>
        <w:pStyle w:val="BlankClose"/>
        <w:rPr>
          <w:ins w:id="1582" w:author="svcMRProcess" w:date="2019-05-12T06:33:00Z"/>
        </w:rPr>
      </w:pPr>
    </w:p>
    <w:p>
      <w:pPr>
        <w:pStyle w:val="nzHeading5"/>
        <w:rPr>
          <w:ins w:id="1583" w:author="svcMRProcess" w:date="2019-05-12T06:33:00Z"/>
        </w:rPr>
      </w:pPr>
      <w:bookmarkStart w:id="1584" w:name="_Toc468195731"/>
      <w:bookmarkStart w:id="1585" w:name="_Toc468197064"/>
      <w:bookmarkStart w:id="1586" w:name="_Toc468197433"/>
      <w:ins w:id="1587" w:author="svcMRProcess" w:date="2019-05-12T06:33:00Z">
        <w:r>
          <w:rPr>
            <w:rStyle w:val="CharSectno"/>
          </w:rPr>
          <w:t>15</w:t>
        </w:r>
        <w:r>
          <w:t>.</w:t>
        </w:r>
        <w:r>
          <w:tab/>
          <w:t>Part 2 Division 1 heading deleted</w:t>
        </w:r>
        <w:bookmarkEnd w:id="1584"/>
        <w:bookmarkEnd w:id="1585"/>
        <w:bookmarkEnd w:id="1586"/>
      </w:ins>
    </w:p>
    <w:p>
      <w:pPr>
        <w:pStyle w:val="nzSubsection"/>
        <w:rPr>
          <w:ins w:id="1588" w:author="svcMRProcess" w:date="2019-05-12T06:33:00Z"/>
        </w:rPr>
      </w:pPr>
      <w:ins w:id="1589" w:author="svcMRProcess" w:date="2019-05-12T06:33:00Z">
        <w:r>
          <w:tab/>
        </w:r>
        <w:r>
          <w:tab/>
          <w:t>Delete the heading to Part 2 Division 1.</w:t>
        </w:r>
      </w:ins>
    </w:p>
    <w:p>
      <w:pPr>
        <w:pStyle w:val="nzHeading5"/>
        <w:rPr>
          <w:ins w:id="1590" w:author="svcMRProcess" w:date="2019-05-12T06:33:00Z"/>
        </w:rPr>
      </w:pPr>
      <w:bookmarkStart w:id="1591" w:name="_Toc468195732"/>
      <w:bookmarkStart w:id="1592" w:name="_Toc468197065"/>
      <w:bookmarkStart w:id="1593" w:name="_Toc468197434"/>
      <w:ins w:id="1594" w:author="svcMRProcess" w:date="2019-05-12T06:33:00Z">
        <w:r>
          <w:rPr>
            <w:rStyle w:val="CharSectno"/>
          </w:rPr>
          <w:t>16</w:t>
        </w:r>
        <w:r>
          <w:t>.</w:t>
        </w:r>
        <w:r>
          <w:tab/>
          <w:t>Section 11 amended</w:t>
        </w:r>
        <w:bookmarkEnd w:id="1591"/>
        <w:bookmarkEnd w:id="1592"/>
        <w:bookmarkEnd w:id="1593"/>
      </w:ins>
    </w:p>
    <w:p>
      <w:pPr>
        <w:pStyle w:val="nzSubsection"/>
        <w:rPr>
          <w:ins w:id="1595" w:author="svcMRProcess" w:date="2019-05-12T06:33:00Z"/>
        </w:rPr>
      </w:pPr>
      <w:ins w:id="1596" w:author="svcMRProcess" w:date="2019-05-12T06:33:00Z">
        <w:r>
          <w:tab/>
        </w:r>
        <w:r>
          <w:tab/>
          <w:t>In section 11 delete “violence restraining order” and insert:</w:t>
        </w:r>
      </w:ins>
    </w:p>
    <w:p>
      <w:pPr>
        <w:pStyle w:val="BlankOpen"/>
        <w:rPr>
          <w:ins w:id="1597" w:author="svcMRProcess" w:date="2019-05-12T06:33:00Z"/>
        </w:rPr>
      </w:pPr>
    </w:p>
    <w:p>
      <w:pPr>
        <w:pStyle w:val="nzSubsection"/>
        <w:rPr>
          <w:ins w:id="1598" w:author="svcMRProcess" w:date="2019-05-12T06:33:00Z"/>
        </w:rPr>
      </w:pPr>
      <w:ins w:id="1599" w:author="svcMRProcess" w:date="2019-05-12T06:33:00Z">
        <w:r>
          <w:tab/>
        </w:r>
        <w:r>
          <w:tab/>
          <w:t xml:space="preserve">VRO </w:t>
        </w:r>
      </w:ins>
    </w:p>
    <w:p>
      <w:pPr>
        <w:pStyle w:val="BlankClose"/>
        <w:rPr>
          <w:ins w:id="1600" w:author="svcMRProcess" w:date="2019-05-12T06:33:00Z"/>
        </w:rPr>
      </w:pPr>
    </w:p>
    <w:p>
      <w:pPr>
        <w:pStyle w:val="nzSectAltNote"/>
        <w:rPr>
          <w:ins w:id="1601" w:author="svcMRProcess" w:date="2019-05-12T06:33:00Z"/>
        </w:rPr>
      </w:pPr>
      <w:ins w:id="1602" w:author="svcMRProcess" w:date="2019-05-12T06:33:00Z">
        <w:r>
          <w:tab/>
          <w:t>Note:</w:t>
        </w:r>
        <w:r>
          <w:tab/>
          <w:t>The heading to amended section 11 is to read:</w:t>
        </w:r>
      </w:ins>
    </w:p>
    <w:p>
      <w:pPr>
        <w:pStyle w:val="nzSectAltHeading"/>
        <w:rPr>
          <w:ins w:id="1603" w:author="svcMRProcess" w:date="2019-05-12T06:33:00Z"/>
        </w:rPr>
      </w:pPr>
      <w:ins w:id="1604" w:author="svcMRProcess" w:date="2019-05-12T06:33:00Z">
        <w:r>
          <w:rPr>
            <w:b w:val="0"/>
          </w:rPr>
          <w:tab/>
        </w:r>
        <w:r>
          <w:rPr>
            <w:b w:val="0"/>
          </w:rPr>
          <w:tab/>
        </w:r>
        <w:r>
          <w:t>VRO to specify names of person bound, and person protected, by order</w:t>
        </w:r>
      </w:ins>
    </w:p>
    <w:p>
      <w:pPr>
        <w:pStyle w:val="nzHeading5"/>
        <w:rPr>
          <w:ins w:id="1605" w:author="svcMRProcess" w:date="2019-05-12T06:33:00Z"/>
        </w:rPr>
      </w:pPr>
      <w:bookmarkStart w:id="1606" w:name="_Toc468195733"/>
      <w:bookmarkStart w:id="1607" w:name="_Toc468197066"/>
      <w:bookmarkStart w:id="1608" w:name="_Toc468197435"/>
      <w:ins w:id="1609" w:author="svcMRProcess" w:date="2019-05-12T06:33:00Z">
        <w:r>
          <w:rPr>
            <w:rStyle w:val="CharSectno"/>
          </w:rPr>
          <w:t>17</w:t>
        </w:r>
        <w:r>
          <w:t>.</w:t>
        </w:r>
        <w:r>
          <w:tab/>
          <w:t>Section 11A amended</w:t>
        </w:r>
        <w:bookmarkEnd w:id="1606"/>
        <w:bookmarkEnd w:id="1607"/>
        <w:bookmarkEnd w:id="1608"/>
      </w:ins>
    </w:p>
    <w:p>
      <w:pPr>
        <w:pStyle w:val="nzSubsection"/>
        <w:rPr>
          <w:ins w:id="1610" w:author="svcMRProcess" w:date="2019-05-12T06:33:00Z"/>
        </w:rPr>
      </w:pPr>
      <w:ins w:id="1611" w:author="svcMRProcess" w:date="2019-05-12T06:33:00Z">
        <w:r>
          <w:tab/>
        </w:r>
        <w:r>
          <w:tab/>
          <w:t>In section 11A:</w:t>
        </w:r>
      </w:ins>
    </w:p>
    <w:p>
      <w:pPr>
        <w:pStyle w:val="nzIndenta"/>
        <w:rPr>
          <w:ins w:id="1612" w:author="svcMRProcess" w:date="2019-05-12T06:33:00Z"/>
        </w:rPr>
      </w:pPr>
      <w:ins w:id="1613" w:author="svcMRProcess" w:date="2019-05-12T06:33:00Z">
        <w:r>
          <w:tab/>
          <w:t>(a)</w:t>
        </w:r>
        <w:r>
          <w:tab/>
          <w:t>delete “violence restraining order” (each occurrence) and insert:</w:t>
        </w:r>
      </w:ins>
    </w:p>
    <w:p>
      <w:pPr>
        <w:pStyle w:val="BlankOpen"/>
        <w:rPr>
          <w:ins w:id="1614" w:author="svcMRProcess" w:date="2019-05-12T06:33:00Z"/>
        </w:rPr>
      </w:pPr>
    </w:p>
    <w:p>
      <w:pPr>
        <w:pStyle w:val="nzIndenta"/>
        <w:rPr>
          <w:ins w:id="1615" w:author="svcMRProcess" w:date="2019-05-12T06:33:00Z"/>
        </w:rPr>
      </w:pPr>
      <w:ins w:id="1616" w:author="svcMRProcess" w:date="2019-05-12T06:33:00Z">
        <w:r>
          <w:tab/>
        </w:r>
        <w:r>
          <w:tab/>
          <w:t xml:space="preserve">VRO </w:t>
        </w:r>
      </w:ins>
    </w:p>
    <w:p>
      <w:pPr>
        <w:pStyle w:val="BlankClose"/>
        <w:rPr>
          <w:ins w:id="1617" w:author="svcMRProcess" w:date="2019-05-12T06:33:00Z"/>
        </w:rPr>
      </w:pPr>
    </w:p>
    <w:p>
      <w:pPr>
        <w:pStyle w:val="nzIndenta"/>
        <w:keepNext/>
        <w:rPr>
          <w:ins w:id="1618" w:author="svcMRProcess" w:date="2019-05-12T06:33:00Z"/>
        </w:rPr>
      </w:pPr>
      <w:ins w:id="1619" w:author="svcMRProcess" w:date="2019-05-12T06:33:00Z">
        <w:r>
          <w:tab/>
          <w:t>(b)</w:t>
        </w:r>
        <w:r>
          <w:tab/>
          <w:t>delete “an act of abuse” (each occurrence) and insert:</w:t>
        </w:r>
      </w:ins>
    </w:p>
    <w:p>
      <w:pPr>
        <w:pStyle w:val="BlankOpen"/>
        <w:rPr>
          <w:ins w:id="1620" w:author="svcMRProcess" w:date="2019-05-12T06:33:00Z"/>
        </w:rPr>
      </w:pPr>
    </w:p>
    <w:p>
      <w:pPr>
        <w:pStyle w:val="nzIndenta"/>
        <w:rPr>
          <w:ins w:id="1621" w:author="svcMRProcess" w:date="2019-05-12T06:33:00Z"/>
        </w:rPr>
      </w:pPr>
      <w:ins w:id="1622" w:author="svcMRProcess" w:date="2019-05-12T06:33:00Z">
        <w:r>
          <w:tab/>
        </w:r>
        <w:r>
          <w:tab/>
          <w:t xml:space="preserve">personal violence </w:t>
        </w:r>
      </w:ins>
    </w:p>
    <w:p>
      <w:pPr>
        <w:pStyle w:val="BlankClose"/>
        <w:rPr>
          <w:ins w:id="1623" w:author="svcMRProcess" w:date="2019-05-12T06:33:00Z"/>
        </w:rPr>
      </w:pPr>
    </w:p>
    <w:p>
      <w:pPr>
        <w:pStyle w:val="nzIndenta"/>
        <w:rPr>
          <w:ins w:id="1624" w:author="svcMRProcess" w:date="2019-05-12T06:33:00Z"/>
        </w:rPr>
      </w:pPr>
      <w:ins w:id="1625" w:author="svcMRProcess" w:date="2019-05-12T06:33:00Z">
        <w:r>
          <w:tab/>
          <w:t>(c)</w:t>
        </w:r>
        <w:r>
          <w:tab/>
          <w:t>in paragraph (a) delete “such an act” and insert:</w:t>
        </w:r>
      </w:ins>
    </w:p>
    <w:p>
      <w:pPr>
        <w:pStyle w:val="BlankOpen"/>
        <w:rPr>
          <w:ins w:id="1626" w:author="svcMRProcess" w:date="2019-05-12T06:33:00Z"/>
        </w:rPr>
      </w:pPr>
    </w:p>
    <w:p>
      <w:pPr>
        <w:pStyle w:val="nzIndenta"/>
        <w:rPr>
          <w:ins w:id="1627" w:author="svcMRProcess" w:date="2019-05-12T06:33:00Z"/>
        </w:rPr>
      </w:pPr>
      <w:ins w:id="1628" w:author="svcMRProcess" w:date="2019-05-12T06:33:00Z">
        <w:r>
          <w:tab/>
        </w:r>
        <w:r>
          <w:tab/>
          <w:t xml:space="preserve">personal violence </w:t>
        </w:r>
      </w:ins>
    </w:p>
    <w:p>
      <w:pPr>
        <w:pStyle w:val="BlankClose"/>
        <w:rPr>
          <w:ins w:id="1629" w:author="svcMRProcess" w:date="2019-05-12T06:33:00Z"/>
        </w:rPr>
      </w:pPr>
    </w:p>
    <w:p>
      <w:pPr>
        <w:pStyle w:val="nzIndenta"/>
        <w:rPr>
          <w:ins w:id="1630" w:author="svcMRProcess" w:date="2019-05-12T06:33:00Z"/>
        </w:rPr>
      </w:pPr>
      <w:ins w:id="1631" w:author="svcMRProcess" w:date="2019-05-12T06:33:00Z">
        <w:r>
          <w:tab/>
          <w:t>(d)</w:t>
        </w:r>
        <w:r>
          <w:tab/>
          <w:t>in paragraph (b) delete “reasonably fears” and insert:</w:t>
        </w:r>
      </w:ins>
    </w:p>
    <w:p>
      <w:pPr>
        <w:pStyle w:val="BlankOpen"/>
        <w:rPr>
          <w:ins w:id="1632" w:author="svcMRProcess" w:date="2019-05-12T06:33:00Z"/>
        </w:rPr>
      </w:pPr>
    </w:p>
    <w:p>
      <w:pPr>
        <w:pStyle w:val="nzIndenta"/>
        <w:rPr>
          <w:ins w:id="1633" w:author="svcMRProcess" w:date="2019-05-12T06:33:00Z"/>
        </w:rPr>
      </w:pPr>
      <w:ins w:id="1634" w:author="svcMRProcess" w:date="2019-05-12T06:33:00Z">
        <w:r>
          <w:tab/>
        </w:r>
        <w:r>
          <w:tab/>
          <w:t xml:space="preserve">has reasonable grounds to apprehend </w:t>
        </w:r>
      </w:ins>
    </w:p>
    <w:p>
      <w:pPr>
        <w:pStyle w:val="BlankClose"/>
        <w:rPr>
          <w:ins w:id="1635" w:author="svcMRProcess" w:date="2019-05-12T06:33:00Z"/>
        </w:rPr>
      </w:pPr>
    </w:p>
    <w:p>
      <w:pPr>
        <w:pStyle w:val="nzSectAltNote"/>
        <w:rPr>
          <w:ins w:id="1636" w:author="svcMRProcess" w:date="2019-05-12T06:33:00Z"/>
        </w:rPr>
      </w:pPr>
      <w:ins w:id="1637" w:author="svcMRProcess" w:date="2019-05-12T06:33:00Z">
        <w:r>
          <w:tab/>
          <w:t>Note:</w:t>
        </w:r>
        <w:r>
          <w:tab/>
          <w:t>The heading to amended section 11A is to read:</w:t>
        </w:r>
      </w:ins>
    </w:p>
    <w:p>
      <w:pPr>
        <w:pStyle w:val="nzSectAltHeading"/>
        <w:rPr>
          <w:ins w:id="1638" w:author="svcMRProcess" w:date="2019-05-12T06:33:00Z"/>
        </w:rPr>
      </w:pPr>
      <w:ins w:id="1639" w:author="svcMRProcess" w:date="2019-05-12T06:33:00Z">
        <w:r>
          <w:rPr>
            <w:b w:val="0"/>
          </w:rPr>
          <w:tab/>
        </w:r>
        <w:r>
          <w:rPr>
            <w:b w:val="0"/>
          </w:rPr>
          <w:tab/>
        </w:r>
        <w:r>
          <w:t>When VROs may be made</w:t>
        </w:r>
      </w:ins>
    </w:p>
    <w:p>
      <w:pPr>
        <w:pStyle w:val="nzHeading5"/>
        <w:rPr>
          <w:ins w:id="1640" w:author="svcMRProcess" w:date="2019-05-12T06:33:00Z"/>
        </w:rPr>
      </w:pPr>
      <w:bookmarkStart w:id="1641" w:name="_Toc468195734"/>
      <w:bookmarkStart w:id="1642" w:name="_Toc468197067"/>
      <w:bookmarkStart w:id="1643" w:name="_Toc468197436"/>
      <w:ins w:id="1644" w:author="svcMRProcess" w:date="2019-05-12T06:33:00Z">
        <w:r>
          <w:rPr>
            <w:rStyle w:val="CharSectno"/>
          </w:rPr>
          <w:t>18</w:t>
        </w:r>
        <w:r>
          <w:t>.</w:t>
        </w:r>
        <w:r>
          <w:tab/>
          <w:t>Section 11B deleted</w:t>
        </w:r>
        <w:bookmarkEnd w:id="1641"/>
        <w:bookmarkEnd w:id="1642"/>
        <w:bookmarkEnd w:id="1643"/>
      </w:ins>
    </w:p>
    <w:p>
      <w:pPr>
        <w:pStyle w:val="nzSubsection"/>
        <w:rPr>
          <w:ins w:id="1645" w:author="svcMRProcess" w:date="2019-05-12T06:33:00Z"/>
        </w:rPr>
      </w:pPr>
      <w:ins w:id="1646" w:author="svcMRProcess" w:date="2019-05-12T06:33:00Z">
        <w:r>
          <w:tab/>
        </w:r>
        <w:r>
          <w:tab/>
          <w:t>Delete section 11B.</w:t>
        </w:r>
      </w:ins>
    </w:p>
    <w:p>
      <w:pPr>
        <w:pStyle w:val="nzHeading5"/>
        <w:rPr>
          <w:ins w:id="1647" w:author="svcMRProcess" w:date="2019-05-12T06:33:00Z"/>
        </w:rPr>
      </w:pPr>
      <w:bookmarkStart w:id="1648" w:name="_Toc468195735"/>
      <w:bookmarkStart w:id="1649" w:name="_Toc468197068"/>
      <w:bookmarkStart w:id="1650" w:name="_Toc468197437"/>
      <w:ins w:id="1651" w:author="svcMRProcess" w:date="2019-05-12T06:33:00Z">
        <w:r>
          <w:rPr>
            <w:rStyle w:val="CharSectno"/>
          </w:rPr>
          <w:t>19</w:t>
        </w:r>
        <w:r>
          <w:t>.</w:t>
        </w:r>
        <w:r>
          <w:tab/>
          <w:t>Section 12 amended</w:t>
        </w:r>
        <w:bookmarkEnd w:id="1648"/>
        <w:bookmarkEnd w:id="1649"/>
        <w:bookmarkEnd w:id="1650"/>
      </w:ins>
    </w:p>
    <w:p>
      <w:pPr>
        <w:pStyle w:val="nzSubsection"/>
        <w:rPr>
          <w:ins w:id="1652" w:author="svcMRProcess" w:date="2019-05-12T06:33:00Z"/>
        </w:rPr>
      </w:pPr>
      <w:ins w:id="1653" w:author="svcMRProcess" w:date="2019-05-12T06:33:00Z">
        <w:r>
          <w:tab/>
          <w:t>(1)</w:t>
        </w:r>
        <w:r>
          <w:tab/>
          <w:t>In section 12(1):</w:t>
        </w:r>
      </w:ins>
    </w:p>
    <w:p>
      <w:pPr>
        <w:pStyle w:val="nzIndenta"/>
        <w:rPr>
          <w:ins w:id="1654" w:author="svcMRProcess" w:date="2019-05-12T06:33:00Z"/>
        </w:rPr>
      </w:pPr>
      <w:ins w:id="1655" w:author="svcMRProcess" w:date="2019-05-12T06:33:00Z">
        <w:r>
          <w:tab/>
          <w:t>(a)</w:t>
        </w:r>
        <w:r>
          <w:tab/>
          <w:t>delete “violence restraining order” and insert:</w:t>
        </w:r>
      </w:ins>
    </w:p>
    <w:p>
      <w:pPr>
        <w:pStyle w:val="BlankOpen"/>
        <w:rPr>
          <w:ins w:id="1656" w:author="svcMRProcess" w:date="2019-05-12T06:33:00Z"/>
        </w:rPr>
      </w:pPr>
    </w:p>
    <w:p>
      <w:pPr>
        <w:pStyle w:val="nzIndenta"/>
        <w:rPr>
          <w:ins w:id="1657" w:author="svcMRProcess" w:date="2019-05-12T06:33:00Z"/>
        </w:rPr>
      </w:pPr>
      <w:ins w:id="1658" w:author="svcMRProcess" w:date="2019-05-12T06:33:00Z">
        <w:r>
          <w:tab/>
        </w:r>
        <w:r>
          <w:tab/>
          <w:t xml:space="preserve">VRO </w:t>
        </w:r>
      </w:ins>
    </w:p>
    <w:p>
      <w:pPr>
        <w:pStyle w:val="BlankClose"/>
        <w:rPr>
          <w:ins w:id="1659" w:author="svcMRProcess" w:date="2019-05-12T06:33:00Z"/>
        </w:rPr>
      </w:pPr>
    </w:p>
    <w:p>
      <w:pPr>
        <w:pStyle w:val="nzIndenta"/>
        <w:rPr>
          <w:ins w:id="1660" w:author="svcMRProcess" w:date="2019-05-12T06:33:00Z"/>
        </w:rPr>
      </w:pPr>
      <w:ins w:id="1661" w:author="svcMRProcess" w:date="2019-05-12T06:33:00Z">
        <w:r>
          <w:tab/>
          <w:t>(b)</w:t>
        </w:r>
        <w:r>
          <w:tab/>
          <w:t xml:space="preserve"> delete “to — ” and insert:</w:t>
        </w:r>
      </w:ins>
    </w:p>
    <w:p>
      <w:pPr>
        <w:pStyle w:val="BlankOpen"/>
        <w:rPr>
          <w:ins w:id="1662" w:author="svcMRProcess" w:date="2019-05-12T06:33:00Z"/>
        </w:rPr>
      </w:pPr>
    </w:p>
    <w:p>
      <w:pPr>
        <w:pStyle w:val="nzIndenta"/>
        <w:rPr>
          <w:ins w:id="1663" w:author="svcMRProcess" w:date="2019-05-12T06:33:00Z"/>
        </w:rPr>
      </w:pPr>
      <w:ins w:id="1664" w:author="svcMRProcess" w:date="2019-05-12T06:33:00Z">
        <w:r>
          <w:tab/>
        </w:r>
        <w:r>
          <w:tab/>
          <w:t xml:space="preserve">to the following — </w:t>
        </w:r>
      </w:ins>
    </w:p>
    <w:p>
      <w:pPr>
        <w:pStyle w:val="BlankClose"/>
        <w:rPr>
          <w:ins w:id="1665" w:author="svcMRProcess" w:date="2019-05-12T06:33:00Z"/>
        </w:rPr>
      </w:pPr>
    </w:p>
    <w:p>
      <w:pPr>
        <w:pStyle w:val="nzIndenta"/>
        <w:rPr>
          <w:ins w:id="1666" w:author="svcMRProcess" w:date="2019-05-12T06:33:00Z"/>
        </w:rPr>
      </w:pPr>
      <w:ins w:id="1667" w:author="svcMRProcess" w:date="2019-05-12T06:33:00Z">
        <w:r>
          <w:tab/>
          <w:t>(c)</w:t>
        </w:r>
        <w:r>
          <w:tab/>
          <w:t>in paragraph (a) delete “acts of abuse; and” and insert:</w:t>
        </w:r>
      </w:ins>
    </w:p>
    <w:p>
      <w:pPr>
        <w:pStyle w:val="BlankOpen"/>
        <w:rPr>
          <w:ins w:id="1668" w:author="svcMRProcess" w:date="2019-05-12T06:33:00Z"/>
        </w:rPr>
      </w:pPr>
    </w:p>
    <w:p>
      <w:pPr>
        <w:pStyle w:val="nzIndenta"/>
        <w:rPr>
          <w:ins w:id="1669" w:author="svcMRProcess" w:date="2019-05-12T06:33:00Z"/>
        </w:rPr>
      </w:pPr>
      <w:ins w:id="1670" w:author="svcMRProcess" w:date="2019-05-12T06:33:00Z">
        <w:r>
          <w:tab/>
        </w:r>
        <w:r>
          <w:tab/>
          <w:t>personal violence;</w:t>
        </w:r>
      </w:ins>
    </w:p>
    <w:p>
      <w:pPr>
        <w:pStyle w:val="BlankClose"/>
        <w:rPr>
          <w:ins w:id="1671" w:author="svcMRProcess" w:date="2019-05-12T06:33:00Z"/>
        </w:rPr>
      </w:pPr>
    </w:p>
    <w:p>
      <w:pPr>
        <w:pStyle w:val="nzIndenta"/>
        <w:rPr>
          <w:ins w:id="1672" w:author="svcMRProcess" w:date="2019-05-12T06:33:00Z"/>
        </w:rPr>
      </w:pPr>
      <w:ins w:id="1673" w:author="svcMRProcess" w:date="2019-05-12T06:33:00Z">
        <w:r>
          <w:tab/>
          <w:t>(d)</w:t>
        </w:r>
        <w:r>
          <w:tab/>
          <w:t>delete paragraphs (b), (ba) and (c) and insert:</w:t>
        </w:r>
      </w:ins>
    </w:p>
    <w:p>
      <w:pPr>
        <w:pStyle w:val="BlankOpen"/>
        <w:rPr>
          <w:ins w:id="1674" w:author="svcMRProcess" w:date="2019-05-12T06:33:00Z"/>
        </w:rPr>
      </w:pPr>
    </w:p>
    <w:p>
      <w:pPr>
        <w:pStyle w:val="nzIndenta"/>
        <w:rPr>
          <w:ins w:id="1675" w:author="svcMRProcess" w:date="2019-05-12T06:33:00Z"/>
        </w:rPr>
      </w:pPr>
      <w:ins w:id="1676" w:author="svcMRProcess" w:date="2019-05-12T06:33:00Z">
        <w:r>
          <w:tab/>
          <w:t>(b)</w:t>
        </w:r>
        <w:r>
          <w:tab/>
          <w:t>the need to prevent behaviour that could reasonably be expected to cause the person seeking to be protected to apprehend that they will have personal violence committed against them;</w:t>
        </w:r>
      </w:ins>
    </w:p>
    <w:p>
      <w:pPr>
        <w:pStyle w:val="nzIndenta"/>
        <w:rPr>
          <w:ins w:id="1677" w:author="svcMRProcess" w:date="2019-05-12T06:33:00Z"/>
        </w:rPr>
      </w:pPr>
      <w:ins w:id="1678" w:author="svcMRProcess" w:date="2019-05-12T06:33:00Z">
        <w:r>
          <w:tab/>
          <w:t>(c)</w:t>
        </w:r>
        <w:r>
          <w:tab/>
          <w:t>the need to ensure the wellbeing of children by protecting them from personal violence, behaviour referred to in paragraph (b) or otherwise being exposed to personal violence;</w:t>
        </w:r>
      </w:ins>
    </w:p>
    <w:p>
      <w:pPr>
        <w:pStyle w:val="BlankClose"/>
        <w:rPr>
          <w:ins w:id="1679" w:author="svcMRProcess" w:date="2019-05-12T06:33:00Z"/>
        </w:rPr>
      </w:pPr>
    </w:p>
    <w:p>
      <w:pPr>
        <w:pStyle w:val="nzIndenta"/>
        <w:rPr>
          <w:ins w:id="1680" w:author="svcMRProcess" w:date="2019-05-12T06:33:00Z"/>
        </w:rPr>
      </w:pPr>
      <w:ins w:id="1681" w:author="svcMRProcess" w:date="2019-05-12T06:33:00Z">
        <w:r>
          <w:tab/>
          <w:t>(e)</w:t>
        </w:r>
        <w:r>
          <w:tab/>
          <w:t>delete paragraph (f);</w:t>
        </w:r>
      </w:ins>
    </w:p>
    <w:p>
      <w:pPr>
        <w:pStyle w:val="nzIndenta"/>
        <w:rPr>
          <w:ins w:id="1682" w:author="svcMRProcess" w:date="2019-05-12T06:33:00Z"/>
        </w:rPr>
      </w:pPr>
      <w:ins w:id="1683" w:author="svcMRProcess" w:date="2019-05-12T06:33:00Z">
        <w:r>
          <w:tab/>
          <w:t>(f)</w:t>
        </w:r>
        <w:r>
          <w:tab/>
          <w:t>in paragraph (h) delete “record” and insert:</w:t>
        </w:r>
      </w:ins>
    </w:p>
    <w:p>
      <w:pPr>
        <w:pStyle w:val="BlankOpen"/>
        <w:rPr>
          <w:ins w:id="1684" w:author="svcMRProcess" w:date="2019-05-12T06:33:00Z"/>
        </w:rPr>
      </w:pPr>
    </w:p>
    <w:p>
      <w:pPr>
        <w:pStyle w:val="nzIndenta"/>
        <w:rPr>
          <w:ins w:id="1685" w:author="svcMRProcess" w:date="2019-05-12T06:33:00Z"/>
        </w:rPr>
      </w:pPr>
      <w:ins w:id="1686" w:author="svcMRProcess" w:date="2019-05-12T06:33:00Z">
        <w:r>
          <w:tab/>
        </w:r>
        <w:r>
          <w:tab/>
          <w:t xml:space="preserve">convictions </w:t>
        </w:r>
      </w:ins>
    </w:p>
    <w:p>
      <w:pPr>
        <w:pStyle w:val="BlankClose"/>
        <w:rPr>
          <w:ins w:id="1687" w:author="svcMRProcess" w:date="2019-05-12T06:33:00Z"/>
        </w:rPr>
      </w:pPr>
    </w:p>
    <w:p>
      <w:pPr>
        <w:pStyle w:val="nzIndenta"/>
        <w:rPr>
          <w:ins w:id="1688" w:author="svcMRProcess" w:date="2019-05-12T06:33:00Z"/>
        </w:rPr>
      </w:pPr>
      <w:ins w:id="1689" w:author="svcMRProcess" w:date="2019-05-12T06:33:00Z">
        <w:r>
          <w:tab/>
          <w:t>(g)</w:t>
        </w:r>
        <w:r>
          <w:tab/>
          <w:t>after each of paragraphs (d) to (i) delete “and”.</w:t>
        </w:r>
      </w:ins>
    </w:p>
    <w:p>
      <w:pPr>
        <w:pStyle w:val="nzSubsection"/>
        <w:rPr>
          <w:ins w:id="1690" w:author="svcMRProcess" w:date="2019-05-12T06:33:00Z"/>
        </w:rPr>
      </w:pPr>
      <w:ins w:id="1691" w:author="svcMRProcess" w:date="2019-05-12T06:33:00Z">
        <w:r>
          <w:tab/>
          <w:t>(2)</w:t>
        </w:r>
        <w:r>
          <w:tab/>
          <w:t>In section 12(2) delete “(b), (ba)” and insert:</w:t>
        </w:r>
      </w:ins>
    </w:p>
    <w:p>
      <w:pPr>
        <w:pStyle w:val="BlankOpen"/>
        <w:rPr>
          <w:ins w:id="1692" w:author="svcMRProcess" w:date="2019-05-12T06:33:00Z"/>
        </w:rPr>
      </w:pPr>
    </w:p>
    <w:p>
      <w:pPr>
        <w:pStyle w:val="nzSubsection"/>
        <w:rPr>
          <w:ins w:id="1693" w:author="svcMRProcess" w:date="2019-05-12T06:33:00Z"/>
        </w:rPr>
      </w:pPr>
      <w:ins w:id="1694" w:author="svcMRProcess" w:date="2019-05-12T06:33:00Z">
        <w:r>
          <w:tab/>
        </w:r>
        <w:r>
          <w:tab/>
          <w:t xml:space="preserve">(b) </w:t>
        </w:r>
      </w:ins>
    </w:p>
    <w:p>
      <w:pPr>
        <w:pStyle w:val="BlankClose"/>
        <w:rPr>
          <w:ins w:id="1695" w:author="svcMRProcess" w:date="2019-05-12T06:33:00Z"/>
        </w:rPr>
      </w:pPr>
    </w:p>
    <w:p>
      <w:pPr>
        <w:pStyle w:val="nzSubsection"/>
        <w:rPr>
          <w:ins w:id="1696" w:author="svcMRProcess" w:date="2019-05-12T06:33:00Z"/>
        </w:rPr>
      </w:pPr>
      <w:ins w:id="1697" w:author="svcMRProcess" w:date="2019-05-12T06:33:00Z">
        <w:r>
          <w:tab/>
          <w:t>(3)</w:t>
        </w:r>
        <w:r>
          <w:tab/>
          <w:t>Delete section 12(5) and insert:</w:t>
        </w:r>
      </w:ins>
    </w:p>
    <w:p>
      <w:pPr>
        <w:pStyle w:val="BlankOpen"/>
        <w:rPr>
          <w:ins w:id="1698" w:author="svcMRProcess" w:date="2019-05-12T06:33:00Z"/>
        </w:rPr>
      </w:pPr>
    </w:p>
    <w:p>
      <w:pPr>
        <w:pStyle w:val="nzSubsection"/>
        <w:rPr>
          <w:ins w:id="1699" w:author="svcMRProcess" w:date="2019-05-12T06:33:00Z"/>
        </w:rPr>
      </w:pPr>
      <w:ins w:id="1700" w:author="svcMRProcess" w:date="2019-05-12T06:33:00Z">
        <w:r>
          <w:tab/>
          <w:t>(5)</w:t>
        </w:r>
        <w:r>
          <w:tab/>
          <w:t xml:space="preserve">The information is to be provided in the form of a certificate signed by — </w:t>
        </w:r>
      </w:ins>
    </w:p>
    <w:p>
      <w:pPr>
        <w:pStyle w:val="nzIndenta"/>
        <w:rPr>
          <w:ins w:id="1701" w:author="svcMRProcess" w:date="2019-05-12T06:33:00Z"/>
        </w:rPr>
      </w:pPr>
      <w:ins w:id="1702" w:author="svcMRProcess" w:date="2019-05-12T06:33:00Z">
        <w:r>
          <w:tab/>
          <w:t>(a)</w:t>
        </w:r>
        <w:r>
          <w:tab/>
          <w:t>a police officer of or above the rank of sergeant; or</w:t>
        </w:r>
      </w:ins>
    </w:p>
    <w:p>
      <w:pPr>
        <w:pStyle w:val="nzIndenta"/>
        <w:rPr>
          <w:ins w:id="1703" w:author="svcMRProcess" w:date="2019-05-12T06:33:00Z"/>
        </w:rPr>
      </w:pPr>
      <w:ins w:id="1704" w:author="svcMRProcess" w:date="2019-05-12T06:33:00Z">
        <w:r>
          <w:tab/>
          <w:t>(b)</w:t>
        </w:r>
        <w:r>
          <w:tab/>
          <w:t xml:space="preserve">a person — </w:t>
        </w:r>
      </w:ins>
    </w:p>
    <w:p>
      <w:pPr>
        <w:pStyle w:val="nzIndenti"/>
        <w:rPr>
          <w:ins w:id="1705" w:author="svcMRProcess" w:date="2019-05-12T06:33:00Z"/>
        </w:rPr>
      </w:pPr>
      <w:ins w:id="1706" w:author="svcMRProcess" w:date="2019-05-12T06:33:00Z">
        <w:r>
          <w:tab/>
          <w:t>(i)</w:t>
        </w:r>
        <w:r>
          <w:tab/>
          <w:t xml:space="preserve">employed or engaged in the department of the Public Service principally assisting the Minister in the administration of the </w:t>
        </w:r>
        <w:r>
          <w:rPr>
            <w:i/>
          </w:rPr>
          <w:t>Police Act 1892</w:t>
        </w:r>
        <w:r>
          <w:t>; and</w:t>
        </w:r>
      </w:ins>
    </w:p>
    <w:p>
      <w:pPr>
        <w:pStyle w:val="nzIndenti"/>
        <w:rPr>
          <w:ins w:id="1707" w:author="svcMRProcess" w:date="2019-05-12T06:33:00Z"/>
        </w:rPr>
      </w:pPr>
      <w:ins w:id="1708" w:author="svcMRProcess" w:date="2019-05-12T06:33:00Z">
        <w:r>
          <w:tab/>
          <w:t>(ii)</w:t>
        </w:r>
        <w:r>
          <w:tab/>
          <w:t>approved by the Commissioner of Police for the purposes of this subsection.</w:t>
        </w:r>
      </w:ins>
    </w:p>
    <w:p>
      <w:pPr>
        <w:pStyle w:val="BlankClose"/>
        <w:rPr>
          <w:ins w:id="1709" w:author="svcMRProcess" w:date="2019-05-12T06:33:00Z"/>
        </w:rPr>
      </w:pPr>
    </w:p>
    <w:p>
      <w:pPr>
        <w:pStyle w:val="nzSubsection"/>
        <w:rPr>
          <w:ins w:id="1710" w:author="svcMRProcess" w:date="2019-05-12T06:33:00Z"/>
        </w:rPr>
      </w:pPr>
      <w:ins w:id="1711" w:author="svcMRProcess" w:date="2019-05-12T06:33:00Z">
        <w:r>
          <w:tab/>
          <w:t>(4)</w:t>
        </w:r>
        <w:r>
          <w:tab/>
          <w:t>In section 12(6) delete “inspector.” and insert:</w:t>
        </w:r>
      </w:ins>
    </w:p>
    <w:p>
      <w:pPr>
        <w:pStyle w:val="BlankOpen"/>
        <w:rPr>
          <w:ins w:id="1712" w:author="svcMRProcess" w:date="2019-05-12T06:33:00Z"/>
        </w:rPr>
      </w:pPr>
    </w:p>
    <w:p>
      <w:pPr>
        <w:pStyle w:val="nzSubsection"/>
        <w:rPr>
          <w:ins w:id="1713" w:author="svcMRProcess" w:date="2019-05-12T06:33:00Z"/>
        </w:rPr>
      </w:pPr>
      <w:ins w:id="1714" w:author="svcMRProcess" w:date="2019-05-12T06:33:00Z">
        <w:r>
          <w:tab/>
        </w:r>
        <w:r>
          <w:tab/>
          <w:t>sergeant or a person referred to in subsection (5)(b), as the case requires.</w:t>
        </w:r>
      </w:ins>
    </w:p>
    <w:p>
      <w:pPr>
        <w:pStyle w:val="BlankClose"/>
        <w:rPr>
          <w:ins w:id="1715" w:author="svcMRProcess" w:date="2019-05-12T06:33:00Z"/>
        </w:rPr>
      </w:pPr>
    </w:p>
    <w:p>
      <w:pPr>
        <w:pStyle w:val="nzSubsection"/>
        <w:rPr>
          <w:ins w:id="1716" w:author="svcMRProcess" w:date="2019-05-12T06:33:00Z"/>
        </w:rPr>
      </w:pPr>
      <w:ins w:id="1717" w:author="svcMRProcess" w:date="2019-05-12T06:33:00Z">
        <w:r>
          <w:tab/>
          <w:t>(5)</w:t>
        </w:r>
        <w:r>
          <w:tab/>
          <w:t>After section 12(6) insert:</w:t>
        </w:r>
      </w:ins>
    </w:p>
    <w:p>
      <w:pPr>
        <w:pStyle w:val="BlankOpen"/>
        <w:rPr>
          <w:ins w:id="1718" w:author="svcMRProcess" w:date="2019-05-12T06:33:00Z"/>
        </w:rPr>
      </w:pPr>
    </w:p>
    <w:p>
      <w:pPr>
        <w:pStyle w:val="nzSubsection"/>
        <w:rPr>
          <w:ins w:id="1719" w:author="svcMRProcess" w:date="2019-05-12T06:33:00Z"/>
        </w:rPr>
      </w:pPr>
      <w:ins w:id="1720" w:author="svcMRProcess" w:date="2019-05-12T06:33:00Z">
        <w:r>
          <w:tab/>
          <w:t>(7)</w:t>
        </w:r>
        <w:r>
          <w:tab/>
          <w:t>In addition to subsections (3) to (6), the court may have regard to any of its own records for the purposes of subsection (1).</w:t>
        </w:r>
      </w:ins>
    </w:p>
    <w:p>
      <w:pPr>
        <w:pStyle w:val="nzSubsection"/>
        <w:keepNext/>
        <w:rPr>
          <w:ins w:id="1721" w:author="svcMRProcess" w:date="2019-05-12T06:33:00Z"/>
        </w:rPr>
      </w:pPr>
      <w:ins w:id="1722" w:author="svcMRProcess" w:date="2019-05-12T06:33:00Z">
        <w:r>
          <w:tab/>
          <w:t>(8)</w:t>
        </w:r>
        <w:r>
          <w:tab/>
          <w:t>Records referred to in subsection (7) are taken to be proof of their contents in the absence of evidence to the contrary.</w:t>
        </w:r>
      </w:ins>
    </w:p>
    <w:p>
      <w:pPr>
        <w:pStyle w:val="BlankClose"/>
        <w:keepNext/>
        <w:rPr>
          <w:ins w:id="1723" w:author="svcMRProcess" w:date="2019-05-12T06:33:00Z"/>
        </w:rPr>
      </w:pPr>
    </w:p>
    <w:p>
      <w:pPr>
        <w:pStyle w:val="nzSectAltNote"/>
        <w:keepNext/>
        <w:rPr>
          <w:ins w:id="1724" w:author="svcMRProcess" w:date="2019-05-12T06:33:00Z"/>
        </w:rPr>
      </w:pPr>
      <w:ins w:id="1725" w:author="svcMRProcess" w:date="2019-05-12T06:33:00Z">
        <w:r>
          <w:tab/>
          <w:t>Note:</w:t>
        </w:r>
        <w:r>
          <w:tab/>
          <w:t>The heading to amended section 12 is to read:</w:t>
        </w:r>
      </w:ins>
    </w:p>
    <w:p>
      <w:pPr>
        <w:pStyle w:val="nzSectAltHeading"/>
        <w:rPr>
          <w:ins w:id="1726" w:author="svcMRProcess" w:date="2019-05-12T06:33:00Z"/>
        </w:rPr>
      </w:pPr>
      <w:ins w:id="1727" w:author="svcMRProcess" w:date="2019-05-12T06:33:00Z">
        <w:r>
          <w:rPr>
            <w:b w:val="0"/>
          </w:rPr>
          <w:tab/>
        </w:r>
        <w:r>
          <w:rPr>
            <w:b w:val="0"/>
          </w:rPr>
          <w:tab/>
        </w:r>
        <w:r>
          <w:t>Matters to be considered by court generally</w:t>
        </w:r>
      </w:ins>
    </w:p>
    <w:p>
      <w:pPr>
        <w:pStyle w:val="nzHeading5"/>
        <w:rPr>
          <w:ins w:id="1728" w:author="svcMRProcess" w:date="2019-05-12T06:33:00Z"/>
        </w:rPr>
      </w:pPr>
      <w:bookmarkStart w:id="1729" w:name="_Toc468195736"/>
      <w:bookmarkStart w:id="1730" w:name="_Toc468197069"/>
      <w:bookmarkStart w:id="1731" w:name="_Toc468197438"/>
      <w:ins w:id="1732" w:author="svcMRProcess" w:date="2019-05-12T06:33:00Z">
        <w:r>
          <w:rPr>
            <w:rStyle w:val="CharSectno"/>
          </w:rPr>
          <w:t>20</w:t>
        </w:r>
        <w:r>
          <w:t>.</w:t>
        </w:r>
        <w:r>
          <w:tab/>
          <w:t>Section 12A inserted</w:t>
        </w:r>
        <w:bookmarkEnd w:id="1729"/>
        <w:bookmarkEnd w:id="1730"/>
        <w:bookmarkEnd w:id="1731"/>
      </w:ins>
    </w:p>
    <w:p>
      <w:pPr>
        <w:pStyle w:val="nzSubsection"/>
        <w:rPr>
          <w:ins w:id="1733" w:author="svcMRProcess" w:date="2019-05-12T06:33:00Z"/>
        </w:rPr>
      </w:pPr>
      <w:ins w:id="1734" w:author="svcMRProcess" w:date="2019-05-12T06:33:00Z">
        <w:r>
          <w:tab/>
        </w:r>
        <w:r>
          <w:tab/>
          <w:t>After section 12 insert:</w:t>
        </w:r>
      </w:ins>
    </w:p>
    <w:p>
      <w:pPr>
        <w:pStyle w:val="BlankOpen"/>
        <w:rPr>
          <w:ins w:id="1735" w:author="svcMRProcess" w:date="2019-05-12T06:33:00Z"/>
        </w:rPr>
      </w:pPr>
    </w:p>
    <w:p>
      <w:pPr>
        <w:pStyle w:val="nzHeading5"/>
        <w:rPr>
          <w:ins w:id="1736" w:author="svcMRProcess" w:date="2019-05-12T06:33:00Z"/>
        </w:rPr>
      </w:pPr>
      <w:bookmarkStart w:id="1737" w:name="_Toc468195737"/>
      <w:bookmarkStart w:id="1738" w:name="_Toc468197070"/>
      <w:bookmarkStart w:id="1739" w:name="_Toc468197439"/>
      <w:ins w:id="1740" w:author="svcMRProcess" w:date="2019-05-12T06:33:00Z">
        <w:r>
          <w:t>12A.</w:t>
        </w:r>
        <w:r>
          <w:tab/>
          <w:t>VROs not for persons in family relationship</w:t>
        </w:r>
        <w:bookmarkEnd w:id="1737"/>
        <w:bookmarkEnd w:id="1738"/>
        <w:bookmarkEnd w:id="1739"/>
      </w:ins>
    </w:p>
    <w:p>
      <w:pPr>
        <w:pStyle w:val="nzSubsection"/>
        <w:rPr>
          <w:ins w:id="1741" w:author="svcMRProcess" w:date="2019-05-12T06:33:00Z"/>
        </w:rPr>
      </w:pPr>
      <w:ins w:id="1742" w:author="svcMRProcess" w:date="2019-05-12T06:33:00Z">
        <w:r>
          <w:tab/>
        </w:r>
        <w:r>
          <w:tab/>
          <w:t>A court is not to make a VRO unless it is satisfied that the person seeking to be protected by the order and the person bound by the order are not in a family relationship with each other.</w:t>
        </w:r>
      </w:ins>
    </w:p>
    <w:p>
      <w:pPr>
        <w:pStyle w:val="BlankClose"/>
        <w:rPr>
          <w:ins w:id="1743" w:author="svcMRProcess" w:date="2019-05-12T06:33:00Z"/>
        </w:rPr>
      </w:pPr>
    </w:p>
    <w:p>
      <w:pPr>
        <w:pStyle w:val="nzHeading5"/>
        <w:rPr>
          <w:ins w:id="1744" w:author="svcMRProcess" w:date="2019-05-12T06:33:00Z"/>
        </w:rPr>
      </w:pPr>
      <w:bookmarkStart w:id="1745" w:name="_Toc468195738"/>
      <w:bookmarkStart w:id="1746" w:name="_Toc468197071"/>
      <w:bookmarkStart w:id="1747" w:name="_Toc468197440"/>
      <w:ins w:id="1748" w:author="svcMRProcess" w:date="2019-05-12T06:33:00Z">
        <w:r>
          <w:rPr>
            <w:rStyle w:val="CharSectno"/>
          </w:rPr>
          <w:t>21</w:t>
        </w:r>
        <w:r>
          <w:t>.</w:t>
        </w:r>
        <w:r>
          <w:tab/>
          <w:t>Section 13 amended</w:t>
        </w:r>
        <w:bookmarkEnd w:id="1745"/>
        <w:bookmarkEnd w:id="1746"/>
        <w:bookmarkEnd w:id="1747"/>
      </w:ins>
    </w:p>
    <w:p>
      <w:pPr>
        <w:pStyle w:val="nzSubsection"/>
        <w:rPr>
          <w:ins w:id="1749" w:author="svcMRProcess" w:date="2019-05-12T06:33:00Z"/>
        </w:rPr>
      </w:pPr>
      <w:ins w:id="1750" w:author="svcMRProcess" w:date="2019-05-12T06:33:00Z">
        <w:r>
          <w:tab/>
          <w:t>(1)</w:t>
        </w:r>
        <w:r>
          <w:tab/>
          <w:t>In section 13(1):</w:t>
        </w:r>
      </w:ins>
    </w:p>
    <w:p>
      <w:pPr>
        <w:pStyle w:val="nzIndenta"/>
        <w:rPr>
          <w:ins w:id="1751" w:author="svcMRProcess" w:date="2019-05-12T06:33:00Z"/>
        </w:rPr>
      </w:pPr>
      <w:ins w:id="1752" w:author="svcMRProcess" w:date="2019-05-12T06:33:00Z">
        <w:r>
          <w:tab/>
          <w:t>(a)</w:t>
        </w:r>
        <w:r>
          <w:tab/>
          <w:t>delete “violence restraining order” and insert:</w:t>
        </w:r>
      </w:ins>
    </w:p>
    <w:p>
      <w:pPr>
        <w:pStyle w:val="BlankOpen"/>
        <w:rPr>
          <w:ins w:id="1753" w:author="svcMRProcess" w:date="2019-05-12T06:33:00Z"/>
        </w:rPr>
      </w:pPr>
    </w:p>
    <w:p>
      <w:pPr>
        <w:pStyle w:val="nzIndenta"/>
        <w:rPr>
          <w:ins w:id="1754" w:author="svcMRProcess" w:date="2019-05-12T06:33:00Z"/>
        </w:rPr>
      </w:pPr>
      <w:ins w:id="1755" w:author="svcMRProcess" w:date="2019-05-12T06:33:00Z">
        <w:r>
          <w:tab/>
        </w:r>
        <w:r>
          <w:tab/>
          <w:t xml:space="preserve">VRO </w:t>
        </w:r>
      </w:ins>
    </w:p>
    <w:p>
      <w:pPr>
        <w:pStyle w:val="BlankClose"/>
        <w:rPr>
          <w:ins w:id="1756" w:author="svcMRProcess" w:date="2019-05-12T06:33:00Z"/>
        </w:rPr>
      </w:pPr>
    </w:p>
    <w:p>
      <w:pPr>
        <w:pStyle w:val="nzIndenta"/>
        <w:rPr>
          <w:ins w:id="1757" w:author="svcMRProcess" w:date="2019-05-12T06:33:00Z"/>
        </w:rPr>
      </w:pPr>
      <w:ins w:id="1758" w:author="svcMRProcess" w:date="2019-05-12T06:33:00Z">
        <w:r>
          <w:tab/>
          <w:t>(b)</w:t>
        </w:r>
        <w:r>
          <w:tab/>
          <w:t>in paragraphs (a) and (aa) delete “an act of abuse” and insert:</w:t>
        </w:r>
      </w:ins>
    </w:p>
    <w:p>
      <w:pPr>
        <w:pStyle w:val="BlankOpen"/>
        <w:rPr>
          <w:ins w:id="1759" w:author="svcMRProcess" w:date="2019-05-12T06:33:00Z"/>
        </w:rPr>
      </w:pPr>
    </w:p>
    <w:p>
      <w:pPr>
        <w:pStyle w:val="nzIndenta"/>
        <w:rPr>
          <w:ins w:id="1760" w:author="svcMRProcess" w:date="2019-05-12T06:33:00Z"/>
        </w:rPr>
      </w:pPr>
      <w:ins w:id="1761" w:author="svcMRProcess" w:date="2019-05-12T06:33:00Z">
        <w:r>
          <w:tab/>
        </w:r>
        <w:r>
          <w:tab/>
          <w:t xml:space="preserve">personal violence </w:t>
        </w:r>
      </w:ins>
    </w:p>
    <w:p>
      <w:pPr>
        <w:pStyle w:val="BlankClose"/>
        <w:rPr>
          <w:ins w:id="1762" w:author="svcMRProcess" w:date="2019-05-12T06:33:00Z"/>
        </w:rPr>
      </w:pPr>
    </w:p>
    <w:p>
      <w:pPr>
        <w:pStyle w:val="nzIndenta"/>
        <w:rPr>
          <w:ins w:id="1763" w:author="svcMRProcess" w:date="2019-05-12T06:33:00Z"/>
        </w:rPr>
      </w:pPr>
      <w:ins w:id="1764" w:author="svcMRProcess" w:date="2019-05-12T06:33:00Z">
        <w:r>
          <w:tab/>
          <w:t>(c)</w:t>
        </w:r>
        <w:r>
          <w:tab/>
          <w:t>delete paragraph (b) and insert:</w:t>
        </w:r>
      </w:ins>
    </w:p>
    <w:p>
      <w:pPr>
        <w:pStyle w:val="BlankOpen"/>
        <w:rPr>
          <w:ins w:id="1765" w:author="svcMRProcess" w:date="2019-05-12T06:33:00Z"/>
        </w:rPr>
      </w:pPr>
    </w:p>
    <w:p>
      <w:pPr>
        <w:pStyle w:val="nzIndenta"/>
        <w:rPr>
          <w:ins w:id="1766" w:author="svcMRProcess" w:date="2019-05-12T06:33:00Z"/>
        </w:rPr>
      </w:pPr>
      <w:ins w:id="1767" w:author="svcMRProcess" w:date="2019-05-12T06:33:00Z">
        <w:r>
          <w:tab/>
          <w:t>(b)</w:t>
        </w:r>
        <w:r>
          <w:tab/>
          <w:t>behaving in a manner that could reasonably be expected to cause the person seeking to be protected to apprehend that they will have personal violence committed against them.</w:t>
        </w:r>
      </w:ins>
    </w:p>
    <w:p>
      <w:pPr>
        <w:pStyle w:val="BlankClose"/>
        <w:rPr>
          <w:ins w:id="1768" w:author="svcMRProcess" w:date="2019-05-12T06:33:00Z"/>
        </w:rPr>
      </w:pPr>
    </w:p>
    <w:p>
      <w:pPr>
        <w:pStyle w:val="nzSubsection"/>
        <w:rPr>
          <w:ins w:id="1769" w:author="svcMRProcess" w:date="2019-05-12T06:33:00Z"/>
        </w:rPr>
      </w:pPr>
      <w:ins w:id="1770" w:author="svcMRProcess" w:date="2019-05-12T06:33:00Z">
        <w:r>
          <w:tab/>
          <w:t>(2)</w:t>
        </w:r>
        <w:r>
          <w:tab/>
          <w:t>After section 13(2)(c) insert:</w:t>
        </w:r>
      </w:ins>
    </w:p>
    <w:p>
      <w:pPr>
        <w:pStyle w:val="BlankOpen"/>
        <w:rPr>
          <w:ins w:id="1771" w:author="svcMRProcess" w:date="2019-05-12T06:33:00Z"/>
        </w:rPr>
      </w:pPr>
    </w:p>
    <w:p>
      <w:pPr>
        <w:pStyle w:val="nzIndenta"/>
        <w:rPr>
          <w:ins w:id="1772" w:author="svcMRProcess" w:date="2019-05-12T06:33:00Z"/>
        </w:rPr>
      </w:pPr>
      <w:ins w:id="1773" w:author="svcMRProcess" w:date="2019-05-12T06:33:00Z">
        <w:r>
          <w:tab/>
          <w:t>(ca)</w:t>
        </w:r>
        <w:r>
          <w:tab/>
          <w:t>stalking the person seeking to be protected;</w:t>
        </w:r>
      </w:ins>
    </w:p>
    <w:p>
      <w:pPr>
        <w:pStyle w:val="BlankClose"/>
        <w:rPr>
          <w:ins w:id="1774" w:author="svcMRProcess" w:date="2019-05-12T06:33:00Z"/>
        </w:rPr>
      </w:pPr>
    </w:p>
    <w:p>
      <w:pPr>
        <w:pStyle w:val="nzSubsection"/>
        <w:rPr>
          <w:ins w:id="1775" w:author="svcMRProcess" w:date="2019-05-12T06:33:00Z"/>
        </w:rPr>
      </w:pPr>
      <w:ins w:id="1776" w:author="svcMRProcess" w:date="2019-05-12T06:33:00Z">
        <w:r>
          <w:tab/>
          <w:t>(3)</w:t>
        </w:r>
        <w:r>
          <w:tab/>
          <w:t>In section 13(3) delete “absolutely or”.</w:t>
        </w:r>
      </w:ins>
    </w:p>
    <w:p>
      <w:pPr>
        <w:pStyle w:val="nzSubsection"/>
        <w:keepNext/>
        <w:rPr>
          <w:ins w:id="1777" w:author="svcMRProcess" w:date="2019-05-12T06:33:00Z"/>
        </w:rPr>
      </w:pPr>
      <w:ins w:id="1778" w:author="svcMRProcess" w:date="2019-05-12T06:33:00Z">
        <w:r>
          <w:tab/>
          <w:t>(4)</w:t>
        </w:r>
        <w:r>
          <w:tab/>
          <w:t>In section 13(4) delete “violence restraining order” and insert:</w:t>
        </w:r>
      </w:ins>
    </w:p>
    <w:p>
      <w:pPr>
        <w:pStyle w:val="BlankOpen"/>
        <w:rPr>
          <w:ins w:id="1779" w:author="svcMRProcess" w:date="2019-05-12T06:33:00Z"/>
        </w:rPr>
      </w:pPr>
    </w:p>
    <w:p>
      <w:pPr>
        <w:pStyle w:val="nzSubsection"/>
        <w:rPr>
          <w:ins w:id="1780" w:author="svcMRProcess" w:date="2019-05-12T06:33:00Z"/>
        </w:rPr>
      </w:pPr>
      <w:ins w:id="1781" w:author="svcMRProcess" w:date="2019-05-12T06:33:00Z">
        <w:r>
          <w:tab/>
        </w:r>
        <w:r>
          <w:tab/>
          <w:t xml:space="preserve">VRO </w:t>
        </w:r>
      </w:ins>
    </w:p>
    <w:p>
      <w:pPr>
        <w:pStyle w:val="BlankClose"/>
        <w:rPr>
          <w:ins w:id="1782" w:author="svcMRProcess" w:date="2019-05-12T06:33:00Z"/>
        </w:rPr>
      </w:pPr>
    </w:p>
    <w:p>
      <w:pPr>
        <w:pStyle w:val="nzSubsection"/>
        <w:rPr>
          <w:ins w:id="1783" w:author="svcMRProcess" w:date="2019-05-12T06:33:00Z"/>
        </w:rPr>
      </w:pPr>
      <w:ins w:id="1784" w:author="svcMRProcess" w:date="2019-05-12T06:33:00Z">
        <w:r>
          <w:tab/>
          <w:t>(5)</w:t>
        </w:r>
        <w:r>
          <w:tab/>
          <w:t>In section 13(5):</w:t>
        </w:r>
      </w:ins>
    </w:p>
    <w:p>
      <w:pPr>
        <w:pStyle w:val="nzIndenta"/>
        <w:rPr>
          <w:ins w:id="1785" w:author="svcMRProcess" w:date="2019-05-12T06:33:00Z"/>
        </w:rPr>
      </w:pPr>
      <w:ins w:id="1786" w:author="svcMRProcess" w:date="2019-05-12T06:33:00Z">
        <w:r>
          <w:tab/>
          <w:t>(a)</w:t>
        </w:r>
        <w:r>
          <w:tab/>
          <w:t>delete “violence restraining order” and insert:</w:t>
        </w:r>
      </w:ins>
    </w:p>
    <w:p>
      <w:pPr>
        <w:pStyle w:val="BlankOpen"/>
        <w:rPr>
          <w:ins w:id="1787" w:author="svcMRProcess" w:date="2019-05-12T06:33:00Z"/>
        </w:rPr>
      </w:pPr>
    </w:p>
    <w:p>
      <w:pPr>
        <w:pStyle w:val="nzIndenta"/>
        <w:rPr>
          <w:ins w:id="1788" w:author="svcMRProcess" w:date="2019-05-12T06:33:00Z"/>
        </w:rPr>
      </w:pPr>
      <w:ins w:id="1789" w:author="svcMRProcess" w:date="2019-05-12T06:33:00Z">
        <w:r>
          <w:tab/>
        </w:r>
        <w:r>
          <w:tab/>
          <w:t>VRO</w:t>
        </w:r>
      </w:ins>
    </w:p>
    <w:p>
      <w:pPr>
        <w:pStyle w:val="BlankClose"/>
        <w:rPr>
          <w:ins w:id="1790" w:author="svcMRProcess" w:date="2019-05-12T06:33:00Z"/>
        </w:rPr>
      </w:pPr>
    </w:p>
    <w:p>
      <w:pPr>
        <w:pStyle w:val="nzIndenta"/>
        <w:rPr>
          <w:ins w:id="1791" w:author="svcMRProcess" w:date="2019-05-12T06:33:00Z"/>
        </w:rPr>
      </w:pPr>
      <w:ins w:id="1792" w:author="svcMRProcess" w:date="2019-05-12T06:33:00Z">
        <w:r>
          <w:tab/>
          <w:t>(b)</w:t>
        </w:r>
        <w:r>
          <w:tab/>
          <w:t>delete “personal, and other prescribed, property” and insert:</w:t>
        </w:r>
      </w:ins>
    </w:p>
    <w:p>
      <w:pPr>
        <w:pStyle w:val="BlankOpen"/>
        <w:rPr>
          <w:ins w:id="1793" w:author="svcMRProcess" w:date="2019-05-12T06:33:00Z"/>
        </w:rPr>
      </w:pPr>
    </w:p>
    <w:p>
      <w:pPr>
        <w:pStyle w:val="nzIndenta"/>
        <w:rPr>
          <w:ins w:id="1794" w:author="svcMRProcess" w:date="2019-05-12T06:33:00Z"/>
        </w:rPr>
      </w:pPr>
      <w:ins w:id="1795" w:author="svcMRProcess" w:date="2019-05-12T06:33:00Z">
        <w:r>
          <w:tab/>
        </w:r>
        <w:r>
          <w:tab/>
          <w:t xml:space="preserve">personal property, and other property of a kind prescribed in the regulations, </w:t>
        </w:r>
      </w:ins>
    </w:p>
    <w:p>
      <w:pPr>
        <w:pStyle w:val="BlankClose"/>
        <w:rPr>
          <w:ins w:id="1796" w:author="svcMRProcess" w:date="2019-05-12T06:33:00Z"/>
        </w:rPr>
      </w:pPr>
    </w:p>
    <w:p>
      <w:pPr>
        <w:pStyle w:val="nzSubsection"/>
        <w:rPr>
          <w:ins w:id="1797" w:author="svcMRProcess" w:date="2019-05-12T06:33:00Z"/>
        </w:rPr>
      </w:pPr>
      <w:ins w:id="1798" w:author="svcMRProcess" w:date="2019-05-12T06:33:00Z">
        <w:r>
          <w:tab/>
          <w:t>(6)</w:t>
        </w:r>
        <w:r>
          <w:tab/>
          <w:t>In section 13(6) delete “violence restraining order” and insert:</w:t>
        </w:r>
      </w:ins>
    </w:p>
    <w:p>
      <w:pPr>
        <w:pStyle w:val="BlankOpen"/>
        <w:rPr>
          <w:ins w:id="1799" w:author="svcMRProcess" w:date="2019-05-12T06:33:00Z"/>
        </w:rPr>
      </w:pPr>
    </w:p>
    <w:p>
      <w:pPr>
        <w:pStyle w:val="nzSubsection"/>
        <w:rPr>
          <w:ins w:id="1800" w:author="svcMRProcess" w:date="2019-05-12T06:33:00Z"/>
        </w:rPr>
      </w:pPr>
      <w:ins w:id="1801" w:author="svcMRProcess" w:date="2019-05-12T06:33:00Z">
        <w:r>
          <w:tab/>
        </w:r>
        <w:r>
          <w:tab/>
          <w:t xml:space="preserve">VRO </w:t>
        </w:r>
      </w:ins>
    </w:p>
    <w:p>
      <w:pPr>
        <w:pStyle w:val="BlankClose"/>
        <w:rPr>
          <w:ins w:id="1802" w:author="svcMRProcess" w:date="2019-05-12T06:33:00Z"/>
        </w:rPr>
      </w:pPr>
    </w:p>
    <w:p>
      <w:pPr>
        <w:pStyle w:val="nzHeading5"/>
        <w:rPr>
          <w:ins w:id="1803" w:author="svcMRProcess" w:date="2019-05-12T06:33:00Z"/>
        </w:rPr>
      </w:pPr>
      <w:bookmarkStart w:id="1804" w:name="_Toc468195739"/>
      <w:bookmarkStart w:id="1805" w:name="_Toc468197072"/>
      <w:bookmarkStart w:id="1806" w:name="_Toc468197441"/>
      <w:ins w:id="1807" w:author="svcMRProcess" w:date="2019-05-12T06:33:00Z">
        <w:r>
          <w:rPr>
            <w:rStyle w:val="CharSectno"/>
          </w:rPr>
          <w:t>22</w:t>
        </w:r>
        <w:r>
          <w:t>.</w:t>
        </w:r>
        <w:r>
          <w:tab/>
          <w:t>Part 2A heading and Part 2A Division 1 heading inserted</w:t>
        </w:r>
        <w:bookmarkEnd w:id="1804"/>
        <w:bookmarkEnd w:id="1805"/>
        <w:bookmarkEnd w:id="1806"/>
      </w:ins>
    </w:p>
    <w:p>
      <w:pPr>
        <w:pStyle w:val="nzSubsection"/>
        <w:rPr>
          <w:ins w:id="1808" w:author="svcMRProcess" w:date="2019-05-12T06:33:00Z"/>
        </w:rPr>
      </w:pPr>
      <w:ins w:id="1809" w:author="svcMRProcess" w:date="2019-05-12T06:33:00Z">
        <w:r>
          <w:tab/>
        </w:r>
        <w:r>
          <w:tab/>
          <w:t>After section 13 insert:</w:t>
        </w:r>
      </w:ins>
    </w:p>
    <w:p>
      <w:pPr>
        <w:pStyle w:val="BlankOpen"/>
        <w:rPr>
          <w:ins w:id="1810" w:author="svcMRProcess" w:date="2019-05-12T06:33:00Z"/>
        </w:rPr>
      </w:pPr>
    </w:p>
    <w:p>
      <w:pPr>
        <w:pStyle w:val="nzHeading2"/>
        <w:rPr>
          <w:ins w:id="1811" w:author="svcMRProcess" w:date="2019-05-12T06:33:00Z"/>
        </w:rPr>
      </w:pPr>
      <w:bookmarkStart w:id="1812" w:name="_Toc458504843"/>
      <w:bookmarkStart w:id="1813" w:name="_Toc458505011"/>
      <w:bookmarkStart w:id="1814" w:name="_Toc458505195"/>
      <w:bookmarkStart w:id="1815" w:name="_Toc458508174"/>
      <w:bookmarkStart w:id="1816" w:name="_Toc458511728"/>
      <w:bookmarkStart w:id="1817" w:name="_Toc458517632"/>
      <w:bookmarkStart w:id="1818" w:name="_Toc459022008"/>
      <w:bookmarkStart w:id="1819" w:name="_Toc459104459"/>
      <w:bookmarkStart w:id="1820" w:name="_Toc459104627"/>
      <w:bookmarkStart w:id="1821" w:name="_Toc459105208"/>
      <w:bookmarkStart w:id="1822" w:name="_Toc459128246"/>
      <w:bookmarkStart w:id="1823" w:name="_Toc459130895"/>
      <w:bookmarkStart w:id="1824" w:name="_Toc459192609"/>
      <w:bookmarkStart w:id="1825" w:name="_Toc459799626"/>
      <w:bookmarkStart w:id="1826" w:name="_Toc467057504"/>
      <w:bookmarkStart w:id="1827" w:name="_Toc467058525"/>
      <w:bookmarkStart w:id="1828" w:name="_Toc467240636"/>
      <w:bookmarkStart w:id="1829" w:name="_Toc467240955"/>
      <w:bookmarkStart w:id="1830" w:name="_Toc467574197"/>
      <w:bookmarkStart w:id="1831" w:name="_Toc468195740"/>
      <w:bookmarkStart w:id="1832" w:name="_Toc468197073"/>
      <w:bookmarkStart w:id="1833" w:name="_Toc468197442"/>
      <w:ins w:id="1834" w:author="svcMRProcess" w:date="2019-05-12T06:33:00Z">
        <w:r>
          <w:t>Part 2A — Provisions for FVRO and VRO</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ins>
    </w:p>
    <w:p>
      <w:pPr>
        <w:pStyle w:val="nzHeading3"/>
        <w:rPr>
          <w:ins w:id="1835" w:author="svcMRProcess" w:date="2019-05-12T06:33:00Z"/>
        </w:rPr>
      </w:pPr>
      <w:bookmarkStart w:id="1836" w:name="_Toc458504844"/>
      <w:bookmarkStart w:id="1837" w:name="_Toc458505012"/>
      <w:bookmarkStart w:id="1838" w:name="_Toc458505196"/>
      <w:bookmarkStart w:id="1839" w:name="_Toc458508175"/>
      <w:bookmarkStart w:id="1840" w:name="_Toc458511729"/>
      <w:bookmarkStart w:id="1841" w:name="_Toc458517633"/>
      <w:bookmarkStart w:id="1842" w:name="_Toc459022009"/>
      <w:bookmarkStart w:id="1843" w:name="_Toc459104460"/>
      <w:bookmarkStart w:id="1844" w:name="_Toc459104628"/>
      <w:bookmarkStart w:id="1845" w:name="_Toc459105209"/>
      <w:bookmarkStart w:id="1846" w:name="_Toc459128247"/>
      <w:bookmarkStart w:id="1847" w:name="_Toc459130896"/>
      <w:bookmarkStart w:id="1848" w:name="_Toc459192610"/>
      <w:bookmarkStart w:id="1849" w:name="_Toc459799627"/>
      <w:bookmarkStart w:id="1850" w:name="_Toc467057505"/>
      <w:bookmarkStart w:id="1851" w:name="_Toc467058526"/>
      <w:bookmarkStart w:id="1852" w:name="_Toc467240637"/>
      <w:bookmarkStart w:id="1853" w:name="_Toc467240956"/>
      <w:bookmarkStart w:id="1854" w:name="_Toc467574198"/>
      <w:bookmarkStart w:id="1855" w:name="_Toc468195741"/>
      <w:bookmarkStart w:id="1856" w:name="_Toc468197074"/>
      <w:bookmarkStart w:id="1857" w:name="_Toc468197443"/>
      <w:ins w:id="1858" w:author="svcMRProcess" w:date="2019-05-12T06:33:00Z">
        <w:r>
          <w:t>Division 1 — Orders relating to firearms</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ins>
    </w:p>
    <w:p>
      <w:pPr>
        <w:pStyle w:val="BlankClose"/>
        <w:rPr>
          <w:ins w:id="1859" w:author="svcMRProcess" w:date="2019-05-12T06:33:00Z"/>
        </w:rPr>
      </w:pPr>
    </w:p>
    <w:p>
      <w:pPr>
        <w:pStyle w:val="nzHeading5"/>
        <w:rPr>
          <w:ins w:id="1860" w:author="svcMRProcess" w:date="2019-05-12T06:33:00Z"/>
        </w:rPr>
      </w:pPr>
      <w:bookmarkStart w:id="1861" w:name="_Toc468195742"/>
      <w:bookmarkStart w:id="1862" w:name="_Toc468197075"/>
      <w:bookmarkStart w:id="1863" w:name="_Toc468197444"/>
      <w:ins w:id="1864" w:author="svcMRProcess" w:date="2019-05-12T06:33:00Z">
        <w:r>
          <w:rPr>
            <w:rStyle w:val="CharSectno"/>
          </w:rPr>
          <w:t>23</w:t>
        </w:r>
        <w:r>
          <w:t>.</w:t>
        </w:r>
        <w:r>
          <w:tab/>
          <w:t>Section 14 amended</w:t>
        </w:r>
        <w:bookmarkEnd w:id="1861"/>
        <w:bookmarkEnd w:id="1862"/>
        <w:bookmarkEnd w:id="1863"/>
      </w:ins>
    </w:p>
    <w:p>
      <w:pPr>
        <w:pStyle w:val="nzSubsection"/>
        <w:rPr>
          <w:ins w:id="1865" w:author="svcMRProcess" w:date="2019-05-12T06:33:00Z"/>
        </w:rPr>
      </w:pPr>
      <w:ins w:id="1866" w:author="svcMRProcess" w:date="2019-05-12T06:33:00Z">
        <w:r>
          <w:tab/>
          <w:t>(1)</w:t>
        </w:r>
        <w:r>
          <w:tab/>
          <w:t>In section 14(1) delete “violence restraining order” and insert:</w:t>
        </w:r>
      </w:ins>
    </w:p>
    <w:p>
      <w:pPr>
        <w:pStyle w:val="BlankOpen"/>
        <w:rPr>
          <w:ins w:id="1867" w:author="svcMRProcess" w:date="2019-05-12T06:33:00Z"/>
        </w:rPr>
      </w:pPr>
    </w:p>
    <w:p>
      <w:pPr>
        <w:pStyle w:val="nzSubsection"/>
        <w:rPr>
          <w:ins w:id="1868" w:author="svcMRProcess" w:date="2019-05-12T06:33:00Z"/>
        </w:rPr>
      </w:pPr>
      <w:ins w:id="1869" w:author="svcMRProcess" w:date="2019-05-12T06:33:00Z">
        <w:r>
          <w:tab/>
        </w:r>
        <w:r>
          <w:tab/>
          <w:t xml:space="preserve">FVRO or VRO </w:t>
        </w:r>
      </w:ins>
    </w:p>
    <w:p>
      <w:pPr>
        <w:pStyle w:val="BlankClose"/>
        <w:rPr>
          <w:ins w:id="1870" w:author="svcMRProcess" w:date="2019-05-12T06:33:00Z"/>
        </w:rPr>
      </w:pPr>
    </w:p>
    <w:p>
      <w:pPr>
        <w:pStyle w:val="nzSubsection"/>
        <w:rPr>
          <w:ins w:id="1871" w:author="svcMRProcess" w:date="2019-05-12T06:33:00Z"/>
        </w:rPr>
      </w:pPr>
      <w:ins w:id="1872" w:author="svcMRProcess" w:date="2019-05-12T06:33:00Z">
        <w:r>
          <w:tab/>
          <w:t>(2)</w:t>
        </w:r>
        <w:r>
          <w:tab/>
          <w:t>In section 14(2):</w:t>
        </w:r>
      </w:ins>
    </w:p>
    <w:p>
      <w:pPr>
        <w:pStyle w:val="nzIndenta"/>
        <w:rPr>
          <w:ins w:id="1873" w:author="svcMRProcess" w:date="2019-05-12T06:33:00Z"/>
        </w:rPr>
      </w:pPr>
      <w:ins w:id="1874" w:author="svcMRProcess" w:date="2019-05-12T06:33:00Z">
        <w:r>
          <w:tab/>
          <w:t>(a)</w:t>
        </w:r>
        <w:r>
          <w:tab/>
          <w:t>delete “a violence restraining order” and insert:</w:t>
        </w:r>
      </w:ins>
    </w:p>
    <w:p>
      <w:pPr>
        <w:pStyle w:val="BlankOpen"/>
        <w:rPr>
          <w:ins w:id="1875" w:author="svcMRProcess" w:date="2019-05-12T06:33:00Z"/>
        </w:rPr>
      </w:pPr>
    </w:p>
    <w:p>
      <w:pPr>
        <w:pStyle w:val="nzIndenta"/>
        <w:rPr>
          <w:ins w:id="1876" w:author="svcMRProcess" w:date="2019-05-12T06:33:00Z"/>
        </w:rPr>
      </w:pPr>
      <w:ins w:id="1877" w:author="svcMRProcess" w:date="2019-05-12T06:33:00Z">
        <w:r>
          <w:tab/>
        </w:r>
        <w:r>
          <w:tab/>
          <w:t>an FVRO or VRO</w:t>
        </w:r>
      </w:ins>
    </w:p>
    <w:p>
      <w:pPr>
        <w:pStyle w:val="BlankClose"/>
        <w:rPr>
          <w:ins w:id="1878" w:author="svcMRProcess" w:date="2019-05-12T06:33:00Z"/>
        </w:rPr>
      </w:pPr>
    </w:p>
    <w:p>
      <w:pPr>
        <w:pStyle w:val="nzIndenta"/>
        <w:rPr>
          <w:ins w:id="1879" w:author="svcMRProcess" w:date="2019-05-12T06:33:00Z"/>
        </w:rPr>
      </w:pPr>
      <w:ins w:id="1880" w:author="svcMRProcess" w:date="2019-05-12T06:33:00Z">
        <w:r>
          <w:tab/>
          <w:t>(b)</w:t>
        </w:r>
        <w:r>
          <w:tab/>
          <w:t>delete “the prescribed person and in the prescribed manner,” and insert:</w:t>
        </w:r>
      </w:ins>
    </w:p>
    <w:p>
      <w:pPr>
        <w:pStyle w:val="BlankOpen"/>
        <w:rPr>
          <w:ins w:id="1881" w:author="svcMRProcess" w:date="2019-05-12T06:33:00Z"/>
        </w:rPr>
      </w:pPr>
    </w:p>
    <w:p>
      <w:pPr>
        <w:pStyle w:val="nzIndenta"/>
        <w:rPr>
          <w:ins w:id="1882" w:author="svcMRProcess" w:date="2019-05-12T06:33:00Z"/>
        </w:rPr>
      </w:pPr>
      <w:ins w:id="1883" w:author="svcMRProcess" w:date="2019-05-12T06:33:00Z">
        <w:r>
          <w:tab/>
        </w:r>
        <w:r>
          <w:tab/>
          <w:t xml:space="preserve">a person and in a manner prescribed in the regulations, </w:t>
        </w:r>
      </w:ins>
    </w:p>
    <w:p>
      <w:pPr>
        <w:pStyle w:val="BlankClose"/>
        <w:rPr>
          <w:ins w:id="1884" w:author="svcMRProcess" w:date="2019-05-12T06:33:00Z"/>
        </w:rPr>
      </w:pPr>
    </w:p>
    <w:p>
      <w:pPr>
        <w:pStyle w:val="nzSubsection"/>
        <w:rPr>
          <w:ins w:id="1885" w:author="svcMRProcess" w:date="2019-05-12T06:33:00Z"/>
        </w:rPr>
      </w:pPr>
      <w:ins w:id="1886" w:author="svcMRProcess" w:date="2019-05-12T06:33:00Z">
        <w:r>
          <w:tab/>
          <w:t>(3)</w:t>
        </w:r>
        <w:r>
          <w:tab/>
          <w:t>In section 14(3) delete “the prescribed manner.” and insert:</w:t>
        </w:r>
      </w:ins>
    </w:p>
    <w:p>
      <w:pPr>
        <w:pStyle w:val="BlankOpen"/>
        <w:rPr>
          <w:ins w:id="1887" w:author="svcMRProcess" w:date="2019-05-12T06:33:00Z"/>
        </w:rPr>
      </w:pPr>
    </w:p>
    <w:p>
      <w:pPr>
        <w:pStyle w:val="nzSubsection"/>
        <w:rPr>
          <w:ins w:id="1888" w:author="svcMRProcess" w:date="2019-05-12T06:33:00Z"/>
        </w:rPr>
      </w:pPr>
      <w:ins w:id="1889" w:author="svcMRProcess" w:date="2019-05-12T06:33:00Z">
        <w:r>
          <w:tab/>
        </w:r>
        <w:r>
          <w:tab/>
          <w:t>a manner prescribed in the regulations.</w:t>
        </w:r>
      </w:ins>
    </w:p>
    <w:p>
      <w:pPr>
        <w:pStyle w:val="BlankClose"/>
        <w:rPr>
          <w:ins w:id="1890" w:author="svcMRProcess" w:date="2019-05-12T06:33:00Z"/>
        </w:rPr>
      </w:pPr>
    </w:p>
    <w:p>
      <w:pPr>
        <w:pStyle w:val="nzSubsection"/>
        <w:rPr>
          <w:ins w:id="1891" w:author="svcMRProcess" w:date="2019-05-12T06:33:00Z"/>
        </w:rPr>
      </w:pPr>
      <w:ins w:id="1892" w:author="svcMRProcess" w:date="2019-05-12T06:33:00Z">
        <w:r>
          <w:tab/>
          <w:t>(4)</w:t>
        </w:r>
        <w:r>
          <w:tab/>
          <w:t>In section 14(4) delete “a violence restraining order —” and insert:</w:t>
        </w:r>
      </w:ins>
    </w:p>
    <w:p>
      <w:pPr>
        <w:pStyle w:val="BlankOpen"/>
        <w:rPr>
          <w:ins w:id="1893" w:author="svcMRProcess" w:date="2019-05-12T06:33:00Z"/>
        </w:rPr>
      </w:pPr>
    </w:p>
    <w:p>
      <w:pPr>
        <w:pStyle w:val="nzSubsection"/>
        <w:rPr>
          <w:ins w:id="1894" w:author="svcMRProcess" w:date="2019-05-12T06:33:00Z"/>
        </w:rPr>
      </w:pPr>
      <w:ins w:id="1895" w:author="svcMRProcess" w:date="2019-05-12T06:33:00Z">
        <w:r>
          <w:tab/>
        </w:r>
        <w:r>
          <w:tab/>
          <w:t xml:space="preserve">an FVRO or VRO — </w:t>
        </w:r>
      </w:ins>
    </w:p>
    <w:p>
      <w:pPr>
        <w:pStyle w:val="BlankClose"/>
        <w:rPr>
          <w:ins w:id="1896" w:author="svcMRProcess" w:date="2019-05-12T06:33:00Z"/>
        </w:rPr>
      </w:pPr>
    </w:p>
    <w:p>
      <w:pPr>
        <w:pStyle w:val="nzSubsection"/>
        <w:rPr>
          <w:ins w:id="1897" w:author="svcMRProcess" w:date="2019-05-12T06:33:00Z"/>
        </w:rPr>
      </w:pPr>
      <w:ins w:id="1898" w:author="svcMRProcess" w:date="2019-05-12T06:33:00Z">
        <w:r>
          <w:tab/>
          <w:t>(5)</w:t>
        </w:r>
        <w:r>
          <w:tab/>
          <w:t>In section 14(5) delete “a violence restraining order” and insert:</w:t>
        </w:r>
      </w:ins>
    </w:p>
    <w:p>
      <w:pPr>
        <w:pStyle w:val="BlankOpen"/>
        <w:rPr>
          <w:ins w:id="1899" w:author="svcMRProcess" w:date="2019-05-12T06:33:00Z"/>
        </w:rPr>
      </w:pPr>
    </w:p>
    <w:p>
      <w:pPr>
        <w:pStyle w:val="nzSubsection"/>
        <w:rPr>
          <w:ins w:id="1900" w:author="svcMRProcess" w:date="2019-05-12T06:33:00Z"/>
        </w:rPr>
      </w:pPr>
      <w:ins w:id="1901" w:author="svcMRProcess" w:date="2019-05-12T06:33:00Z">
        <w:r>
          <w:tab/>
        </w:r>
        <w:r>
          <w:tab/>
          <w:t xml:space="preserve">an FVRO or VRO </w:t>
        </w:r>
      </w:ins>
    </w:p>
    <w:p>
      <w:pPr>
        <w:pStyle w:val="BlankClose"/>
        <w:rPr>
          <w:ins w:id="1902" w:author="svcMRProcess" w:date="2019-05-12T06:33:00Z"/>
        </w:rPr>
      </w:pPr>
    </w:p>
    <w:p>
      <w:pPr>
        <w:pStyle w:val="nzSubsection"/>
        <w:rPr>
          <w:ins w:id="1903" w:author="svcMRProcess" w:date="2019-05-12T06:33:00Z"/>
        </w:rPr>
      </w:pPr>
      <w:ins w:id="1904" w:author="svcMRProcess" w:date="2019-05-12T06:33:00Z">
        <w:r>
          <w:tab/>
          <w:t>(6)</w:t>
        </w:r>
        <w:r>
          <w:tab/>
          <w:t>In section 14(7):</w:t>
        </w:r>
      </w:ins>
    </w:p>
    <w:p>
      <w:pPr>
        <w:pStyle w:val="nzIndenta"/>
        <w:rPr>
          <w:ins w:id="1905" w:author="svcMRProcess" w:date="2019-05-12T06:33:00Z"/>
        </w:rPr>
      </w:pPr>
      <w:ins w:id="1906" w:author="svcMRProcess" w:date="2019-05-12T06:33:00Z">
        <w:r>
          <w:tab/>
          <w:t>(a)</w:t>
        </w:r>
        <w:r>
          <w:tab/>
          <w:t>delete “a violence restraining order” and insert:</w:t>
        </w:r>
      </w:ins>
    </w:p>
    <w:p>
      <w:pPr>
        <w:pStyle w:val="BlankOpen"/>
        <w:rPr>
          <w:ins w:id="1907" w:author="svcMRProcess" w:date="2019-05-12T06:33:00Z"/>
        </w:rPr>
      </w:pPr>
    </w:p>
    <w:p>
      <w:pPr>
        <w:pStyle w:val="nzIndenta"/>
        <w:rPr>
          <w:ins w:id="1908" w:author="svcMRProcess" w:date="2019-05-12T06:33:00Z"/>
        </w:rPr>
      </w:pPr>
      <w:ins w:id="1909" w:author="svcMRProcess" w:date="2019-05-12T06:33:00Z">
        <w:r>
          <w:tab/>
        </w:r>
        <w:r>
          <w:tab/>
          <w:t xml:space="preserve">an FVRO or VRO </w:t>
        </w:r>
      </w:ins>
    </w:p>
    <w:p>
      <w:pPr>
        <w:pStyle w:val="BlankClose"/>
        <w:rPr>
          <w:ins w:id="1910" w:author="svcMRProcess" w:date="2019-05-12T06:33:00Z"/>
        </w:rPr>
      </w:pPr>
    </w:p>
    <w:p>
      <w:pPr>
        <w:pStyle w:val="nzIndenta"/>
        <w:rPr>
          <w:ins w:id="1911" w:author="svcMRProcess" w:date="2019-05-12T06:33:00Z"/>
        </w:rPr>
      </w:pPr>
      <w:ins w:id="1912" w:author="svcMRProcess" w:date="2019-05-12T06:33:00Z">
        <w:r>
          <w:tab/>
          <w:t>(b)</w:t>
        </w:r>
        <w:r>
          <w:tab/>
          <w:t>delete “prescribed period” and insert:</w:t>
        </w:r>
      </w:ins>
    </w:p>
    <w:p>
      <w:pPr>
        <w:pStyle w:val="BlankOpen"/>
        <w:rPr>
          <w:ins w:id="1913" w:author="svcMRProcess" w:date="2019-05-12T06:33:00Z"/>
        </w:rPr>
      </w:pPr>
    </w:p>
    <w:p>
      <w:pPr>
        <w:pStyle w:val="nzIndenta"/>
        <w:rPr>
          <w:ins w:id="1914" w:author="svcMRProcess" w:date="2019-05-12T06:33:00Z"/>
        </w:rPr>
      </w:pPr>
      <w:ins w:id="1915" w:author="svcMRProcess" w:date="2019-05-12T06:33:00Z">
        <w:r>
          <w:tab/>
        </w:r>
        <w:r>
          <w:tab/>
          <w:t xml:space="preserve">period prescribed in the regulations </w:t>
        </w:r>
      </w:ins>
    </w:p>
    <w:p>
      <w:pPr>
        <w:pStyle w:val="BlankClose"/>
        <w:rPr>
          <w:ins w:id="1916" w:author="svcMRProcess" w:date="2019-05-12T06:33:00Z"/>
        </w:rPr>
      </w:pPr>
    </w:p>
    <w:p>
      <w:pPr>
        <w:pStyle w:val="nzHeading5"/>
        <w:rPr>
          <w:ins w:id="1917" w:author="svcMRProcess" w:date="2019-05-12T06:33:00Z"/>
        </w:rPr>
      </w:pPr>
      <w:bookmarkStart w:id="1918" w:name="_Toc468195743"/>
      <w:bookmarkStart w:id="1919" w:name="_Toc468197076"/>
      <w:bookmarkStart w:id="1920" w:name="_Toc468197445"/>
      <w:ins w:id="1921" w:author="svcMRProcess" w:date="2019-05-12T06:33:00Z">
        <w:r>
          <w:rPr>
            <w:rStyle w:val="CharSectno"/>
          </w:rPr>
          <w:t>24</w:t>
        </w:r>
        <w:r>
          <w:t>.</w:t>
        </w:r>
        <w:r>
          <w:tab/>
          <w:t>Part 2A Division 1A heading inserted</w:t>
        </w:r>
        <w:bookmarkEnd w:id="1918"/>
        <w:bookmarkEnd w:id="1919"/>
        <w:bookmarkEnd w:id="1920"/>
      </w:ins>
    </w:p>
    <w:p>
      <w:pPr>
        <w:pStyle w:val="nzSubsection"/>
        <w:rPr>
          <w:ins w:id="1922" w:author="svcMRProcess" w:date="2019-05-12T06:33:00Z"/>
        </w:rPr>
      </w:pPr>
      <w:ins w:id="1923" w:author="svcMRProcess" w:date="2019-05-12T06:33:00Z">
        <w:r>
          <w:tab/>
        </w:r>
        <w:r>
          <w:tab/>
          <w:t>After section 14 insert:</w:t>
        </w:r>
      </w:ins>
    </w:p>
    <w:p>
      <w:pPr>
        <w:pStyle w:val="BlankOpen"/>
        <w:rPr>
          <w:ins w:id="1924" w:author="svcMRProcess" w:date="2019-05-12T06:33:00Z"/>
        </w:rPr>
      </w:pPr>
    </w:p>
    <w:p>
      <w:pPr>
        <w:pStyle w:val="nzHeading3"/>
        <w:rPr>
          <w:ins w:id="1925" w:author="svcMRProcess" w:date="2019-05-12T06:33:00Z"/>
        </w:rPr>
      </w:pPr>
      <w:bookmarkStart w:id="1926" w:name="_Toc458504847"/>
      <w:bookmarkStart w:id="1927" w:name="_Toc458505015"/>
      <w:bookmarkStart w:id="1928" w:name="_Toc458505199"/>
      <w:bookmarkStart w:id="1929" w:name="_Toc458508178"/>
      <w:bookmarkStart w:id="1930" w:name="_Toc458511732"/>
      <w:bookmarkStart w:id="1931" w:name="_Toc458517636"/>
      <w:bookmarkStart w:id="1932" w:name="_Toc459022012"/>
      <w:bookmarkStart w:id="1933" w:name="_Toc459104463"/>
      <w:bookmarkStart w:id="1934" w:name="_Toc459104631"/>
      <w:bookmarkStart w:id="1935" w:name="_Toc459105212"/>
      <w:bookmarkStart w:id="1936" w:name="_Toc459128250"/>
      <w:bookmarkStart w:id="1937" w:name="_Toc459130899"/>
      <w:bookmarkStart w:id="1938" w:name="_Toc459192613"/>
      <w:bookmarkStart w:id="1939" w:name="_Toc459799630"/>
      <w:bookmarkStart w:id="1940" w:name="_Toc467057508"/>
      <w:bookmarkStart w:id="1941" w:name="_Toc467058529"/>
      <w:bookmarkStart w:id="1942" w:name="_Toc467240640"/>
      <w:bookmarkStart w:id="1943" w:name="_Toc467240959"/>
      <w:bookmarkStart w:id="1944" w:name="_Toc467574201"/>
      <w:bookmarkStart w:id="1945" w:name="_Toc468195744"/>
      <w:bookmarkStart w:id="1946" w:name="_Toc468197077"/>
      <w:bookmarkStart w:id="1947" w:name="_Toc468197446"/>
      <w:ins w:id="1948" w:author="svcMRProcess" w:date="2019-05-12T06:33:00Z">
        <w:r>
          <w:t>Division 1A — Duration of orders</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ins>
    </w:p>
    <w:p>
      <w:pPr>
        <w:pStyle w:val="BlankClose"/>
        <w:rPr>
          <w:ins w:id="1949" w:author="svcMRProcess" w:date="2019-05-12T06:33:00Z"/>
        </w:rPr>
      </w:pPr>
    </w:p>
    <w:p>
      <w:pPr>
        <w:pStyle w:val="nzHeading5"/>
        <w:rPr>
          <w:ins w:id="1950" w:author="svcMRProcess" w:date="2019-05-12T06:33:00Z"/>
        </w:rPr>
      </w:pPr>
      <w:bookmarkStart w:id="1951" w:name="_Toc468195745"/>
      <w:bookmarkStart w:id="1952" w:name="_Toc468197078"/>
      <w:bookmarkStart w:id="1953" w:name="_Toc468197447"/>
      <w:ins w:id="1954" w:author="svcMRProcess" w:date="2019-05-12T06:33:00Z">
        <w:r>
          <w:rPr>
            <w:rStyle w:val="CharSectno"/>
          </w:rPr>
          <w:t>25</w:t>
        </w:r>
        <w:r>
          <w:t>.</w:t>
        </w:r>
        <w:r>
          <w:tab/>
          <w:t>Section 16 amended</w:t>
        </w:r>
        <w:bookmarkEnd w:id="1951"/>
        <w:bookmarkEnd w:id="1952"/>
        <w:bookmarkEnd w:id="1953"/>
      </w:ins>
    </w:p>
    <w:p>
      <w:pPr>
        <w:pStyle w:val="nzSubsection"/>
        <w:rPr>
          <w:ins w:id="1955" w:author="svcMRProcess" w:date="2019-05-12T06:33:00Z"/>
        </w:rPr>
      </w:pPr>
      <w:ins w:id="1956" w:author="svcMRProcess" w:date="2019-05-12T06:33:00Z">
        <w:r>
          <w:tab/>
          <w:t>(1)</w:t>
        </w:r>
        <w:r>
          <w:tab/>
          <w:t>In section 16(1) delete “a violence restraining order” and insert:</w:t>
        </w:r>
      </w:ins>
    </w:p>
    <w:p>
      <w:pPr>
        <w:pStyle w:val="BlankOpen"/>
        <w:rPr>
          <w:ins w:id="1957" w:author="svcMRProcess" w:date="2019-05-12T06:33:00Z"/>
        </w:rPr>
      </w:pPr>
    </w:p>
    <w:p>
      <w:pPr>
        <w:pStyle w:val="nzSubsection"/>
        <w:rPr>
          <w:ins w:id="1958" w:author="svcMRProcess" w:date="2019-05-12T06:33:00Z"/>
        </w:rPr>
      </w:pPr>
      <w:ins w:id="1959" w:author="svcMRProcess" w:date="2019-05-12T06:33:00Z">
        <w:r>
          <w:tab/>
        </w:r>
        <w:r>
          <w:tab/>
          <w:t xml:space="preserve">an FVRO or VRO </w:t>
        </w:r>
      </w:ins>
    </w:p>
    <w:p>
      <w:pPr>
        <w:pStyle w:val="BlankClose"/>
        <w:rPr>
          <w:ins w:id="1960" w:author="svcMRProcess" w:date="2019-05-12T06:33:00Z"/>
        </w:rPr>
      </w:pPr>
    </w:p>
    <w:p>
      <w:pPr>
        <w:pStyle w:val="nzSubsection"/>
        <w:rPr>
          <w:ins w:id="1961" w:author="svcMRProcess" w:date="2019-05-12T06:33:00Z"/>
        </w:rPr>
      </w:pPr>
      <w:ins w:id="1962" w:author="svcMRProcess" w:date="2019-05-12T06:33:00Z">
        <w:r>
          <w:tab/>
          <w:t>(2)</w:t>
        </w:r>
        <w:r>
          <w:tab/>
          <w:t>Delete section 16(5).</w:t>
        </w:r>
      </w:ins>
    </w:p>
    <w:p>
      <w:pPr>
        <w:pStyle w:val="nzSectAltNote"/>
        <w:rPr>
          <w:ins w:id="1963" w:author="svcMRProcess" w:date="2019-05-12T06:33:00Z"/>
        </w:rPr>
      </w:pPr>
      <w:ins w:id="1964" w:author="svcMRProcess" w:date="2019-05-12T06:33:00Z">
        <w:r>
          <w:tab/>
          <w:t>Note:</w:t>
        </w:r>
        <w:r>
          <w:tab/>
          <w:t>The heading to amended section 16 is to read:</w:t>
        </w:r>
      </w:ins>
    </w:p>
    <w:p>
      <w:pPr>
        <w:pStyle w:val="nzSectAltHeading"/>
        <w:rPr>
          <w:ins w:id="1965" w:author="svcMRProcess" w:date="2019-05-12T06:33:00Z"/>
        </w:rPr>
      </w:pPr>
      <w:ins w:id="1966" w:author="svcMRProcess" w:date="2019-05-12T06:33:00Z">
        <w:r>
          <w:rPr>
            <w:b w:val="0"/>
          </w:rPr>
          <w:tab/>
        </w:r>
        <w:r>
          <w:rPr>
            <w:b w:val="0"/>
          </w:rPr>
          <w:tab/>
        </w:r>
        <w:r>
          <w:t>Duration of FVRO or VRO generally</w:t>
        </w:r>
      </w:ins>
    </w:p>
    <w:p>
      <w:pPr>
        <w:pStyle w:val="nzHeading5"/>
        <w:rPr>
          <w:ins w:id="1967" w:author="svcMRProcess" w:date="2019-05-12T06:33:00Z"/>
        </w:rPr>
      </w:pPr>
      <w:bookmarkStart w:id="1968" w:name="_Toc468195746"/>
      <w:bookmarkStart w:id="1969" w:name="_Toc468197079"/>
      <w:bookmarkStart w:id="1970" w:name="_Toc468197448"/>
      <w:ins w:id="1971" w:author="svcMRProcess" w:date="2019-05-12T06:33:00Z">
        <w:r>
          <w:rPr>
            <w:rStyle w:val="CharSectno"/>
          </w:rPr>
          <w:t>26</w:t>
        </w:r>
        <w:r>
          <w:t>.</w:t>
        </w:r>
        <w:r>
          <w:tab/>
          <w:t>Section 16A and 16B inserted</w:t>
        </w:r>
        <w:bookmarkEnd w:id="1968"/>
        <w:bookmarkEnd w:id="1969"/>
        <w:bookmarkEnd w:id="1970"/>
      </w:ins>
    </w:p>
    <w:p>
      <w:pPr>
        <w:pStyle w:val="nzSubsection"/>
        <w:rPr>
          <w:ins w:id="1972" w:author="svcMRProcess" w:date="2019-05-12T06:33:00Z"/>
        </w:rPr>
      </w:pPr>
      <w:ins w:id="1973" w:author="svcMRProcess" w:date="2019-05-12T06:33:00Z">
        <w:r>
          <w:tab/>
        </w:r>
        <w:r>
          <w:tab/>
          <w:t>After section 16 insert:</w:t>
        </w:r>
      </w:ins>
    </w:p>
    <w:p>
      <w:pPr>
        <w:pStyle w:val="BlankOpen"/>
        <w:rPr>
          <w:ins w:id="1974" w:author="svcMRProcess" w:date="2019-05-12T06:33:00Z"/>
        </w:rPr>
      </w:pPr>
    </w:p>
    <w:p>
      <w:pPr>
        <w:pStyle w:val="nzHeading5"/>
        <w:rPr>
          <w:ins w:id="1975" w:author="svcMRProcess" w:date="2019-05-12T06:33:00Z"/>
        </w:rPr>
      </w:pPr>
      <w:bookmarkStart w:id="1976" w:name="_Toc468195747"/>
      <w:bookmarkStart w:id="1977" w:name="_Toc468197080"/>
      <w:bookmarkStart w:id="1978" w:name="_Toc468197449"/>
      <w:ins w:id="1979" w:author="svcMRProcess" w:date="2019-05-12T06:33:00Z">
        <w:r>
          <w:t>16A.</w:t>
        </w:r>
        <w:r>
          <w:tab/>
          <w:t>Duration of FVRO</w:t>
        </w:r>
        <w:bookmarkEnd w:id="1976"/>
        <w:bookmarkEnd w:id="1977"/>
        <w:bookmarkEnd w:id="1978"/>
      </w:ins>
    </w:p>
    <w:p>
      <w:pPr>
        <w:pStyle w:val="nzSubsection"/>
        <w:rPr>
          <w:ins w:id="1980" w:author="svcMRProcess" w:date="2019-05-12T06:33:00Z"/>
        </w:rPr>
      </w:pPr>
      <w:ins w:id="1981" w:author="svcMRProcess" w:date="2019-05-12T06:33:00Z">
        <w:r>
          <w:tab/>
          <w:t>(1)</w:t>
        </w:r>
        <w:r>
          <w:tab/>
          <w:t xml:space="preserve">In this section — </w:t>
        </w:r>
      </w:ins>
    </w:p>
    <w:p>
      <w:pPr>
        <w:pStyle w:val="nzDefstart"/>
        <w:rPr>
          <w:ins w:id="1982" w:author="svcMRProcess" w:date="2019-05-12T06:33:00Z"/>
        </w:rPr>
      </w:pPr>
      <w:ins w:id="1983" w:author="svcMRProcess" w:date="2019-05-12T06:33:00Z">
        <w:r>
          <w:tab/>
        </w:r>
        <w:r>
          <w:rPr>
            <w:rStyle w:val="CharDefText"/>
          </w:rPr>
          <w:t>prisoner</w:t>
        </w:r>
        <w:r>
          <w:t xml:space="preserve"> means a person committed to prison for punishment, or on remand, or for trial, safe custody, or otherwise.</w:t>
        </w:r>
      </w:ins>
    </w:p>
    <w:p>
      <w:pPr>
        <w:pStyle w:val="nzSubsection"/>
        <w:rPr>
          <w:ins w:id="1984" w:author="svcMRProcess" w:date="2019-05-12T06:33:00Z"/>
        </w:rPr>
      </w:pPr>
      <w:ins w:id="1985" w:author="svcMRProcess" w:date="2019-05-12T06:33:00Z">
        <w:r>
          <w:tab/>
          <w:t>(2)</w:t>
        </w:r>
        <w:r>
          <w:tab/>
          <w:t>Unless varied or cancelled under Part 5, a final order that is an FVRO made against a respondent who is not a prisoner remains in force for — </w:t>
        </w:r>
      </w:ins>
    </w:p>
    <w:p>
      <w:pPr>
        <w:pStyle w:val="nzIndenta"/>
        <w:rPr>
          <w:ins w:id="1986" w:author="svcMRProcess" w:date="2019-05-12T06:33:00Z"/>
        </w:rPr>
      </w:pPr>
      <w:ins w:id="1987" w:author="svcMRProcess" w:date="2019-05-12T06:33:00Z">
        <w:r>
          <w:tab/>
          <w:t>(a)</w:t>
        </w:r>
        <w:r>
          <w:tab/>
          <w:t>in the case of an order made at a final order hearing or under section 10H — </w:t>
        </w:r>
      </w:ins>
    </w:p>
    <w:p>
      <w:pPr>
        <w:pStyle w:val="nzIndenti"/>
        <w:rPr>
          <w:ins w:id="1988" w:author="svcMRProcess" w:date="2019-05-12T06:33:00Z"/>
        </w:rPr>
      </w:pPr>
      <w:ins w:id="1989" w:author="svcMRProcess" w:date="2019-05-12T06:33:00Z">
        <w:r>
          <w:tab/>
          <w:t>(i)</w:t>
        </w:r>
        <w:r>
          <w:tab/>
          <w:t>the period (of whatever duration) specified in the order from the date on which the final order came into force; or</w:t>
        </w:r>
      </w:ins>
    </w:p>
    <w:p>
      <w:pPr>
        <w:pStyle w:val="nzIndenti"/>
        <w:rPr>
          <w:ins w:id="1990" w:author="svcMRProcess" w:date="2019-05-12T06:33:00Z"/>
        </w:rPr>
      </w:pPr>
      <w:ins w:id="1991" w:author="svcMRProcess" w:date="2019-05-12T06:33:00Z">
        <w:r>
          <w:tab/>
          <w:t>(ii)</w:t>
        </w:r>
        <w:r>
          <w:tab/>
          <w:t>if no period is specified, 2 years from the date on which the final order came into force;</w:t>
        </w:r>
      </w:ins>
    </w:p>
    <w:p>
      <w:pPr>
        <w:pStyle w:val="nzIndenta"/>
        <w:rPr>
          <w:ins w:id="1992" w:author="svcMRProcess" w:date="2019-05-12T06:33:00Z"/>
        </w:rPr>
      </w:pPr>
      <w:ins w:id="1993" w:author="svcMRProcess" w:date="2019-05-12T06:33:00Z">
        <w:r>
          <w:tab/>
        </w:r>
        <w:r>
          <w:tab/>
          <w:t>and</w:t>
        </w:r>
      </w:ins>
    </w:p>
    <w:p>
      <w:pPr>
        <w:pStyle w:val="nzIndenta"/>
        <w:rPr>
          <w:ins w:id="1994" w:author="svcMRProcess" w:date="2019-05-12T06:33:00Z"/>
        </w:rPr>
      </w:pPr>
      <w:ins w:id="1995" w:author="svcMRProcess" w:date="2019-05-12T06:33:00Z">
        <w:r>
          <w:tab/>
          <w:t>(b)</w:t>
        </w:r>
        <w:r>
          <w:tab/>
          <w:t>in the case of a telephone order which became a final order under section 32 — 3 months from when the telephone order came into force or such shorter period as is specified in that order; and</w:t>
        </w:r>
      </w:ins>
    </w:p>
    <w:p>
      <w:pPr>
        <w:pStyle w:val="nzIndenta"/>
        <w:rPr>
          <w:ins w:id="1996" w:author="svcMRProcess" w:date="2019-05-12T06:33:00Z"/>
        </w:rPr>
      </w:pPr>
      <w:ins w:id="1997" w:author="svcMRProcess" w:date="2019-05-12T06:33:00Z">
        <w:r>
          <w:tab/>
          <w:t>(c)</w:t>
        </w:r>
        <w:r>
          <w:tab/>
          <w:t>in the case of any other interim order which becomes a final order under section 32 — </w:t>
        </w:r>
      </w:ins>
    </w:p>
    <w:p>
      <w:pPr>
        <w:pStyle w:val="nzIndenti"/>
        <w:rPr>
          <w:ins w:id="1998" w:author="svcMRProcess" w:date="2019-05-12T06:33:00Z"/>
        </w:rPr>
      </w:pPr>
      <w:ins w:id="1999" w:author="svcMRProcess" w:date="2019-05-12T06:33:00Z">
        <w:r>
          <w:tab/>
          <w:t>(i)</w:t>
        </w:r>
        <w:r>
          <w:tab/>
          <w:t>the period (of whatever duration) specified in it from the date on which the interim order came into force; or</w:t>
        </w:r>
      </w:ins>
    </w:p>
    <w:p>
      <w:pPr>
        <w:pStyle w:val="nzIndenti"/>
        <w:rPr>
          <w:ins w:id="2000" w:author="svcMRProcess" w:date="2019-05-12T06:33:00Z"/>
        </w:rPr>
      </w:pPr>
      <w:ins w:id="2001" w:author="svcMRProcess" w:date="2019-05-12T06:33:00Z">
        <w:r>
          <w:tab/>
          <w:t>(ii)</w:t>
        </w:r>
        <w:r>
          <w:tab/>
          <w:t>if no period is specified, 2 years from the date on which the interim order came into force.</w:t>
        </w:r>
      </w:ins>
    </w:p>
    <w:p>
      <w:pPr>
        <w:pStyle w:val="nzSubsection"/>
        <w:rPr>
          <w:ins w:id="2002" w:author="svcMRProcess" w:date="2019-05-12T06:33:00Z"/>
        </w:rPr>
      </w:pPr>
      <w:ins w:id="2003" w:author="svcMRProcess" w:date="2019-05-12T06:33:00Z">
        <w:r>
          <w:tab/>
          <w:t>(3)</w:t>
        </w:r>
        <w:r>
          <w:tab/>
          <w:t>Unless varied or cancelled under Part 5, a final order that is an FVRO made against a respondent who is a prisoner remains in force from the date on which the final order comes into force for a period of — </w:t>
        </w:r>
      </w:ins>
    </w:p>
    <w:p>
      <w:pPr>
        <w:pStyle w:val="nzIndenta"/>
        <w:rPr>
          <w:ins w:id="2004" w:author="svcMRProcess" w:date="2019-05-12T06:33:00Z"/>
        </w:rPr>
      </w:pPr>
      <w:ins w:id="2005" w:author="svcMRProcess" w:date="2019-05-12T06:33:00Z">
        <w:r>
          <w:tab/>
          <w:t>(a)</w:t>
        </w:r>
        <w:r>
          <w:tab/>
          <w:t>in the case of an order made at a final order hearing or under section 10H, or any interim order which becomes a final order under section 32 — 2 years, or such longer period as is specified in that order, from when the respondent is released from prison; and</w:t>
        </w:r>
      </w:ins>
    </w:p>
    <w:p>
      <w:pPr>
        <w:pStyle w:val="nzIndenta"/>
        <w:rPr>
          <w:ins w:id="2006" w:author="svcMRProcess" w:date="2019-05-12T06:33:00Z"/>
        </w:rPr>
      </w:pPr>
      <w:ins w:id="2007" w:author="svcMRProcess" w:date="2019-05-12T06:33:00Z">
        <w:r>
          <w:tab/>
          <w:t>(b)</w:t>
        </w:r>
        <w:r>
          <w:tab/>
          <w:t>in the case of a telephone order which became a final order under section 32 — 3 months, or such shorter period as is specified in that order, from when the respondent is released from prison.</w:t>
        </w:r>
      </w:ins>
    </w:p>
    <w:p>
      <w:pPr>
        <w:pStyle w:val="nzSubsection"/>
        <w:rPr>
          <w:ins w:id="2008" w:author="svcMRProcess" w:date="2019-05-12T06:33:00Z"/>
        </w:rPr>
      </w:pPr>
      <w:ins w:id="2009" w:author="svcMRProcess" w:date="2019-05-12T06:33:00Z">
        <w:r>
          <w:tab/>
          <w:t>(4)</w:t>
        </w:r>
        <w:r>
          <w:tab/>
          <w:t>For the purposes of subsection (3), the date on which the final order comes into force may be a date on which the respondent is in prison.</w:t>
        </w:r>
      </w:ins>
    </w:p>
    <w:p>
      <w:pPr>
        <w:pStyle w:val="nzSubsection"/>
        <w:rPr>
          <w:ins w:id="2010" w:author="svcMRProcess" w:date="2019-05-12T06:33:00Z"/>
        </w:rPr>
      </w:pPr>
      <w:ins w:id="2011" w:author="svcMRProcess" w:date="2019-05-12T06:33:00Z">
        <w:r>
          <w:tab/>
          <w:t>(5)</w:t>
        </w:r>
        <w:r>
          <w:tab/>
          <w:t xml:space="preserve">In specifying a period for which an FVRO remains in force, the court must have regard to the following — </w:t>
        </w:r>
      </w:ins>
    </w:p>
    <w:p>
      <w:pPr>
        <w:pStyle w:val="nzIndenta"/>
        <w:rPr>
          <w:ins w:id="2012" w:author="svcMRProcess" w:date="2019-05-12T06:33:00Z"/>
        </w:rPr>
      </w:pPr>
      <w:ins w:id="2013" w:author="svcMRProcess" w:date="2019-05-12T06:33:00Z">
        <w:r>
          <w:tab/>
          <w:t>(a)</w:t>
        </w:r>
        <w:r>
          <w:tab/>
          <w:t>that the safety of the person protected is paramount;</w:t>
        </w:r>
      </w:ins>
    </w:p>
    <w:p>
      <w:pPr>
        <w:pStyle w:val="nzIndenta"/>
        <w:rPr>
          <w:ins w:id="2014" w:author="svcMRProcess" w:date="2019-05-12T06:33:00Z"/>
        </w:rPr>
      </w:pPr>
      <w:ins w:id="2015" w:author="svcMRProcess" w:date="2019-05-12T06:33:00Z">
        <w:r>
          <w:tab/>
          <w:t>(b)</w:t>
        </w:r>
        <w:r>
          <w:tab/>
          <w:t>any assessment by the applicant or person protected of the risk of family violence being committed by the respondent.</w:t>
        </w:r>
      </w:ins>
    </w:p>
    <w:p>
      <w:pPr>
        <w:pStyle w:val="nzSubsection"/>
        <w:rPr>
          <w:ins w:id="2016" w:author="svcMRProcess" w:date="2019-05-12T06:33:00Z"/>
        </w:rPr>
      </w:pPr>
      <w:ins w:id="2017" w:author="svcMRProcess" w:date="2019-05-12T06:33:00Z">
        <w:r>
          <w:tab/>
          <w:t>(6)</w:t>
        </w:r>
        <w:r>
          <w:tab/>
          <w:t>In specifying a period for which an FVRO remains in force, the court may also take into account any matters raised by the respondent that are relevant to the duration of the order.</w:t>
        </w:r>
      </w:ins>
    </w:p>
    <w:p>
      <w:pPr>
        <w:pStyle w:val="nzSubsection"/>
        <w:rPr>
          <w:ins w:id="2018" w:author="svcMRProcess" w:date="2019-05-12T06:33:00Z"/>
        </w:rPr>
      </w:pPr>
      <w:ins w:id="2019" w:author="svcMRProcess" w:date="2019-05-12T06:33:00Z">
        <w:r>
          <w:tab/>
          <w:t>(7)</w:t>
        </w:r>
        <w:r>
          <w:tab/>
          <w:t>Nothing in this section affects the operation of section 50A.</w:t>
        </w:r>
      </w:ins>
    </w:p>
    <w:p>
      <w:pPr>
        <w:pStyle w:val="nzHeading5"/>
        <w:rPr>
          <w:ins w:id="2020" w:author="svcMRProcess" w:date="2019-05-12T06:33:00Z"/>
        </w:rPr>
      </w:pPr>
      <w:bookmarkStart w:id="2021" w:name="_Toc468195748"/>
      <w:bookmarkStart w:id="2022" w:name="_Toc468197081"/>
      <w:bookmarkStart w:id="2023" w:name="_Toc468197450"/>
      <w:ins w:id="2024" w:author="svcMRProcess" w:date="2019-05-12T06:33:00Z">
        <w:r>
          <w:t>16B.</w:t>
        </w:r>
        <w:r>
          <w:tab/>
          <w:t>Duration of VRO</w:t>
        </w:r>
        <w:bookmarkEnd w:id="2021"/>
        <w:bookmarkEnd w:id="2022"/>
        <w:bookmarkEnd w:id="2023"/>
      </w:ins>
    </w:p>
    <w:p>
      <w:pPr>
        <w:pStyle w:val="nzSubsection"/>
        <w:rPr>
          <w:ins w:id="2025" w:author="svcMRProcess" w:date="2019-05-12T06:33:00Z"/>
        </w:rPr>
      </w:pPr>
      <w:ins w:id="2026" w:author="svcMRProcess" w:date="2019-05-12T06:33:00Z">
        <w:r>
          <w:tab/>
        </w:r>
        <w:r>
          <w:tab/>
          <w:t>Unless varied or cancelled under Part 5, a final order that is a VRO remains in force for — </w:t>
        </w:r>
      </w:ins>
    </w:p>
    <w:p>
      <w:pPr>
        <w:pStyle w:val="nzIndenta"/>
        <w:rPr>
          <w:ins w:id="2027" w:author="svcMRProcess" w:date="2019-05-12T06:33:00Z"/>
        </w:rPr>
      </w:pPr>
      <w:ins w:id="2028" w:author="svcMRProcess" w:date="2019-05-12T06:33:00Z">
        <w:r>
          <w:tab/>
          <w:t>(a)</w:t>
        </w:r>
        <w:r>
          <w:tab/>
          <w:t>in the case of an order made at a final order hearing — </w:t>
        </w:r>
      </w:ins>
    </w:p>
    <w:p>
      <w:pPr>
        <w:pStyle w:val="nzIndenti"/>
        <w:rPr>
          <w:ins w:id="2029" w:author="svcMRProcess" w:date="2019-05-12T06:33:00Z"/>
        </w:rPr>
      </w:pPr>
      <w:ins w:id="2030" w:author="svcMRProcess" w:date="2019-05-12T06:33:00Z">
        <w:r>
          <w:tab/>
          <w:t>(i)</w:t>
        </w:r>
        <w:r>
          <w:tab/>
          <w:t>the period (of whatever duration) specified in the order from the date on which the final order came into force; or</w:t>
        </w:r>
      </w:ins>
    </w:p>
    <w:p>
      <w:pPr>
        <w:pStyle w:val="nzIndenti"/>
        <w:rPr>
          <w:ins w:id="2031" w:author="svcMRProcess" w:date="2019-05-12T06:33:00Z"/>
        </w:rPr>
      </w:pPr>
      <w:ins w:id="2032" w:author="svcMRProcess" w:date="2019-05-12T06:33:00Z">
        <w:r>
          <w:tab/>
          <w:t>(ii)</w:t>
        </w:r>
        <w:r>
          <w:tab/>
          <w:t>if no period is specified, 2 years from the date on which the final order came into force;</w:t>
        </w:r>
      </w:ins>
    </w:p>
    <w:p>
      <w:pPr>
        <w:pStyle w:val="nzIndenta"/>
        <w:rPr>
          <w:ins w:id="2033" w:author="svcMRProcess" w:date="2019-05-12T06:33:00Z"/>
        </w:rPr>
      </w:pPr>
      <w:ins w:id="2034" w:author="svcMRProcess" w:date="2019-05-12T06:33:00Z">
        <w:r>
          <w:tab/>
        </w:r>
        <w:r>
          <w:tab/>
          <w:t>and</w:t>
        </w:r>
      </w:ins>
    </w:p>
    <w:p>
      <w:pPr>
        <w:pStyle w:val="nzIndenta"/>
        <w:rPr>
          <w:ins w:id="2035" w:author="svcMRProcess" w:date="2019-05-12T06:33:00Z"/>
        </w:rPr>
      </w:pPr>
      <w:ins w:id="2036" w:author="svcMRProcess" w:date="2019-05-12T06:33:00Z">
        <w:r>
          <w:tab/>
          <w:t>(b)</w:t>
        </w:r>
        <w:r>
          <w:tab/>
          <w:t>in the case of a telephone order which became a final order under section 32 — 3 months from when the telephone order came into force or such shorter period as is specified in that order; and</w:t>
        </w:r>
      </w:ins>
    </w:p>
    <w:p>
      <w:pPr>
        <w:pStyle w:val="nzIndenta"/>
        <w:rPr>
          <w:ins w:id="2037" w:author="svcMRProcess" w:date="2019-05-12T06:33:00Z"/>
        </w:rPr>
      </w:pPr>
      <w:ins w:id="2038" w:author="svcMRProcess" w:date="2019-05-12T06:33:00Z">
        <w:r>
          <w:tab/>
          <w:t>(c)</w:t>
        </w:r>
        <w:r>
          <w:tab/>
          <w:t>in the case of any other interim order which becomes a final order under section 32 — </w:t>
        </w:r>
      </w:ins>
    </w:p>
    <w:p>
      <w:pPr>
        <w:pStyle w:val="nzIndenti"/>
        <w:rPr>
          <w:ins w:id="2039" w:author="svcMRProcess" w:date="2019-05-12T06:33:00Z"/>
        </w:rPr>
      </w:pPr>
      <w:ins w:id="2040" w:author="svcMRProcess" w:date="2019-05-12T06:33:00Z">
        <w:r>
          <w:tab/>
          <w:t>(i)</w:t>
        </w:r>
        <w:r>
          <w:tab/>
          <w:t>the period (of whatever duration) specified in it from the date on which the interim order came into force; or</w:t>
        </w:r>
      </w:ins>
    </w:p>
    <w:p>
      <w:pPr>
        <w:pStyle w:val="nzIndenti"/>
        <w:rPr>
          <w:ins w:id="2041" w:author="svcMRProcess" w:date="2019-05-12T06:33:00Z"/>
        </w:rPr>
      </w:pPr>
      <w:ins w:id="2042" w:author="svcMRProcess" w:date="2019-05-12T06:33:00Z">
        <w:r>
          <w:tab/>
          <w:t>(ii)</w:t>
        </w:r>
        <w:r>
          <w:tab/>
          <w:t>if no period is specified, 2 years from the date on which the interim order came into force.</w:t>
        </w:r>
      </w:ins>
    </w:p>
    <w:p>
      <w:pPr>
        <w:pStyle w:val="BlankClose"/>
        <w:rPr>
          <w:ins w:id="2043" w:author="svcMRProcess" w:date="2019-05-12T06:33:00Z"/>
        </w:rPr>
      </w:pPr>
    </w:p>
    <w:p>
      <w:pPr>
        <w:pStyle w:val="nzHeading5"/>
        <w:rPr>
          <w:ins w:id="2044" w:author="svcMRProcess" w:date="2019-05-12T06:33:00Z"/>
        </w:rPr>
      </w:pPr>
      <w:bookmarkStart w:id="2045" w:name="_Toc468195749"/>
      <w:bookmarkStart w:id="2046" w:name="_Toc468197082"/>
      <w:bookmarkStart w:id="2047" w:name="_Toc468197451"/>
      <w:ins w:id="2048" w:author="svcMRProcess" w:date="2019-05-12T06:33:00Z">
        <w:r>
          <w:rPr>
            <w:rStyle w:val="CharSectno"/>
          </w:rPr>
          <w:t>27</w:t>
        </w:r>
        <w:r>
          <w:t>.</w:t>
        </w:r>
        <w:r>
          <w:tab/>
          <w:t>Section 18 amended</w:t>
        </w:r>
        <w:bookmarkEnd w:id="2045"/>
        <w:bookmarkEnd w:id="2046"/>
        <w:bookmarkEnd w:id="2047"/>
      </w:ins>
    </w:p>
    <w:p>
      <w:pPr>
        <w:pStyle w:val="nzSubsection"/>
        <w:rPr>
          <w:ins w:id="2049" w:author="svcMRProcess" w:date="2019-05-12T06:33:00Z"/>
        </w:rPr>
      </w:pPr>
      <w:ins w:id="2050" w:author="svcMRProcess" w:date="2019-05-12T06:33:00Z">
        <w:r>
          <w:tab/>
        </w:r>
        <w:r>
          <w:tab/>
          <w:t>In section 18(1) and (2) delete “a violence restraining order” and insert:</w:t>
        </w:r>
      </w:ins>
    </w:p>
    <w:p>
      <w:pPr>
        <w:pStyle w:val="BlankOpen"/>
        <w:rPr>
          <w:ins w:id="2051" w:author="svcMRProcess" w:date="2019-05-12T06:33:00Z"/>
        </w:rPr>
      </w:pPr>
    </w:p>
    <w:p>
      <w:pPr>
        <w:pStyle w:val="nzSubsection"/>
        <w:rPr>
          <w:ins w:id="2052" w:author="svcMRProcess" w:date="2019-05-12T06:33:00Z"/>
        </w:rPr>
      </w:pPr>
      <w:ins w:id="2053" w:author="svcMRProcess" w:date="2019-05-12T06:33:00Z">
        <w:r>
          <w:tab/>
        </w:r>
        <w:r>
          <w:tab/>
          <w:t xml:space="preserve">an FVRO or VRO </w:t>
        </w:r>
      </w:ins>
    </w:p>
    <w:p>
      <w:pPr>
        <w:pStyle w:val="BlankClose"/>
        <w:rPr>
          <w:ins w:id="2054" w:author="svcMRProcess" w:date="2019-05-12T06:33:00Z"/>
        </w:rPr>
      </w:pPr>
    </w:p>
    <w:p>
      <w:pPr>
        <w:pStyle w:val="nzHeading5"/>
        <w:rPr>
          <w:ins w:id="2055" w:author="svcMRProcess" w:date="2019-05-12T06:33:00Z"/>
        </w:rPr>
      </w:pPr>
      <w:bookmarkStart w:id="2056" w:name="_Toc468195750"/>
      <w:bookmarkStart w:id="2057" w:name="_Toc468197083"/>
      <w:bookmarkStart w:id="2058" w:name="_Toc468197452"/>
      <w:ins w:id="2059" w:author="svcMRProcess" w:date="2019-05-12T06:33:00Z">
        <w:r>
          <w:rPr>
            <w:rStyle w:val="CharSectno"/>
          </w:rPr>
          <w:t>28</w:t>
        </w:r>
        <w:r>
          <w:t>.</w:t>
        </w:r>
        <w:r>
          <w:tab/>
          <w:t>Section 19 amended</w:t>
        </w:r>
        <w:bookmarkEnd w:id="2056"/>
        <w:bookmarkEnd w:id="2057"/>
        <w:bookmarkEnd w:id="2058"/>
      </w:ins>
    </w:p>
    <w:p>
      <w:pPr>
        <w:pStyle w:val="nzSubsection"/>
        <w:rPr>
          <w:ins w:id="2060" w:author="svcMRProcess" w:date="2019-05-12T06:33:00Z"/>
        </w:rPr>
      </w:pPr>
      <w:ins w:id="2061" w:author="svcMRProcess" w:date="2019-05-12T06:33:00Z">
        <w:r>
          <w:tab/>
        </w:r>
        <w:r>
          <w:tab/>
          <w:t>In section 19 delete “a violence restraining order —” and insert:</w:t>
        </w:r>
      </w:ins>
    </w:p>
    <w:p>
      <w:pPr>
        <w:pStyle w:val="BlankOpen"/>
        <w:rPr>
          <w:ins w:id="2062" w:author="svcMRProcess" w:date="2019-05-12T06:33:00Z"/>
        </w:rPr>
      </w:pPr>
    </w:p>
    <w:p>
      <w:pPr>
        <w:pStyle w:val="nzSubsection"/>
        <w:rPr>
          <w:ins w:id="2063" w:author="svcMRProcess" w:date="2019-05-12T06:33:00Z"/>
        </w:rPr>
      </w:pPr>
      <w:ins w:id="2064" w:author="svcMRProcess" w:date="2019-05-12T06:33:00Z">
        <w:r>
          <w:tab/>
        </w:r>
        <w:r>
          <w:tab/>
          <w:t xml:space="preserve">an FVRO or VRO — </w:t>
        </w:r>
      </w:ins>
    </w:p>
    <w:p>
      <w:pPr>
        <w:pStyle w:val="BlankClose"/>
        <w:rPr>
          <w:ins w:id="2065" w:author="svcMRProcess" w:date="2019-05-12T06:33:00Z"/>
        </w:rPr>
      </w:pPr>
    </w:p>
    <w:p>
      <w:pPr>
        <w:pStyle w:val="nzHeading5"/>
        <w:rPr>
          <w:ins w:id="2066" w:author="svcMRProcess" w:date="2019-05-12T06:33:00Z"/>
        </w:rPr>
      </w:pPr>
      <w:bookmarkStart w:id="2067" w:name="_Toc468195751"/>
      <w:bookmarkStart w:id="2068" w:name="_Toc468197084"/>
      <w:bookmarkStart w:id="2069" w:name="_Toc468197453"/>
      <w:ins w:id="2070" w:author="svcMRProcess" w:date="2019-05-12T06:33:00Z">
        <w:r>
          <w:rPr>
            <w:rStyle w:val="CharSectno"/>
          </w:rPr>
          <w:t>29</w:t>
        </w:r>
        <w:r>
          <w:t>.</w:t>
        </w:r>
        <w:r>
          <w:tab/>
          <w:t>Section 20 amended</w:t>
        </w:r>
        <w:bookmarkEnd w:id="2067"/>
        <w:bookmarkEnd w:id="2068"/>
        <w:bookmarkEnd w:id="2069"/>
      </w:ins>
    </w:p>
    <w:p>
      <w:pPr>
        <w:pStyle w:val="nzSubsection"/>
        <w:rPr>
          <w:ins w:id="2071" w:author="svcMRProcess" w:date="2019-05-12T06:33:00Z"/>
        </w:rPr>
      </w:pPr>
      <w:ins w:id="2072" w:author="svcMRProcess" w:date="2019-05-12T06:33:00Z">
        <w:r>
          <w:tab/>
        </w:r>
        <w:r>
          <w:tab/>
          <w:t>In section 20(1)(a) and (b) and 20(3) delete “a violence restraining order” and insert:</w:t>
        </w:r>
      </w:ins>
    </w:p>
    <w:p>
      <w:pPr>
        <w:pStyle w:val="BlankOpen"/>
        <w:rPr>
          <w:ins w:id="2073" w:author="svcMRProcess" w:date="2019-05-12T06:33:00Z"/>
        </w:rPr>
      </w:pPr>
    </w:p>
    <w:p>
      <w:pPr>
        <w:pStyle w:val="nzSubsection"/>
        <w:rPr>
          <w:ins w:id="2074" w:author="svcMRProcess" w:date="2019-05-12T06:33:00Z"/>
        </w:rPr>
      </w:pPr>
      <w:ins w:id="2075" w:author="svcMRProcess" w:date="2019-05-12T06:33:00Z">
        <w:r>
          <w:tab/>
        </w:r>
        <w:r>
          <w:tab/>
          <w:t xml:space="preserve">an FVRO or VRO </w:t>
        </w:r>
      </w:ins>
    </w:p>
    <w:p>
      <w:pPr>
        <w:pStyle w:val="BlankClose"/>
        <w:rPr>
          <w:ins w:id="2076" w:author="svcMRProcess" w:date="2019-05-12T06:33:00Z"/>
        </w:rPr>
      </w:pPr>
    </w:p>
    <w:p>
      <w:pPr>
        <w:pStyle w:val="nzHeading5"/>
        <w:rPr>
          <w:ins w:id="2077" w:author="svcMRProcess" w:date="2019-05-12T06:33:00Z"/>
        </w:rPr>
      </w:pPr>
      <w:bookmarkStart w:id="2078" w:name="_Toc468195752"/>
      <w:bookmarkStart w:id="2079" w:name="_Toc468197085"/>
      <w:bookmarkStart w:id="2080" w:name="_Toc468197454"/>
      <w:ins w:id="2081" w:author="svcMRProcess" w:date="2019-05-12T06:33:00Z">
        <w:r>
          <w:rPr>
            <w:rStyle w:val="CharSectno"/>
          </w:rPr>
          <w:t>30</w:t>
        </w:r>
        <w:r>
          <w:t>.</w:t>
        </w:r>
        <w:r>
          <w:tab/>
          <w:t>Section 24A inserted</w:t>
        </w:r>
        <w:bookmarkEnd w:id="2078"/>
        <w:bookmarkEnd w:id="2079"/>
        <w:bookmarkEnd w:id="2080"/>
      </w:ins>
    </w:p>
    <w:p>
      <w:pPr>
        <w:pStyle w:val="nzSubsection"/>
        <w:rPr>
          <w:ins w:id="2082" w:author="svcMRProcess" w:date="2019-05-12T06:33:00Z"/>
        </w:rPr>
      </w:pPr>
      <w:ins w:id="2083" w:author="svcMRProcess" w:date="2019-05-12T06:33:00Z">
        <w:r>
          <w:tab/>
        </w:r>
        <w:r>
          <w:tab/>
          <w:t>After section 24 insert:</w:t>
        </w:r>
      </w:ins>
    </w:p>
    <w:p>
      <w:pPr>
        <w:pStyle w:val="BlankOpen"/>
        <w:rPr>
          <w:ins w:id="2084" w:author="svcMRProcess" w:date="2019-05-12T06:33:00Z"/>
        </w:rPr>
      </w:pPr>
    </w:p>
    <w:p>
      <w:pPr>
        <w:pStyle w:val="nzHeading5"/>
        <w:rPr>
          <w:ins w:id="2085" w:author="svcMRProcess" w:date="2019-05-12T06:33:00Z"/>
        </w:rPr>
      </w:pPr>
      <w:bookmarkStart w:id="2086" w:name="_Toc468195753"/>
      <w:bookmarkStart w:id="2087" w:name="_Toc468197086"/>
      <w:bookmarkStart w:id="2088" w:name="_Toc468197455"/>
      <w:ins w:id="2089" w:author="svcMRProcess" w:date="2019-05-12T06:33:00Z">
        <w:r>
          <w:t>24A.</w:t>
        </w:r>
        <w:r>
          <w:tab/>
          <w:t>Application for FVRO</w:t>
        </w:r>
        <w:bookmarkEnd w:id="2086"/>
        <w:bookmarkEnd w:id="2087"/>
        <w:bookmarkEnd w:id="2088"/>
      </w:ins>
    </w:p>
    <w:p>
      <w:pPr>
        <w:pStyle w:val="nzSubsection"/>
        <w:rPr>
          <w:ins w:id="2090" w:author="svcMRProcess" w:date="2019-05-12T06:33:00Z"/>
        </w:rPr>
      </w:pPr>
      <w:ins w:id="2091" w:author="svcMRProcess" w:date="2019-05-12T06:33:00Z">
        <w:r>
          <w:tab/>
          <w:t>(1)</w:t>
        </w:r>
        <w:r>
          <w:tab/>
          <w:t>An application for an FVRO may be made in person by —</w:t>
        </w:r>
      </w:ins>
    </w:p>
    <w:p>
      <w:pPr>
        <w:pStyle w:val="nzIndenta"/>
        <w:rPr>
          <w:ins w:id="2092" w:author="svcMRProcess" w:date="2019-05-12T06:33:00Z"/>
        </w:rPr>
      </w:pPr>
      <w:ins w:id="2093" w:author="svcMRProcess" w:date="2019-05-12T06:33:00Z">
        <w:r>
          <w:tab/>
          <w:t>(a)</w:t>
        </w:r>
        <w:r>
          <w:tab/>
          <w:t xml:space="preserve">the person seeking to be protected, if the person is 16 years of age or older; or </w:t>
        </w:r>
      </w:ins>
    </w:p>
    <w:p>
      <w:pPr>
        <w:pStyle w:val="nzIndenta"/>
        <w:rPr>
          <w:ins w:id="2094" w:author="svcMRProcess" w:date="2019-05-12T06:33:00Z"/>
        </w:rPr>
      </w:pPr>
      <w:ins w:id="2095" w:author="svcMRProcess" w:date="2019-05-12T06:33:00Z">
        <w:r>
          <w:tab/>
          <w:t>(b)</w:t>
        </w:r>
        <w:r>
          <w:tab/>
          <w:t>a police officer on behalf of the person seeking to be protected, regardless of the age of the person.</w:t>
        </w:r>
      </w:ins>
    </w:p>
    <w:p>
      <w:pPr>
        <w:pStyle w:val="nzSubsection"/>
        <w:rPr>
          <w:ins w:id="2096" w:author="svcMRProcess" w:date="2019-05-12T06:33:00Z"/>
        </w:rPr>
      </w:pPr>
      <w:ins w:id="2097" w:author="svcMRProcess" w:date="2019-05-12T06:33:00Z">
        <w:r>
          <w:tab/>
          <w:t>(2)</w:t>
        </w:r>
        <w:r>
          <w:tab/>
          <w:t>An application for an FVRO may also be made —</w:t>
        </w:r>
      </w:ins>
    </w:p>
    <w:p>
      <w:pPr>
        <w:pStyle w:val="nzIndenta"/>
        <w:rPr>
          <w:ins w:id="2098" w:author="svcMRProcess" w:date="2019-05-12T06:33:00Z"/>
        </w:rPr>
      </w:pPr>
      <w:ins w:id="2099" w:author="svcMRProcess" w:date="2019-05-12T06:33:00Z">
        <w:r>
          <w:tab/>
          <w:t>(a)</w:t>
        </w:r>
        <w:r>
          <w:tab/>
          <w:t>if the person seeking to be protected is a child, by a parent or guardian of the child, or a child welfare officer, on behalf of the child; or</w:t>
        </w:r>
      </w:ins>
    </w:p>
    <w:p>
      <w:pPr>
        <w:pStyle w:val="nzIndenta"/>
        <w:rPr>
          <w:ins w:id="2100" w:author="svcMRProcess" w:date="2019-05-12T06:33:00Z"/>
        </w:rPr>
      </w:pPr>
      <w:ins w:id="2101" w:author="svcMRProcess" w:date="2019-05-12T06:33:00Z">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ins>
    </w:p>
    <w:p>
      <w:pPr>
        <w:pStyle w:val="nzSubsection"/>
        <w:rPr>
          <w:ins w:id="2102" w:author="svcMRProcess" w:date="2019-05-12T06:33:00Z"/>
        </w:rPr>
      </w:pPr>
      <w:ins w:id="2103" w:author="svcMRProcess" w:date="2019-05-12T06:33:00Z">
        <w:r>
          <w:tab/>
          <w:t>(3)</w:t>
        </w:r>
        <w:r>
          <w:tab/>
          <w:t xml:space="preserve">An application for an FVRO made in person is to be made in the prescribed form to — </w:t>
        </w:r>
      </w:ins>
    </w:p>
    <w:p>
      <w:pPr>
        <w:pStyle w:val="nzIndenta"/>
        <w:rPr>
          <w:ins w:id="2104" w:author="svcMRProcess" w:date="2019-05-12T06:33:00Z"/>
        </w:rPr>
      </w:pPr>
      <w:ins w:id="2105" w:author="svcMRProcess" w:date="2019-05-12T06:33:00Z">
        <w:r>
          <w:tab/>
          <w:t>(a)</w:t>
        </w:r>
        <w:r>
          <w:tab/>
          <w:t>if the respondent is a child, the Children’s Court; or</w:t>
        </w:r>
      </w:ins>
    </w:p>
    <w:p>
      <w:pPr>
        <w:pStyle w:val="nzIndenta"/>
        <w:rPr>
          <w:ins w:id="2106" w:author="svcMRProcess" w:date="2019-05-12T06:33:00Z"/>
        </w:rPr>
      </w:pPr>
      <w:ins w:id="2107" w:author="svcMRProcess" w:date="2019-05-12T06:33:00Z">
        <w:r>
          <w:tab/>
          <w:t>(b)</w:t>
        </w:r>
        <w:r>
          <w:tab/>
          <w:t>if the respondent is not a child and the person seeking to be protected is a child, the Children’s Court or the Magistrates Court; or</w:t>
        </w:r>
      </w:ins>
    </w:p>
    <w:p>
      <w:pPr>
        <w:pStyle w:val="nzIndenta"/>
        <w:rPr>
          <w:ins w:id="2108" w:author="svcMRProcess" w:date="2019-05-12T06:33:00Z"/>
        </w:rPr>
      </w:pPr>
      <w:ins w:id="2109" w:author="svcMRProcess" w:date="2019-05-12T06:33:00Z">
        <w:r>
          <w:tab/>
          <w:t>(c)</w:t>
        </w:r>
        <w:r>
          <w:tab/>
          <w:t>otherwise, the Magistrates Court.</w:t>
        </w:r>
      </w:ins>
    </w:p>
    <w:p>
      <w:pPr>
        <w:pStyle w:val="BlankClose"/>
        <w:rPr>
          <w:ins w:id="2110" w:author="svcMRProcess" w:date="2019-05-12T06:33:00Z"/>
        </w:rPr>
      </w:pPr>
    </w:p>
    <w:p>
      <w:pPr>
        <w:pStyle w:val="nzHeading5"/>
        <w:rPr>
          <w:ins w:id="2111" w:author="svcMRProcess" w:date="2019-05-12T06:33:00Z"/>
        </w:rPr>
      </w:pPr>
      <w:bookmarkStart w:id="2112" w:name="_Toc468195754"/>
      <w:bookmarkStart w:id="2113" w:name="_Toc468197087"/>
      <w:bookmarkStart w:id="2114" w:name="_Toc468197456"/>
      <w:ins w:id="2115" w:author="svcMRProcess" w:date="2019-05-12T06:33:00Z">
        <w:r>
          <w:rPr>
            <w:rStyle w:val="CharSectno"/>
          </w:rPr>
          <w:t>31</w:t>
        </w:r>
        <w:r>
          <w:t>.</w:t>
        </w:r>
        <w:r>
          <w:tab/>
          <w:t>Section 25 amended</w:t>
        </w:r>
        <w:bookmarkEnd w:id="2112"/>
        <w:bookmarkEnd w:id="2113"/>
        <w:bookmarkEnd w:id="2114"/>
      </w:ins>
    </w:p>
    <w:p>
      <w:pPr>
        <w:pStyle w:val="nzSubsection"/>
        <w:rPr>
          <w:ins w:id="2116" w:author="svcMRProcess" w:date="2019-05-12T06:33:00Z"/>
        </w:rPr>
      </w:pPr>
      <w:ins w:id="2117" w:author="svcMRProcess" w:date="2019-05-12T06:33:00Z">
        <w:r>
          <w:tab/>
        </w:r>
        <w:r>
          <w:tab/>
          <w:t>In section 25(1), (2) and (3) delete “a violence restraining order” and insert:</w:t>
        </w:r>
      </w:ins>
    </w:p>
    <w:p>
      <w:pPr>
        <w:pStyle w:val="BlankOpen"/>
        <w:rPr>
          <w:ins w:id="2118" w:author="svcMRProcess" w:date="2019-05-12T06:33:00Z"/>
        </w:rPr>
      </w:pPr>
    </w:p>
    <w:p>
      <w:pPr>
        <w:pStyle w:val="nzSubsection"/>
        <w:rPr>
          <w:ins w:id="2119" w:author="svcMRProcess" w:date="2019-05-12T06:33:00Z"/>
        </w:rPr>
      </w:pPr>
      <w:ins w:id="2120" w:author="svcMRProcess" w:date="2019-05-12T06:33:00Z">
        <w:r>
          <w:tab/>
        </w:r>
        <w:r>
          <w:tab/>
          <w:t xml:space="preserve">a VRO </w:t>
        </w:r>
      </w:ins>
    </w:p>
    <w:p>
      <w:pPr>
        <w:pStyle w:val="BlankClose"/>
        <w:rPr>
          <w:ins w:id="2121" w:author="svcMRProcess" w:date="2019-05-12T06:33:00Z"/>
        </w:rPr>
      </w:pPr>
    </w:p>
    <w:p>
      <w:pPr>
        <w:pStyle w:val="nzSectAltNote"/>
        <w:rPr>
          <w:ins w:id="2122" w:author="svcMRProcess" w:date="2019-05-12T06:33:00Z"/>
        </w:rPr>
      </w:pPr>
      <w:ins w:id="2123" w:author="svcMRProcess" w:date="2019-05-12T06:33:00Z">
        <w:r>
          <w:tab/>
          <w:t>Note:</w:t>
        </w:r>
        <w:r>
          <w:tab/>
          <w:t>The heading to amended section 25 is to read:</w:t>
        </w:r>
      </w:ins>
    </w:p>
    <w:p>
      <w:pPr>
        <w:pStyle w:val="nzSectAltHeading"/>
        <w:rPr>
          <w:ins w:id="2124" w:author="svcMRProcess" w:date="2019-05-12T06:33:00Z"/>
        </w:rPr>
      </w:pPr>
      <w:ins w:id="2125" w:author="svcMRProcess" w:date="2019-05-12T06:33:00Z">
        <w:r>
          <w:rPr>
            <w:b w:val="0"/>
          </w:rPr>
          <w:tab/>
        </w:r>
        <w:r>
          <w:rPr>
            <w:b w:val="0"/>
          </w:rPr>
          <w:tab/>
        </w:r>
        <w:r>
          <w:t>Application for VRO</w:t>
        </w:r>
      </w:ins>
    </w:p>
    <w:p>
      <w:pPr>
        <w:pStyle w:val="nzHeading5"/>
        <w:rPr>
          <w:ins w:id="2126" w:author="svcMRProcess" w:date="2019-05-12T06:33:00Z"/>
        </w:rPr>
      </w:pPr>
      <w:bookmarkStart w:id="2127" w:name="_Toc468195755"/>
      <w:bookmarkStart w:id="2128" w:name="_Toc468197088"/>
      <w:bookmarkStart w:id="2129" w:name="_Toc468197457"/>
      <w:ins w:id="2130" w:author="svcMRProcess" w:date="2019-05-12T06:33:00Z">
        <w:r>
          <w:rPr>
            <w:rStyle w:val="CharSectno"/>
          </w:rPr>
          <w:t>32</w:t>
        </w:r>
        <w:r>
          <w:t>.</w:t>
        </w:r>
        <w:r>
          <w:tab/>
          <w:t>Section 26 amended</w:t>
        </w:r>
        <w:bookmarkEnd w:id="2127"/>
        <w:bookmarkEnd w:id="2128"/>
        <w:bookmarkEnd w:id="2129"/>
      </w:ins>
    </w:p>
    <w:p>
      <w:pPr>
        <w:pStyle w:val="nzSubsection"/>
        <w:rPr>
          <w:ins w:id="2131" w:author="svcMRProcess" w:date="2019-05-12T06:33:00Z"/>
        </w:rPr>
      </w:pPr>
      <w:ins w:id="2132" w:author="svcMRProcess" w:date="2019-05-12T06:33:00Z">
        <w:r>
          <w:tab/>
        </w:r>
        <w:r>
          <w:tab/>
          <w:t>In section 26(1) delete “section 25” and insert:</w:t>
        </w:r>
      </w:ins>
    </w:p>
    <w:p>
      <w:pPr>
        <w:pStyle w:val="BlankOpen"/>
        <w:rPr>
          <w:ins w:id="2133" w:author="svcMRProcess" w:date="2019-05-12T06:33:00Z"/>
        </w:rPr>
      </w:pPr>
    </w:p>
    <w:p>
      <w:pPr>
        <w:pStyle w:val="nzSubsection"/>
        <w:rPr>
          <w:ins w:id="2134" w:author="svcMRProcess" w:date="2019-05-12T06:33:00Z"/>
        </w:rPr>
      </w:pPr>
      <w:ins w:id="2135" w:author="svcMRProcess" w:date="2019-05-12T06:33:00Z">
        <w:r>
          <w:tab/>
        </w:r>
        <w:r>
          <w:tab/>
          <w:t xml:space="preserve">section 24A or 25 </w:t>
        </w:r>
      </w:ins>
    </w:p>
    <w:p>
      <w:pPr>
        <w:pStyle w:val="BlankClose"/>
        <w:rPr>
          <w:ins w:id="2136" w:author="svcMRProcess" w:date="2019-05-12T06:33:00Z"/>
        </w:rPr>
      </w:pPr>
    </w:p>
    <w:p>
      <w:pPr>
        <w:pStyle w:val="nzHeading5"/>
        <w:rPr>
          <w:ins w:id="2137" w:author="svcMRProcess" w:date="2019-05-12T06:33:00Z"/>
        </w:rPr>
      </w:pPr>
      <w:bookmarkStart w:id="2138" w:name="_Toc468195756"/>
      <w:bookmarkStart w:id="2139" w:name="_Toc468197089"/>
      <w:bookmarkStart w:id="2140" w:name="_Toc468197458"/>
      <w:ins w:id="2141" w:author="svcMRProcess" w:date="2019-05-12T06:33:00Z">
        <w:r>
          <w:rPr>
            <w:rStyle w:val="CharSectno"/>
          </w:rPr>
          <w:t>33</w:t>
        </w:r>
        <w:r>
          <w:t>.</w:t>
        </w:r>
        <w:r>
          <w:tab/>
          <w:t>Section 29 amended</w:t>
        </w:r>
        <w:bookmarkEnd w:id="2138"/>
        <w:bookmarkEnd w:id="2139"/>
        <w:bookmarkEnd w:id="2140"/>
      </w:ins>
    </w:p>
    <w:p>
      <w:pPr>
        <w:pStyle w:val="nzSubsection"/>
        <w:rPr>
          <w:ins w:id="2142" w:author="svcMRProcess" w:date="2019-05-12T06:33:00Z"/>
        </w:rPr>
      </w:pPr>
      <w:ins w:id="2143" w:author="svcMRProcess" w:date="2019-05-12T06:33:00Z">
        <w:r>
          <w:tab/>
          <w:t>(1)</w:t>
        </w:r>
        <w:r>
          <w:tab/>
          <w:t>In section 29(1)(a) delete “ a violence restraining order; or” and insert:</w:t>
        </w:r>
      </w:ins>
    </w:p>
    <w:p>
      <w:pPr>
        <w:pStyle w:val="BlankOpen"/>
        <w:rPr>
          <w:ins w:id="2144" w:author="svcMRProcess" w:date="2019-05-12T06:33:00Z"/>
        </w:rPr>
      </w:pPr>
    </w:p>
    <w:p>
      <w:pPr>
        <w:pStyle w:val="nzSubsection"/>
        <w:rPr>
          <w:ins w:id="2145" w:author="svcMRProcess" w:date="2019-05-12T06:33:00Z"/>
        </w:rPr>
      </w:pPr>
      <w:ins w:id="2146" w:author="svcMRProcess" w:date="2019-05-12T06:33:00Z">
        <w:r>
          <w:tab/>
        </w:r>
        <w:r>
          <w:tab/>
          <w:t xml:space="preserve"> an FVRO or VRO; or </w:t>
        </w:r>
      </w:ins>
    </w:p>
    <w:p>
      <w:pPr>
        <w:pStyle w:val="BlankClose"/>
        <w:rPr>
          <w:ins w:id="2147" w:author="svcMRProcess" w:date="2019-05-12T06:33:00Z"/>
        </w:rPr>
      </w:pPr>
    </w:p>
    <w:p>
      <w:pPr>
        <w:pStyle w:val="nzSubsection"/>
        <w:rPr>
          <w:ins w:id="2148" w:author="svcMRProcess" w:date="2019-05-12T06:33:00Z"/>
        </w:rPr>
      </w:pPr>
      <w:ins w:id="2149" w:author="svcMRProcess" w:date="2019-05-12T06:33:00Z">
        <w:r>
          <w:tab/>
          <w:t>(2)</w:t>
        </w:r>
        <w:r>
          <w:tab/>
          <w:t>In section 29(3) delete “a violence restraining order” and insert:</w:t>
        </w:r>
      </w:ins>
    </w:p>
    <w:p>
      <w:pPr>
        <w:pStyle w:val="BlankOpen"/>
        <w:rPr>
          <w:ins w:id="2150" w:author="svcMRProcess" w:date="2019-05-12T06:33:00Z"/>
        </w:rPr>
      </w:pPr>
    </w:p>
    <w:p>
      <w:pPr>
        <w:pStyle w:val="nzSubsection"/>
        <w:rPr>
          <w:ins w:id="2151" w:author="svcMRProcess" w:date="2019-05-12T06:33:00Z"/>
        </w:rPr>
      </w:pPr>
      <w:ins w:id="2152" w:author="svcMRProcess" w:date="2019-05-12T06:33:00Z">
        <w:r>
          <w:tab/>
        </w:r>
        <w:r>
          <w:tab/>
          <w:t xml:space="preserve">an FVRO or VRO </w:t>
        </w:r>
      </w:ins>
    </w:p>
    <w:p>
      <w:pPr>
        <w:pStyle w:val="BlankClose"/>
        <w:rPr>
          <w:ins w:id="2153" w:author="svcMRProcess" w:date="2019-05-12T06:33:00Z"/>
        </w:rPr>
      </w:pPr>
    </w:p>
    <w:p>
      <w:pPr>
        <w:pStyle w:val="nzHeading5"/>
        <w:rPr>
          <w:ins w:id="2154" w:author="svcMRProcess" w:date="2019-05-12T06:33:00Z"/>
        </w:rPr>
      </w:pPr>
      <w:bookmarkStart w:id="2155" w:name="_Toc468195757"/>
      <w:bookmarkStart w:id="2156" w:name="_Toc468197090"/>
      <w:bookmarkStart w:id="2157" w:name="_Toc468197459"/>
      <w:ins w:id="2158" w:author="svcMRProcess" w:date="2019-05-12T06:33:00Z">
        <w:r>
          <w:rPr>
            <w:rStyle w:val="CharSectno"/>
          </w:rPr>
          <w:t>34</w:t>
        </w:r>
        <w:r>
          <w:t>.</w:t>
        </w:r>
        <w:r>
          <w:tab/>
          <w:t>Part 2A Division 3A heading amended</w:t>
        </w:r>
        <w:bookmarkEnd w:id="2155"/>
        <w:bookmarkEnd w:id="2156"/>
        <w:bookmarkEnd w:id="2157"/>
      </w:ins>
    </w:p>
    <w:p>
      <w:pPr>
        <w:pStyle w:val="nzSubsection"/>
        <w:rPr>
          <w:ins w:id="2159" w:author="svcMRProcess" w:date="2019-05-12T06:33:00Z"/>
        </w:rPr>
      </w:pPr>
      <w:ins w:id="2160" w:author="svcMRProcess" w:date="2019-05-12T06:33:00Z">
        <w:r>
          <w:tab/>
        </w:r>
        <w:r>
          <w:tab/>
          <w:t>In the heading to Part 2A Division 3A delete “</w:t>
        </w:r>
        <w:r>
          <w:rPr>
            <w:b/>
            <w:sz w:val="26"/>
          </w:rPr>
          <w:t>and domestic</w:t>
        </w:r>
        <w:r>
          <w:t>”.</w:t>
        </w:r>
      </w:ins>
    </w:p>
    <w:p>
      <w:pPr>
        <w:pStyle w:val="nzHeading5"/>
        <w:rPr>
          <w:ins w:id="2161" w:author="svcMRProcess" w:date="2019-05-12T06:33:00Z"/>
        </w:rPr>
      </w:pPr>
      <w:bookmarkStart w:id="2162" w:name="_Toc468195758"/>
      <w:bookmarkStart w:id="2163" w:name="_Toc468197091"/>
      <w:bookmarkStart w:id="2164" w:name="_Toc468197460"/>
      <w:ins w:id="2165" w:author="svcMRProcess" w:date="2019-05-12T06:33:00Z">
        <w:r>
          <w:rPr>
            <w:rStyle w:val="CharSectno"/>
          </w:rPr>
          <w:t>35</w:t>
        </w:r>
        <w:r>
          <w:t>.</w:t>
        </w:r>
        <w:r>
          <w:tab/>
          <w:t>Section 30A amended</w:t>
        </w:r>
        <w:bookmarkEnd w:id="2162"/>
        <w:bookmarkEnd w:id="2163"/>
        <w:bookmarkEnd w:id="2164"/>
      </w:ins>
    </w:p>
    <w:p>
      <w:pPr>
        <w:pStyle w:val="nzSubsection"/>
        <w:rPr>
          <w:ins w:id="2166" w:author="svcMRProcess" w:date="2019-05-12T06:33:00Z"/>
        </w:rPr>
      </w:pPr>
      <w:ins w:id="2167" w:author="svcMRProcess" w:date="2019-05-12T06:33:00Z">
        <w:r>
          <w:tab/>
        </w:r>
        <w:r>
          <w:tab/>
          <w:t>In section 30A:</w:t>
        </w:r>
      </w:ins>
    </w:p>
    <w:p>
      <w:pPr>
        <w:pStyle w:val="nzIndenta"/>
        <w:rPr>
          <w:ins w:id="2168" w:author="svcMRProcess" w:date="2019-05-12T06:33:00Z"/>
        </w:rPr>
      </w:pPr>
      <w:ins w:id="2169" w:author="svcMRProcess" w:date="2019-05-12T06:33:00Z">
        <w:r>
          <w:tab/>
          <w:t>(a)</w:t>
        </w:r>
        <w:r>
          <w:tab/>
          <w:t>delete “a violence restraining order” and insert:</w:t>
        </w:r>
      </w:ins>
    </w:p>
    <w:p>
      <w:pPr>
        <w:pStyle w:val="BlankOpen"/>
        <w:rPr>
          <w:ins w:id="2170" w:author="svcMRProcess" w:date="2019-05-12T06:33:00Z"/>
        </w:rPr>
      </w:pPr>
    </w:p>
    <w:p>
      <w:pPr>
        <w:pStyle w:val="nzIndenti"/>
        <w:rPr>
          <w:ins w:id="2171" w:author="svcMRProcess" w:date="2019-05-12T06:33:00Z"/>
        </w:rPr>
      </w:pPr>
      <w:ins w:id="2172" w:author="svcMRProcess" w:date="2019-05-12T06:33:00Z">
        <w:r>
          <w:tab/>
        </w:r>
        <w:r>
          <w:tab/>
          <w:t>an FVRO</w:t>
        </w:r>
      </w:ins>
    </w:p>
    <w:p>
      <w:pPr>
        <w:pStyle w:val="BlankClose"/>
        <w:rPr>
          <w:ins w:id="2173" w:author="svcMRProcess" w:date="2019-05-12T06:33:00Z"/>
        </w:rPr>
      </w:pPr>
    </w:p>
    <w:p>
      <w:pPr>
        <w:pStyle w:val="nzIndenta"/>
        <w:rPr>
          <w:ins w:id="2174" w:author="svcMRProcess" w:date="2019-05-12T06:33:00Z"/>
        </w:rPr>
      </w:pPr>
      <w:ins w:id="2175" w:author="svcMRProcess" w:date="2019-05-12T06:33:00Z">
        <w:r>
          <w:tab/>
          <w:t>(b)</w:t>
        </w:r>
        <w:r>
          <w:tab/>
          <w:t>in paragraph (a)(i) delete “an act of family and domestic” and insert:</w:t>
        </w:r>
      </w:ins>
    </w:p>
    <w:p>
      <w:pPr>
        <w:pStyle w:val="BlankOpen"/>
        <w:rPr>
          <w:ins w:id="2176" w:author="svcMRProcess" w:date="2019-05-12T06:33:00Z"/>
        </w:rPr>
      </w:pPr>
    </w:p>
    <w:p>
      <w:pPr>
        <w:pStyle w:val="nzIndenta"/>
        <w:rPr>
          <w:ins w:id="2177" w:author="svcMRProcess" w:date="2019-05-12T06:33:00Z"/>
        </w:rPr>
      </w:pPr>
      <w:ins w:id="2178" w:author="svcMRProcess" w:date="2019-05-12T06:33:00Z">
        <w:r>
          <w:tab/>
        </w:r>
        <w:r>
          <w:tab/>
          <w:t>family</w:t>
        </w:r>
      </w:ins>
    </w:p>
    <w:p>
      <w:pPr>
        <w:pStyle w:val="BlankClose"/>
        <w:rPr>
          <w:ins w:id="2179" w:author="svcMRProcess" w:date="2019-05-12T06:33:00Z"/>
        </w:rPr>
      </w:pPr>
    </w:p>
    <w:p>
      <w:pPr>
        <w:pStyle w:val="nzIndenta"/>
        <w:rPr>
          <w:ins w:id="2180" w:author="svcMRProcess" w:date="2019-05-12T06:33:00Z"/>
        </w:rPr>
      </w:pPr>
      <w:ins w:id="2181" w:author="svcMRProcess" w:date="2019-05-12T06:33:00Z">
        <w:r>
          <w:tab/>
          <w:t>(c)</w:t>
        </w:r>
        <w:r>
          <w:tab/>
          <w:t>in paragraph (a)(i) delete “such an act;” and insert:</w:t>
        </w:r>
      </w:ins>
    </w:p>
    <w:p>
      <w:pPr>
        <w:pStyle w:val="BlankOpen"/>
        <w:rPr>
          <w:ins w:id="2182" w:author="svcMRProcess" w:date="2019-05-12T06:33:00Z"/>
        </w:rPr>
      </w:pPr>
    </w:p>
    <w:p>
      <w:pPr>
        <w:pStyle w:val="nzIndenta"/>
        <w:rPr>
          <w:ins w:id="2183" w:author="svcMRProcess" w:date="2019-05-12T06:33:00Z"/>
        </w:rPr>
      </w:pPr>
      <w:ins w:id="2184" w:author="svcMRProcess" w:date="2019-05-12T06:33:00Z">
        <w:r>
          <w:tab/>
        </w:r>
        <w:r>
          <w:tab/>
          <w:t>that violence;</w:t>
        </w:r>
      </w:ins>
    </w:p>
    <w:p>
      <w:pPr>
        <w:pStyle w:val="BlankClose"/>
        <w:rPr>
          <w:ins w:id="2185" w:author="svcMRProcess" w:date="2019-05-12T06:33:00Z"/>
        </w:rPr>
      </w:pPr>
    </w:p>
    <w:p>
      <w:pPr>
        <w:pStyle w:val="nzIndenta"/>
        <w:rPr>
          <w:ins w:id="2186" w:author="svcMRProcess" w:date="2019-05-12T06:33:00Z"/>
        </w:rPr>
      </w:pPr>
      <w:ins w:id="2187" w:author="svcMRProcess" w:date="2019-05-12T06:33:00Z">
        <w:r>
          <w:tab/>
          <w:t>(d)</w:t>
        </w:r>
        <w:r>
          <w:tab/>
          <w:t>in paragraph (a)(ii) delete “an act of family and domestic” and insert:</w:t>
        </w:r>
      </w:ins>
    </w:p>
    <w:p>
      <w:pPr>
        <w:pStyle w:val="BlankOpen"/>
        <w:rPr>
          <w:ins w:id="2188" w:author="svcMRProcess" w:date="2019-05-12T06:33:00Z"/>
        </w:rPr>
      </w:pPr>
    </w:p>
    <w:p>
      <w:pPr>
        <w:pStyle w:val="nzIndenta"/>
        <w:rPr>
          <w:ins w:id="2189" w:author="svcMRProcess" w:date="2019-05-12T06:33:00Z"/>
        </w:rPr>
      </w:pPr>
      <w:ins w:id="2190" w:author="svcMRProcess" w:date="2019-05-12T06:33:00Z">
        <w:r>
          <w:tab/>
        </w:r>
        <w:r>
          <w:tab/>
          <w:t>family</w:t>
        </w:r>
      </w:ins>
    </w:p>
    <w:p>
      <w:pPr>
        <w:pStyle w:val="BlankClose"/>
        <w:rPr>
          <w:ins w:id="2191" w:author="svcMRProcess" w:date="2019-05-12T06:33:00Z"/>
        </w:rPr>
      </w:pPr>
    </w:p>
    <w:p>
      <w:pPr>
        <w:pStyle w:val="nzIndenta"/>
        <w:rPr>
          <w:ins w:id="2192" w:author="svcMRProcess" w:date="2019-05-12T06:33:00Z"/>
        </w:rPr>
      </w:pPr>
      <w:ins w:id="2193" w:author="svcMRProcess" w:date="2019-05-12T06:33:00Z">
        <w:r>
          <w:tab/>
          <w:t>(e)</w:t>
        </w:r>
        <w:r>
          <w:tab/>
          <w:t>in paragraph (a)(ii) before “relationship” delete “and domestic”;</w:t>
        </w:r>
      </w:ins>
    </w:p>
    <w:p>
      <w:pPr>
        <w:pStyle w:val="nzIndenta"/>
        <w:rPr>
          <w:ins w:id="2194" w:author="svcMRProcess" w:date="2019-05-12T06:33:00Z"/>
        </w:rPr>
      </w:pPr>
      <w:ins w:id="2195" w:author="svcMRProcess" w:date="2019-05-12T06:33:00Z">
        <w:r>
          <w:tab/>
          <w:t>(f)</w:t>
        </w:r>
        <w:r>
          <w:tab/>
          <w:t>in paragraph (a)(ii) delete “such an act;” and insert:</w:t>
        </w:r>
      </w:ins>
    </w:p>
    <w:p>
      <w:pPr>
        <w:pStyle w:val="BlankOpen"/>
        <w:rPr>
          <w:ins w:id="2196" w:author="svcMRProcess" w:date="2019-05-12T06:33:00Z"/>
        </w:rPr>
      </w:pPr>
    </w:p>
    <w:p>
      <w:pPr>
        <w:pStyle w:val="nzIndenta"/>
        <w:rPr>
          <w:ins w:id="2197" w:author="svcMRProcess" w:date="2019-05-12T06:33:00Z"/>
        </w:rPr>
      </w:pPr>
      <w:ins w:id="2198" w:author="svcMRProcess" w:date="2019-05-12T06:33:00Z">
        <w:r>
          <w:tab/>
        </w:r>
        <w:r>
          <w:tab/>
          <w:t>that violence;</w:t>
        </w:r>
      </w:ins>
    </w:p>
    <w:p>
      <w:pPr>
        <w:pStyle w:val="BlankClose"/>
        <w:rPr>
          <w:ins w:id="2199" w:author="svcMRProcess" w:date="2019-05-12T06:33:00Z"/>
        </w:rPr>
      </w:pPr>
    </w:p>
    <w:p>
      <w:pPr>
        <w:pStyle w:val="nzIndenta"/>
        <w:rPr>
          <w:ins w:id="2200" w:author="svcMRProcess" w:date="2019-05-12T06:33:00Z"/>
        </w:rPr>
      </w:pPr>
      <w:ins w:id="2201" w:author="svcMRProcess" w:date="2019-05-12T06:33:00Z">
        <w:r>
          <w:tab/>
          <w:t>(g)</w:t>
        </w:r>
        <w:r>
          <w:tab/>
          <w:t>in paragraph (b) delete “reasonably fears,” (each occurrence) and insert:</w:t>
        </w:r>
      </w:ins>
    </w:p>
    <w:p>
      <w:pPr>
        <w:pStyle w:val="BlankOpen"/>
        <w:rPr>
          <w:ins w:id="2202" w:author="svcMRProcess" w:date="2019-05-12T06:33:00Z"/>
        </w:rPr>
      </w:pPr>
    </w:p>
    <w:p>
      <w:pPr>
        <w:pStyle w:val="nzIndenta"/>
        <w:rPr>
          <w:ins w:id="2203" w:author="svcMRProcess" w:date="2019-05-12T06:33:00Z"/>
        </w:rPr>
      </w:pPr>
      <w:ins w:id="2204" w:author="svcMRProcess" w:date="2019-05-12T06:33:00Z">
        <w:r>
          <w:tab/>
        </w:r>
        <w:r>
          <w:tab/>
          <w:t xml:space="preserve">has reasonable grounds to apprehend, </w:t>
        </w:r>
      </w:ins>
    </w:p>
    <w:p>
      <w:pPr>
        <w:pStyle w:val="BlankClose"/>
        <w:rPr>
          <w:ins w:id="2205" w:author="svcMRProcess" w:date="2019-05-12T06:33:00Z"/>
        </w:rPr>
      </w:pPr>
    </w:p>
    <w:p>
      <w:pPr>
        <w:pStyle w:val="nzIndenta"/>
        <w:rPr>
          <w:ins w:id="2206" w:author="svcMRProcess" w:date="2019-05-12T06:33:00Z"/>
        </w:rPr>
      </w:pPr>
      <w:ins w:id="2207" w:author="svcMRProcess" w:date="2019-05-12T06:33:00Z">
        <w:r>
          <w:tab/>
          <w:t>(h)</w:t>
        </w:r>
        <w:r>
          <w:tab/>
          <w:t>in paragraph (b)(i) delete “him or her” and insert:</w:t>
        </w:r>
      </w:ins>
    </w:p>
    <w:p>
      <w:pPr>
        <w:pStyle w:val="BlankOpen"/>
        <w:rPr>
          <w:ins w:id="2208" w:author="svcMRProcess" w:date="2019-05-12T06:33:00Z"/>
        </w:rPr>
      </w:pPr>
    </w:p>
    <w:p>
      <w:pPr>
        <w:pStyle w:val="nzIndenta"/>
        <w:rPr>
          <w:ins w:id="2209" w:author="svcMRProcess" w:date="2019-05-12T06:33:00Z"/>
        </w:rPr>
      </w:pPr>
      <w:ins w:id="2210" w:author="svcMRProcess" w:date="2019-05-12T06:33:00Z">
        <w:r>
          <w:tab/>
        </w:r>
        <w:r>
          <w:tab/>
          <w:t>the person</w:t>
        </w:r>
      </w:ins>
    </w:p>
    <w:p>
      <w:pPr>
        <w:pStyle w:val="BlankClose"/>
        <w:rPr>
          <w:ins w:id="2211" w:author="svcMRProcess" w:date="2019-05-12T06:33:00Z"/>
        </w:rPr>
      </w:pPr>
    </w:p>
    <w:p>
      <w:pPr>
        <w:pStyle w:val="nzIndenta"/>
        <w:rPr>
          <w:ins w:id="2212" w:author="svcMRProcess" w:date="2019-05-12T06:33:00Z"/>
        </w:rPr>
      </w:pPr>
      <w:ins w:id="2213" w:author="svcMRProcess" w:date="2019-05-12T06:33:00Z">
        <w:r>
          <w:tab/>
          <w:t>(i)</w:t>
        </w:r>
        <w:r>
          <w:tab/>
          <w:t>in paragraph b(i) and (ii) delete “an act of family and domestic” and insert:</w:t>
        </w:r>
      </w:ins>
    </w:p>
    <w:p>
      <w:pPr>
        <w:pStyle w:val="BlankOpen"/>
        <w:rPr>
          <w:ins w:id="2214" w:author="svcMRProcess" w:date="2019-05-12T06:33:00Z"/>
        </w:rPr>
      </w:pPr>
    </w:p>
    <w:p>
      <w:pPr>
        <w:pStyle w:val="nzIndenta"/>
        <w:rPr>
          <w:ins w:id="2215" w:author="svcMRProcess" w:date="2019-05-12T06:33:00Z"/>
        </w:rPr>
      </w:pPr>
      <w:ins w:id="2216" w:author="svcMRProcess" w:date="2019-05-12T06:33:00Z">
        <w:r>
          <w:tab/>
        </w:r>
        <w:r>
          <w:tab/>
          <w:t xml:space="preserve">family </w:t>
        </w:r>
      </w:ins>
    </w:p>
    <w:p>
      <w:pPr>
        <w:pStyle w:val="BlankClose"/>
        <w:rPr>
          <w:ins w:id="2217" w:author="svcMRProcess" w:date="2019-05-12T06:33:00Z"/>
        </w:rPr>
      </w:pPr>
    </w:p>
    <w:p>
      <w:pPr>
        <w:pStyle w:val="nzHeading5"/>
        <w:rPr>
          <w:ins w:id="2218" w:author="svcMRProcess" w:date="2019-05-12T06:33:00Z"/>
        </w:rPr>
      </w:pPr>
      <w:bookmarkStart w:id="2219" w:name="_Toc468195759"/>
      <w:bookmarkStart w:id="2220" w:name="_Toc468197092"/>
      <w:bookmarkStart w:id="2221" w:name="_Toc468197461"/>
      <w:ins w:id="2222" w:author="svcMRProcess" w:date="2019-05-12T06:33:00Z">
        <w:r>
          <w:rPr>
            <w:rStyle w:val="CharSectno"/>
          </w:rPr>
          <w:t>36</w:t>
        </w:r>
        <w:r>
          <w:t>.</w:t>
        </w:r>
        <w:r>
          <w:tab/>
          <w:t>Section 30B amended</w:t>
        </w:r>
        <w:bookmarkEnd w:id="2219"/>
        <w:bookmarkEnd w:id="2220"/>
        <w:bookmarkEnd w:id="2221"/>
      </w:ins>
    </w:p>
    <w:p>
      <w:pPr>
        <w:pStyle w:val="nzSubsection"/>
        <w:keepNext/>
        <w:rPr>
          <w:ins w:id="2223" w:author="svcMRProcess" w:date="2019-05-12T06:33:00Z"/>
        </w:rPr>
      </w:pPr>
      <w:ins w:id="2224" w:author="svcMRProcess" w:date="2019-05-12T06:33:00Z">
        <w:r>
          <w:tab/>
        </w:r>
        <w:r>
          <w:tab/>
          <w:t>In section 30B:</w:t>
        </w:r>
      </w:ins>
    </w:p>
    <w:p>
      <w:pPr>
        <w:pStyle w:val="nzIndenta"/>
        <w:keepNext/>
        <w:rPr>
          <w:ins w:id="2225" w:author="svcMRProcess" w:date="2019-05-12T06:33:00Z"/>
        </w:rPr>
      </w:pPr>
      <w:ins w:id="2226" w:author="svcMRProcess" w:date="2019-05-12T06:33:00Z">
        <w:r>
          <w:tab/>
          <w:t>(a)</w:t>
        </w:r>
        <w:r>
          <w:tab/>
          <w:t>delete “to —” and insert:</w:t>
        </w:r>
      </w:ins>
    </w:p>
    <w:p>
      <w:pPr>
        <w:pStyle w:val="BlankOpen"/>
        <w:rPr>
          <w:ins w:id="2227" w:author="svcMRProcess" w:date="2019-05-12T06:33:00Z"/>
        </w:rPr>
      </w:pPr>
    </w:p>
    <w:p>
      <w:pPr>
        <w:pStyle w:val="nzIndenta"/>
        <w:rPr>
          <w:ins w:id="2228" w:author="svcMRProcess" w:date="2019-05-12T06:33:00Z"/>
        </w:rPr>
      </w:pPr>
      <w:ins w:id="2229" w:author="svcMRProcess" w:date="2019-05-12T06:33:00Z">
        <w:r>
          <w:tab/>
        </w:r>
        <w:r>
          <w:tab/>
          <w:t xml:space="preserve">to the following — </w:t>
        </w:r>
      </w:ins>
    </w:p>
    <w:p>
      <w:pPr>
        <w:pStyle w:val="BlankClose"/>
        <w:rPr>
          <w:ins w:id="2230" w:author="svcMRProcess" w:date="2019-05-12T06:33:00Z"/>
        </w:rPr>
      </w:pPr>
    </w:p>
    <w:p>
      <w:pPr>
        <w:pStyle w:val="nzIndenta"/>
        <w:rPr>
          <w:ins w:id="2231" w:author="svcMRProcess" w:date="2019-05-12T06:33:00Z"/>
        </w:rPr>
      </w:pPr>
      <w:ins w:id="2232" w:author="svcMRProcess" w:date="2019-05-12T06:33:00Z">
        <w:r>
          <w:tab/>
          <w:t>(b)</w:t>
        </w:r>
        <w:r>
          <w:tab/>
          <w:t>in paragraph (a) delete “acts of family and domestic violence; and” and insert:</w:t>
        </w:r>
      </w:ins>
    </w:p>
    <w:p>
      <w:pPr>
        <w:pStyle w:val="BlankOpen"/>
        <w:rPr>
          <w:ins w:id="2233" w:author="svcMRProcess" w:date="2019-05-12T06:33:00Z"/>
        </w:rPr>
      </w:pPr>
    </w:p>
    <w:p>
      <w:pPr>
        <w:pStyle w:val="nzIndenta"/>
        <w:rPr>
          <w:ins w:id="2234" w:author="svcMRProcess" w:date="2019-05-12T06:33:00Z"/>
        </w:rPr>
      </w:pPr>
      <w:ins w:id="2235" w:author="svcMRProcess" w:date="2019-05-12T06:33:00Z">
        <w:r>
          <w:tab/>
        </w:r>
        <w:r>
          <w:tab/>
          <w:t>family violence;</w:t>
        </w:r>
      </w:ins>
    </w:p>
    <w:p>
      <w:pPr>
        <w:pStyle w:val="BlankClose"/>
        <w:keepNext/>
        <w:rPr>
          <w:ins w:id="2236" w:author="svcMRProcess" w:date="2019-05-12T06:33:00Z"/>
        </w:rPr>
      </w:pPr>
    </w:p>
    <w:p>
      <w:pPr>
        <w:pStyle w:val="nzIndenta"/>
        <w:rPr>
          <w:ins w:id="2237" w:author="svcMRProcess" w:date="2019-05-12T06:33:00Z"/>
        </w:rPr>
      </w:pPr>
      <w:ins w:id="2238" w:author="svcMRProcess" w:date="2019-05-12T06:33:00Z">
        <w:r>
          <w:tab/>
          <w:t>(c)</w:t>
        </w:r>
        <w:r>
          <w:tab/>
          <w:t>delete paragraphs (b), (c) and (d) and insert:</w:t>
        </w:r>
      </w:ins>
    </w:p>
    <w:p>
      <w:pPr>
        <w:pStyle w:val="BlankOpen"/>
        <w:rPr>
          <w:ins w:id="2239" w:author="svcMRProcess" w:date="2019-05-12T06:33:00Z"/>
        </w:rPr>
      </w:pPr>
    </w:p>
    <w:p>
      <w:pPr>
        <w:pStyle w:val="nzIndenta"/>
        <w:rPr>
          <w:ins w:id="2240" w:author="svcMRProcess" w:date="2019-05-12T06:33:00Z"/>
        </w:rPr>
      </w:pPr>
      <w:ins w:id="2241" w:author="svcMRProcess" w:date="2019-05-12T06:33:00Z">
        <w:r>
          <w:tab/>
          <w:t>(b)</w:t>
        </w:r>
        <w:r>
          <w:tab/>
          <w:t xml:space="preserve">the need to prevent behaviour that could reasonably be expected to cause the person seeking to be protected to apprehend that they will have family violence committed against them; </w:t>
        </w:r>
      </w:ins>
    </w:p>
    <w:p>
      <w:pPr>
        <w:pStyle w:val="nzIndenta"/>
        <w:rPr>
          <w:ins w:id="2242" w:author="svcMRProcess" w:date="2019-05-12T06:33:00Z"/>
        </w:rPr>
      </w:pPr>
      <w:ins w:id="2243" w:author="svcMRProcess" w:date="2019-05-12T06:33:00Z">
        <w:r>
          <w:tab/>
          <w:t>(c)</w:t>
        </w:r>
        <w:r>
          <w:tab/>
          <w:t>the need to ensure the wellbeing of children by protecting them from family violence, behaviour referred to in paragraph (b) or otherwise being exposed to family violence;</w:t>
        </w:r>
      </w:ins>
    </w:p>
    <w:p>
      <w:pPr>
        <w:pStyle w:val="BlankClose"/>
        <w:rPr>
          <w:ins w:id="2244" w:author="svcMRProcess" w:date="2019-05-12T06:33:00Z"/>
        </w:rPr>
      </w:pPr>
    </w:p>
    <w:p>
      <w:pPr>
        <w:pStyle w:val="nzIndenta"/>
        <w:rPr>
          <w:ins w:id="2245" w:author="svcMRProcess" w:date="2019-05-12T06:33:00Z"/>
        </w:rPr>
      </w:pPr>
      <w:ins w:id="2246" w:author="svcMRProcess" w:date="2019-05-12T06:33:00Z">
        <w:r>
          <w:tab/>
          <w:t>(d)</w:t>
        </w:r>
        <w:r>
          <w:tab/>
          <w:t>after each of paragraphs (e) to (g) delete “and”.</w:t>
        </w:r>
      </w:ins>
    </w:p>
    <w:p>
      <w:pPr>
        <w:pStyle w:val="nzSectAltNote"/>
        <w:rPr>
          <w:ins w:id="2247" w:author="svcMRProcess" w:date="2019-05-12T06:33:00Z"/>
        </w:rPr>
      </w:pPr>
      <w:ins w:id="2248" w:author="svcMRProcess" w:date="2019-05-12T06:33:00Z">
        <w:r>
          <w:tab/>
          <w:t>Note:</w:t>
        </w:r>
        <w:r>
          <w:tab/>
          <w:t>The heading to amended section 30B is to read:</w:t>
        </w:r>
      </w:ins>
    </w:p>
    <w:p>
      <w:pPr>
        <w:pStyle w:val="nzSectAltHeading"/>
        <w:rPr>
          <w:ins w:id="2249" w:author="svcMRProcess" w:date="2019-05-12T06:33:00Z"/>
        </w:rPr>
      </w:pPr>
      <w:ins w:id="2250" w:author="svcMRProcess" w:date="2019-05-12T06:33:00Z">
        <w:r>
          <w:rPr>
            <w:b w:val="0"/>
          </w:rPr>
          <w:tab/>
        </w:r>
        <w:r>
          <w:rPr>
            <w:b w:val="0"/>
          </w:rPr>
          <w:tab/>
        </w:r>
        <w:r>
          <w:t>Matters to be considered by police officer generally</w:t>
        </w:r>
      </w:ins>
    </w:p>
    <w:p>
      <w:pPr>
        <w:pStyle w:val="nzHeading5"/>
        <w:rPr>
          <w:ins w:id="2251" w:author="svcMRProcess" w:date="2019-05-12T06:33:00Z"/>
        </w:rPr>
      </w:pPr>
      <w:bookmarkStart w:id="2252" w:name="_Toc468195760"/>
      <w:bookmarkStart w:id="2253" w:name="_Toc468197093"/>
      <w:bookmarkStart w:id="2254" w:name="_Toc468197462"/>
      <w:ins w:id="2255" w:author="svcMRProcess" w:date="2019-05-12T06:33:00Z">
        <w:r>
          <w:rPr>
            <w:rStyle w:val="CharSectno"/>
          </w:rPr>
          <w:t>37</w:t>
        </w:r>
        <w:r>
          <w:t>.</w:t>
        </w:r>
        <w:r>
          <w:tab/>
          <w:t>Section 30C amended</w:t>
        </w:r>
        <w:bookmarkEnd w:id="2252"/>
        <w:bookmarkEnd w:id="2253"/>
        <w:bookmarkEnd w:id="2254"/>
      </w:ins>
    </w:p>
    <w:p>
      <w:pPr>
        <w:pStyle w:val="nzSubsection"/>
        <w:rPr>
          <w:ins w:id="2256" w:author="svcMRProcess" w:date="2019-05-12T06:33:00Z"/>
        </w:rPr>
      </w:pPr>
      <w:ins w:id="2257" w:author="svcMRProcess" w:date="2019-05-12T06:33:00Z">
        <w:r>
          <w:tab/>
          <w:t>(1)</w:t>
        </w:r>
        <w:r>
          <w:tab/>
          <w:t>In section 30C(1):</w:t>
        </w:r>
      </w:ins>
    </w:p>
    <w:p>
      <w:pPr>
        <w:pStyle w:val="nzIndenta"/>
        <w:rPr>
          <w:ins w:id="2258" w:author="svcMRProcess" w:date="2019-05-12T06:33:00Z"/>
        </w:rPr>
      </w:pPr>
      <w:ins w:id="2259" w:author="svcMRProcess" w:date="2019-05-12T06:33:00Z">
        <w:r>
          <w:tab/>
          <w:t>(a)</w:t>
        </w:r>
        <w:r>
          <w:tab/>
          <w:t>in paragraph (a) delete “an act of family and domestic violence; or” and insert:</w:t>
        </w:r>
      </w:ins>
    </w:p>
    <w:p>
      <w:pPr>
        <w:pStyle w:val="BlankOpen"/>
        <w:rPr>
          <w:ins w:id="2260" w:author="svcMRProcess" w:date="2019-05-12T06:33:00Z"/>
        </w:rPr>
      </w:pPr>
    </w:p>
    <w:p>
      <w:pPr>
        <w:pStyle w:val="nzIndenta"/>
        <w:rPr>
          <w:ins w:id="2261" w:author="svcMRProcess" w:date="2019-05-12T06:33:00Z"/>
        </w:rPr>
      </w:pPr>
      <w:ins w:id="2262" w:author="svcMRProcess" w:date="2019-05-12T06:33:00Z">
        <w:r>
          <w:tab/>
        </w:r>
        <w:r>
          <w:tab/>
          <w:t xml:space="preserve">family violence; or </w:t>
        </w:r>
      </w:ins>
    </w:p>
    <w:p>
      <w:pPr>
        <w:pStyle w:val="BlankClose"/>
        <w:rPr>
          <w:ins w:id="2263" w:author="svcMRProcess" w:date="2019-05-12T06:33:00Z"/>
        </w:rPr>
      </w:pPr>
    </w:p>
    <w:p>
      <w:pPr>
        <w:pStyle w:val="nzIndenta"/>
        <w:rPr>
          <w:ins w:id="2264" w:author="svcMRProcess" w:date="2019-05-12T06:33:00Z"/>
        </w:rPr>
      </w:pPr>
      <w:ins w:id="2265" w:author="svcMRProcess" w:date="2019-05-12T06:33:00Z">
        <w:r>
          <w:tab/>
          <w:t>(b)</w:t>
        </w:r>
        <w:r>
          <w:tab/>
          <w:t>delete paragraph (b) and insert:</w:t>
        </w:r>
      </w:ins>
    </w:p>
    <w:p>
      <w:pPr>
        <w:pStyle w:val="BlankOpen"/>
        <w:rPr>
          <w:ins w:id="2266" w:author="svcMRProcess" w:date="2019-05-12T06:33:00Z"/>
        </w:rPr>
      </w:pPr>
    </w:p>
    <w:p>
      <w:pPr>
        <w:pStyle w:val="nzIndenta"/>
        <w:rPr>
          <w:ins w:id="2267" w:author="svcMRProcess" w:date="2019-05-12T06:33:00Z"/>
        </w:rPr>
      </w:pPr>
      <w:ins w:id="2268" w:author="svcMRProcess" w:date="2019-05-12T06:33:00Z">
        <w:r>
          <w:tab/>
          <w:t>(b)</w:t>
        </w:r>
        <w:r>
          <w:tab/>
          <w:t>behaving in a manner that could reasonably be expected to cause the person seeking to be protected to apprehend that they will have family violence committed against them.</w:t>
        </w:r>
      </w:ins>
    </w:p>
    <w:p>
      <w:pPr>
        <w:pStyle w:val="BlankClose"/>
        <w:rPr>
          <w:ins w:id="2269" w:author="svcMRProcess" w:date="2019-05-12T06:33:00Z"/>
        </w:rPr>
      </w:pPr>
    </w:p>
    <w:p>
      <w:pPr>
        <w:pStyle w:val="nzSubsection"/>
        <w:rPr>
          <w:ins w:id="2270" w:author="svcMRProcess" w:date="2019-05-12T06:33:00Z"/>
        </w:rPr>
      </w:pPr>
      <w:ins w:id="2271" w:author="svcMRProcess" w:date="2019-05-12T06:33:00Z">
        <w:r>
          <w:tab/>
          <w:t>(2)</w:t>
        </w:r>
        <w:r>
          <w:tab/>
          <w:t>In section 30C(3) delete “absolutely or”.</w:t>
        </w:r>
      </w:ins>
    </w:p>
    <w:p>
      <w:pPr>
        <w:pStyle w:val="nzHeading5"/>
        <w:rPr>
          <w:ins w:id="2272" w:author="svcMRProcess" w:date="2019-05-12T06:33:00Z"/>
        </w:rPr>
      </w:pPr>
      <w:bookmarkStart w:id="2273" w:name="_Toc468195761"/>
      <w:bookmarkStart w:id="2274" w:name="_Toc468197094"/>
      <w:bookmarkStart w:id="2275" w:name="_Toc468197463"/>
      <w:ins w:id="2276" w:author="svcMRProcess" w:date="2019-05-12T06:33:00Z">
        <w:r>
          <w:rPr>
            <w:rStyle w:val="CharSectno"/>
          </w:rPr>
          <w:t>38</w:t>
        </w:r>
        <w:r>
          <w:t>.</w:t>
        </w:r>
        <w:r>
          <w:tab/>
          <w:t>Section 30D amended</w:t>
        </w:r>
        <w:bookmarkEnd w:id="2273"/>
        <w:bookmarkEnd w:id="2274"/>
        <w:bookmarkEnd w:id="2275"/>
      </w:ins>
    </w:p>
    <w:p>
      <w:pPr>
        <w:pStyle w:val="nzSubsection"/>
        <w:rPr>
          <w:ins w:id="2277" w:author="svcMRProcess" w:date="2019-05-12T06:33:00Z"/>
        </w:rPr>
      </w:pPr>
      <w:ins w:id="2278" w:author="svcMRProcess" w:date="2019-05-12T06:33:00Z">
        <w:r>
          <w:tab/>
        </w:r>
        <w:r>
          <w:tab/>
          <w:t>In section 30D(1) delete “and domestic”.</w:t>
        </w:r>
      </w:ins>
    </w:p>
    <w:p>
      <w:pPr>
        <w:pStyle w:val="nzHeading5"/>
        <w:rPr>
          <w:ins w:id="2279" w:author="svcMRProcess" w:date="2019-05-12T06:33:00Z"/>
        </w:rPr>
      </w:pPr>
      <w:bookmarkStart w:id="2280" w:name="_Toc468195762"/>
      <w:bookmarkStart w:id="2281" w:name="_Toc468197095"/>
      <w:bookmarkStart w:id="2282" w:name="_Toc468197464"/>
      <w:ins w:id="2283" w:author="svcMRProcess" w:date="2019-05-12T06:33:00Z">
        <w:r>
          <w:rPr>
            <w:rStyle w:val="CharSectno"/>
          </w:rPr>
          <w:t>39</w:t>
        </w:r>
        <w:r>
          <w:t>.</w:t>
        </w:r>
        <w:r>
          <w:tab/>
          <w:t>Section 30E amended</w:t>
        </w:r>
        <w:bookmarkEnd w:id="2280"/>
        <w:bookmarkEnd w:id="2281"/>
        <w:bookmarkEnd w:id="2282"/>
      </w:ins>
    </w:p>
    <w:p>
      <w:pPr>
        <w:pStyle w:val="nzSubsection"/>
        <w:rPr>
          <w:ins w:id="2284" w:author="svcMRProcess" w:date="2019-05-12T06:33:00Z"/>
        </w:rPr>
      </w:pPr>
      <w:ins w:id="2285" w:author="svcMRProcess" w:date="2019-05-12T06:33:00Z">
        <w:r>
          <w:tab/>
          <w:t>(1)</w:t>
        </w:r>
        <w:r>
          <w:tab/>
          <w:t>Delete section 30E(1) and insert:</w:t>
        </w:r>
      </w:ins>
    </w:p>
    <w:p>
      <w:pPr>
        <w:pStyle w:val="BlankOpen"/>
        <w:rPr>
          <w:ins w:id="2286" w:author="svcMRProcess" w:date="2019-05-12T06:33:00Z"/>
        </w:rPr>
      </w:pPr>
    </w:p>
    <w:p>
      <w:pPr>
        <w:pStyle w:val="nzSubsection"/>
        <w:rPr>
          <w:ins w:id="2287" w:author="svcMRProcess" w:date="2019-05-12T06:33:00Z"/>
        </w:rPr>
      </w:pPr>
      <w:ins w:id="2288" w:author="svcMRProcess" w:date="2019-05-12T06:33:00Z">
        <w:r>
          <w:tab/>
          <w:t>(1)</w:t>
        </w:r>
        <w:r>
          <w:tab/>
          <w:t>Any police officer may serve a police order.</w:t>
        </w:r>
      </w:ins>
    </w:p>
    <w:p>
      <w:pPr>
        <w:pStyle w:val="BlankClose"/>
        <w:rPr>
          <w:ins w:id="2289" w:author="svcMRProcess" w:date="2019-05-12T06:33:00Z"/>
        </w:rPr>
      </w:pPr>
    </w:p>
    <w:p>
      <w:pPr>
        <w:pStyle w:val="nzSubsection"/>
        <w:rPr>
          <w:ins w:id="2290" w:author="svcMRProcess" w:date="2019-05-12T06:33:00Z"/>
        </w:rPr>
      </w:pPr>
      <w:ins w:id="2291" w:author="svcMRProcess" w:date="2019-05-12T06:33:00Z">
        <w:r>
          <w:tab/>
          <w:t>(2)</w:t>
        </w:r>
        <w:r>
          <w:tab/>
          <w:t>In section 30E(4) after “someone else” insert:</w:t>
        </w:r>
      </w:ins>
    </w:p>
    <w:p>
      <w:pPr>
        <w:pStyle w:val="BlankOpen"/>
        <w:rPr>
          <w:ins w:id="2292" w:author="svcMRProcess" w:date="2019-05-12T06:33:00Z"/>
        </w:rPr>
      </w:pPr>
    </w:p>
    <w:p>
      <w:pPr>
        <w:pStyle w:val="nzSubsection"/>
        <w:rPr>
          <w:ins w:id="2293" w:author="svcMRProcess" w:date="2019-05-12T06:33:00Z"/>
        </w:rPr>
      </w:pPr>
      <w:ins w:id="2294" w:author="svcMRProcess" w:date="2019-05-12T06:33:00Z">
        <w:r>
          <w:tab/>
        </w:r>
        <w:r>
          <w:tab/>
          <w:t xml:space="preserve">who is 16 years of age or older </w:t>
        </w:r>
      </w:ins>
    </w:p>
    <w:p>
      <w:pPr>
        <w:pStyle w:val="BlankClose"/>
        <w:keepNext/>
        <w:rPr>
          <w:ins w:id="2295" w:author="svcMRProcess" w:date="2019-05-12T06:33:00Z"/>
        </w:rPr>
      </w:pPr>
    </w:p>
    <w:p>
      <w:pPr>
        <w:pStyle w:val="nzSectAltNote"/>
        <w:rPr>
          <w:ins w:id="2296" w:author="svcMRProcess" w:date="2019-05-12T06:33:00Z"/>
        </w:rPr>
      </w:pPr>
      <w:ins w:id="2297" w:author="svcMRProcess" w:date="2019-05-12T06:33:00Z">
        <w:r>
          <w:tab/>
          <w:t>Note:</w:t>
        </w:r>
        <w:r>
          <w:tab/>
          <w:t>The heading to amended section 30E is to read:</w:t>
        </w:r>
      </w:ins>
    </w:p>
    <w:p>
      <w:pPr>
        <w:pStyle w:val="nzSectAltHeading"/>
        <w:rPr>
          <w:ins w:id="2298" w:author="svcMRProcess" w:date="2019-05-12T06:33:00Z"/>
        </w:rPr>
      </w:pPr>
      <w:ins w:id="2299" w:author="svcMRProcess" w:date="2019-05-12T06:33:00Z">
        <w:r>
          <w:rPr>
            <w:b w:val="0"/>
          </w:rPr>
          <w:tab/>
        </w:r>
        <w:r>
          <w:rPr>
            <w:b w:val="0"/>
          </w:rPr>
          <w:tab/>
        </w:r>
        <w:r>
          <w:t>Police order to be served and explained</w:t>
        </w:r>
      </w:ins>
    </w:p>
    <w:p>
      <w:pPr>
        <w:pStyle w:val="nzHeading5"/>
        <w:rPr>
          <w:ins w:id="2300" w:author="svcMRProcess" w:date="2019-05-12T06:33:00Z"/>
        </w:rPr>
      </w:pPr>
      <w:bookmarkStart w:id="2301" w:name="_Toc468195763"/>
      <w:bookmarkStart w:id="2302" w:name="_Toc468197096"/>
      <w:bookmarkStart w:id="2303" w:name="_Toc468197465"/>
      <w:ins w:id="2304" w:author="svcMRProcess" w:date="2019-05-12T06:33:00Z">
        <w:r>
          <w:rPr>
            <w:rStyle w:val="CharSectno"/>
          </w:rPr>
          <w:t>40</w:t>
        </w:r>
        <w:r>
          <w:t>.</w:t>
        </w:r>
        <w:r>
          <w:tab/>
          <w:t>Section 34 amended</w:t>
        </w:r>
        <w:bookmarkEnd w:id="2301"/>
        <w:bookmarkEnd w:id="2302"/>
        <w:bookmarkEnd w:id="2303"/>
      </w:ins>
    </w:p>
    <w:p>
      <w:pPr>
        <w:pStyle w:val="nzSubsection"/>
        <w:rPr>
          <w:ins w:id="2305" w:author="svcMRProcess" w:date="2019-05-12T06:33:00Z"/>
        </w:rPr>
      </w:pPr>
      <w:ins w:id="2306" w:author="svcMRProcess" w:date="2019-05-12T06:33:00Z">
        <w:r>
          <w:tab/>
        </w:r>
        <w:r>
          <w:tab/>
          <w:t>In section 34 delete “a misconduct restraining order” (each occurrence) and insert:</w:t>
        </w:r>
      </w:ins>
    </w:p>
    <w:p>
      <w:pPr>
        <w:pStyle w:val="BlankOpen"/>
        <w:rPr>
          <w:ins w:id="2307" w:author="svcMRProcess" w:date="2019-05-12T06:33:00Z"/>
        </w:rPr>
      </w:pPr>
    </w:p>
    <w:p>
      <w:pPr>
        <w:pStyle w:val="nzSubsection"/>
        <w:rPr>
          <w:ins w:id="2308" w:author="svcMRProcess" w:date="2019-05-12T06:33:00Z"/>
        </w:rPr>
      </w:pPr>
      <w:ins w:id="2309" w:author="svcMRProcess" w:date="2019-05-12T06:33:00Z">
        <w:r>
          <w:tab/>
        </w:r>
        <w:r>
          <w:tab/>
          <w:t xml:space="preserve">an MRO </w:t>
        </w:r>
      </w:ins>
    </w:p>
    <w:p>
      <w:pPr>
        <w:pStyle w:val="BlankClose"/>
        <w:rPr>
          <w:ins w:id="2310" w:author="svcMRProcess" w:date="2019-05-12T06:33:00Z"/>
        </w:rPr>
      </w:pPr>
    </w:p>
    <w:p>
      <w:pPr>
        <w:pStyle w:val="nzHeading5"/>
        <w:rPr>
          <w:ins w:id="2311" w:author="svcMRProcess" w:date="2019-05-12T06:33:00Z"/>
        </w:rPr>
      </w:pPr>
      <w:bookmarkStart w:id="2312" w:name="_Toc468195764"/>
      <w:bookmarkStart w:id="2313" w:name="_Toc468197097"/>
      <w:bookmarkStart w:id="2314" w:name="_Toc468197466"/>
      <w:ins w:id="2315" w:author="svcMRProcess" w:date="2019-05-12T06:33:00Z">
        <w:r>
          <w:rPr>
            <w:rStyle w:val="CharSectno"/>
          </w:rPr>
          <w:t>41</w:t>
        </w:r>
        <w:r>
          <w:t>.</w:t>
        </w:r>
        <w:r>
          <w:tab/>
          <w:t>Section 35 amended</w:t>
        </w:r>
        <w:bookmarkEnd w:id="2312"/>
        <w:bookmarkEnd w:id="2313"/>
        <w:bookmarkEnd w:id="2314"/>
      </w:ins>
    </w:p>
    <w:p>
      <w:pPr>
        <w:pStyle w:val="nzSubsection"/>
        <w:rPr>
          <w:ins w:id="2316" w:author="svcMRProcess" w:date="2019-05-12T06:33:00Z"/>
        </w:rPr>
      </w:pPr>
      <w:ins w:id="2317" w:author="svcMRProcess" w:date="2019-05-12T06:33:00Z">
        <w:r>
          <w:tab/>
          <w:t>(1)</w:t>
        </w:r>
        <w:r>
          <w:tab/>
          <w:t>In section 35(1):</w:t>
        </w:r>
      </w:ins>
    </w:p>
    <w:p>
      <w:pPr>
        <w:pStyle w:val="nzIndenta"/>
        <w:rPr>
          <w:ins w:id="2318" w:author="svcMRProcess" w:date="2019-05-12T06:33:00Z"/>
        </w:rPr>
      </w:pPr>
      <w:ins w:id="2319" w:author="svcMRProcess" w:date="2019-05-12T06:33:00Z">
        <w:r>
          <w:tab/>
          <w:t>(a)</w:t>
        </w:r>
        <w:r>
          <w:tab/>
          <w:t>delete “a misconduct restraining order” and insert:</w:t>
        </w:r>
      </w:ins>
    </w:p>
    <w:p>
      <w:pPr>
        <w:pStyle w:val="BlankOpen"/>
        <w:rPr>
          <w:ins w:id="2320" w:author="svcMRProcess" w:date="2019-05-12T06:33:00Z"/>
        </w:rPr>
      </w:pPr>
    </w:p>
    <w:p>
      <w:pPr>
        <w:pStyle w:val="nzIndenta"/>
        <w:rPr>
          <w:ins w:id="2321" w:author="svcMRProcess" w:date="2019-05-12T06:33:00Z"/>
        </w:rPr>
      </w:pPr>
      <w:ins w:id="2322" w:author="svcMRProcess" w:date="2019-05-12T06:33:00Z">
        <w:r>
          <w:tab/>
        </w:r>
        <w:r>
          <w:tab/>
          <w:t>an MRO</w:t>
        </w:r>
      </w:ins>
    </w:p>
    <w:p>
      <w:pPr>
        <w:pStyle w:val="BlankClose"/>
        <w:rPr>
          <w:ins w:id="2323" w:author="svcMRProcess" w:date="2019-05-12T06:33:00Z"/>
        </w:rPr>
      </w:pPr>
    </w:p>
    <w:p>
      <w:pPr>
        <w:pStyle w:val="nzIndenta"/>
        <w:rPr>
          <w:ins w:id="2324" w:author="svcMRProcess" w:date="2019-05-12T06:33:00Z"/>
        </w:rPr>
      </w:pPr>
      <w:ins w:id="2325" w:author="svcMRProcess" w:date="2019-05-12T06:33:00Z">
        <w:r>
          <w:tab/>
          <w:t>(b)</w:t>
        </w:r>
        <w:r>
          <w:tab/>
          <w:t>in paragraph (g) delete “record” and insert:</w:t>
        </w:r>
      </w:ins>
    </w:p>
    <w:p>
      <w:pPr>
        <w:pStyle w:val="BlankOpen"/>
        <w:rPr>
          <w:ins w:id="2326" w:author="svcMRProcess" w:date="2019-05-12T06:33:00Z"/>
        </w:rPr>
      </w:pPr>
    </w:p>
    <w:p>
      <w:pPr>
        <w:pStyle w:val="nzIndenta"/>
        <w:rPr>
          <w:ins w:id="2327" w:author="svcMRProcess" w:date="2019-05-12T06:33:00Z"/>
        </w:rPr>
      </w:pPr>
      <w:ins w:id="2328" w:author="svcMRProcess" w:date="2019-05-12T06:33:00Z">
        <w:r>
          <w:tab/>
        </w:r>
        <w:r>
          <w:tab/>
          <w:t>convictions</w:t>
        </w:r>
      </w:ins>
    </w:p>
    <w:p>
      <w:pPr>
        <w:pStyle w:val="BlankClose"/>
        <w:rPr>
          <w:ins w:id="2329" w:author="svcMRProcess" w:date="2019-05-12T06:33:00Z"/>
        </w:rPr>
      </w:pPr>
    </w:p>
    <w:p>
      <w:pPr>
        <w:pStyle w:val="nzSubsection"/>
        <w:rPr>
          <w:ins w:id="2330" w:author="svcMRProcess" w:date="2019-05-12T06:33:00Z"/>
        </w:rPr>
      </w:pPr>
      <w:ins w:id="2331" w:author="svcMRProcess" w:date="2019-05-12T06:33:00Z">
        <w:r>
          <w:tab/>
          <w:t>(2)</w:t>
        </w:r>
        <w:r>
          <w:tab/>
          <w:t xml:space="preserve">In section 35(2): </w:t>
        </w:r>
      </w:ins>
    </w:p>
    <w:p>
      <w:pPr>
        <w:pStyle w:val="nzIndenta"/>
        <w:rPr>
          <w:ins w:id="2332" w:author="svcMRProcess" w:date="2019-05-12T06:33:00Z"/>
        </w:rPr>
      </w:pPr>
      <w:ins w:id="2333" w:author="svcMRProcess" w:date="2019-05-12T06:33:00Z">
        <w:r>
          <w:tab/>
          <w:t>(a)</w:t>
        </w:r>
        <w:r>
          <w:tab/>
          <w:t>delete “a misconduct restraining order” and insert:</w:t>
        </w:r>
      </w:ins>
    </w:p>
    <w:p>
      <w:pPr>
        <w:pStyle w:val="BlankOpen"/>
        <w:rPr>
          <w:ins w:id="2334" w:author="svcMRProcess" w:date="2019-05-12T06:33:00Z"/>
        </w:rPr>
      </w:pPr>
    </w:p>
    <w:p>
      <w:pPr>
        <w:pStyle w:val="nzIndenta"/>
        <w:rPr>
          <w:ins w:id="2335" w:author="svcMRProcess" w:date="2019-05-12T06:33:00Z"/>
        </w:rPr>
      </w:pPr>
      <w:ins w:id="2336" w:author="svcMRProcess" w:date="2019-05-12T06:33:00Z">
        <w:r>
          <w:tab/>
        </w:r>
        <w:r>
          <w:tab/>
          <w:t>an MRO</w:t>
        </w:r>
      </w:ins>
    </w:p>
    <w:p>
      <w:pPr>
        <w:pStyle w:val="BlankClose"/>
        <w:rPr>
          <w:ins w:id="2337" w:author="svcMRProcess" w:date="2019-05-12T06:33:00Z"/>
        </w:rPr>
      </w:pPr>
    </w:p>
    <w:p>
      <w:pPr>
        <w:pStyle w:val="nzIndenta"/>
        <w:keepNext/>
        <w:rPr>
          <w:ins w:id="2338" w:author="svcMRProcess" w:date="2019-05-12T06:33:00Z"/>
        </w:rPr>
      </w:pPr>
      <w:ins w:id="2339" w:author="svcMRProcess" w:date="2019-05-12T06:33:00Z">
        <w:r>
          <w:tab/>
          <w:t>(b)</w:t>
        </w:r>
        <w:r>
          <w:tab/>
          <w:t>in paragraph (f) delete “record” and insert:</w:t>
        </w:r>
      </w:ins>
    </w:p>
    <w:p>
      <w:pPr>
        <w:pStyle w:val="BlankOpen"/>
        <w:rPr>
          <w:ins w:id="2340" w:author="svcMRProcess" w:date="2019-05-12T06:33:00Z"/>
        </w:rPr>
      </w:pPr>
    </w:p>
    <w:p>
      <w:pPr>
        <w:pStyle w:val="nzIndenta"/>
        <w:rPr>
          <w:ins w:id="2341" w:author="svcMRProcess" w:date="2019-05-12T06:33:00Z"/>
        </w:rPr>
      </w:pPr>
      <w:ins w:id="2342" w:author="svcMRProcess" w:date="2019-05-12T06:33:00Z">
        <w:r>
          <w:tab/>
        </w:r>
        <w:r>
          <w:tab/>
          <w:t xml:space="preserve">convictions </w:t>
        </w:r>
      </w:ins>
    </w:p>
    <w:p>
      <w:pPr>
        <w:pStyle w:val="BlankClose"/>
        <w:rPr>
          <w:ins w:id="2343" w:author="svcMRProcess" w:date="2019-05-12T06:33:00Z"/>
        </w:rPr>
      </w:pPr>
    </w:p>
    <w:p>
      <w:pPr>
        <w:pStyle w:val="nzSectAltNote"/>
        <w:rPr>
          <w:ins w:id="2344" w:author="svcMRProcess" w:date="2019-05-12T06:33:00Z"/>
        </w:rPr>
      </w:pPr>
      <w:ins w:id="2345" w:author="svcMRProcess" w:date="2019-05-12T06:33:00Z">
        <w:r>
          <w:tab/>
          <w:t>Note:</w:t>
        </w:r>
        <w:r>
          <w:tab/>
          <w:t>The heading to amended section 35 is to read:</w:t>
        </w:r>
      </w:ins>
    </w:p>
    <w:p>
      <w:pPr>
        <w:pStyle w:val="nzSectAltHeading"/>
        <w:rPr>
          <w:ins w:id="2346" w:author="svcMRProcess" w:date="2019-05-12T06:33:00Z"/>
        </w:rPr>
      </w:pPr>
      <w:ins w:id="2347" w:author="svcMRProcess" w:date="2019-05-12T06:33:00Z">
        <w:r>
          <w:rPr>
            <w:b w:val="0"/>
          </w:rPr>
          <w:tab/>
        </w:r>
        <w:r>
          <w:rPr>
            <w:b w:val="0"/>
          </w:rPr>
          <w:tab/>
        </w:r>
        <w:r>
          <w:t>Matters to be considered by court generally</w:t>
        </w:r>
      </w:ins>
    </w:p>
    <w:p>
      <w:pPr>
        <w:pStyle w:val="nzHeading5"/>
        <w:rPr>
          <w:ins w:id="2348" w:author="svcMRProcess" w:date="2019-05-12T06:33:00Z"/>
        </w:rPr>
      </w:pPr>
      <w:bookmarkStart w:id="2349" w:name="_Toc468195765"/>
      <w:bookmarkStart w:id="2350" w:name="_Toc468197098"/>
      <w:bookmarkStart w:id="2351" w:name="_Toc468197467"/>
      <w:ins w:id="2352" w:author="svcMRProcess" w:date="2019-05-12T06:33:00Z">
        <w:r>
          <w:rPr>
            <w:rStyle w:val="CharSectno"/>
          </w:rPr>
          <w:t>42</w:t>
        </w:r>
        <w:r>
          <w:t>.</w:t>
        </w:r>
        <w:r>
          <w:tab/>
          <w:t>Section 35A amended</w:t>
        </w:r>
        <w:bookmarkEnd w:id="2349"/>
        <w:bookmarkEnd w:id="2350"/>
        <w:bookmarkEnd w:id="2351"/>
      </w:ins>
    </w:p>
    <w:p>
      <w:pPr>
        <w:pStyle w:val="nzSubsection"/>
        <w:rPr>
          <w:ins w:id="2353" w:author="svcMRProcess" w:date="2019-05-12T06:33:00Z"/>
        </w:rPr>
      </w:pPr>
      <w:ins w:id="2354" w:author="svcMRProcess" w:date="2019-05-12T06:33:00Z">
        <w:r>
          <w:tab/>
        </w:r>
        <w:r>
          <w:tab/>
          <w:t>In section 35A:</w:t>
        </w:r>
      </w:ins>
    </w:p>
    <w:p>
      <w:pPr>
        <w:pStyle w:val="nzIndenta"/>
        <w:rPr>
          <w:ins w:id="2355" w:author="svcMRProcess" w:date="2019-05-12T06:33:00Z"/>
        </w:rPr>
      </w:pPr>
      <w:ins w:id="2356" w:author="svcMRProcess" w:date="2019-05-12T06:33:00Z">
        <w:r>
          <w:tab/>
          <w:t>(a)</w:t>
        </w:r>
        <w:r>
          <w:tab/>
          <w:t>delete “a misconduct restraining order” and insert:</w:t>
        </w:r>
      </w:ins>
    </w:p>
    <w:p>
      <w:pPr>
        <w:pStyle w:val="BlankOpen"/>
        <w:rPr>
          <w:ins w:id="2357" w:author="svcMRProcess" w:date="2019-05-12T06:33:00Z"/>
        </w:rPr>
      </w:pPr>
    </w:p>
    <w:p>
      <w:pPr>
        <w:pStyle w:val="nzIndenta"/>
        <w:rPr>
          <w:ins w:id="2358" w:author="svcMRProcess" w:date="2019-05-12T06:33:00Z"/>
        </w:rPr>
      </w:pPr>
      <w:ins w:id="2359" w:author="svcMRProcess" w:date="2019-05-12T06:33:00Z">
        <w:r>
          <w:tab/>
        </w:r>
        <w:r>
          <w:tab/>
          <w:t xml:space="preserve">an MRO </w:t>
        </w:r>
      </w:ins>
    </w:p>
    <w:p>
      <w:pPr>
        <w:pStyle w:val="BlankClose"/>
        <w:rPr>
          <w:ins w:id="2360" w:author="svcMRProcess" w:date="2019-05-12T06:33:00Z"/>
        </w:rPr>
      </w:pPr>
    </w:p>
    <w:p>
      <w:pPr>
        <w:pStyle w:val="nzIndenta"/>
        <w:rPr>
          <w:ins w:id="2361" w:author="svcMRProcess" w:date="2019-05-12T06:33:00Z"/>
        </w:rPr>
      </w:pPr>
      <w:ins w:id="2362" w:author="svcMRProcess" w:date="2019-05-12T06:33:00Z">
        <w:r>
          <w:tab/>
          <w:t>(b)</w:t>
        </w:r>
        <w:r>
          <w:tab/>
          <w:t>delete “and domestic”.</w:t>
        </w:r>
      </w:ins>
    </w:p>
    <w:p>
      <w:pPr>
        <w:pStyle w:val="nzSectAltNote"/>
        <w:rPr>
          <w:ins w:id="2363" w:author="svcMRProcess" w:date="2019-05-12T06:33:00Z"/>
        </w:rPr>
      </w:pPr>
      <w:ins w:id="2364" w:author="svcMRProcess" w:date="2019-05-12T06:33:00Z">
        <w:r>
          <w:tab/>
          <w:t>Note:</w:t>
        </w:r>
        <w:r>
          <w:tab/>
          <w:t>The heading to amended section 35A is to read:</w:t>
        </w:r>
      </w:ins>
    </w:p>
    <w:p>
      <w:pPr>
        <w:pStyle w:val="nzSectAltHeading"/>
        <w:rPr>
          <w:ins w:id="2365" w:author="svcMRProcess" w:date="2019-05-12T06:33:00Z"/>
        </w:rPr>
      </w:pPr>
      <w:ins w:id="2366" w:author="svcMRProcess" w:date="2019-05-12T06:33:00Z">
        <w:r>
          <w:rPr>
            <w:b w:val="0"/>
          </w:rPr>
          <w:tab/>
        </w:r>
        <w:r>
          <w:rPr>
            <w:b w:val="0"/>
          </w:rPr>
          <w:tab/>
        </w:r>
        <w:r>
          <w:t>MROs not for persons in family relationship</w:t>
        </w:r>
      </w:ins>
    </w:p>
    <w:p>
      <w:pPr>
        <w:pStyle w:val="nzHeading5"/>
        <w:rPr>
          <w:ins w:id="2367" w:author="svcMRProcess" w:date="2019-05-12T06:33:00Z"/>
        </w:rPr>
      </w:pPr>
      <w:bookmarkStart w:id="2368" w:name="_Toc468195766"/>
      <w:bookmarkStart w:id="2369" w:name="_Toc468197099"/>
      <w:bookmarkStart w:id="2370" w:name="_Toc468197468"/>
      <w:ins w:id="2371" w:author="svcMRProcess" w:date="2019-05-12T06:33:00Z">
        <w:r>
          <w:rPr>
            <w:rStyle w:val="CharSectno"/>
          </w:rPr>
          <w:t>43</w:t>
        </w:r>
        <w:r>
          <w:t>.</w:t>
        </w:r>
        <w:r>
          <w:tab/>
          <w:t>Section 36 amended</w:t>
        </w:r>
        <w:bookmarkEnd w:id="2368"/>
        <w:bookmarkEnd w:id="2369"/>
        <w:bookmarkEnd w:id="2370"/>
      </w:ins>
    </w:p>
    <w:p>
      <w:pPr>
        <w:pStyle w:val="nzSubsection"/>
        <w:rPr>
          <w:ins w:id="2372" w:author="svcMRProcess" w:date="2019-05-12T06:33:00Z"/>
        </w:rPr>
      </w:pPr>
      <w:ins w:id="2373" w:author="svcMRProcess" w:date="2019-05-12T06:33:00Z">
        <w:r>
          <w:tab/>
          <w:t>(1)</w:t>
        </w:r>
        <w:r>
          <w:tab/>
          <w:t>In section 36(1) delete “a misconduct restraining order” and insert:</w:t>
        </w:r>
      </w:ins>
    </w:p>
    <w:p>
      <w:pPr>
        <w:pStyle w:val="BlankOpen"/>
        <w:rPr>
          <w:ins w:id="2374" w:author="svcMRProcess" w:date="2019-05-12T06:33:00Z"/>
        </w:rPr>
      </w:pPr>
    </w:p>
    <w:p>
      <w:pPr>
        <w:pStyle w:val="nzSubsection"/>
        <w:rPr>
          <w:ins w:id="2375" w:author="svcMRProcess" w:date="2019-05-12T06:33:00Z"/>
        </w:rPr>
      </w:pPr>
      <w:ins w:id="2376" w:author="svcMRProcess" w:date="2019-05-12T06:33:00Z">
        <w:r>
          <w:tab/>
        </w:r>
        <w:r>
          <w:tab/>
          <w:t xml:space="preserve">an MRO </w:t>
        </w:r>
      </w:ins>
    </w:p>
    <w:p>
      <w:pPr>
        <w:pStyle w:val="BlankClose"/>
        <w:rPr>
          <w:ins w:id="2377" w:author="svcMRProcess" w:date="2019-05-12T06:33:00Z"/>
        </w:rPr>
      </w:pPr>
    </w:p>
    <w:p>
      <w:pPr>
        <w:pStyle w:val="nzSubsection"/>
        <w:rPr>
          <w:ins w:id="2378" w:author="svcMRProcess" w:date="2019-05-12T06:33:00Z"/>
        </w:rPr>
      </w:pPr>
      <w:ins w:id="2379" w:author="svcMRProcess" w:date="2019-05-12T06:33:00Z">
        <w:r>
          <w:tab/>
          <w:t>(2)</w:t>
        </w:r>
        <w:r>
          <w:tab/>
          <w:t>After section 36(2)(c) insert:</w:t>
        </w:r>
      </w:ins>
    </w:p>
    <w:p>
      <w:pPr>
        <w:pStyle w:val="BlankOpen"/>
        <w:rPr>
          <w:ins w:id="2380" w:author="svcMRProcess" w:date="2019-05-12T06:33:00Z"/>
        </w:rPr>
      </w:pPr>
    </w:p>
    <w:p>
      <w:pPr>
        <w:pStyle w:val="nzIndenta"/>
        <w:rPr>
          <w:ins w:id="2381" w:author="svcMRProcess" w:date="2019-05-12T06:33:00Z"/>
        </w:rPr>
      </w:pPr>
      <w:ins w:id="2382" w:author="svcMRProcess" w:date="2019-05-12T06:33:00Z">
        <w:r>
          <w:tab/>
          <w:t>(ca)</w:t>
        </w:r>
        <w:r>
          <w:tab/>
          <w:t xml:space="preserve">stalking the person seeking to be protected; </w:t>
        </w:r>
      </w:ins>
    </w:p>
    <w:p>
      <w:pPr>
        <w:pStyle w:val="BlankClose"/>
        <w:rPr>
          <w:ins w:id="2383" w:author="svcMRProcess" w:date="2019-05-12T06:33:00Z"/>
        </w:rPr>
      </w:pPr>
    </w:p>
    <w:p>
      <w:pPr>
        <w:pStyle w:val="nzSubsection"/>
        <w:rPr>
          <w:ins w:id="2384" w:author="svcMRProcess" w:date="2019-05-12T06:33:00Z"/>
        </w:rPr>
      </w:pPr>
      <w:ins w:id="2385" w:author="svcMRProcess" w:date="2019-05-12T06:33:00Z">
        <w:r>
          <w:tab/>
          <w:t>(3)</w:t>
        </w:r>
        <w:r>
          <w:tab/>
          <w:t>In section 36(4) delete “absolutely or”.</w:t>
        </w:r>
      </w:ins>
    </w:p>
    <w:p>
      <w:pPr>
        <w:pStyle w:val="nzSubsection"/>
        <w:rPr>
          <w:ins w:id="2386" w:author="svcMRProcess" w:date="2019-05-12T06:33:00Z"/>
        </w:rPr>
      </w:pPr>
      <w:ins w:id="2387" w:author="svcMRProcess" w:date="2019-05-12T06:33:00Z">
        <w:r>
          <w:tab/>
          <w:t>(4)</w:t>
        </w:r>
        <w:r>
          <w:tab/>
          <w:t>In section 36(5) delete “A misconduct restraining order” and insert:</w:t>
        </w:r>
      </w:ins>
    </w:p>
    <w:p>
      <w:pPr>
        <w:pStyle w:val="BlankOpen"/>
        <w:rPr>
          <w:ins w:id="2388" w:author="svcMRProcess" w:date="2019-05-12T06:33:00Z"/>
        </w:rPr>
      </w:pPr>
    </w:p>
    <w:p>
      <w:pPr>
        <w:pStyle w:val="nzSubsection"/>
        <w:rPr>
          <w:ins w:id="2389" w:author="svcMRProcess" w:date="2019-05-12T06:33:00Z"/>
        </w:rPr>
      </w:pPr>
      <w:ins w:id="2390" w:author="svcMRProcess" w:date="2019-05-12T06:33:00Z">
        <w:r>
          <w:tab/>
        </w:r>
        <w:r>
          <w:tab/>
          <w:t>An MRO</w:t>
        </w:r>
      </w:ins>
    </w:p>
    <w:p>
      <w:pPr>
        <w:pStyle w:val="BlankClose"/>
        <w:rPr>
          <w:ins w:id="2391" w:author="svcMRProcess" w:date="2019-05-12T06:33:00Z"/>
        </w:rPr>
      </w:pPr>
    </w:p>
    <w:p>
      <w:pPr>
        <w:pStyle w:val="nzSubsection"/>
        <w:rPr>
          <w:ins w:id="2392" w:author="svcMRProcess" w:date="2019-05-12T06:33:00Z"/>
        </w:rPr>
      </w:pPr>
      <w:ins w:id="2393" w:author="svcMRProcess" w:date="2019-05-12T06:33:00Z">
        <w:r>
          <w:tab/>
          <w:t>(5)</w:t>
        </w:r>
        <w:r>
          <w:tab/>
          <w:t>In section 36(6):</w:t>
        </w:r>
      </w:ins>
    </w:p>
    <w:p>
      <w:pPr>
        <w:pStyle w:val="nzIndenta"/>
        <w:rPr>
          <w:ins w:id="2394" w:author="svcMRProcess" w:date="2019-05-12T06:33:00Z"/>
        </w:rPr>
      </w:pPr>
      <w:ins w:id="2395" w:author="svcMRProcess" w:date="2019-05-12T06:33:00Z">
        <w:r>
          <w:tab/>
          <w:t>(a)</w:t>
        </w:r>
        <w:r>
          <w:tab/>
          <w:t>delete “a misconduct restraining order” and insert:</w:t>
        </w:r>
      </w:ins>
    </w:p>
    <w:p>
      <w:pPr>
        <w:pStyle w:val="BlankOpen"/>
        <w:rPr>
          <w:ins w:id="2396" w:author="svcMRProcess" w:date="2019-05-12T06:33:00Z"/>
        </w:rPr>
      </w:pPr>
    </w:p>
    <w:p>
      <w:pPr>
        <w:pStyle w:val="nzIndenta"/>
        <w:rPr>
          <w:ins w:id="2397" w:author="svcMRProcess" w:date="2019-05-12T06:33:00Z"/>
        </w:rPr>
      </w:pPr>
      <w:ins w:id="2398" w:author="svcMRProcess" w:date="2019-05-12T06:33:00Z">
        <w:r>
          <w:tab/>
        </w:r>
        <w:r>
          <w:tab/>
          <w:t>an MRO</w:t>
        </w:r>
      </w:ins>
    </w:p>
    <w:p>
      <w:pPr>
        <w:pStyle w:val="BlankClose"/>
        <w:rPr>
          <w:ins w:id="2399" w:author="svcMRProcess" w:date="2019-05-12T06:33:00Z"/>
        </w:rPr>
      </w:pPr>
    </w:p>
    <w:p>
      <w:pPr>
        <w:pStyle w:val="nzIndenta"/>
        <w:keepNext/>
        <w:rPr>
          <w:ins w:id="2400" w:author="svcMRProcess" w:date="2019-05-12T06:33:00Z"/>
        </w:rPr>
      </w:pPr>
      <w:ins w:id="2401" w:author="svcMRProcess" w:date="2019-05-12T06:33:00Z">
        <w:r>
          <w:tab/>
          <w:t>(b)</w:t>
        </w:r>
        <w:r>
          <w:tab/>
          <w:t>delete “misconduct restraining order were a violence restraining order.” and insert:</w:t>
        </w:r>
      </w:ins>
    </w:p>
    <w:p>
      <w:pPr>
        <w:pStyle w:val="BlankOpen"/>
        <w:rPr>
          <w:ins w:id="2402" w:author="svcMRProcess" w:date="2019-05-12T06:33:00Z"/>
        </w:rPr>
      </w:pPr>
    </w:p>
    <w:p>
      <w:pPr>
        <w:pStyle w:val="nzIndenta"/>
        <w:rPr>
          <w:ins w:id="2403" w:author="svcMRProcess" w:date="2019-05-12T06:33:00Z"/>
        </w:rPr>
      </w:pPr>
      <w:ins w:id="2404" w:author="svcMRProcess" w:date="2019-05-12T06:33:00Z">
        <w:r>
          <w:tab/>
        </w:r>
        <w:r>
          <w:tab/>
          <w:t>MRO were a VRO.</w:t>
        </w:r>
      </w:ins>
    </w:p>
    <w:p>
      <w:pPr>
        <w:pStyle w:val="BlankClose"/>
        <w:rPr>
          <w:ins w:id="2405" w:author="svcMRProcess" w:date="2019-05-12T06:33:00Z"/>
        </w:rPr>
      </w:pPr>
    </w:p>
    <w:p>
      <w:pPr>
        <w:pStyle w:val="nzHeading5"/>
        <w:rPr>
          <w:ins w:id="2406" w:author="svcMRProcess" w:date="2019-05-12T06:33:00Z"/>
        </w:rPr>
      </w:pPr>
      <w:bookmarkStart w:id="2407" w:name="_Toc468195767"/>
      <w:bookmarkStart w:id="2408" w:name="_Toc468197100"/>
      <w:bookmarkStart w:id="2409" w:name="_Toc468197469"/>
      <w:ins w:id="2410" w:author="svcMRProcess" w:date="2019-05-12T06:33:00Z">
        <w:r>
          <w:rPr>
            <w:rStyle w:val="CharSectno"/>
          </w:rPr>
          <w:t>44</w:t>
        </w:r>
        <w:r>
          <w:t>.</w:t>
        </w:r>
        <w:r>
          <w:tab/>
          <w:t>Section 37 amended</w:t>
        </w:r>
        <w:bookmarkEnd w:id="2407"/>
        <w:bookmarkEnd w:id="2408"/>
        <w:bookmarkEnd w:id="2409"/>
      </w:ins>
    </w:p>
    <w:p>
      <w:pPr>
        <w:pStyle w:val="nzSubsection"/>
        <w:rPr>
          <w:ins w:id="2411" w:author="svcMRProcess" w:date="2019-05-12T06:33:00Z"/>
        </w:rPr>
      </w:pPr>
      <w:ins w:id="2412" w:author="svcMRProcess" w:date="2019-05-12T06:33:00Z">
        <w:r>
          <w:tab/>
          <w:t>(1)</w:t>
        </w:r>
        <w:r>
          <w:tab/>
          <w:t>In section 37(1) delete “A misconduct restraining order” and insert:</w:t>
        </w:r>
      </w:ins>
    </w:p>
    <w:p>
      <w:pPr>
        <w:pStyle w:val="BlankOpen"/>
        <w:rPr>
          <w:ins w:id="2413" w:author="svcMRProcess" w:date="2019-05-12T06:33:00Z"/>
        </w:rPr>
      </w:pPr>
    </w:p>
    <w:p>
      <w:pPr>
        <w:pStyle w:val="nzSubsection"/>
        <w:rPr>
          <w:ins w:id="2414" w:author="svcMRProcess" w:date="2019-05-12T06:33:00Z"/>
        </w:rPr>
      </w:pPr>
      <w:ins w:id="2415" w:author="svcMRProcess" w:date="2019-05-12T06:33:00Z">
        <w:r>
          <w:tab/>
        </w:r>
        <w:r>
          <w:tab/>
          <w:t>An MRO</w:t>
        </w:r>
      </w:ins>
    </w:p>
    <w:p>
      <w:pPr>
        <w:pStyle w:val="BlankClose"/>
        <w:rPr>
          <w:ins w:id="2416" w:author="svcMRProcess" w:date="2019-05-12T06:33:00Z"/>
        </w:rPr>
      </w:pPr>
    </w:p>
    <w:p>
      <w:pPr>
        <w:pStyle w:val="nzSubsection"/>
        <w:rPr>
          <w:ins w:id="2417" w:author="svcMRProcess" w:date="2019-05-12T06:33:00Z"/>
        </w:rPr>
      </w:pPr>
      <w:ins w:id="2418" w:author="svcMRProcess" w:date="2019-05-12T06:33:00Z">
        <w:r>
          <w:tab/>
          <w:t>(2)</w:t>
        </w:r>
        <w:r>
          <w:tab/>
          <w:t>In section 37(2) delete “a misconduct restraining order” and insert:</w:t>
        </w:r>
      </w:ins>
    </w:p>
    <w:p>
      <w:pPr>
        <w:pStyle w:val="BlankOpen"/>
        <w:keepNext w:val="0"/>
        <w:rPr>
          <w:ins w:id="2419" w:author="svcMRProcess" w:date="2019-05-12T06:33:00Z"/>
        </w:rPr>
      </w:pPr>
    </w:p>
    <w:p>
      <w:pPr>
        <w:pStyle w:val="nzSubsection"/>
        <w:rPr>
          <w:ins w:id="2420" w:author="svcMRProcess" w:date="2019-05-12T06:33:00Z"/>
        </w:rPr>
      </w:pPr>
      <w:ins w:id="2421" w:author="svcMRProcess" w:date="2019-05-12T06:33:00Z">
        <w:r>
          <w:tab/>
        </w:r>
        <w:r>
          <w:tab/>
          <w:t>an MRO</w:t>
        </w:r>
      </w:ins>
    </w:p>
    <w:p>
      <w:pPr>
        <w:pStyle w:val="BlankClose"/>
        <w:rPr>
          <w:ins w:id="2422" w:author="svcMRProcess" w:date="2019-05-12T06:33:00Z"/>
        </w:rPr>
      </w:pPr>
    </w:p>
    <w:p>
      <w:pPr>
        <w:pStyle w:val="nzSectAltNote"/>
        <w:rPr>
          <w:ins w:id="2423" w:author="svcMRProcess" w:date="2019-05-12T06:33:00Z"/>
        </w:rPr>
      </w:pPr>
      <w:ins w:id="2424" w:author="svcMRProcess" w:date="2019-05-12T06:33:00Z">
        <w:r>
          <w:tab/>
          <w:t>Note:</w:t>
        </w:r>
        <w:r>
          <w:tab/>
          <w:t>The heading to amended section 37 is to read:</w:t>
        </w:r>
      </w:ins>
    </w:p>
    <w:p>
      <w:pPr>
        <w:pStyle w:val="nzSectAltHeading"/>
        <w:rPr>
          <w:ins w:id="2425" w:author="svcMRProcess" w:date="2019-05-12T06:33:00Z"/>
        </w:rPr>
      </w:pPr>
      <w:ins w:id="2426" w:author="svcMRProcess" w:date="2019-05-12T06:33:00Z">
        <w:r>
          <w:rPr>
            <w:b w:val="0"/>
          </w:rPr>
          <w:tab/>
        </w:r>
        <w:r>
          <w:rPr>
            <w:b w:val="0"/>
          </w:rPr>
          <w:tab/>
        </w:r>
        <w:r>
          <w:t>Duration of MRO</w:t>
        </w:r>
      </w:ins>
    </w:p>
    <w:p>
      <w:pPr>
        <w:pStyle w:val="nzHeading5"/>
        <w:rPr>
          <w:ins w:id="2427" w:author="svcMRProcess" w:date="2019-05-12T06:33:00Z"/>
        </w:rPr>
      </w:pPr>
      <w:bookmarkStart w:id="2428" w:name="_Toc468195768"/>
      <w:bookmarkStart w:id="2429" w:name="_Toc468197101"/>
      <w:bookmarkStart w:id="2430" w:name="_Toc468197470"/>
      <w:ins w:id="2431" w:author="svcMRProcess" w:date="2019-05-12T06:33:00Z">
        <w:r>
          <w:rPr>
            <w:rStyle w:val="CharSectno"/>
          </w:rPr>
          <w:t>45</w:t>
        </w:r>
        <w:r>
          <w:t>.</w:t>
        </w:r>
        <w:r>
          <w:tab/>
          <w:t>Section 38 amended</w:t>
        </w:r>
        <w:bookmarkEnd w:id="2428"/>
        <w:bookmarkEnd w:id="2429"/>
        <w:bookmarkEnd w:id="2430"/>
      </w:ins>
    </w:p>
    <w:p>
      <w:pPr>
        <w:pStyle w:val="nzSubsection"/>
        <w:rPr>
          <w:ins w:id="2432" w:author="svcMRProcess" w:date="2019-05-12T06:33:00Z"/>
        </w:rPr>
      </w:pPr>
      <w:ins w:id="2433" w:author="svcMRProcess" w:date="2019-05-12T06:33:00Z">
        <w:r>
          <w:tab/>
        </w:r>
        <w:r>
          <w:tab/>
          <w:t>In section 38(1), (2), (3) and (4) delete “a misconduct restraining order” and insert:</w:t>
        </w:r>
      </w:ins>
    </w:p>
    <w:p>
      <w:pPr>
        <w:pStyle w:val="BlankOpen"/>
        <w:rPr>
          <w:ins w:id="2434" w:author="svcMRProcess" w:date="2019-05-12T06:33:00Z"/>
        </w:rPr>
      </w:pPr>
    </w:p>
    <w:p>
      <w:pPr>
        <w:pStyle w:val="nzSubsection"/>
        <w:rPr>
          <w:ins w:id="2435" w:author="svcMRProcess" w:date="2019-05-12T06:33:00Z"/>
        </w:rPr>
      </w:pPr>
      <w:ins w:id="2436" w:author="svcMRProcess" w:date="2019-05-12T06:33:00Z">
        <w:r>
          <w:tab/>
        </w:r>
        <w:r>
          <w:tab/>
          <w:t>an MRO</w:t>
        </w:r>
      </w:ins>
    </w:p>
    <w:p>
      <w:pPr>
        <w:pStyle w:val="BlankClose"/>
        <w:rPr>
          <w:ins w:id="2437" w:author="svcMRProcess" w:date="2019-05-12T06:33:00Z"/>
        </w:rPr>
      </w:pPr>
    </w:p>
    <w:p>
      <w:pPr>
        <w:pStyle w:val="nzHeading5"/>
        <w:rPr>
          <w:ins w:id="2438" w:author="svcMRProcess" w:date="2019-05-12T06:33:00Z"/>
        </w:rPr>
      </w:pPr>
      <w:bookmarkStart w:id="2439" w:name="_Toc468195769"/>
      <w:bookmarkStart w:id="2440" w:name="_Toc468197102"/>
      <w:bookmarkStart w:id="2441" w:name="_Toc468197471"/>
      <w:ins w:id="2442" w:author="svcMRProcess" w:date="2019-05-12T06:33:00Z">
        <w:r>
          <w:rPr>
            <w:rStyle w:val="CharSectno"/>
          </w:rPr>
          <w:t>46</w:t>
        </w:r>
        <w:r>
          <w:t>.</w:t>
        </w:r>
        <w:r>
          <w:tab/>
          <w:t>Section 39 amended</w:t>
        </w:r>
        <w:bookmarkEnd w:id="2439"/>
        <w:bookmarkEnd w:id="2440"/>
        <w:bookmarkEnd w:id="2441"/>
      </w:ins>
    </w:p>
    <w:p>
      <w:pPr>
        <w:pStyle w:val="nzSubsection"/>
        <w:rPr>
          <w:ins w:id="2443" w:author="svcMRProcess" w:date="2019-05-12T06:33:00Z"/>
        </w:rPr>
      </w:pPr>
      <w:ins w:id="2444" w:author="svcMRProcess" w:date="2019-05-12T06:33:00Z">
        <w:r>
          <w:tab/>
        </w:r>
        <w:r>
          <w:tab/>
          <w:t>In section 39 delete “a misconduct restraining order” and insert:</w:t>
        </w:r>
      </w:ins>
    </w:p>
    <w:p>
      <w:pPr>
        <w:pStyle w:val="BlankOpen"/>
        <w:rPr>
          <w:ins w:id="2445" w:author="svcMRProcess" w:date="2019-05-12T06:33:00Z"/>
        </w:rPr>
      </w:pPr>
    </w:p>
    <w:p>
      <w:pPr>
        <w:pStyle w:val="nzSubsection"/>
        <w:rPr>
          <w:ins w:id="2446" w:author="svcMRProcess" w:date="2019-05-12T06:33:00Z"/>
        </w:rPr>
      </w:pPr>
      <w:ins w:id="2447" w:author="svcMRProcess" w:date="2019-05-12T06:33:00Z">
        <w:r>
          <w:tab/>
        </w:r>
        <w:r>
          <w:tab/>
          <w:t>an MRO</w:t>
        </w:r>
      </w:ins>
    </w:p>
    <w:p>
      <w:pPr>
        <w:pStyle w:val="BlankClose"/>
        <w:rPr>
          <w:ins w:id="2448" w:author="svcMRProcess" w:date="2019-05-12T06:33:00Z"/>
        </w:rPr>
      </w:pPr>
    </w:p>
    <w:p>
      <w:pPr>
        <w:pStyle w:val="nzHeading5"/>
        <w:rPr>
          <w:ins w:id="2449" w:author="svcMRProcess" w:date="2019-05-12T06:33:00Z"/>
        </w:rPr>
      </w:pPr>
      <w:bookmarkStart w:id="2450" w:name="_Toc468195770"/>
      <w:bookmarkStart w:id="2451" w:name="_Toc468197103"/>
      <w:bookmarkStart w:id="2452" w:name="_Toc468197472"/>
      <w:ins w:id="2453" w:author="svcMRProcess" w:date="2019-05-12T06:33:00Z">
        <w:r>
          <w:rPr>
            <w:rStyle w:val="CharSectno"/>
          </w:rPr>
          <w:t>47</w:t>
        </w:r>
        <w:r>
          <w:t>.</w:t>
        </w:r>
        <w:r>
          <w:tab/>
          <w:t>Section 41 amended</w:t>
        </w:r>
        <w:bookmarkEnd w:id="2450"/>
        <w:bookmarkEnd w:id="2451"/>
        <w:bookmarkEnd w:id="2452"/>
      </w:ins>
    </w:p>
    <w:p>
      <w:pPr>
        <w:pStyle w:val="nzSubsection"/>
        <w:rPr>
          <w:ins w:id="2454" w:author="svcMRProcess" w:date="2019-05-12T06:33:00Z"/>
        </w:rPr>
      </w:pPr>
      <w:ins w:id="2455" w:author="svcMRProcess" w:date="2019-05-12T06:33:00Z">
        <w:r>
          <w:tab/>
        </w:r>
        <w:r>
          <w:tab/>
          <w:t>In section 41(1) and (2) delete “made,” and insert:</w:t>
        </w:r>
      </w:ins>
    </w:p>
    <w:p>
      <w:pPr>
        <w:pStyle w:val="BlankOpen"/>
        <w:rPr>
          <w:ins w:id="2456" w:author="svcMRProcess" w:date="2019-05-12T06:33:00Z"/>
        </w:rPr>
      </w:pPr>
    </w:p>
    <w:p>
      <w:pPr>
        <w:pStyle w:val="nzSubsection"/>
        <w:rPr>
          <w:ins w:id="2457" w:author="svcMRProcess" w:date="2019-05-12T06:33:00Z"/>
        </w:rPr>
      </w:pPr>
      <w:ins w:id="2458" w:author="svcMRProcess" w:date="2019-05-12T06:33:00Z">
        <w:r>
          <w:tab/>
        </w:r>
        <w:r>
          <w:tab/>
          <w:t xml:space="preserve">made in relation to a VRO or MRO, </w:t>
        </w:r>
      </w:ins>
    </w:p>
    <w:p>
      <w:pPr>
        <w:pStyle w:val="BlankClose"/>
        <w:rPr>
          <w:ins w:id="2459" w:author="svcMRProcess" w:date="2019-05-12T06:33:00Z"/>
        </w:rPr>
      </w:pPr>
    </w:p>
    <w:p>
      <w:pPr>
        <w:pStyle w:val="nzHeading5"/>
        <w:rPr>
          <w:ins w:id="2460" w:author="svcMRProcess" w:date="2019-05-12T06:33:00Z"/>
        </w:rPr>
      </w:pPr>
      <w:bookmarkStart w:id="2461" w:name="_Toc468195771"/>
      <w:bookmarkStart w:id="2462" w:name="_Toc468197104"/>
      <w:bookmarkStart w:id="2463" w:name="_Toc468197473"/>
      <w:ins w:id="2464" w:author="svcMRProcess" w:date="2019-05-12T06:33:00Z">
        <w:r>
          <w:rPr>
            <w:rStyle w:val="CharSectno"/>
          </w:rPr>
          <w:t>48</w:t>
        </w:r>
        <w:r>
          <w:t>.</w:t>
        </w:r>
        <w:r>
          <w:tab/>
          <w:t>Section 43 amended</w:t>
        </w:r>
        <w:bookmarkEnd w:id="2461"/>
        <w:bookmarkEnd w:id="2462"/>
        <w:bookmarkEnd w:id="2463"/>
      </w:ins>
    </w:p>
    <w:p>
      <w:pPr>
        <w:pStyle w:val="nzSubsection"/>
        <w:keepNext/>
        <w:rPr>
          <w:ins w:id="2465" w:author="svcMRProcess" w:date="2019-05-12T06:33:00Z"/>
        </w:rPr>
      </w:pPr>
      <w:ins w:id="2466" w:author="svcMRProcess" w:date="2019-05-12T06:33:00Z">
        <w:r>
          <w:tab/>
          <w:t>(1)</w:t>
        </w:r>
        <w:r>
          <w:tab/>
          <w:t>In section 43(1a):</w:t>
        </w:r>
      </w:ins>
    </w:p>
    <w:p>
      <w:pPr>
        <w:pStyle w:val="nzIndenta"/>
        <w:rPr>
          <w:ins w:id="2467" w:author="svcMRProcess" w:date="2019-05-12T06:33:00Z"/>
        </w:rPr>
      </w:pPr>
      <w:ins w:id="2468" w:author="svcMRProcess" w:date="2019-05-12T06:33:00Z">
        <w:r>
          <w:tab/>
          <w:t>(a)</w:t>
        </w:r>
        <w:r>
          <w:tab/>
          <w:t>in paragraph (a) delete “violence restraining order even if the application was for a misconduct restraining order;” and insert:</w:t>
        </w:r>
      </w:ins>
    </w:p>
    <w:p>
      <w:pPr>
        <w:pStyle w:val="BlankOpen"/>
        <w:keepNext w:val="0"/>
        <w:rPr>
          <w:ins w:id="2469" w:author="svcMRProcess" w:date="2019-05-12T06:33:00Z"/>
        </w:rPr>
      </w:pPr>
    </w:p>
    <w:p>
      <w:pPr>
        <w:pStyle w:val="nzIndenta"/>
        <w:rPr>
          <w:ins w:id="2470" w:author="svcMRProcess" w:date="2019-05-12T06:33:00Z"/>
        </w:rPr>
      </w:pPr>
      <w:ins w:id="2471" w:author="svcMRProcess" w:date="2019-05-12T06:33:00Z">
        <w:r>
          <w:tab/>
        </w:r>
        <w:r>
          <w:tab/>
          <w:t xml:space="preserve">order for a VRO even if the application was for an MRO; </w:t>
        </w:r>
      </w:ins>
    </w:p>
    <w:p>
      <w:pPr>
        <w:pStyle w:val="BlankClose"/>
        <w:rPr>
          <w:ins w:id="2472" w:author="svcMRProcess" w:date="2019-05-12T06:33:00Z"/>
        </w:rPr>
      </w:pPr>
    </w:p>
    <w:p>
      <w:pPr>
        <w:pStyle w:val="nzIndenta"/>
        <w:rPr>
          <w:ins w:id="2473" w:author="svcMRProcess" w:date="2019-05-12T06:33:00Z"/>
        </w:rPr>
      </w:pPr>
      <w:ins w:id="2474" w:author="svcMRProcess" w:date="2019-05-12T06:33:00Z">
        <w:r>
          <w:tab/>
          <w:t>(b)</w:t>
        </w:r>
        <w:r>
          <w:tab/>
          <w:t xml:space="preserve">in paragraph (b) delete “misconduct restraining </w:t>
        </w:r>
        <w:r>
          <w:br/>
          <w:t>order —” and insert:</w:t>
        </w:r>
      </w:ins>
    </w:p>
    <w:p>
      <w:pPr>
        <w:pStyle w:val="BlankOpen"/>
        <w:rPr>
          <w:ins w:id="2475" w:author="svcMRProcess" w:date="2019-05-12T06:33:00Z"/>
        </w:rPr>
      </w:pPr>
    </w:p>
    <w:p>
      <w:pPr>
        <w:pStyle w:val="nzIndenta"/>
        <w:rPr>
          <w:ins w:id="2476" w:author="svcMRProcess" w:date="2019-05-12T06:33:00Z"/>
        </w:rPr>
      </w:pPr>
      <w:ins w:id="2477" w:author="svcMRProcess" w:date="2019-05-12T06:33:00Z">
        <w:r>
          <w:tab/>
        </w:r>
        <w:r>
          <w:tab/>
          <w:t xml:space="preserve">order for an MRO — </w:t>
        </w:r>
      </w:ins>
    </w:p>
    <w:p>
      <w:pPr>
        <w:pStyle w:val="BlankClose"/>
        <w:rPr>
          <w:ins w:id="2478" w:author="svcMRProcess" w:date="2019-05-12T06:33:00Z"/>
        </w:rPr>
      </w:pPr>
    </w:p>
    <w:p>
      <w:pPr>
        <w:pStyle w:val="nzIndenta"/>
        <w:rPr>
          <w:ins w:id="2479" w:author="svcMRProcess" w:date="2019-05-12T06:33:00Z"/>
        </w:rPr>
      </w:pPr>
      <w:ins w:id="2480" w:author="svcMRProcess" w:date="2019-05-12T06:33:00Z">
        <w:r>
          <w:tab/>
          <w:t>(c)</w:t>
        </w:r>
        <w:r>
          <w:tab/>
          <w:t>in paragraph (b)(i) delete “a violence restraining order; and” and insert:</w:t>
        </w:r>
      </w:ins>
    </w:p>
    <w:p>
      <w:pPr>
        <w:pStyle w:val="BlankOpen"/>
        <w:rPr>
          <w:ins w:id="2481" w:author="svcMRProcess" w:date="2019-05-12T06:33:00Z"/>
        </w:rPr>
      </w:pPr>
    </w:p>
    <w:p>
      <w:pPr>
        <w:pStyle w:val="nzIndenta"/>
        <w:rPr>
          <w:ins w:id="2482" w:author="svcMRProcess" w:date="2019-05-12T06:33:00Z"/>
        </w:rPr>
      </w:pPr>
      <w:ins w:id="2483" w:author="svcMRProcess" w:date="2019-05-12T06:33:00Z">
        <w:r>
          <w:tab/>
        </w:r>
        <w:r>
          <w:tab/>
          <w:t xml:space="preserve">a VRO; and </w:t>
        </w:r>
      </w:ins>
    </w:p>
    <w:p>
      <w:pPr>
        <w:pStyle w:val="BlankClose"/>
        <w:rPr>
          <w:ins w:id="2484" w:author="svcMRProcess" w:date="2019-05-12T06:33:00Z"/>
        </w:rPr>
      </w:pPr>
    </w:p>
    <w:p>
      <w:pPr>
        <w:pStyle w:val="nzSubsection"/>
        <w:rPr>
          <w:ins w:id="2485" w:author="svcMRProcess" w:date="2019-05-12T06:33:00Z"/>
        </w:rPr>
      </w:pPr>
      <w:ins w:id="2486" w:author="svcMRProcess" w:date="2019-05-12T06:33:00Z">
        <w:r>
          <w:tab/>
          <w:t>(2)</w:t>
        </w:r>
        <w:r>
          <w:tab/>
          <w:t>In section 43(2) and (3) after “final order” (each occurrence) insert:</w:t>
        </w:r>
      </w:ins>
    </w:p>
    <w:p>
      <w:pPr>
        <w:pStyle w:val="BlankOpen"/>
        <w:rPr>
          <w:ins w:id="2487" w:author="svcMRProcess" w:date="2019-05-12T06:33:00Z"/>
        </w:rPr>
      </w:pPr>
    </w:p>
    <w:p>
      <w:pPr>
        <w:pStyle w:val="nzSubsection"/>
        <w:rPr>
          <w:ins w:id="2488" w:author="svcMRProcess" w:date="2019-05-12T06:33:00Z"/>
        </w:rPr>
      </w:pPr>
      <w:ins w:id="2489" w:author="svcMRProcess" w:date="2019-05-12T06:33:00Z">
        <w:r>
          <w:tab/>
        </w:r>
        <w:r>
          <w:tab/>
          <w:t xml:space="preserve">for a VRO or MRO </w:t>
        </w:r>
      </w:ins>
    </w:p>
    <w:p>
      <w:pPr>
        <w:pStyle w:val="BlankClose"/>
        <w:rPr>
          <w:ins w:id="2490" w:author="svcMRProcess" w:date="2019-05-12T06:33:00Z"/>
        </w:rPr>
      </w:pPr>
    </w:p>
    <w:p>
      <w:pPr>
        <w:pStyle w:val="nzSubsection"/>
        <w:rPr>
          <w:ins w:id="2491" w:author="svcMRProcess" w:date="2019-05-12T06:33:00Z"/>
        </w:rPr>
      </w:pPr>
      <w:ins w:id="2492" w:author="svcMRProcess" w:date="2019-05-12T06:33:00Z">
        <w:r>
          <w:tab/>
          <w:t>(3)</w:t>
        </w:r>
        <w:r>
          <w:tab/>
          <w:t>After section 43(3) insert:</w:t>
        </w:r>
      </w:ins>
    </w:p>
    <w:p>
      <w:pPr>
        <w:pStyle w:val="BlankOpen"/>
        <w:rPr>
          <w:ins w:id="2493" w:author="svcMRProcess" w:date="2019-05-12T06:33:00Z"/>
        </w:rPr>
      </w:pPr>
    </w:p>
    <w:p>
      <w:pPr>
        <w:pStyle w:val="nzSubsection"/>
        <w:rPr>
          <w:ins w:id="2494" w:author="svcMRProcess" w:date="2019-05-12T06:33:00Z"/>
        </w:rPr>
      </w:pPr>
      <w:ins w:id="2495" w:author="svcMRProcess" w:date="2019-05-12T06:33:00Z">
        <w:r>
          <w:tab/>
          <w:t>(4)</w:t>
        </w:r>
        <w:r>
          <w:tab/>
          <w:t>Nothing in this section affects the power of the court to make a conduct agreement order at a final order hearing.</w:t>
        </w:r>
      </w:ins>
    </w:p>
    <w:p>
      <w:pPr>
        <w:pStyle w:val="BlankClose"/>
        <w:rPr>
          <w:ins w:id="2496" w:author="svcMRProcess" w:date="2019-05-12T06:33:00Z"/>
        </w:rPr>
      </w:pPr>
    </w:p>
    <w:p>
      <w:pPr>
        <w:pStyle w:val="nzHeading5"/>
        <w:rPr>
          <w:ins w:id="2497" w:author="svcMRProcess" w:date="2019-05-12T06:33:00Z"/>
        </w:rPr>
      </w:pPr>
      <w:bookmarkStart w:id="2498" w:name="_Toc468195772"/>
      <w:bookmarkStart w:id="2499" w:name="_Toc468197105"/>
      <w:bookmarkStart w:id="2500" w:name="_Toc468197474"/>
      <w:ins w:id="2501" w:author="svcMRProcess" w:date="2019-05-12T06:33:00Z">
        <w:r>
          <w:rPr>
            <w:rStyle w:val="CharSectno"/>
          </w:rPr>
          <w:t>49</w:t>
        </w:r>
        <w:r>
          <w:t>.</w:t>
        </w:r>
        <w:r>
          <w:tab/>
          <w:t>Section 44A amended</w:t>
        </w:r>
        <w:bookmarkEnd w:id="2498"/>
        <w:bookmarkEnd w:id="2499"/>
        <w:bookmarkEnd w:id="2500"/>
      </w:ins>
    </w:p>
    <w:p>
      <w:pPr>
        <w:pStyle w:val="nzSubsection"/>
        <w:rPr>
          <w:ins w:id="2502" w:author="svcMRProcess" w:date="2019-05-12T06:33:00Z"/>
        </w:rPr>
      </w:pPr>
      <w:ins w:id="2503" w:author="svcMRProcess" w:date="2019-05-12T06:33:00Z">
        <w:r>
          <w:tab/>
          <w:t>(1)</w:t>
        </w:r>
        <w:r>
          <w:tab/>
          <w:t>In section 44A(1) delete “section 26(2) —” and insert:</w:t>
        </w:r>
      </w:ins>
    </w:p>
    <w:p>
      <w:pPr>
        <w:pStyle w:val="BlankOpen"/>
        <w:rPr>
          <w:ins w:id="2504" w:author="svcMRProcess" w:date="2019-05-12T06:33:00Z"/>
        </w:rPr>
      </w:pPr>
    </w:p>
    <w:p>
      <w:pPr>
        <w:pStyle w:val="nzSubsection"/>
        <w:rPr>
          <w:ins w:id="2505" w:author="svcMRProcess" w:date="2019-05-12T06:33:00Z"/>
        </w:rPr>
      </w:pPr>
      <w:ins w:id="2506" w:author="svcMRProcess" w:date="2019-05-12T06:33:00Z">
        <w:r>
          <w:tab/>
        </w:r>
        <w:r>
          <w:tab/>
          <w:t xml:space="preserve">section 26(2), a final order hearing for an FVRO or a hearing fixed under section 47 for an FVRO — </w:t>
        </w:r>
      </w:ins>
    </w:p>
    <w:p>
      <w:pPr>
        <w:pStyle w:val="BlankClose"/>
        <w:rPr>
          <w:ins w:id="2507" w:author="svcMRProcess" w:date="2019-05-12T06:33:00Z"/>
        </w:rPr>
      </w:pPr>
    </w:p>
    <w:p>
      <w:pPr>
        <w:pStyle w:val="nzSubsection"/>
        <w:keepNext/>
        <w:rPr>
          <w:ins w:id="2508" w:author="svcMRProcess" w:date="2019-05-12T06:33:00Z"/>
        </w:rPr>
      </w:pPr>
      <w:ins w:id="2509" w:author="svcMRProcess" w:date="2019-05-12T06:33:00Z">
        <w:r>
          <w:tab/>
          <w:t>(2)</w:t>
        </w:r>
        <w:r>
          <w:tab/>
          <w:t>After section 44A(2) insert:</w:t>
        </w:r>
      </w:ins>
    </w:p>
    <w:p>
      <w:pPr>
        <w:pStyle w:val="BlankOpen"/>
        <w:rPr>
          <w:ins w:id="2510" w:author="svcMRProcess" w:date="2019-05-12T06:33:00Z"/>
        </w:rPr>
      </w:pPr>
    </w:p>
    <w:p>
      <w:pPr>
        <w:pStyle w:val="nzSubsection"/>
        <w:rPr>
          <w:ins w:id="2511" w:author="svcMRProcess" w:date="2019-05-12T06:33:00Z"/>
        </w:rPr>
      </w:pPr>
      <w:ins w:id="2512" w:author="svcMRProcess" w:date="2019-05-12T06:33:00Z">
        <w:r>
          <w:tab/>
          <w:t>(2A)</w:t>
        </w:r>
        <w:r>
          <w:tab/>
          <w:t xml:space="preserve">Except as otherwise provided in this Act, at a final order hearing for an FVRO, the court may refuse to admit, or may limit the use to be made of, evidence if — </w:t>
        </w:r>
      </w:ins>
    </w:p>
    <w:p>
      <w:pPr>
        <w:pStyle w:val="nzIndenta"/>
        <w:rPr>
          <w:ins w:id="2513" w:author="svcMRProcess" w:date="2019-05-12T06:33:00Z"/>
        </w:rPr>
      </w:pPr>
      <w:ins w:id="2514" w:author="svcMRProcess" w:date="2019-05-12T06:33:00Z">
        <w:r>
          <w:tab/>
          <w:t>(a)</w:t>
        </w:r>
        <w:r>
          <w:tab/>
          <w:t xml:space="preserve">the court is satisfied it is just and equitable to do so; or </w:t>
        </w:r>
      </w:ins>
    </w:p>
    <w:p>
      <w:pPr>
        <w:pStyle w:val="nzIndenta"/>
        <w:rPr>
          <w:ins w:id="2515" w:author="svcMRProcess" w:date="2019-05-12T06:33:00Z"/>
        </w:rPr>
      </w:pPr>
      <w:ins w:id="2516" w:author="svcMRProcess" w:date="2019-05-12T06:33:00Z">
        <w:r>
          <w:tab/>
          <w:t>(b)</w:t>
        </w:r>
        <w:r>
          <w:tab/>
          <w:t>the probative value of the evidence is substantially outweighed by the danger that the evidence may be unfairly prejudicial to a party or misleading or confusing.</w:t>
        </w:r>
      </w:ins>
    </w:p>
    <w:p>
      <w:pPr>
        <w:pStyle w:val="BlankClose"/>
        <w:rPr>
          <w:ins w:id="2517" w:author="svcMRProcess" w:date="2019-05-12T06:33:00Z"/>
        </w:rPr>
      </w:pPr>
    </w:p>
    <w:p>
      <w:pPr>
        <w:pStyle w:val="nzSectAltNote"/>
        <w:rPr>
          <w:ins w:id="2518" w:author="svcMRProcess" w:date="2019-05-12T06:33:00Z"/>
        </w:rPr>
      </w:pPr>
      <w:ins w:id="2519" w:author="svcMRProcess" w:date="2019-05-12T06:33:00Z">
        <w:r>
          <w:tab/>
          <w:t>Note:</w:t>
        </w:r>
        <w:r>
          <w:tab/>
          <w:t>The heading to amended section 44A is to read:</w:t>
        </w:r>
      </w:ins>
    </w:p>
    <w:p>
      <w:pPr>
        <w:pStyle w:val="nzSectAltHeading"/>
        <w:rPr>
          <w:ins w:id="2520" w:author="svcMRProcess" w:date="2019-05-12T06:33:00Z"/>
        </w:rPr>
      </w:pPr>
      <w:ins w:id="2521" w:author="svcMRProcess" w:date="2019-05-12T06:33:00Z">
        <w:r>
          <w:rPr>
            <w:b w:val="0"/>
          </w:rPr>
          <w:tab/>
        </w:r>
        <w:r>
          <w:rPr>
            <w:b w:val="0"/>
          </w:rPr>
          <w:tab/>
        </w:r>
        <w:r>
          <w:t>Rules of evidence not to apply in certain circumstances</w:t>
        </w:r>
      </w:ins>
    </w:p>
    <w:p>
      <w:pPr>
        <w:pStyle w:val="nzHeading5"/>
        <w:rPr>
          <w:ins w:id="2522" w:author="svcMRProcess" w:date="2019-05-12T06:33:00Z"/>
        </w:rPr>
      </w:pPr>
      <w:bookmarkStart w:id="2523" w:name="_Toc468195773"/>
      <w:bookmarkStart w:id="2524" w:name="_Toc468197106"/>
      <w:bookmarkStart w:id="2525" w:name="_Toc468197475"/>
      <w:ins w:id="2526" w:author="svcMRProcess" w:date="2019-05-12T06:33:00Z">
        <w:r>
          <w:rPr>
            <w:rStyle w:val="CharSectno"/>
          </w:rPr>
          <w:t>50</w:t>
        </w:r>
        <w:r>
          <w:t>.</w:t>
        </w:r>
        <w:r>
          <w:tab/>
          <w:t>Section 44C amended</w:t>
        </w:r>
        <w:bookmarkEnd w:id="2523"/>
        <w:bookmarkEnd w:id="2524"/>
        <w:bookmarkEnd w:id="2525"/>
      </w:ins>
    </w:p>
    <w:p>
      <w:pPr>
        <w:pStyle w:val="nzSubsection"/>
        <w:rPr>
          <w:ins w:id="2527" w:author="svcMRProcess" w:date="2019-05-12T06:33:00Z"/>
        </w:rPr>
      </w:pPr>
      <w:ins w:id="2528" w:author="svcMRProcess" w:date="2019-05-12T06:33:00Z">
        <w:r>
          <w:tab/>
        </w:r>
        <w:r>
          <w:tab/>
          <w:t>In section 44C(1)(b) delete “and domestic”.</w:t>
        </w:r>
      </w:ins>
    </w:p>
    <w:p>
      <w:pPr>
        <w:pStyle w:val="nzHeading5"/>
        <w:rPr>
          <w:ins w:id="2529" w:author="svcMRProcess" w:date="2019-05-12T06:33:00Z"/>
        </w:rPr>
      </w:pPr>
      <w:bookmarkStart w:id="2530" w:name="_Toc468195774"/>
      <w:bookmarkStart w:id="2531" w:name="_Toc468197107"/>
      <w:bookmarkStart w:id="2532" w:name="_Toc468197476"/>
      <w:ins w:id="2533" w:author="svcMRProcess" w:date="2019-05-12T06:33:00Z">
        <w:r>
          <w:rPr>
            <w:rStyle w:val="CharSectno"/>
          </w:rPr>
          <w:t>51</w:t>
        </w:r>
        <w:r>
          <w:t>.</w:t>
        </w:r>
        <w:r>
          <w:tab/>
          <w:t>Section 45 amended</w:t>
        </w:r>
        <w:bookmarkEnd w:id="2530"/>
        <w:bookmarkEnd w:id="2531"/>
        <w:bookmarkEnd w:id="2532"/>
      </w:ins>
    </w:p>
    <w:p>
      <w:pPr>
        <w:pStyle w:val="nzSubsection"/>
        <w:rPr>
          <w:ins w:id="2534" w:author="svcMRProcess" w:date="2019-05-12T06:33:00Z"/>
        </w:rPr>
      </w:pPr>
      <w:ins w:id="2535" w:author="svcMRProcess" w:date="2019-05-12T06:33:00Z">
        <w:r>
          <w:tab/>
          <w:t>(1)</w:t>
        </w:r>
        <w:r>
          <w:tab/>
          <w:t>In section 45(5) delete “form prescribed under subsection (4)” and insert:</w:t>
        </w:r>
      </w:ins>
    </w:p>
    <w:p>
      <w:pPr>
        <w:pStyle w:val="BlankOpen"/>
        <w:rPr>
          <w:ins w:id="2536" w:author="svcMRProcess" w:date="2019-05-12T06:33:00Z"/>
        </w:rPr>
      </w:pPr>
    </w:p>
    <w:p>
      <w:pPr>
        <w:pStyle w:val="nzSubsection"/>
        <w:rPr>
          <w:ins w:id="2537" w:author="svcMRProcess" w:date="2019-05-12T06:33:00Z"/>
        </w:rPr>
      </w:pPr>
      <w:ins w:id="2538" w:author="svcMRProcess" w:date="2019-05-12T06:33:00Z">
        <w:r>
          <w:tab/>
        </w:r>
        <w:r>
          <w:tab/>
          <w:t xml:space="preserve">prescribed form </w:t>
        </w:r>
      </w:ins>
    </w:p>
    <w:p>
      <w:pPr>
        <w:pStyle w:val="BlankClose"/>
        <w:rPr>
          <w:ins w:id="2539" w:author="svcMRProcess" w:date="2019-05-12T06:33:00Z"/>
        </w:rPr>
      </w:pPr>
    </w:p>
    <w:p>
      <w:pPr>
        <w:pStyle w:val="nzSubsection"/>
        <w:rPr>
          <w:ins w:id="2540" w:author="svcMRProcess" w:date="2019-05-12T06:33:00Z"/>
        </w:rPr>
      </w:pPr>
      <w:ins w:id="2541" w:author="svcMRProcess" w:date="2019-05-12T06:33:00Z">
        <w:r>
          <w:tab/>
          <w:t>(2)</w:t>
        </w:r>
        <w:r>
          <w:tab/>
          <w:t>Delete section 45(6)(b) and insert:</w:t>
        </w:r>
      </w:ins>
    </w:p>
    <w:p>
      <w:pPr>
        <w:pStyle w:val="BlankOpen"/>
        <w:rPr>
          <w:ins w:id="2542" w:author="svcMRProcess" w:date="2019-05-12T06:33:00Z"/>
        </w:rPr>
      </w:pPr>
    </w:p>
    <w:p>
      <w:pPr>
        <w:pStyle w:val="nzIndenta"/>
        <w:rPr>
          <w:ins w:id="2543" w:author="svcMRProcess" w:date="2019-05-12T06:33:00Z"/>
        </w:rPr>
      </w:pPr>
      <w:ins w:id="2544" w:author="svcMRProcess" w:date="2019-05-12T06:33:00Z">
        <w:r>
          <w:tab/>
          <w:t>(b)</w:t>
        </w:r>
        <w:r>
          <w:tab/>
          <w:t>an MRO,</w:t>
        </w:r>
      </w:ins>
    </w:p>
    <w:p>
      <w:pPr>
        <w:pStyle w:val="BlankClose"/>
        <w:rPr>
          <w:ins w:id="2545" w:author="svcMRProcess" w:date="2019-05-12T06:33:00Z"/>
        </w:rPr>
      </w:pPr>
    </w:p>
    <w:p>
      <w:pPr>
        <w:pStyle w:val="nzHeading5"/>
        <w:rPr>
          <w:ins w:id="2546" w:author="svcMRProcess" w:date="2019-05-12T06:33:00Z"/>
        </w:rPr>
      </w:pPr>
      <w:bookmarkStart w:id="2547" w:name="_Toc468195775"/>
      <w:bookmarkStart w:id="2548" w:name="_Toc468197108"/>
      <w:bookmarkStart w:id="2549" w:name="_Toc468197477"/>
      <w:ins w:id="2550" w:author="svcMRProcess" w:date="2019-05-12T06:33:00Z">
        <w:r>
          <w:rPr>
            <w:rStyle w:val="CharSectno"/>
          </w:rPr>
          <w:t>52</w:t>
        </w:r>
        <w:r>
          <w:t>.</w:t>
        </w:r>
        <w:r>
          <w:tab/>
          <w:t>Section 45A amended</w:t>
        </w:r>
        <w:bookmarkEnd w:id="2547"/>
        <w:bookmarkEnd w:id="2548"/>
        <w:bookmarkEnd w:id="2549"/>
      </w:ins>
    </w:p>
    <w:p>
      <w:pPr>
        <w:pStyle w:val="nzSubsection"/>
        <w:rPr>
          <w:ins w:id="2551" w:author="svcMRProcess" w:date="2019-05-12T06:33:00Z"/>
        </w:rPr>
      </w:pPr>
      <w:ins w:id="2552" w:author="svcMRProcess" w:date="2019-05-12T06:33:00Z">
        <w:r>
          <w:tab/>
        </w:r>
        <w:r>
          <w:tab/>
          <w:t>In section 45A:</w:t>
        </w:r>
      </w:ins>
    </w:p>
    <w:p>
      <w:pPr>
        <w:pStyle w:val="nzIndenta"/>
        <w:rPr>
          <w:ins w:id="2553" w:author="svcMRProcess" w:date="2019-05-12T06:33:00Z"/>
        </w:rPr>
      </w:pPr>
      <w:ins w:id="2554" w:author="svcMRProcess" w:date="2019-05-12T06:33:00Z">
        <w:r>
          <w:tab/>
          <w:t>(a)</w:t>
        </w:r>
        <w:r>
          <w:tab/>
          <w:t>delete “a violence restraining order,” and insert:</w:t>
        </w:r>
      </w:ins>
    </w:p>
    <w:p>
      <w:pPr>
        <w:pStyle w:val="BlankOpen"/>
        <w:rPr>
          <w:ins w:id="2555" w:author="svcMRProcess" w:date="2019-05-12T06:33:00Z"/>
        </w:rPr>
      </w:pPr>
    </w:p>
    <w:p>
      <w:pPr>
        <w:pStyle w:val="nzIndenta"/>
        <w:rPr>
          <w:ins w:id="2556" w:author="svcMRProcess" w:date="2019-05-12T06:33:00Z"/>
        </w:rPr>
      </w:pPr>
      <w:ins w:id="2557" w:author="svcMRProcess" w:date="2019-05-12T06:33:00Z">
        <w:r>
          <w:tab/>
        </w:r>
        <w:r>
          <w:tab/>
          <w:t xml:space="preserve">an FVRO or VRO, </w:t>
        </w:r>
      </w:ins>
    </w:p>
    <w:p>
      <w:pPr>
        <w:pStyle w:val="BlankClose"/>
        <w:rPr>
          <w:ins w:id="2558" w:author="svcMRProcess" w:date="2019-05-12T06:33:00Z"/>
        </w:rPr>
      </w:pPr>
    </w:p>
    <w:p>
      <w:pPr>
        <w:pStyle w:val="nzIndenta"/>
        <w:rPr>
          <w:ins w:id="2559" w:author="svcMRProcess" w:date="2019-05-12T06:33:00Z"/>
        </w:rPr>
      </w:pPr>
      <w:ins w:id="2560" w:author="svcMRProcess" w:date="2019-05-12T06:33:00Z">
        <w:r>
          <w:tab/>
          <w:t>(b)</w:t>
        </w:r>
        <w:r>
          <w:tab/>
          <w:t>delete “the violence restraining order” and insert:</w:t>
        </w:r>
      </w:ins>
    </w:p>
    <w:p>
      <w:pPr>
        <w:pStyle w:val="BlankOpen"/>
        <w:rPr>
          <w:ins w:id="2561" w:author="svcMRProcess" w:date="2019-05-12T06:33:00Z"/>
        </w:rPr>
      </w:pPr>
    </w:p>
    <w:p>
      <w:pPr>
        <w:pStyle w:val="nzIndenta"/>
        <w:rPr>
          <w:ins w:id="2562" w:author="svcMRProcess" w:date="2019-05-12T06:33:00Z"/>
        </w:rPr>
      </w:pPr>
      <w:ins w:id="2563" w:author="svcMRProcess" w:date="2019-05-12T06:33:00Z">
        <w:r>
          <w:tab/>
        </w:r>
        <w:r>
          <w:tab/>
          <w:t xml:space="preserve">the FVRO or VRO </w:t>
        </w:r>
      </w:ins>
    </w:p>
    <w:p>
      <w:pPr>
        <w:pStyle w:val="BlankClose"/>
        <w:rPr>
          <w:ins w:id="2564" w:author="svcMRProcess" w:date="2019-05-12T06:33:00Z"/>
        </w:rPr>
      </w:pPr>
    </w:p>
    <w:p>
      <w:pPr>
        <w:pStyle w:val="nzHeading5"/>
        <w:rPr>
          <w:ins w:id="2565" w:author="svcMRProcess" w:date="2019-05-12T06:33:00Z"/>
        </w:rPr>
      </w:pPr>
      <w:bookmarkStart w:id="2566" w:name="_Toc468195776"/>
      <w:bookmarkStart w:id="2567" w:name="_Toc468197109"/>
      <w:bookmarkStart w:id="2568" w:name="_Toc468197478"/>
      <w:ins w:id="2569" w:author="svcMRProcess" w:date="2019-05-12T06:33:00Z">
        <w:r>
          <w:rPr>
            <w:rStyle w:val="CharSectno"/>
          </w:rPr>
          <w:t>53</w:t>
        </w:r>
        <w:r>
          <w:t>.</w:t>
        </w:r>
        <w:r>
          <w:tab/>
          <w:t>Section 47 amended</w:t>
        </w:r>
        <w:bookmarkEnd w:id="2566"/>
        <w:bookmarkEnd w:id="2567"/>
        <w:bookmarkEnd w:id="2568"/>
      </w:ins>
    </w:p>
    <w:p>
      <w:pPr>
        <w:pStyle w:val="nzSubsection"/>
        <w:keepNext/>
        <w:rPr>
          <w:ins w:id="2570" w:author="svcMRProcess" w:date="2019-05-12T06:33:00Z"/>
        </w:rPr>
      </w:pPr>
      <w:ins w:id="2571" w:author="svcMRProcess" w:date="2019-05-12T06:33:00Z">
        <w:r>
          <w:tab/>
        </w:r>
        <w:r>
          <w:tab/>
          <w:t>In section 47(3) delete “a misconduct restraining order” and insert:</w:t>
        </w:r>
      </w:ins>
    </w:p>
    <w:p>
      <w:pPr>
        <w:pStyle w:val="BlankOpen"/>
        <w:rPr>
          <w:ins w:id="2572" w:author="svcMRProcess" w:date="2019-05-12T06:33:00Z"/>
        </w:rPr>
      </w:pPr>
    </w:p>
    <w:p>
      <w:pPr>
        <w:pStyle w:val="nzSubsection"/>
        <w:rPr>
          <w:ins w:id="2573" w:author="svcMRProcess" w:date="2019-05-12T06:33:00Z"/>
        </w:rPr>
      </w:pPr>
      <w:ins w:id="2574" w:author="svcMRProcess" w:date="2019-05-12T06:33:00Z">
        <w:r>
          <w:tab/>
        </w:r>
        <w:r>
          <w:tab/>
          <w:t xml:space="preserve">an MRO </w:t>
        </w:r>
      </w:ins>
    </w:p>
    <w:p>
      <w:pPr>
        <w:pStyle w:val="BlankClose"/>
        <w:rPr>
          <w:ins w:id="2575" w:author="svcMRProcess" w:date="2019-05-12T06:33:00Z"/>
        </w:rPr>
      </w:pPr>
    </w:p>
    <w:p>
      <w:pPr>
        <w:pStyle w:val="nzHeading5"/>
        <w:rPr>
          <w:ins w:id="2576" w:author="svcMRProcess" w:date="2019-05-12T06:33:00Z"/>
        </w:rPr>
      </w:pPr>
      <w:bookmarkStart w:id="2577" w:name="_Toc468195777"/>
      <w:bookmarkStart w:id="2578" w:name="_Toc468197110"/>
      <w:bookmarkStart w:id="2579" w:name="_Toc468197479"/>
      <w:ins w:id="2580" w:author="svcMRProcess" w:date="2019-05-12T06:33:00Z">
        <w:r>
          <w:rPr>
            <w:rStyle w:val="CharSectno"/>
          </w:rPr>
          <w:t>54</w:t>
        </w:r>
        <w:r>
          <w:t>.</w:t>
        </w:r>
        <w:r>
          <w:tab/>
          <w:t>Section 49B inserted</w:t>
        </w:r>
        <w:bookmarkEnd w:id="2577"/>
        <w:bookmarkEnd w:id="2578"/>
        <w:bookmarkEnd w:id="2579"/>
      </w:ins>
    </w:p>
    <w:p>
      <w:pPr>
        <w:pStyle w:val="nzSubsection"/>
        <w:rPr>
          <w:ins w:id="2581" w:author="svcMRProcess" w:date="2019-05-12T06:33:00Z"/>
        </w:rPr>
      </w:pPr>
      <w:ins w:id="2582" w:author="svcMRProcess" w:date="2019-05-12T06:33:00Z">
        <w:r>
          <w:tab/>
        </w:r>
        <w:r>
          <w:tab/>
          <w:t>At the end of Part 5 insert:</w:t>
        </w:r>
      </w:ins>
    </w:p>
    <w:p>
      <w:pPr>
        <w:pStyle w:val="BlankOpen"/>
        <w:rPr>
          <w:ins w:id="2583" w:author="svcMRProcess" w:date="2019-05-12T06:33:00Z"/>
        </w:rPr>
      </w:pPr>
    </w:p>
    <w:p>
      <w:pPr>
        <w:pStyle w:val="nzHeading5"/>
        <w:rPr>
          <w:ins w:id="2584" w:author="svcMRProcess" w:date="2019-05-12T06:33:00Z"/>
        </w:rPr>
      </w:pPr>
      <w:bookmarkStart w:id="2585" w:name="_Toc468195778"/>
      <w:bookmarkStart w:id="2586" w:name="_Toc468197111"/>
      <w:bookmarkStart w:id="2587" w:name="_Toc468197480"/>
      <w:ins w:id="2588" w:author="svcMRProcess" w:date="2019-05-12T06:33:00Z">
        <w:r>
          <w:t>49B.</w:t>
        </w:r>
        <w:r>
          <w:tab/>
          <w:t>Matters to be considered by court generally</w:t>
        </w:r>
        <w:bookmarkEnd w:id="2585"/>
        <w:bookmarkEnd w:id="2586"/>
        <w:bookmarkEnd w:id="2587"/>
      </w:ins>
    </w:p>
    <w:p>
      <w:pPr>
        <w:pStyle w:val="nzSubsection"/>
        <w:rPr>
          <w:ins w:id="2589" w:author="svcMRProcess" w:date="2019-05-12T06:33:00Z"/>
        </w:rPr>
      </w:pPr>
      <w:ins w:id="2590" w:author="svcMRProcess" w:date="2019-05-12T06:33:00Z">
        <w:r>
          <w:tab/>
          <w:t>(1)</w:t>
        </w:r>
        <w:r>
          <w:tab/>
          <w:t xml:space="preserve">When considering whether to vary or cancel an FVRO, the court is to have regard to — </w:t>
        </w:r>
      </w:ins>
    </w:p>
    <w:p>
      <w:pPr>
        <w:pStyle w:val="nzIndenta"/>
        <w:rPr>
          <w:ins w:id="2591" w:author="svcMRProcess" w:date="2019-05-12T06:33:00Z"/>
        </w:rPr>
      </w:pPr>
      <w:ins w:id="2592" w:author="svcMRProcess" w:date="2019-05-12T06:33:00Z">
        <w:r>
          <w:tab/>
          <w:t>(a)</w:t>
        </w:r>
        <w:r>
          <w:tab/>
          <w:t>the matters referred to in section 10F; and</w:t>
        </w:r>
      </w:ins>
    </w:p>
    <w:p>
      <w:pPr>
        <w:pStyle w:val="nzIndenta"/>
        <w:rPr>
          <w:ins w:id="2593" w:author="svcMRProcess" w:date="2019-05-12T06:33:00Z"/>
        </w:rPr>
      </w:pPr>
      <w:ins w:id="2594" w:author="svcMRProcess" w:date="2019-05-12T06:33:00Z">
        <w:r>
          <w:tab/>
          <w:t>(b)</w:t>
        </w:r>
        <w:r>
          <w:tab/>
          <w:t>if the application for the variation or cancellation is made by the person protected, whether or not it is possible that threats have been made against, or some other pressure has been brought to bear on, the person protected.</w:t>
        </w:r>
      </w:ins>
    </w:p>
    <w:p>
      <w:pPr>
        <w:pStyle w:val="nzSubsection"/>
        <w:rPr>
          <w:ins w:id="2595" w:author="svcMRProcess" w:date="2019-05-12T06:33:00Z"/>
        </w:rPr>
      </w:pPr>
      <w:ins w:id="2596" w:author="svcMRProcess" w:date="2019-05-12T06:33:00Z">
        <w:r>
          <w:tab/>
          <w:t>(2)</w:t>
        </w:r>
        <w:r>
          <w:tab/>
          <w:t>When considering whether to vary or cancel a VRO, the court is to have regard to the matters referred to in section 12.</w:t>
        </w:r>
      </w:ins>
    </w:p>
    <w:p>
      <w:pPr>
        <w:pStyle w:val="BlankClose"/>
        <w:rPr>
          <w:ins w:id="2597" w:author="svcMRProcess" w:date="2019-05-12T06:33:00Z"/>
        </w:rPr>
      </w:pPr>
    </w:p>
    <w:p>
      <w:pPr>
        <w:pStyle w:val="nzHeading5"/>
        <w:rPr>
          <w:ins w:id="2598" w:author="svcMRProcess" w:date="2019-05-12T06:33:00Z"/>
        </w:rPr>
      </w:pPr>
      <w:bookmarkStart w:id="2599" w:name="_Toc468195779"/>
      <w:bookmarkStart w:id="2600" w:name="_Toc468197112"/>
      <w:bookmarkStart w:id="2601" w:name="_Toc468197481"/>
      <w:ins w:id="2602" w:author="svcMRProcess" w:date="2019-05-12T06:33:00Z">
        <w:r>
          <w:rPr>
            <w:rStyle w:val="CharSectno"/>
          </w:rPr>
          <w:t>55</w:t>
        </w:r>
        <w:r>
          <w:t>.</w:t>
        </w:r>
        <w:r>
          <w:tab/>
          <w:t>Section 50C amended</w:t>
        </w:r>
        <w:bookmarkEnd w:id="2599"/>
        <w:bookmarkEnd w:id="2600"/>
        <w:bookmarkEnd w:id="2601"/>
      </w:ins>
    </w:p>
    <w:p>
      <w:pPr>
        <w:pStyle w:val="nzSubsection"/>
        <w:rPr>
          <w:ins w:id="2603" w:author="svcMRProcess" w:date="2019-05-12T06:33:00Z"/>
        </w:rPr>
      </w:pPr>
      <w:ins w:id="2604" w:author="svcMRProcess" w:date="2019-05-12T06:33:00Z">
        <w:r>
          <w:tab/>
        </w:r>
        <w:r>
          <w:tab/>
          <w:t>In section 50C:</w:t>
        </w:r>
      </w:ins>
    </w:p>
    <w:p>
      <w:pPr>
        <w:pStyle w:val="nzIndenta"/>
        <w:rPr>
          <w:ins w:id="2605" w:author="svcMRProcess" w:date="2019-05-12T06:33:00Z"/>
        </w:rPr>
      </w:pPr>
      <w:ins w:id="2606" w:author="svcMRProcess" w:date="2019-05-12T06:33:00Z">
        <w:r>
          <w:tab/>
          <w:t>(a)</w:t>
        </w:r>
        <w:r>
          <w:tab/>
          <w:t>delete “a violence restraining order” and insert:</w:t>
        </w:r>
      </w:ins>
    </w:p>
    <w:p>
      <w:pPr>
        <w:pStyle w:val="BlankOpen"/>
        <w:rPr>
          <w:ins w:id="2607" w:author="svcMRProcess" w:date="2019-05-12T06:33:00Z"/>
        </w:rPr>
      </w:pPr>
    </w:p>
    <w:p>
      <w:pPr>
        <w:pStyle w:val="nzIndenta"/>
        <w:rPr>
          <w:ins w:id="2608" w:author="svcMRProcess" w:date="2019-05-12T06:33:00Z"/>
        </w:rPr>
      </w:pPr>
      <w:ins w:id="2609" w:author="svcMRProcess" w:date="2019-05-12T06:33:00Z">
        <w:r>
          <w:tab/>
        </w:r>
        <w:r>
          <w:tab/>
          <w:t xml:space="preserve">an FVRO or VRO </w:t>
        </w:r>
      </w:ins>
    </w:p>
    <w:p>
      <w:pPr>
        <w:pStyle w:val="BlankClose"/>
        <w:rPr>
          <w:ins w:id="2610" w:author="svcMRProcess" w:date="2019-05-12T06:33:00Z"/>
        </w:rPr>
      </w:pPr>
    </w:p>
    <w:p>
      <w:pPr>
        <w:pStyle w:val="nzIndenta"/>
        <w:rPr>
          <w:ins w:id="2611" w:author="svcMRProcess" w:date="2019-05-12T06:33:00Z"/>
        </w:rPr>
      </w:pPr>
      <w:ins w:id="2612" w:author="svcMRProcess" w:date="2019-05-12T06:33:00Z">
        <w:r>
          <w:tab/>
          <w:t>(b)</w:t>
        </w:r>
        <w:r>
          <w:tab/>
          <w:t>in paragraph (a) delete “has not attained the age of 16 years; and” and insert:</w:t>
        </w:r>
      </w:ins>
    </w:p>
    <w:p>
      <w:pPr>
        <w:pStyle w:val="BlankOpen"/>
        <w:rPr>
          <w:ins w:id="2613" w:author="svcMRProcess" w:date="2019-05-12T06:33:00Z"/>
        </w:rPr>
      </w:pPr>
    </w:p>
    <w:p>
      <w:pPr>
        <w:pStyle w:val="nzIndenta"/>
        <w:rPr>
          <w:ins w:id="2614" w:author="svcMRProcess" w:date="2019-05-12T06:33:00Z"/>
        </w:rPr>
      </w:pPr>
      <w:ins w:id="2615" w:author="svcMRProcess" w:date="2019-05-12T06:33:00Z">
        <w:r>
          <w:tab/>
        </w:r>
        <w:r>
          <w:tab/>
          <w:t>is under 16 years of age; and</w:t>
        </w:r>
      </w:ins>
    </w:p>
    <w:p>
      <w:pPr>
        <w:pStyle w:val="BlankClose"/>
        <w:rPr>
          <w:ins w:id="2616" w:author="svcMRProcess" w:date="2019-05-12T06:33:00Z"/>
        </w:rPr>
      </w:pPr>
    </w:p>
    <w:p>
      <w:pPr>
        <w:pStyle w:val="nzSectAltNote"/>
        <w:rPr>
          <w:ins w:id="2617" w:author="svcMRProcess" w:date="2019-05-12T06:33:00Z"/>
        </w:rPr>
      </w:pPr>
      <w:ins w:id="2618" w:author="svcMRProcess" w:date="2019-05-12T06:33:00Z">
        <w:r>
          <w:tab/>
          <w:t>Note:</w:t>
        </w:r>
        <w:r>
          <w:tab/>
          <w:t>The heading to amended section 50C is to read:</w:t>
        </w:r>
      </w:ins>
    </w:p>
    <w:p>
      <w:pPr>
        <w:pStyle w:val="nzSectAltHeading"/>
        <w:rPr>
          <w:ins w:id="2619" w:author="svcMRProcess" w:date="2019-05-12T06:33:00Z"/>
        </w:rPr>
      </w:pPr>
      <w:ins w:id="2620" w:author="svcMRProcess" w:date="2019-05-12T06:33:00Z">
        <w:r>
          <w:rPr>
            <w:b w:val="0"/>
          </w:rPr>
          <w:tab/>
        </w:r>
        <w:r>
          <w:rPr>
            <w:b w:val="0"/>
          </w:rPr>
          <w:tab/>
        </w:r>
        <w:r>
          <w:t>CEO (child welfare) to be notified before certain FVROs or VROs are made</w:t>
        </w:r>
      </w:ins>
    </w:p>
    <w:p>
      <w:pPr>
        <w:pStyle w:val="nzHeading5"/>
        <w:rPr>
          <w:ins w:id="2621" w:author="svcMRProcess" w:date="2019-05-12T06:33:00Z"/>
        </w:rPr>
      </w:pPr>
      <w:bookmarkStart w:id="2622" w:name="_Toc468195780"/>
      <w:bookmarkStart w:id="2623" w:name="_Toc468197113"/>
      <w:bookmarkStart w:id="2624" w:name="_Toc468197482"/>
      <w:ins w:id="2625" w:author="svcMRProcess" w:date="2019-05-12T06:33:00Z">
        <w:r>
          <w:rPr>
            <w:rStyle w:val="CharSectno"/>
          </w:rPr>
          <w:t>56</w:t>
        </w:r>
        <w:r>
          <w:t>.</w:t>
        </w:r>
        <w:r>
          <w:tab/>
          <w:t>Section 55 amended</w:t>
        </w:r>
        <w:bookmarkEnd w:id="2622"/>
        <w:bookmarkEnd w:id="2623"/>
        <w:bookmarkEnd w:id="2624"/>
      </w:ins>
    </w:p>
    <w:p>
      <w:pPr>
        <w:pStyle w:val="nzSubsection"/>
        <w:rPr>
          <w:ins w:id="2626" w:author="svcMRProcess" w:date="2019-05-12T06:33:00Z"/>
        </w:rPr>
      </w:pPr>
      <w:ins w:id="2627" w:author="svcMRProcess" w:date="2019-05-12T06:33:00Z">
        <w:r>
          <w:tab/>
          <w:t>(1)</w:t>
        </w:r>
        <w:r>
          <w:tab/>
          <w:t>In section 55(1):</w:t>
        </w:r>
      </w:ins>
    </w:p>
    <w:p>
      <w:pPr>
        <w:pStyle w:val="nzIndenta"/>
        <w:rPr>
          <w:ins w:id="2628" w:author="svcMRProcess" w:date="2019-05-12T06:33:00Z"/>
        </w:rPr>
      </w:pPr>
      <w:ins w:id="2629" w:author="svcMRProcess" w:date="2019-05-12T06:33:00Z">
        <w:r>
          <w:tab/>
          <w:t>(a)</w:t>
        </w:r>
        <w:r>
          <w:tab/>
          <w:t>in paragraph (b) delete “order.” and insert:</w:t>
        </w:r>
      </w:ins>
    </w:p>
    <w:p>
      <w:pPr>
        <w:pStyle w:val="BlankOpen"/>
        <w:rPr>
          <w:ins w:id="2630" w:author="svcMRProcess" w:date="2019-05-12T06:33:00Z"/>
        </w:rPr>
      </w:pPr>
    </w:p>
    <w:p>
      <w:pPr>
        <w:pStyle w:val="nzIndenta"/>
        <w:rPr>
          <w:ins w:id="2631" w:author="svcMRProcess" w:date="2019-05-12T06:33:00Z"/>
        </w:rPr>
      </w:pPr>
      <w:ins w:id="2632" w:author="svcMRProcess" w:date="2019-05-12T06:33:00Z">
        <w:r>
          <w:tab/>
        </w:r>
        <w:r>
          <w:tab/>
          <w:t>order; or</w:t>
        </w:r>
      </w:ins>
    </w:p>
    <w:p>
      <w:pPr>
        <w:pStyle w:val="BlankClose"/>
        <w:rPr>
          <w:ins w:id="2633" w:author="svcMRProcess" w:date="2019-05-12T06:33:00Z"/>
        </w:rPr>
      </w:pPr>
    </w:p>
    <w:p>
      <w:pPr>
        <w:pStyle w:val="nzIndenta"/>
        <w:rPr>
          <w:ins w:id="2634" w:author="svcMRProcess" w:date="2019-05-12T06:33:00Z"/>
        </w:rPr>
      </w:pPr>
      <w:ins w:id="2635" w:author="svcMRProcess" w:date="2019-05-12T06:33:00Z">
        <w:r>
          <w:tab/>
          <w:t>(b)</w:t>
        </w:r>
        <w:r>
          <w:tab/>
          <w:t>after paragraph (b) insert:</w:t>
        </w:r>
      </w:ins>
    </w:p>
    <w:p>
      <w:pPr>
        <w:pStyle w:val="BlankOpen"/>
        <w:rPr>
          <w:ins w:id="2636" w:author="svcMRProcess" w:date="2019-05-12T06:33:00Z"/>
        </w:rPr>
      </w:pPr>
    </w:p>
    <w:p>
      <w:pPr>
        <w:pStyle w:val="nzIndenta"/>
        <w:rPr>
          <w:ins w:id="2637" w:author="svcMRProcess" w:date="2019-05-12T06:33:00Z"/>
        </w:rPr>
      </w:pPr>
      <w:ins w:id="2638" w:author="svcMRProcess" w:date="2019-05-12T06:33:00Z">
        <w:r>
          <w:tab/>
          <w:t>(c)</w:t>
        </w:r>
        <w:r>
          <w:tab/>
          <w:t>the court makes an order for substituted service under section 60.</w:t>
        </w:r>
      </w:ins>
    </w:p>
    <w:p>
      <w:pPr>
        <w:pStyle w:val="BlankClose"/>
        <w:rPr>
          <w:ins w:id="2639" w:author="svcMRProcess" w:date="2019-05-12T06:33:00Z"/>
        </w:rPr>
      </w:pPr>
    </w:p>
    <w:p>
      <w:pPr>
        <w:pStyle w:val="nzSubsection"/>
        <w:rPr>
          <w:ins w:id="2640" w:author="svcMRProcess" w:date="2019-05-12T06:33:00Z"/>
        </w:rPr>
      </w:pPr>
      <w:ins w:id="2641" w:author="svcMRProcess" w:date="2019-05-12T06:33:00Z">
        <w:r>
          <w:tab/>
          <w:t>(2)</w:t>
        </w:r>
        <w:r>
          <w:tab/>
          <w:t>Delete section 55(3)(c) and insert:</w:t>
        </w:r>
      </w:ins>
    </w:p>
    <w:p>
      <w:pPr>
        <w:pStyle w:val="BlankOpen"/>
        <w:rPr>
          <w:ins w:id="2642" w:author="svcMRProcess" w:date="2019-05-12T06:33:00Z"/>
        </w:rPr>
      </w:pPr>
    </w:p>
    <w:p>
      <w:pPr>
        <w:pStyle w:val="nzIndenta"/>
        <w:rPr>
          <w:ins w:id="2643" w:author="svcMRProcess" w:date="2019-05-12T06:33:00Z"/>
        </w:rPr>
      </w:pPr>
      <w:ins w:id="2644" w:author="svcMRProcess" w:date="2019-05-12T06:33:00Z">
        <w:r>
          <w:tab/>
          <w:t>(c)</w:t>
        </w:r>
        <w:r>
          <w:tab/>
          <w:t xml:space="preserve">a conduct agreement order or a consent order; and </w:t>
        </w:r>
      </w:ins>
    </w:p>
    <w:p>
      <w:pPr>
        <w:pStyle w:val="BlankClose"/>
        <w:rPr>
          <w:ins w:id="2645" w:author="svcMRProcess" w:date="2019-05-12T06:33:00Z"/>
        </w:rPr>
      </w:pPr>
    </w:p>
    <w:p>
      <w:pPr>
        <w:pStyle w:val="nzSubsection"/>
        <w:rPr>
          <w:ins w:id="2646" w:author="svcMRProcess" w:date="2019-05-12T06:33:00Z"/>
        </w:rPr>
      </w:pPr>
      <w:ins w:id="2647" w:author="svcMRProcess" w:date="2019-05-12T06:33:00Z">
        <w:r>
          <w:tab/>
          <w:t>(3)</w:t>
        </w:r>
        <w:r>
          <w:tab/>
          <w:t>After section 55(5) insert:</w:t>
        </w:r>
      </w:ins>
    </w:p>
    <w:p>
      <w:pPr>
        <w:pStyle w:val="BlankOpen"/>
        <w:rPr>
          <w:ins w:id="2648" w:author="svcMRProcess" w:date="2019-05-12T06:33:00Z"/>
        </w:rPr>
      </w:pPr>
    </w:p>
    <w:p>
      <w:pPr>
        <w:pStyle w:val="nzSubsection"/>
        <w:rPr>
          <w:ins w:id="2649" w:author="svcMRProcess" w:date="2019-05-12T06:33:00Z"/>
        </w:rPr>
      </w:pPr>
      <w:ins w:id="2650" w:author="svcMRProcess" w:date="2019-05-12T06:33:00Z">
        <w:r>
          <w:tab/>
          <w:t>(5A)</w:t>
        </w:r>
        <w:r>
          <w:tab/>
          <w:t>If a person to whom information is to be given under subsection (5) does not readily understand English, or the person serving the restraining order is not satisfied that the person understood the information, the person serving the order is, as far as practicable, to arrange for someone else who is 16 years of age or older to give the information to the person in a way that the person can understand.</w:t>
        </w:r>
      </w:ins>
    </w:p>
    <w:p>
      <w:pPr>
        <w:pStyle w:val="BlankClose"/>
        <w:rPr>
          <w:ins w:id="2651" w:author="svcMRProcess" w:date="2019-05-12T06:33:00Z"/>
        </w:rPr>
      </w:pPr>
    </w:p>
    <w:p>
      <w:pPr>
        <w:pStyle w:val="nzSubsection"/>
        <w:rPr>
          <w:ins w:id="2652" w:author="svcMRProcess" w:date="2019-05-12T06:33:00Z"/>
        </w:rPr>
      </w:pPr>
      <w:ins w:id="2653" w:author="svcMRProcess" w:date="2019-05-12T06:33:00Z">
        <w:r>
          <w:tab/>
          <w:t>(4)</w:t>
        </w:r>
        <w:r>
          <w:tab/>
          <w:t>After section 55(6) insert:</w:t>
        </w:r>
      </w:ins>
    </w:p>
    <w:p>
      <w:pPr>
        <w:pStyle w:val="BlankOpen"/>
        <w:rPr>
          <w:ins w:id="2654" w:author="svcMRProcess" w:date="2019-05-12T06:33:00Z"/>
        </w:rPr>
      </w:pPr>
    </w:p>
    <w:p>
      <w:pPr>
        <w:pStyle w:val="nzSubsection"/>
        <w:rPr>
          <w:ins w:id="2655" w:author="svcMRProcess" w:date="2019-05-12T06:33:00Z"/>
        </w:rPr>
      </w:pPr>
      <w:ins w:id="2656" w:author="svcMRProcess" w:date="2019-05-12T06:33:00Z">
        <w:r>
          <w:tab/>
          <w:t>(7)</w:t>
        </w:r>
        <w:r>
          <w:tab/>
          <w:t>Oral service of a restraining order does not require the person serving the order to be in possession of a copy of it at the time of service if the terms of the order are communicated to the respondent.</w:t>
        </w:r>
      </w:ins>
    </w:p>
    <w:p>
      <w:pPr>
        <w:pStyle w:val="BlankClose"/>
        <w:rPr>
          <w:ins w:id="2657" w:author="svcMRProcess" w:date="2019-05-12T06:33:00Z"/>
        </w:rPr>
      </w:pPr>
    </w:p>
    <w:p>
      <w:pPr>
        <w:pStyle w:val="nzHeading5"/>
        <w:rPr>
          <w:ins w:id="2658" w:author="svcMRProcess" w:date="2019-05-12T06:33:00Z"/>
        </w:rPr>
      </w:pPr>
      <w:bookmarkStart w:id="2659" w:name="_Toc468195781"/>
      <w:bookmarkStart w:id="2660" w:name="_Toc468197114"/>
      <w:bookmarkStart w:id="2661" w:name="_Toc468197483"/>
      <w:ins w:id="2662" w:author="svcMRProcess" w:date="2019-05-12T06:33:00Z">
        <w:r>
          <w:rPr>
            <w:rStyle w:val="CharSectno"/>
          </w:rPr>
          <w:t>57</w:t>
        </w:r>
        <w:r>
          <w:t>.</w:t>
        </w:r>
        <w:r>
          <w:tab/>
          <w:t>Section 58 amended</w:t>
        </w:r>
        <w:bookmarkEnd w:id="2659"/>
        <w:bookmarkEnd w:id="2660"/>
        <w:bookmarkEnd w:id="2661"/>
      </w:ins>
    </w:p>
    <w:p>
      <w:pPr>
        <w:pStyle w:val="nzSubsection"/>
        <w:rPr>
          <w:ins w:id="2663" w:author="svcMRProcess" w:date="2019-05-12T06:33:00Z"/>
        </w:rPr>
      </w:pPr>
      <w:ins w:id="2664" w:author="svcMRProcess" w:date="2019-05-12T06:33:00Z">
        <w:r>
          <w:tab/>
        </w:r>
        <w:r>
          <w:tab/>
          <w:t>In section 58(1):</w:t>
        </w:r>
      </w:ins>
    </w:p>
    <w:p>
      <w:pPr>
        <w:pStyle w:val="nzIndenta"/>
        <w:rPr>
          <w:ins w:id="2665" w:author="svcMRProcess" w:date="2019-05-12T06:33:00Z"/>
        </w:rPr>
      </w:pPr>
      <w:ins w:id="2666" w:author="svcMRProcess" w:date="2019-05-12T06:33:00Z">
        <w:r>
          <w:tab/>
          <w:t>(a)</w:t>
        </w:r>
        <w:r>
          <w:tab/>
          <w:t>in paragraph (c) delete “Division,” and insert:</w:t>
        </w:r>
      </w:ins>
    </w:p>
    <w:p>
      <w:pPr>
        <w:pStyle w:val="BlankOpen"/>
        <w:rPr>
          <w:ins w:id="2667" w:author="svcMRProcess" w:date="2019-05-12T06:33:00Z"/>
        </w:rPr>
      </w:pPr>
    </w:p>
    <w:p>
      <w:pPr>
        <w:pStyle w:val="nzIndenta"/>
        <w:rPr>
          <w:ins w:id="2668" w:author="svcMRProcess" w:date="2019-05-12T06:33:00Z"/>
        </w:rPr>
      </w:pPr>
      <w:ins w:id="2669" w:author="svcMRProcess" w:date="2019-05-12T06:33:00Z">
        <w:r>
          <w:tab/>
        </w:r>
        <w:r>
          <w:tab/>
          <w:t>Division; or</w:t>
        </w:r>
      </w:ins>
    </w:p>
    <w:p>
      <w:pPr>
        <w:pStyle w:val="BlankClose"/>
        <w:rPr>
          <w:ins w:id="2670" w:author="svcMRProcess" w:date="2019-05-12T06:33:00Z"/>
        </w:rPr>
      </w:pPr>
    </w:p>
    <w:p>
      <w:pPr>
        <w:pStyle w:val="nzIndenta"/>
        <w:rPr>
          <w:ins w:id="2671" w:author="svcMRProcess" w:date="2019-05-12T06:33:00Z"/>
        </w:rPr>
      </w:pPr>
      <w:ins w:id="2672" w:author="svcMRProcess" w:date="2019-05-12T06:33:00Z">
        <w:r>
          <w:tab/>
          <w:t>(b)</w:t>
        </w:r>
        <w:r>
          <w:tab/>
          <w:t>after paragraph (c) insert:</w:t>
        </w:r>
      </w:ins>
    </w:p>
    <w:p>
      <w:pPr>
        <w:pStyle w:val="BlankOpen"/>
        <w:rPr>
          <w:ins w:id="2673" w:author="svcMRProcess" w:date="2019-05-12T06:33:00Z"/>
        </w:rPr>
      </w:pPr>
    </w:p>
    <w:p>
      <w:pPr>
        <w:pStyle w:val="nzIndenta"/>
        <w:rPr>
          <w:ins w:id="2674" w:author="svcMRProcess" w:date="2019-05-12T06:33:00Z"/>
        </w:rPr>
      </w:pPr>
      <w:ins w:id="2675" w:author="svcMRProcess" w:date="2019-05-12T06:33:00Z">
        <w:r>
          <w:tab/>
          <w:t>(d)</w:t>
        </w:r>
        <w:r>
          <w:tab/>
          <w:t>effected substituted service in accordance with section 60,</w:t>
        </w:r>
      </w:ins>
    </w:p>
    <w:p>
      <w:pPr>
        <w:pStyle w:val="BlankClose"/>
        <w:rPr>
          <w:ins w:id="2676" w:author="svcMRProcess" w:date="2019-05-12T06:33:00Z"/>
        </w:rPr>
      </w:pPr>
    </w:p>
    <w:p>
      <w:pPr>
        <w:pStyle w:val="nzHeading5"/>
        <w:rPr>
          <w:ins w:id="2677" w:author="svcMRProcess" w:date="2019-05-12T06:33:00Z"/>
        </w:rPr>
      </w:pPr>
      <w:bookmarkStart w:id="2678" w:name="_Toc468195782"/>
      <w:bookmarkStart w:id="2679" w:name="_Toc468197115"/>
      <w:bookmarkStart w:id="2680" w:name="_Toc468197484"/>
      <w:ins w:id="2681" w:author="svcMRProcess" w:date="2019-05-12T06:33:00Z">
        <w:r>
          <w:rPr>
            <w:rStyle w:val="CharSectno"/>
          </w:rPr>
          <w:t>58</w:t>
        </w:r>
        <w:r>
          <w:t>.</w:t>
        </w:r>
        <w:r>
          <w:tab/>
          <w:t>Section 60 amended</w:t>
        </w:r>
        <w:bookmarkEnd w:id="2678"/>
        <w:bookmarkEnd w:id="2679"/>
        <w:bookmarkEnd w:id="2680"/>
      </w:ins>
    </w:p>
    <w:p>
      <w:pPr>
        <w:pStyle w:val="nzSubsection"/>
        <w:rPr>
          <w:ins w:id="2682" w:author="svcMRProcess" w:date="2019-05-12T06:33:00Z"/>
        </w:rPr>
      </w:pPr>
      <w:ins w:id="2683" w:author="svcMRProcess" w:date="2019-05-12T06:33:00Z">
        <w:r>
          <w:tab/>
          <w:t>(1)</w:t>
        </w:r>
        <w:r>
          <w:tab/>
          <w:t>After section 60(1) insert:</w:t>
        </w:r>
      </w:ins>
    </w:p>
    <w:p>
      <w:pPr>
        <w:pStyle w:val="BlankOpen"/>
        <w:rPr>
          <w:ins w:id="2684" w:author="svcMRProcess" w:date="2019-05-12T06:33:00Z"/>
        </w:rPr>
      </w:pPr>
    </w:p>
    <w:p>
      <w:pPr>
        <w:pStyle w:val="nzSubsection"/>
        <w:rPr>
          <w:ins w:id="2685" w:author="svcMRProcess" w:date="2019-05-12T06:33:00Z"/>
        </w:rPr>
      </w:pPr>
      <w:ins w:id="2686" w:author="svcMRProcess" w:date="2019-05-12T06:33:00Z">
        <w:r>
          <w:tab/>
          <w:t>(1A)</w:t>
        </w:r>
        <w:r>
          <w:tab/>
          <w:t xml:space="preserve">A court may order substituted service of an FVRO if it is satisfied that — </w:t>
        </w:r>
      </w:ins>
    </w:p>
    <w:p>
      <w:pPr>
        <w:pStyle w:val="nzIndenta"/>
        <w:rPr>
          <w:ins w:id="2687" w:author="svcMRProcess" w:date="2019-05-12T06:33:00Z"/>
        </w:rPr>
      </w:pPr>
      <w:ins w:id="2688" w:author="svcMRProcess" w:date="2019-05-12T06:33:00Z">
        <w:r>
          <w:tab/>
          <w:t>(a)</w:t>
        </w:r>
        <w:r>
          <w:tab/>
          <w:t xml:space="preserve">personal service or service by post is impracticable for any reason, including (but not limited to) the following — </w:t>
        </w:r>
      </w:ins>
    </w:p>
    <w:p>
      <w:pPr>
        <w:pStyle w:val="nzIndenti"/>
        <w:rPr>
          <w:ins w:id="2689" w:author="svcMRProcess" w:date="2019-05-12T06:33:00Z"/>
        </w:rPr>
      </w:pPr>
      <w:ins w:id="2690" w:author="svcMRProcess" w:date="2019-05-12T06:33:00Z">
        <w:r>
          <w:tab/>
          <w:t>(i)</w:t>
        </w:r>
        <w:r>
          <w:tab/>
          <w:t>the person to be served does not have a fixed place of residence or business;</w:t>
        </w:r>
      </w:ins>
    </w:p>
    <w:p>
      <w:pPr>
        <w:pStyle w:val="nzIndenti"/>
        <w:rPr>
          <w:ins w:id="2691" w:author="svcMRProcess" w:date="2019-05-12T06:33:00Z"/>
        </w:rPr>
      </w:pPr>
      <w:ins w:id="2692" w:author="svcMRProcess" w:date="2019-05-12T06:33:00Z">
        <w:r>
          <w:tab/>
          <w:t>(ii)</w:t>
        </w:r>
        <w:r>
          <w:tab/>
          <w:t>the person to be served has a place of residence or business that is too remote to permit personal service or service by post;</w:t>
        </w:r>
      </w:ins>
    </w:p>
    <w:p>
      <w:pPr>
        <w:pStyle w:val="nzIndenti"/>
        <w:rPr>
          <w:ins w:id="2693" w:author="svcMRProcess" w:date="2019-05-12T06:33:00Z"/>
        </w:rPr>
      </w:pPr>
      <w:ins w:id="2694" w:author="svcMRProcess" w:date="2019-05-12T06:33:00Z">
        <w:r>
          <w:tab/>
          <w:t>(iii)</w:t>
        </w:r>
        <w:r>
          <w:tab/>
          <w:t>the person to be served is likely to avoid personal service or service by post;</w:t>
        </w:r>
      </w:ins>
    </w:p>
    <w:p>
      <w:pPr>
        <w:pStyle w:val="nzIndenta"/>
        <w:rPr>
          <w:ins w:id="2695" w:author="svcMRProcess" w:date="2019-05-12T06:33:00Z"/>
        </w:rPr>
      </w:pPr>
      <w:ins w:id="2696" w:author="svcMRProcess" w:date="2019-05-12T06:33:00Z">
        <w:r>
          <w:tab/>
        </w:r>
        <w:r>
          <w:tab/>
          <w:t>and</w:t>
        </w:r>
      </w:ins>
    </w:p>
    <w:p>
      <w:pPr>
        <w:pStyle w:val="nzIndenta"/>
        <w:rPr>
          <w:ins w:id="2697" w:author="svcMRProcess" w:date="2019-05-12T06:33:00Z"/>
        </w:rPr>
      </w:pPr>
      <w:ins w:id="2698" w:author="svcMRProcess" w:date="2019-05-12T06:33:00Z">
        <w:r>
          <w:tab/>
          <w:t>(b)</w:t>
        </w:r>
        <w:r>
          <w:tab/>
          <w:t>any delay in service is likely to put at risk the safety of the person seeking to be protected.</w:t>
        </w:r>
      </w:ins>
    </w:p>
    <w:p>
      <w:pPr>
        <w:pStyle w:val="BlankClose"/>
        <w:rPr>
          <w:ins w:id="2699" w:author="svcMRProcess" w:date="2019-05-12T06:33:00Z"/>
        </w:rPr>
      </w:pPr>
    </w:p>
    <w:p>
      <w:pPr>
        <w:pStyle w:val="nzSubsection"/>
        <w:rPr>
          <w:ins w:id="2700" w:author="svcMRProcess" w:date="2019-05-12T06:33:00Z"/>
        </w:rPr>
      </w:pPr>
      <w:ins w:id="2701" w:author="svcMRProcess" w:date="2019-05-12T06:33:00Z">
        <w:r>
          <w:tab/>
          <w:t>(2)</w:t>
        </w:r>
        <w:r>
          <w:tab/>
          <w:t>After section 60(2) insert:</w:t>
        </w:r>
      </w:ins>
    </w:p>
    <w:p>
      <w:pPr>
        <w:pStyle w:val="BlankOpen"/>
        <w:rPr>
          <w:ins w:id="2702" w:author="svcMRProcess" w:date="2019-05-12T06:33:00Z"/>
        </w:rPr>
      </w:pPr>
    </w:p>
    <w:p>
      <w:pPr>
        <w:pStyle w:val="nzSubsection"/>
        <w:rPr>
          <w:ins w:id="2703" w:author="svcMRProcess" w:date="2019-05-12T06:33:00Z"/>
        </w:rPr>
      </w:pPr>
      <w:ins w:id="2704" w:author="svcMRProcess" w:date="2019-05-12T06:33:00Z">
        <w:r>
          <w:tab/>
          <w:t>(3)</w:t>
        </w:r>
        <w:r>
          <w:tab/>
          <w:t>The court is to consider making an order for substituted service in relation to an FVRO in every case, whether it is an interim order or a final order.</w:t>
        </w:r>
      </w:ins>
    </w:p>
    <w:p>
      <w:pPr>
        <w:pStyle w:val="nzSubsection"/>
        <w:rPr>
          <w:ins w:id="2705" w:author="svcMRProcess" w:date="2019-05-12T06:33:00Z"/>
        </w:rPr>
      </w:pPr>
      <w:ins w:id="2706" w:author="svcMRProcess" w:date="2019-05-12T06:33:00Z">
        <w:r>
          <w:tab/>
          <w:t>(4)</w:t>
        </w:r>
        <w:r>
          <w:tab/>
          <w:t>The court may make an order for substituted service in relation to an FVRO at the time of making the FVRO or at any other time during the relevant proceedings.</w:t>
        </w:r>
      </w:ins>
    </w:p>
    <w:p>
      <w:pPr>
        <w:pStyle w:val="BlankClose"/>
        <w:rPr>
          <w:ins w:id="2707" w:author="svcMRProcess" w:date="2019-05-12T06:33:00Z"/>
        </w:rPr>
      </w:pPr>
    </w:p>
    <w:p>
      <w:pPr>
        <w:pStyle w:val="nzSectAltNote"/>
        <w:rPr>
          <w:ins w:id="2708" w:author="svcMRProcess" w:date="2019-05-12T06:33:00Z"/>
        </w:rPr>
      </w:pPr>
      <w:ins w:id="2709" w:author="svcMRProcess" w:date="2019-05-12T06:33:00Z">
        <w:r>
          <w:tab/>
          <w:t>Note:</w:t>
        </w:r>
        <w:r>
          <w:tab/>
          <w:t>The heading to amended section 60 is to read:</w:t>
        </w:r>
      </w:ins>
    </w:p>
    <w:p>
      <w:pPr>
        <w:pStyle w:val="nzSectAltHeading"/>
        <w:rPr>
          <w:ins w:id="2710" w:author="svcMRProcess" w:date="2019-05-12T06:33:00Z"/>
        </w:rPr>
      </w:pPr>
      <w:ins w:id="2711" w:author="svcMRProcess" w:date="2019-05-12T06:33:00Z">
        <w:r>
          <w:rPr>
            <w:b w:val="0"/>
          </w:rPr>
          <w:tab/>
        </w:r>
        <w:r>
          <w:rPr>
            <w:b w:val="0"/>
          </w:rPr>
          <w:tab/>
        </w:r>
        <w:r>
          <w:t>Substituted service</w:t>
        </w:r>
      </w:ins>
    </w:p>
    <w:p>
      <w:pPr>
        <w:pStyle w:val="nzHeading5"/>
        <w:rPr>
          <w:ins w:id="2712" w:author="svcMRProcess" w:date="2019-05-12T06:33:00Z"/>
        </w:rPr>
      </w:pPr>
      <w:bookmarkStart w:id="2713" w:name="_Toc468195783"/>
      <w:bookmarkStart w:id="2714" w:name="_Toc468197116"/>
      <w:bookmarkStart w:id="2715" w:name="_Toc468197485"/>
      <w:ins w:id="2716" w:author="svcMRProcess" w:date="2019-05-12T06:33:00Z">
        <w:r>
          <w:rPr>
            <w:rStyle w:val="CharSectno"/>
          </w:rPr>
          <w:t>59</w:t>
        </w:r>
        <w:r>
          <w:t>.</w:t>
        </w:r>
        <w:r>
          <w:tab/>
          <w:t>Section 61 amended</w:t>
        </w:r>
        <w:bookmarkEnd w:id="2713"/>
        <w:bookmarkEnd w:id="2714"/>
        <w:bookmarkEnd w:id="2715"/>
      </w:ins>
    </w:p>
    <w:p>
      <w:pPr>
        <w:pStyle w:val="nzSubsection"/>
        <w:rPr>
          <w:ins w:id="2717" w:author="svcMRProcess" w:date="2019-05-12T06:33:00Z"/>
        </w:rPr>
      </w:pPr>
      <w:ins w:id="2718" w:author="svcMRProcess" w:date="2019-05-12T06:33:00Z">
        <w:r>
          <w:tab/>
          <w:t>(1)</w:t>
        </w:r>
        <w:r>
          <w:tab/>
          <w:t>In section 61(1) delete “a violence restraining order” and insert:</w:t>
        </w:r>
      </w:ins>
    </w:p>
    <w:p>
      <w:pPr>
        <w:pStyle w:val="BlankOpen"/>
        <w:rPr>
          <w:ins w:id="2719" w:author="svcMRProcess" w:date="2019-05-12T06:33:00Z"/>
        </w:rPr>
      </w:pPr>
    </w:p>
    <w:p>
      <w:pPr>
        <w:pStyle w:val="nzSubsection"/>
        <w:rPr>
          <w:ins w:id="2720" w:author="svcMRProcess" w:date="2019-05-12T06:33:00Z"/>
        </w:rPr>
      </w:pPr>
      <w:ins w:id="2721" w:author="svcMRProcess" w:date="2019-05-12T06:33:00Z">
        <w:r>
          <w:tab/>
        </w:r>
        <w:r>
          <w:tab/>
          <w:t xml:space="preserve">an FVRO or VRO </w:t>
        </w:r>
      </w:ins>
    </w:p>
    <w:p>
      <w:pPr>
        <w:pStyle w:val="BlankClose"/>
        <w:rPr>
          <w:ins w:id="2722" w:author="svcMRProcess" w:date="2019-05-12T06:33:00Z"/>
        </w:rPr>
      </w:pPr>
    </w:p>
    <w:p>
      <w:pPr>
        <w:pStyle w:val="nzSubsection"/>
        <w:rPr>
          <w:ins w:id="2723" w:author="svcMRProcess" w:date="2019-05-12T06:33:00Z"/>
        </w:rPr>
      </w:pPr>
      <w:ins w:id="2724" w:author="svcMRProcess" w:date="2019-05-12T06:33:00Z">
        <w:r>
          <w:tab/>
          <w:t>(2)</w:t>
        </w:r>
        <w:r>
          <w:tab/>
          <w:t>In section 61(1) delete the Penalty and insert:</w:t>
        </w:r>
      </w:ins>
    </w:p>
    <w:p>
      <w:pPr>
        <w:pStyle w:val="BlankOpen"/>
        <w:rPr>
          <w:ins w:id="2725" w:author="svcMRProcess" w:date="2019-05-12T06:33:00Z"/>
        </w:rPr>
      </w:pPr>
    </w:p>
    <w:p>
      <w:pPr>
        <w:pStyle w:val="nzPenstart"/>
        <w:rPr>
          <w:ins w:id="2726" w:author="svcMRProcess" w:date="2019-05-12T06:33:00Z"/>
        </w:rPr>
      </w:pPr>
      <w:ins w:id="2727" w:author="svcMRProcess" w:date="2019-05-12T06:33:00Z">
        <w:r>
          <w:tab/>
          <w:t>Penalty for this subsection: a fine of $6 000 or imprisonment for 2 years, or both.</w:t>
        </w:r>
      </w:ins>
    </w:p>
    <w:p>
      <w:pPr>
        <w:pStyle w:val="BlankClose"/>
        <w:rPr>
          <w:ins w:id="2728" w:author="svcMRProcess" w:date="2019-05-12T06:33:00Z"/>
        </w:rPr>
      </w:pPr>
    </w:p>
    <w:p>
      <w:pPr>
        <w:pStyle w:val="nzSubsection"/>
        <w:rPr>
          <w:ins w:id="2729" w:author="svcMRProcess" w:date="2019-05-12T06:33:00Z"/>
        </w:rPr>
      </w:pPr>
      <w:ins w:id="2730" w:author="svcMRProcess" w:date="2019-05-12T06:33:00Z">
        <w:r>
          <w:tab/>
          <w:t>(3)</w:t>
        </w:r>
        <w:r>
          <w:tab/>
          <w:t>In section 61(2) delete “a misconduct restraining order” and insert:</w:t>
        </w:r>
      </w:ins>
    </w:p>
    <w:p>
      <w:pPr>
        <w:pStyle w:val="BlankOpen"/>
        <w:rPr>
          <w:ins w:id="2731" w:author="svcMRProcess" w:date="2019-05-12T06:33:00Z"/>
        </w:rPr>
      </w:pPr>
    </w:p>
    <w:p>
      <w:pPr>
        <w:pStyle w:val="nzSubsection"/>
        <w:rPr>
          <w:ins w:id="2732" w:author="svcMRProcess" w:date="2019-05-12T06:33:00Z"/>
        </w:rPr>
      </w:pPr>
      <w:ins w:id="2733" w:author="svcMRProcess" w:date="2019-05-12T06:33:00Z">
        <w:r>
          <w:tab/>
        </w:r>
        <w:r>
          <w:tab/>
          <w:t xml:space="preserve">an MRO </w:t>
        </w:r>
      </w:ins>
    </w:p>
    <w:p>
      <w:pPr>
        <w:pStyle w:val="BlankClose"/>
        <w:rPr>
          <w:ins w:id="2734" w:author="svcMRProcess" w:date="2019-05-12T06:33:00Z"/>
        </w:rPr>
      </w:pPr>
    </w:p>
    <w:p>
      <w:pPr>
        <w:pStyle w:val="nzSubsection"/>
        <w:rPr>
          <w:ins w:id="2735" w:author="svcMRProcess" w:date="2019-05-12T06:33:00Z"/>
        </w:rPr>
      </w:pPr>
      <w:ins w:id="2736" w:author="svcMRProcess" w:date="2019-05-12T06:33:00Z">
        <w:r>
          <w:tab/>
          <w:t>(4)</w:t>
        </w:r>
        <w:r>
          <w:tab/>
          <w:t>In section 61(2) delete the Penalty and insert:</w:t>
        </w:r>
      </w:ins>
    </w:p>
    <w:p>
      <w:pPr>
        <w:pStyle w:val="BlankOpen"/>
        <w:rPr>
          <w:ins w:id="2737" w:author="svcMRProcess" w:date="2019-05-12T06:33:00Z"/>
        </w:rPr>
      </w:pPr>
    </w:p>
    <w:p>
      <w:pPr>
        <w:pStyle w:val="nzPenstart"/>
        <w:rPr>
          <w:ins w:id="2738" w:author="svcMRProcess" w:date="2019-05-12T06:33:00Z"/>
        </w:rPr>
      </w:pPr>
      <w:ins w:id="2739" w:author="svcMRProcess" w:date="2019-05-12T06:33:00Z">
        <w:r>
          <w:tab/>
          <w:t>Penalty for this subsection: a fine of $1 000.</w:t>
        </w:r>
      </w:ins>
    </w:p>
    <w:p>
      <w:pPr>
        <w:pStyle w:val="BlankClose"/>
        <w:rPr>
          <w:ins w:id="2740" w:author="svcMRProcess" w:date="2019-05-12T06:33:00Z"/>
        </w:rPr>
      </w:pPr>
    </w:p>
    <w:p>
      <w:pPr>
        <w:pStyle w:val="nzSubsection"/>
        <w:rPr>
          <w:ins w:id="2741" w:author="svcMRProcess" w:date="2019-05-12T06:33:00Z"/>
        </w:rPr>
      </w:pPr>
      <w:ins w:id="2742" w:author="svcMRProcess" w:date="2019-05-12T06:33:00Z">
        <w:r>
          <w:tab/>
          <w:t>(5)</w:t>
        </w:r>
        <w:r>
          <w:tab/>
          <w:t>In section 61(2a) delete the Penalty and insert:</w:t>
        </w:r>
      </w:ins>
    </w:p>
    <w:p>
      <w:pPr>
        <w:pStyle w:val="BlankOpen"/>
        <w:rPr>
          <w:ins w:id="2743" w:author="svcMRProcess" w:date="2019-05-12T06:33:00Z"/>
        </w:rPr>
      </w:pPr>
    </w:p>
    <w:p>
      <w:pPr>
        <w:pStyle w:val="nzPenstart"/>
        <w:rPr>
          <w:ins w:id="2744" w:author="svcMRProcess" w:date="2019-05-12T06:33:00Z"/>
        </w:rPr>
      </w:pPr>
      <w:ins w:id="2745" w:author="svcMRProcess" w:date="2019-05-12T06:33:00Z">
        <w:r>
          <w:tab/>
          <w:t>Penalty for this subsection: $6 000 or imprisonment for 2 years, or both.</w:t>
        </w:r>
      </w:ins>
    </w:p>
    <w:p>
      <w:pPr>
        <w:pStyle w:val="BlankClose"/>
        <w:rPr>
          <w:ins w:id="2746" w:author="svcMRProcess" w:date="2019-05-12T06:33:00Z"/>
        </w:rPr>
      </w:pPr>
    </w:p>
    <w:p>
      <w:pPr>
        <w:pStyle w:val="nzSubsection"/>
        <w:rPr>
          <w:ins w:id="2747" w:author="svcMRProcess" w:date="2019-05-12T06:33:00Z"/>
        </w:rPr>
      </w:pPr>
      <w:ins w:id="2748" w:author="svcMRProcess" w:date="2019-05-12T06:33:00Z">
        <w:r>
          <w:tab/>
          <w:t>(6)</w:t>
        </w:r>
        <w:r>
          <w:tab/>
          <w:t>In section 61(4):</w:t>
        </w:r>
      </w:ins>
    </w:p>
    <w:p>
      <w:pPr>
        <w:pStyle w:val="nzIndenta"/>
        <w:rPr>
          <w:ins w:id="2749" w:author="svcMRProcess" w:date="2019-05-12T06:33:00Z"/>
        </w:rPr>
      </w:pPr>
      <w:ins w:id="2750" w:author="svcMRProcess" w:date="2019-05-12T06:33:00Z">
        <w:r>
          <w:tab/>
          <w:t>(a)</w:t>
        </w:r>
        <w:r>
          <w:tab/>
          <w:t>delete “to be taken” and insert:</w:t>
        </w:r>
      </w:ins>
    </w:p>
    <w:p>
      <w:pPr>
        <w:pStyle w:val="BlankOpen"/>
        <w:rPr>
          <w:ins w:id="2751" w:author="svcMRProcess" w:date="2019-05-12T06:33:00Z"/>
        </w:rPr>
      </w:pPr>
    </w:p>
    <w:p>
      <w:pPr>
        <w:pStyle w:val="nzIndenta"/>
        <w:rPr>
          <w:ins w:id="2752" w:author="svcMRProcess" w:date="2019-05-12T06:33:00Z"/>
        </w:rPr>
      </w:pPr>
      <w:ins w:id="2753" w:author="svcMRProcess" w:date="2019-05-12T06:33:00Z">
        <w:r>
          <w:tab/>
        </w:r>
        <w:r>
          <w:tab/>
          <w:t xml:space="preserve">taken </w:t>
        </w:r>
      </w:ins>
    </w:p>
    <w:p>
      <w:pPr>
        <w:pStyle w:val="BlankClose"/>
        <w:rPr>
          <w:ins w:id="2754" w:author="svcMRProcess" w:date="2019-05-12T06:33:00Z"/>
        </w:rPr>
      </w:pPr>
    </w:p>
    <w:p>
      <w:pPr>
        <w:pStyle w:val="nzIndenta"/>
        <w:rPr>
          <w:ins w:id="2755" w:author="svcMRProcess" w:date="2019-05-12T06:33:00Z"/>
        </w:rPr>
      </w:pPr>
      <w:ins w:id="2756" w:author="svcMRProcess" w:date="2019-05-12T06:33:00Z">
        <w:r>
          <w:tab/>
          <w:t>(b)</w:t>
        </w:r>
        <w:r>
          <w:tab/>
          <w:t>delete “and domestic”;</w:t>
        </w:r>
      </w:ins>
    </w:p>
    <w:p>
      <w:pPr>
        <w:pStyle w:val="nzIndenta"/>
        <w:rPr>
          <w:ins w:id="2757" w:author="svcMRProcess" w:date="2019-05-12T06:33:00Z"/>
        </w:rPr>
      </w:pPr>
      <w:ins w:id="2758" w:author="svcMRProcess" w:date="2019-05-12T06:33:00Z">
        <w:r>
          <w:tab/>
          <w:t>(c)</w:t>
        </w:r>
        <w:r>
          <w:tab/>
          <w:t>delete “an act of abuse.” and insert:</w:t>
        </w:r>
      </w:ins>
    </w:p>
    <w:p>
      <w:pPr>
        <w:pStyle w:val="BlankOpen"/>
        <w:rPr>
          <w:ins w:id="2759" w:author="svcMRProcess" w:date="2019-05-12T06:33:00Z"/>
        </w:rPr>
      </w:pPr>
    </w:p>
    <w:p>
      <w:pPr>
        <w:pStyle w:val="nzIndenta"/>
        <w:rPr>
          <w:ins w:id="2760" w:author="svcMRProcess" w:date="2019-05-12T06:33:00Z"/>
        </w:rPr>
      </w:pPr>
      <w:ins w:id="2761" w:author="svcMRProcess" w:date="2019-05-12T06:33:00Z">
        <w:r>
          <w:tab/>
        </w:r>
        <w:r>
          <w:tab/>
          <w:t>family or personal violence.</w:t>
        </w:r>
      </w:ins>
    </w:p>
    <w:p>
      <w:pPr>
        <w:pStyle w:val="BlankClose"/>
        <w:rPr>
          <w:ins w:id="2762" w:author="svcMRProcess" w:date="2019-05-12T06:33:00Z"/>
        </w:rPr>
      </w:pPr>
    </w:p>
    <w:p>
      <w:pPr>
        <w:pStyle w:val="nzHeading5"/>
        <w:rPr>
          <w:ins w:id="2763" w:author="svcMRProcess" w:date="2019-05-12T06:33:00Z"/>
        </w:rPr>
      </w:pPr>
      <w:bookmarkStart w:id="2764" w:name="_Toc468195784"/>
      <w:bookmarkStart w:id="2765" w:name="_Toc468197117"/>
      <w:bookmarkStart w:id="2766" w:name="_Toc468197486"/>
      <w:ins w:id="2767" w:author="svcMRProcess" w:date="2019-05-12T06:33:00Z">
        <w:r>
          <w:rPr>
            <w:rStyle w:val="CharSectno"/>
          </w:rPr>
          <w:t>60</w:t>
        </w:r>
        <w:r>
          <w:t>.</w:t>
        </w:r>
        <w:r>
          <w:tab/>
          <w:t>Section 61A amended</w:t>
        </w:r>
        <w:bookmarkEnd w:id="2764"/>
        <w:bookmarkEnd w:id="2765"/>
        <w:bookmarkEnd w:id="2766"/>
      </w:ins>
    </w:p>
    <w:p>
      <w:pPr>
        <w:pStyle w:val="nzSubsection"/>
        <w:rPr>
          <w:ins w:id="2768" w:author="svcMRProcess" w:date="2019-05-12T06:33:00Z"/>
        </w:rPr>
      </w:pPr>
      <w:ins w:id="2769" w:author="svcMRProcess" w:date="2019-05-12T06:33:00Z">
        <w:r>
          <w:tab/>
          <w:t>(1)</w:t>
        </w:r>
        <w:r>
          <w:tab/>
          <w:t>In section 61A(2)(b) after “or (2a)” insert:</w:t>
        </w:r>
      </w:ins>
    </w:p>
    <w:p>
      <w:pPr>
        <w:pStyle w:val="BlankOpen"/>
        <w:rPr>
          <w:ins w:id="2770" w:author="svcMRProcess" w:date="2019-05-12T06:33:00Z"/>
        </w:rPr>
      </w:pPr>
    </w:p>
    <w:p>
      <w:pPr>
        <w:pStyle w:val="nzSubsection"/>
        <w:rPr>
          <w:ins w:id="2771" w:author="svcMRProcess" w:date="2019-05-12T06:33:00Z"/>
        </w:rPr>
      </w:pPr>
      <w:ins w:id="2772" w:author="svcMRProcess" w:date="2019-05-12T06:33:00Z">
        <w:r>
          <w:tab/>
        </w:r>
        <w:r>
          <w:tab/>
          <w:t xml:space="preserve">(the </w:t>
        </w:r>
        <w:r>
          <w:rPr>
            <w:rStyle w:val="CharDefText"/>
          </w:rPr>
          <w:t>previous offences</w:t>
        </w:r>
        <w:r>
          <w:t xml:space="preserve">) </w:t>
        </w:r>
      </w:ins>
    </w:p>
    <w:p>
      <w:pPr>
        <w:pStyle w:val="BlankClose"/>
        <w:rPr>
          <w:ins w:id="2773" w:author="svcMRProcess" w:date="2019-05-12T06:33:00Z"/>
        </w:rPr>
      </w:pPr>
    </w:p>
    <w:p>
      <w:pPr>
        <w:pStyle w:val="nzSubsection"/>
        <w:rPr>
          <w:ins w:id="2774" w:author="svcMRProcess" w:date="2019-05-12T06:33:00Z"/>
        </w:rPr>
      </w:pPr>
      <w:ins w:id="2775" w:author="svcMRProcess" w:date="2019-05-12T06:33:00Z">
        <w:r>
          <w:tab/>
          <w:t>(2)</w:t>
        </w:r>
        <w:r>
          <w:tab/>
          <w:t>After section 61A(2) insert:</w:t>
        </w:r>
      </w:ins>
    </w:p>
    <w:p>
      <w:pPr>
        <w:pStyle w:val="BlankOpen"/>
        <w:rPr>
          <w:ins w:id="2776" w:author="svcMRProcess" w:date="2019-05-12T06:33:00Z"/>
        </w:rPr>
      </w:pPr>
    </w:p>
    <w:p>
      <w:pPr>
        <w:pStyle w:val="nzSubsection"/>
        <w:rPr>
          <w:ins w:id="2777" w:author="svcMRProcess" w:date="2019-05-12T06:33:00Z"/>
        </w:rPr>
      </w:pPr>
      <w:ins w:id="2778" w:author="svcMRProcess" w:date="2019-05-12T06:33:00Z">
        <w:r>
          <w:tab/>
          <w:t>(2A)</w:t>
        </w:r>
        <w:r>
          <w:tab/>
          <w:t>For the purposes of subsection (2)(b) each of the previous offences is to be counted, regardless of whether the convictions for them —</w:t>
        </w:r>
      </w:ins>
    </w:p>
    <w:p>
      <w:pPr>
        <w:pStyle w:val="nzIndenta"/>
        <w:rPr>
          <w:ins w:id="2779" w:author="svcMRProcess" w:date="2019-05-12T06:33:00Z"/>
        </w:rPr>
      </w:pPr>
      <w:ins w:id="2780" w:author="svcMRProcess" w:date="2019-05-12T06:33:00Z">
        <w:r>
          <w:tab/>
          <w:t>(a)</w:t>
        </w:r>
        <w:r>
          <w:tab/>
          <w:t>were recorded before or after the date on which the relevant offence, or any of the previous offences, was committed; or</w:t>
        </w:r>
      </w:ins>
    </w:p>
    <w:p>
      <w:pPr>
        <w:pStyle w:val="nzIndenta"/>
        <w:rPr>
          <w:ins w:id="2781" w:author="svcMRProcess" w:date="2019-05-12T06:33:00Z"/>
        </w:rPr>
      </w:pPr>
      <w:ins w:id="2782" w:author="svcMRProcess" w:date="2019-05-12T06:33:00Z">
        <w:r>
          <w:tab/>
          <w:t>(b)</w:t>
        </w:r>
        <w:r>
          <w:tab/>
          <w:t>have been counted in sentencing under this section for a different relevant offence.</w:t>
        </w:r>
      </w:ins>
    </w:p>
    <w:p>
      <w:pPr>
        <w:pStyle w:val="nzSubsection"/>
        <w:rPr>
          <w:ins w:id="2783" w:author="svcMRProcess" w:date="2019-05-12T06:33:00Z"/>
        </w:rPr>
      </w:pPr>
      <w:ins w:id="2784" w:author="svcMRProcess" w:date="2019-05-12T06:33:00Z">
        <w:r>
          <w:tab/>
          <w:t>(2B)</w:t>
        </w:r>
        <w:r>
          <w:tab/>
          <w:t>For the purposes of subsection (2)(b), convictions for 2 or more previous offences committed on the same day are to be treated as a single conviction.</w:t>
        </w:r>
      </w:ins>
    </w:p>
    <w:p>
      <w:pPr>
        <w:pStyle w:val="BlankClose"/>
        <w:rPr>
          <w:ins w:id="2785" w:author="svcMRProcess" w:date="2019-05-12T06:33:00Z"/>
        </w:rPr>
      </w:pPr>
    </w:p>
    <w:p>
      <w:pPr>
        <w:pStyle w:val="nzHeading5"/>
        <w:rPr>
          <w:ins w:id="2786" w:author="svcMRProcess" w:date="2019-05-12T06:33:00Z"/>
        </w:rPr>
      </w:pPr>
      <w:bookmarkStart w:id="2787" w:name="_Toc468195785"/>
      <w:bookmarkStart w:id="2788" w:name="_Toc468197118"/>
      <w:bookmarkStart w:id="2789" w:name="_Toc468197487"/>
      <w:ins w:id="2790" w:author="svcMRProcess" w:date="2019-05-12T06:33:00Z">
        <w:r>
          <w:rPr>
            <w:rStyle w:val="CharSectno"/>
          </w:rPr>
          <w:t>61</w:t>
        </w:r>
        <w:r>
          <w:t>.</w:t>
        </w:r>
        <w:r>
          <w:tab/>
          <w:t>Section 61C inserted</w:t>
        </w:r>
        <w:bookmarkEnd w:id="2787"/>
        <w:bookmarkEnd w:id="2788"/>
        <w:bookmarkEnd w:id="2789"/>
      </w:ins>
    </w:p>
    <w:p>
      <w:pPr>
        <w:pStyle w:val="nzSubsection"/>
        <w:rPr>
          <w:ins w:id="2791" w:author="svcMRProcess" w:date="2019-05-12T06:33:00Z"/>
        </w:rPr>
      </w:pPr>
      <w:ins w:id="2792" w:author="svcMRProcess" w:date="2019-05-12T06:33:00Z">
        <w:r>
          <w:tab/>
        </w:r>
        <w:r>
          <w:tab/>
          <w:t>After section 61B insert:</w:t>
        </w:r>
      </w:ins>
    </w:p>
    <w:p>
      <w:pPr>
        <w:pStyle w:val="BlankOpen"/>
        <w:rPr>
          <w:ins w:id="2793" w:author="svcMRProcess" w:date="2019-05-12T06:33:00Z"/>
        </w:rPr>
      </w:pPr>
    </w:p>
    <w:p>
      <w:pPr>
        <w:pStyle w:val="nzHeading5"/>
        <w:rPr>
          <w:ins w:id="2794" w:author="svcMRProcess" w:date="2019-05-12T06:33:00Z"/>
        </w:rPr>
      </w:pPr>
      <w:bookmarkStart w:id="2795" w:name="_Toc468195786"/>
      <w:bookmarkStart w:id="2796" w:name="_Toc468197119"/>
      <w:bookmarkStart w:id="2797" w:name="_Toc468197488"/>
      <w:ins w:id="2798" w:author="svcMRProcess" w:date="2019-05-12T06:33:00Z">
        <w:r>
          <w:t>61C.</w:t>
        </w:r>
        <w:r>
          <w:tab/>
          <w:t>Report under s. 10V to be considered in sentencing for breach of FVRO</w:t>
        </w:r>
        <w:bookmarkEnd w:id="2795"/>
        <w:bookmarkEnd w:id="2796"/>
        <w:bookmarkEnd w:id="2797"/>
      </w:ins>
    </w:p>
    <w:p>
      <w:pPr>
        <w:pStyle w:val="nzSubsection"/>
        <w:rPr>
          <w:ins w:id="2799" w:author="svcMRProcess" w:date="2019-05-12T06:33:00Z"/>
        </w:rPr>
      </w:pPr>
      <w:ins w:id="2800" w:author="svcMRProcess" w:date="2019-05-12T06:33:00Z">
        <w:r>
          <w:tab/>
        </w:r>
        <w:r>
          <w:tab/>
          <w:t>A court convicting a person for an offence under section 61 for the breach of an FVRO must consider any report under section 10V relating to the FVRO.</w:t>
        </w:r>
      </w:ins>
    </w:p>
    <w:p>
      <w:pPr>
        <w:pStyle w:val="BlankClose"/>
        <w:rPr>
          <w:ins w:id="2801" w:author="svcMRProcess" w:date="2019-05-12T06:33:00Z"/>
        </w:rPr>
      </w:pPr>
    </w:p>
    <w:p>
      <w:pPr>
        <w:pStyle w:val="nzHeading5"/>
        <w:rPr>
          <w:ins w:id="2802" w:author="svcMRProcess" w:date="2019-05-12T06:33:00Z"/>
        </w:rPr>
      </w:pPr>
      <w:bookmarkStart w:id="2803" w:name="_Toc468195787"/>
      <w:bookmarkStart w:id="2804" w:name="_Toc468197120"/>
      <w:bookmarkStart w:id="2805" w:name="_Toc468197489"/>
      <w:ins w:id="2806" w:author="svcMRProcess" w:date="2019-05-12T06:33:00Z">
        <w:r>
          <w:rPr>
            <w:rStyle w:val="CharSectno"/>
          </w:rPr>
          <w:t>62</w:t>
        </w:r>
        <w:r>
          <w:t>.</w:t>
        </w:r>
        <w:r>
          <w:tab/>
          <w:t>Section 62 amended</w:t>
        </w:r>
        <w:bookmarkEnd w:id="2803"/>
        <w:bookmarkEnd w:id="2804"/>
        <w:bookmarkEnd w:id="2805"/>
      </w:ins>
    </w:p>
    <w:p>
      <w:pPr>
        <w:pStyle w:val="nzSubsection"/>
        <w:rPr>
          <w:ins w:id="2807" w:author="svcMRProcess" w:date="2019-05-12T06:33:00Z"/>
        </w:rPr>
      </w:pPr>
      <w:ins w:id="2808" w:author="svcMRProcess" w:date="2019-05-12T06:33:00Z">
        <w:r>
          <w:tab/>
          <w:t>(1)</w:t>
        </w:r>
        <w:r>
          <w:tab/>
          <w:t>After section 62(1)(c) insert:</w:t>
        </w:r>
      </w:ins>
    </w:p>
    <w:p>
      <w:pPr>
        <w:pStyle w:val="BlankOpen"/>
        <w:rPr>
          <w:ins w:id="2809" w:author="svcMRProcess" w:date="2019-05-12T06:33:00Z"/>
        </w:rPr>
      </w:pPr>
    </w:p>
    <w:p>
      <w:pPr>
        <w:pStyle w:val="nzIndenta"/>
        <w:rPr>
          <w:ins w:id="2810" w:author="svcMRProcess" w:date="2019-05-12T06:33:00Z"/>
        </w:rPr>
      </w:pPr>
      <w:ins w:id="2811" w:author="svcMRProcess" w:date="2019-05-12T06:33:00Z">
        <w:r>
          <w:tab/>
          <w:t>(ca)</w:t>
        </w:r>
        <w:r>
          <w:tab/>
          <w:t>attending a court hearing in proceedings under this Act or under any other written law; or</w:t>
        </w:r>
      </w:ins>
    </w:p>
    <w:p>
      <w:pPr>
        <w:pStyle w:val="BlankClose"/>
        <w:rPr>
          <w:ins w:id="2812" w:author="svcMRProcess" w:date="2019-05-12T06:33:00Z"/>
        </w:rPr>
      </w:pPr>
    </w:p>
    <w:p>
      <w:pPr>
        <w:pStyle w:val="nzSubsection"/>
        <w:rPr>
          <w:ins w:id="2813" w:author="svcMRProcess" w:date="2019-05-12T06:33:00Z"/>
        </w:rPr>
      </w:pPr>
      <w:ins w:id="2814" w:author="svcMRProcess" w:date="2019-05-12T06:33:00Z">
        <w:r>
          <w:tab/>
          <w:t>(2)</w:t>
        </w:r>
        <w:r>
          <w:tab/>
          <w:t>Delete section 62(2).</w:t>
        </w:r>
      </w:ins>
    </w:p>
    <w:p>
      <w:pPr>
        <w:pStyle w:val="nzHeading5"/>
        <w:rPr>
          <w:ins w:id="2815" w:author="svcMRProcess" w:date="2019-05-12T06:33:00Z"/>
        </w:rPr>
      </w:pPr>
      <w:bookmarkStart w:id="2816" w:name="_Toc468195788"/>
      <w:bookmarkStart w:id="2817" w:name="_Toc468197121"/>
      <w:bookmarkStart w:id="2818" w:name="_Toc468197490"/>
      <w:ins w:id="2819" w:author="svcMRProcess" w:date="2019-05-12T06:33:00Z">
        <w:r>
          <w:rPr>
            <w:rStyle w:val="CharSectno"/>
          </w:rPr>
          <w:t>63</w:t>
        </w:r>
        <w:r>
          <w:t>.</w:t>
        </w:r>
        <w:r>
          <w:tab/>
          <w:t>Section 62A amended</w:t>
        </w:r>
        <w:bookmarkEnd w:id="2816"/>
        <w:bookmarkEnd w:id="2817"/>
        <w:bookmarkEnd w:id="2818"/>
      </w:ins>
    </w:p>
    <w:p>
      <w:pPr>
        <w:pStyle w:val="nzSubsection"/>
        <w:rPr>
          <w:ins w:id="2820" w:author="svcMRProcess" w:date="2019-05-12T06:33:00Z"/>
        </w:rPr>
      </w:pPr>
      <w:ins w:id="2821" w:author="svcMRProcess" w:date="2019-05-12T06:33:00Z">
        <w:r>
          <w:tab/>
        </w:r>
        <w:r>
          <w:tab/>
          <w:t>In section 62A delete “an act of family and domestic” (each occurrence) and insert:</w:t>
        </w:r>
      </w:ins>
    </w:p>
    <w:p>
      <w:pPr>
        <w:pStyle w:val="BlankOpen"/>
        <w:rPr>
          <w:ins w:id="2822" w:author="svcMRProcess" w:date="2019-05-12T06:33:00Z"/>
        </w:rPr>
      </w:pPr>
    </w:p>
    <w:p>
      <w:pPr>
        <w:pStyle w:val="nzSubsection"/>
        <w:rPr>
          <w:ins w:id="2823" w:author="svcMRProcess" w:date="2019-05-12T06:33:00Z"/>
        </w:rPr>
      </w:pPr>
      <w:ins w:id="2824" w:author="svcMRProcess" w:date="2019-05-12T06:33:00Z">
        <w:r>
          <w:tab/>
        </w:r>
        <w:r>
          <w:tab/>
          <w:t xml:space="preserve">family </w:t>
        </w:r>
      </w:ins>
    </w:p>
    <w:p>
      <w:pPr>
        <w:pStyle w:val="BlankClose"/>
        <w:rPr>
          <w:ins w:id="2825" w:author="svcMRProcess" w:date="2019-05-12T06:33:00Z"/>
        </w:rPr>
      </w:pPr>
    </w:p>
    <w:p>
      <w:pPr>
        <w:pStyle w:val="nzSectAltNote"/>
        <w:rPr>
          <w:ins w:id="2826" w:author="svcMRProcess" w:date="2019-05-12T06:33:00Z"/>
        </w:rPr>
      </w:pPr>
      <w:ins w:id="2827" w:author="svcMRProcess" w:date="2019-05-12T06:33:00Z">
        <w:r>
          <w:tab/>
          <w:t>Note:</w:t>
        </w:r>
        <w:r>
          <w:tab/>
          <w:t>The heading to amended section 62A is to read:</w:t>
        </w:r>
      </w:ins>
    </w:p>
    <w:p>
      <w:pPr>
        <w:pStyle w:val="nzSectAltHeading"/>
        <w:rPr>
          <w:ins w:id="2828" w:author="svcMRProcess" w:date="2019-05-12T06:33:00Z"/>
        </w:rPr>
      </w:pPr>
      <w:ins w:id="2829" w:author="svcMRProcess" w:date="2019-05-12T06:33:00Z">
        <w:r>
          <w:rPr>
            <w:b w:val="0"/>
          </w:rPr>
          <w:tab/>
        </w:r>
        <w:r>
          <w:rPr>
            <w:b w:val="0"/>
          </w:rPr>
          <w:tab/>
        </w:r>
        <w:r>
          <w:t>Investigation of suspected family violence</w:t>
        </w:r>
      </w:ins>
    </w:p>
    <w:p>
      <w:pPr>
        <w:pStyle w:val="nzHeading5"/>
        <w:rPr>
          <w:ins w:id="2830" w:author="svcMRProcess" w:date="2019-05-12T06:33:00Z"/>
        </w:rPr>
      </w:pPr>
      <w:bookmarkStart w:id="2831" w:name="_Toc468195789"/>
      <w:bookmarkStart w:id="2832" w:name="_Toc468197122"/>
      <w:bookmarkStart w:id="2833" w:name="_Toc468197491"/>
      <w:ins w:id="2834" w:author="svcMRProcess" w:date="2019-05-12T06:33:00Z">
        <w:r>
          <w:rPr>
            <w:rStyle w:val="CharSectno"/>
          </w:rPr>
          <w:t>64</w:t>
        </w:r>
        <w:r>
          <w:t>.</w:t>
        </w:r>
        <w:r>
          <w:tab/>
          <w:t>Section 62B amended</w:t>
        </w:r>
        <w:bookmarkEnd w:id="2831"/>
        <w:bookmarkEnd w:id="2832"/>
        <w:bookmarkEnd w:id="2833"/>
      </w:ins>
    </w:p>
    <w:p>
      <w:pPr>
        <w:pStyle w:val="nzSubsection"/>
        <w:rPr>
          <w:ins w:id="2835" w:author="svcMRProcess" w:date="2019-05-12T06:33:00Z"/>
        </w:rPr>
      </w:pPr>
      <w:ins w:id="2836" w:author="svcMRProcess" w:date="2019-05-12T06:33:00Z">
        <w:r>
          <w:tab/>
          <w:t>(1)</w:t>
        </w:r>
        <w:r>
          <w:tab/>
          <w:t>In section 62B(1):</w:t>
        </w:r>
      </w:ins>
    </w:p>
    <w:p>
      <w:pPr>
        <w:pStyle w:val="nzIndenta"/>
        <w:rPr>
          <w:ins w:id="2837" w:author="svcMRProcess" w:date="2019-05-12T06:33:00Z"/>
        </w:rPr>
      </w:pPr>
      <w:ins w:id="2838" w:author="svcMRProcess" w:date="2019-05-12T06:33:00Z">
        <w:r>
          <w:tab/>
          <w:t>(a)</w:t>
        </w:r>
        <w:r>
          <w:tab/>
          <w:t>delete “an act of family and domestic” (each occurrence) and insert:</w:t>
        </w:r>
      </w:ins>
    </w:p>
    <w:p>
      <w:pPr>
        <w:pStyle w:val="BlankOpen"/>
        <w:rPr>
          <w:ins w:id="2839" w:author="svcMRProcess" w:date="2019-05-12T06:33:00Z"/>
        </w:rPr>
      </w:pPr>
    </w:p>
    <w:p>
      <w:pPr>
        <w:pStyle w:val="nzIndenta"/>
        <w:rPr>
          <w:ins w:id="2840" w:author="svcMRProcess" w:date="2019-05-12T06:33:00Z"/>
        </w:rPr>
      </w:pPr>
      <w:ins w:id="2841" w:author="svcMRProcess" w:date="2019-05-12T06:33:00Z">
        <w:r>
          <w:tab/>
        </w:r>
        <w:r>
          <w:tab/>
          <w:t xml:space="preserve">family </w:t>
        </w:r>
      </w:ins>
    </w:p>
    <w:p>
      <w:pPr>
        <w:pStyle w:val="BlankClose"/>
        <w:rPr>
          <w:ins w:id="2842" w:author="svcMRProcess" w:date="2019-05-12T06:33:00Z"/>
        </w:rPr>
      </w:pPr>
    </w:p>
    <w:p>
      <w:pPr>
        <w:pStyle w:val="nzIndenta"/>
        <w:keepNext/>
        <w:rPr>
          <w:ins w:id="2843" w:author="svcMRProcess" w:date="2019-05-12T06:33:00Z"/>
        </w:rPr>
      </w:pPr>
      <w:ins w:id="2844" w:author="svcMRProcess" w:date="2019-05-12T06:33:00Z">
        <w:r>
          <w:tab/>
          <w:t>(b)</w:t>
        </w:r>
        <w:r>
          <w:tab/>
          <w:t>delete “such an act” and insert:</w:t>
        </w:r>
      </w:ins>
    </w:p>
    <w:p>
      <w:pPr>
        <w:pStyle w:val="BlankOpen"/>
        <w:rPr>
          <w:ins w:id="2845" w:author="svcMRProcess" w:date="2019-05-12T06:33:00Z"/>
        </w:rPr>
      </w:pPr>
    </w:p>
    <w:p>
      <w:pPr>
        <w:pStyle w:val="nzIndenta"/>
        <w:rPr>
          <w:ins w:id="2846" w:author="svcMRProcess" w:date="2019-05-12T06:33:00Z"/>
        </w:rPr>
      </w:pPr>
      <w:ins w:id="2847" w:author="svcMRProcess" w:date="2019-05-12T06:33:00Z">
        <w:r>
          <w:tab/>
        </w:r>
        <w:r>
          <w:tab/>
          <w:t xml:space="preserve">family violence </w:t>
        </w:r>
      </w:ins>
    </w:p>
    <w:p>
      <w:pPr>
        <w:pStyle w:val="BlankClose"/>
        <w:rPr>
          <w:ins w:id="2848" w:author="svcMRProcess" w:date="2019-05-12T06:33:00Z"/>
        </w:rPr>
      </w:pPr>
    </w:p>
    <w:p>
      <w:pPr>
        <w:pStyle w:val="nzSubsection"/>
        <w:rPr>
          <w:ins w:id="2849" w:author="svcMRProcess" w:date="2019-05-12T06:33:00Z"/>
        </w:rPr>
      </w:pPr>
      <w:ins w:id="2850" w:author="svcMRProcess" w:date="2019-05-12T06:33:00Z">
        <w:r>
          <w:tab/>
          <w:t>(2)</w:t>
        </w:r>
        <w:r>
          <w:tab/>
          <w:t>In section 62B(2) delete “an act of family and domestic” (each occurrence) and insert:</w:t>
        </w:r>
      </w:ins>
    </w:p>
    <w:p>
      <w:pPr>
        <w:pStyle w:val="BlankOpen"/>
        <w:rPr>
          <w:ins w:id="2851" w:author="svcMRProcess" w:date="2019-05-12T06:33:00Z"/>
        </w:rPr>
      </w:pPr>
    </w:p>
    <w:p>
      <w:pPr>
        <w:pStyle w:val="nzSubsection"/>
        <w:rPr>
          <w:ins w:id="2852" w:author="svcMRProcess" w:date="2019-05-12T06:33:00Z"/>
        </w:rPr>
      </w:pPr>
      <w:ins w:id="2853" w:author="svcMRProcess" w:date="2019-05-12T06:33:00Z">
        <w:r>
          <w:tab/>
        </w:r>
        <w:r>
          <w:tab/>
          <w:t xml:space="preserve">family </w:t>
        </w:r>
      </w:ins>
    </w:p>
    <w:p>
      <w:pPr>
        <w:pStyle w:val="BlankClose"/>
        <w:rPr>
          <w:ins w:id="2854" w:author="svcMRProcess" w:date="2019-05-12T06:33:00Z"/>
        </w:rPr>
      </w:pPr>
    </w:p>
    <w:p>
      <w:pPr>
        <w:pStyle w:val="nzSubsection"/>
        <w:rPr>
          <w:ins w:id="2855" w:author="svcMRProcess" w:date="2019-05-12T06:33:00Z"/>
        </w:rPr>
      </w:pPr>
      <w:ins w:id="2856" w:author="svcMRProcess" w:date="2019-05-12T06:33:00Z">
        <w:r>
          <w:tab/>
          <w:t>(3)</w:t>
        </w:r>
        <w:r>
          <w:tab/>
          <w:t>In section 62B(4) delete “prescribed manner.” and insert:</w:t>
        </w:r>
      </w:ins>
    </w:p>
    <w:p>
      <w:pPr>
        <w:pStyle w:val="BlankOpen"/>
        <w:rPr>
          <w:ins w:id="2857" w:author="svcMRProcess" w:date="2019-05-12T06:33:00Z"/>
        </w:rPr>
      </w:pPr>
    </w:p>
    <w:p>
      <w:pPr>
        <w:pStyle w:val="nzSubsection"/>
        <w:rPr>
          <w:ins w:id="2858" w:author="svcMRProcess" w:date="2019-05-12T06:33:00Z"/>
        </w:rPr>
      </w:pPr>
      <w:ins w:id="2859" w:author="svcMRProcess" w:date="2019-05-12T06:33:00Z">
        <w:r>
          <w:tab/>
        </w:r>
        <w:r>
          <w:tab/>
          <w:t>manner prescribed in the regulations.</w:t>
        </w:r>
      </w:ins>
    </w:p>
    <w:p>
      <w:pPr>
        <w:pStyle w:val="BlankClose"/>
        <w:rPr>
          <w:ins w:id="2860" w:author="svcMRProcess" w:date="2019-05-12T06:33:00Z"/>
        </w:rPr>
      </w:pPr>
    </w:p>
    <w:p>
      <w:pPr>
        <w:pStyle w:val="nzSectAltNote"/>
        <w:rPr>
          <w:ins w:id="2861" w:author="svcMRProcess" w:date="2019-05-12T06:33:00Z"/>
        </w:rPr>
      </w:pPr>
      <w:ins w:id="2862" w:author="svcMRProcess" w:date="2019-05-12T06:33:00Z">
        <w:r>
          <w:tab/>
          <w:t>Note:</w:t>
        </w:r>
        <w:r>
          <w:tab/>
          <w:t>The heading to amended section 62B is to read:</w:t>
        </w:r>
      </w:ins>
    </w:p>
    <w:p>
      <w:pPr>
        <w:pStyle w:val="nzSectAltHeading"/>
        <w:rPr>
          <w:ins w:id="2863" w:author="svcMRProcess" w:date="2019-05-12T06:33:00Z"/>
        </w:rPr>
      </w:pPr>
      <w:ins w:id="2864" w:author="svcMRProcess" w:date="2019-05-12T06:33:00Z">
        <w:r>
          <w:rPr>
            <w:b w:val="0"/>
          </w:rPr>
          <w:tab/>
        </w:r>
        <w:r>
          <w:rPr>
            <w:b w:val="0"/>
          </w:rPr>
          <w:tab/>
        </w:r>
        <w:r>
          <w:t>Entry and search of premises if family violence suspected</w:t>
        </w:r>
      </w:ins>
    </w:p>
    <w:p>
      <w:pPr>
        <w:pStyle w:val="nzHeading5"/>
        <w:rPr>
          <w:ins w:id="2865" w:author="svcMRProcess" w:date="2019-05-12T06:33:00Z"/>
        </w:rPr>
      </w:pPr>
      <w:bookmarkStart w:id="2866" w:name="_Toc468195790"/>
      <w:bookmarkStart w:id="2867" w:name="_Toc468197123"/>
      <w:bookmarkStart w:id="2868" w:name="_Toc468197492"/>
      <w:ins w:id="2869" w:author="svcMRProcess" w:date="2019-05-12T06:33:00Z">
        <w:r>
          <w:rPr>
            <w:rStyle w:val="CharSectno"/>
          </w:rPr>
          <w:t>65</w:t>
        </w:r>
        <w:r>
          <w:t>.</w:t>
        </w:r>
        <w:r>
          <w:tab/>
          <w:t>Section 62C amended</w:t>
        </w:r>
        <w:bookmarkEnd w:id="2866"/>
        <w:bookmarkEnd w:id="2867"/>
        <w:bookmarkEnd w:id="2868"/>
      </w:ins>
    </w:p>
    <w:p>
      <w:pPr>
        <w:pStyle w:val="nzSubsection"/>
        <w:rPr>
          <w:ins w:id="2870" w:author="svcMRProcess" w:date="2019-05-12T06:33:00Z"/>
        </w:rPr>
      </w:pPr>
      <w:ins w:id="2871" w:author="svcMRProcess" w:date="2019-05-12T06:33:00Z">
        <w:r>
          <w:tab/>
        </w:r>
        <w:r>
          <w:tab/>
          <w:t>In section 62C(a) delete “section 18(1)(a)” and insert:</w:t>
        </w:r>
      </w:ins>
    </w:p>
    <w:p>
      <w:pPr>
        <w:pStyle w:val="BlankOpen"/>
        <w:rPr>
          <w:ins w:id="2872" w:author="svcMRProcess" w:date="2019-05-12T06:33:00Z"/>
        </w:rPr>
      </w:pPr>
    </w:p>
    <w:p>
      <w:pPr>
        <w:pStyle w:val="nzSubsection"/>
        <w:rPr>
          <w:ins w:id="2873" w:author="svcMRProcess" w:date="2019-05-12T06:33:00Z"/>
        </w:rPr>
      </w:pPr>
      <w:ins w:id="2874" w:author="svcMRProcess" w:date="2019-05-12T06:33:00Z">
        <w:r>
          <w:tab/>
        </w:r>
        <w:r>
          <w:tab/>
          <w:t xml:space="preserve">section 18(1)(a), 24A(1)(b) </w:t>
        </w:r>
      </w:ins>
    </w:p>
    <w:p>
      <w:pPr>
        <w:pStyle w:val="BlankClose"/>
        <w:rPr>
          <w:ins w:id="2875" w:author="svcMRProcess" w:date="2019-05-12T06:33:00Z"/>
        </w:rPr>
      </w:pPr>
    </w:p>
    <w:p>
      <w:pPr>
        <w:pStyle w:val="nzSectAltNote"/>
        <w:rPr>
          <w:ins w:id="2876" w:author="svcMRProcess" w:date="2019-05-12T06:33:00Z"/>
        </w:rPr>
      </w:pPr>
      <w:ins w:id="2877" w:author="svcMRProcess" w:date="2019-05-12T06:33:00Z">
        <w:r>
          <w:tab/>
          <w:t>Note:</w:t>
        </w:r>
        <w:r>
          <w:tab/>
          <w:t>The heading to amended section 62C is to read:</w:t>
        </w:r>
      </w:ins>
    </w:p>
    <w:p>
      <w:pPr>
        <w:pStyle w:val="nzSectAltHeading"/>
        <w:rPr>
          <w:ins w:id="2878" w:author="svcMRProcess" w:date="2019-05-12T06:33:00Z"/>
        </w:rPr>
      </w:pPr>
      <w:ins w:id="2879" w:author="svcMRProcess" w:date="2019-05-12T06:33:00Z">
        <w:r>
          <w:rPr>
            <w:b w:val="0"/>
          </w:rPr>
          <w:tab/>
        </w:r>
        <w:r>
          <w:rPr>
            <w:b w:val="0"/>
          </w:rPr>
          <w:tab/>
        </w:r>
        <w:r>
          <w:t>Action to be taken by police officer after investigating suspected family violence</w:t>
        </w:r>
      </w:ins>
    </w:p>
    <w:p>
      <w:pPr>
        <w:pStyle w:val="nzHeading5"/>
        <w:rPr>
          <w:ins w:id="2880" w:author="svcMRProcess" w:date="2019-05-12T06:33:00Z"/>
        </w:rPr>
      </w:pPr>
      <w:bookmarkStart w:id="2881" w:name="_Toc468195791"/>
      <w:bookmarkStart w:id="2882" w:name="_Toc468197124"/>
      <w:bookmarkStart w:id="2883" w:name="_Toc468197493"/>
      <w:ins w:id="2884" w:author="svcMRProcess" w:date="2019-05-12T06:33:00Z">
        <w:r>
          <w:rPr>
            <w:rStyle w:val="CharSectno"/>
          </w:rPr>
          <w:t>66</w:t>
        </w:r>
        <w:r>
          <w:t>.</w:t>
        </w:r>
        <w:r>
          <w:tab/>
          <w:t>Section 62D amended</w:t>
        </w:r>
        <w:bookmarkEnd w:id="2881"/>
        <w:bookmarkEnd w:id="2882"/>
        <w:bookmarkEnd w:id="2883"/>
      </w:ins>
    </w:p>
    <w:p>
      <w:pPr>
        <w:pStyle w:val="nzSubsection"/>
        <w:rPr>
          <w:ins w:id="2885" w:author="svcMRProcess" w:date="2019-05-12T06:33:00Z"/>
        </w:rPr>
      </w:pPr>
      <w:ins w:id="2886" w:author="svcMRProcess" w:date="2019-05-12T06:33:00Z">
        <w:r>
          <w:tab/>
          <w:t>(1)</w:t>
        </w:r>
        <w:r>
          <w:tab/>
          <w:t>In section 62D(1) delete “section 62B(1)” and insert:</w:t>
        </w:r>
      </w:ins>
    </w:p>
    <w:p>
      <w:pPr>
        <w:pStyle w:val="BlankOpen"/>
        <w:rPr>
          <w:ins w:id="2887" w:author="svcMRProcess" w:date="2019-05-12T06:33:00Z"/>
        </w:rPr>
      </w:pPr>
    </w:p>
    <w:p>
      <w:pPr>
        <w:pStyle w:val="nzSubsection"/>
        <w:rPr>
          <w:ins w:id="2888" w:author="svcMRProcess" w:date="2019-05-12T06:33:00Z"/>
        </w:rPr>
      </w:pPr>
      <w:ins w:id="2889" w:author="svcMRProcess" w:date="2019-05-12T06:33:00Z">
        <w:r>
          <w:tab/>
        </w:r>
        <w:r>
          <w:tab/>
          <w:t xml:space="preserve">section 62B(1a) </w:t>
        </w:r>
      </w:ins>
    </w:p>
    <w:p>
      <w:pPr>
        <w:pStyle w:val="BlankClose"/>
        <w:rPr>
          <w:ins w:id="2890" w:author="svcMRProcess" w:date="2019-05-12T06:33:00Z"/>
        </w:rPr>
      </w:pPr>
    </w:p>
    <w:p>
      <w:pPr>
        <w:pStyle w:val="nzSubsection"/>
        <w:rPr>
          <w:ins w:id="2891" w:author="svcMRProcess" w:date="2019-05-12T06:33:00Z"/>
        </w:rPr>
      </w:pPr>
      <w:ins w:id="2892" w:author="svcMRProcess" w:date="2019-05-12T06:33:00Z">
        <w:r>
          <w:tab/>
          <w:t>(2)</w:t>
        </w:r>
        <w:r>
          <w:tab/>
          <w:t>Delete section 62D(3)(b)(ii) and insert:</w:t>
        </w:r>
      </w:ins>
    </w:p>
    <w:p>
      <w:pPr>
        <w:pStyle w:val="BlankOpen"/>
        <w:rPr>
          <w:ins w:id="2893" w:author="svcMRProcess" w:date="2019-05-12T06:33:00Z"/>
        </w:rPr>
      </w:pPr>
    </w:p>
    <w:p>
      <w:pPr>
        <w:pStyle w:val="nzIndenti"/>
        <w:rPr>
          <w:ins w:id="2894" w:author="svcMRProcess" w:date="2019-05-12T06:33:00Z"/>
        </w:rPr>
      </w:pPr>
      <w:ins w:id="2895" w:author="svcMRProcess" w:date="2019-05-12T06:33:00Z">
        <w:r>
          <w:tab/>
          <w:t>(ii)</w:t>
        </w:r>
        <w:r>
          <w:tab/>
          <w:t>a person has committed, or is committing, family violence against another person.</w:t>
        </w:r>
      </w:ins>
    </w:p>
    <w:p>
      <w:pPr>
        <w:pStyle w:val="BlankClose"/>
        <w:rPr>
          <w:ins w:id="2896" w:author="svcMRProcess" w:date="2019-05-12T06:33:00Z"/>
        </w:rPr>
      </w:pPr>
    </w:p>
    <w:p>
      <w:pPr>
        <w:pStyle w:val="nzSubsection"/>
        <w:rPr>
          <w:ins w:id="2897" w:author="svcMRProcess" w:date="2019-05-12T06:33:00Z"/>
        </w:rPr>
      </w:pPr>
      <w:ins w:id="2898" w:author="svcMRProcess" w:date="2019-05-12T06:33:00Z">
        <w:r>
          <w:tab/>
          <w:t>(3)</w:t>
        </w:r>
        <w:r>
          <w:tab/>
          <w:t>In section 62D(5) delete “an act of family and domestic violence, or that such an act” and insert:</w:t>
        </w:r>
      </w:ins>
    </w:p>
    <w:p>
      <w:pPr>
        <w:pStyle w:val="BlankOpen"/>
        <w:rPr>
          <w:ins w:id="2899" w:author="svcMRProcess" w:date="2019-05-12T06:33:00Z"/>
        </w:rPr>
      </w:pPr>
    </w:p>
    <w:p>
      <w:pPr>
        <w:pStyle w:val="nzSubsection"/>
        <w:rPr>
          <w:ins w:id="2900" w:author="svcMRProcess" w:date="2019-05-12T06:33:00Z"/>
        </w:rPr>
      </w:pPr>
      <w:ins w:id="2901" w:author="svcMRProcess" w:date="2019-05-12T06:33:00Z">
        <w:r>
          <w:tab/>
        </w:r>
        <w:r>
          <w:tab/>
          <w:t xml:space="preserve">family violence, or that family violence </w:t>
        </w:r>
      </w:ins>
    </w:p>
    <w:p>
      <w:pPr>
        <w:pStyle w:val="BlankClose"/>
        <w:rPr>
          <w:ins w:id="2902" w:author="svcMRProcess" w:date="2019-05-12T06:33:00Z"/>
        </w:rPr>
      </w:pPr>
    </w:p>
    <w:p>
      <w:pPr>
        <w:pStyle w:val="nzSubsection"/>
        <w:rPr>
          <w:ins w:id="2903" w:author="svcMRProcess" w:date="2019-05-12T06:33:00Z"/>
        </w:rPr>
      </w:pPr>
      <w:ins w:id="2904" w:author="svcMRProcess" w:date="2019-05-12T06:33:00Z">
        <w:r>
          <w:tab/>
          <w:t>(4)</w:t>
        </w:r>
        <w:r>
          <w:tab/>
          <w:t xml:space="preserve">In section 62D(8) in the definition of </w:t>
        </w:r>
        <w:r>
          <w:rPr>
            <w:b/>
            <w:i/>
          </w:rPr>
          <w:t>senior officer</w:t>
        </w:r>
        <w:r>
          <w:t xml:space="preserve"> in paragraph (b) delete “inspector.” and insert:</w:t>
        </w:r>
      </w:ins>
    </w:p>
    <w:p>
      <w:pPr>
        <w:pStyle w:val="BlankOpen"/>
        <w:rPr>
          <w:ins w:id="2905" w:author="svcMRProcess" w:date="2019-05-12T06:33:00Z"/>
        </w:rPr>
      </w:pPr>
    </w:p>
    <w:p>
      <w:pPr>
        <w:pStyle w:val="nzSubsection"/>
        <w:rPr>
          <w:ins w:id="2906" w:author="svcMRProcess" w:date="2019-05-12T06:33:00Z"/>
        </w:rPr>
      </w:pPr>
      <w:ins w:id="2907" w:author="svcMRProcess" w:date="2019-05-12T06:33:00Z">
        <w:r>
          <w:tab/>
        </w:r>
        <w:r>
          <w:tab/>
          <w:t>sergeant.</w:t>
        </w:r>
      </w:ins>
    </w:p>
    <w:p>
      <w:pPr>
        <w:pStyle w:val="BlankClose"/>
        <w:rPr>
          <w:ins w:id="2908" w:author="svcMRProcess" w:date="2019-05-12T06:33:00Z"/>
        </w:rPr>
      </w:pPr>
    </w:p>
    <w:p>
      <w:pPr>
        <w:pStyle w:val="nzHeading5"/>
        <w:rPr>
          <w:ins w:id="2909" w:author="svcMRProcess" w:date="2019-05-12T06:33:00Z"/>
        </w:rPr>
      </w:pPr>
      <w:bookmarkStart w:id="2910" w:name="_Toc468195792"/>
      <w:bookmarkStart w:id="2911" w:name="_Toc468197125"/>
      <w:bookmarkStart w:id="2912" w:name="_Toc468197494"/>
      <w:ins w:id="2913" w:author="svcMRProcess" w:date="2019-05-12T06:33:00Z">
        <w:r>
          <w:rPr>
            <w:rStyle w:val="CharSectno"/>
          </w:rPr>
          <w:t>67</w:t>
        </w:r>
        <w:r>
          <w:t>.</w:t>
        </w:r>
        <w:r>
          <w:tab/>
          <w:t>Section 62E amended</w:t>
        </w:r>
        <w:bookmarkEnd w:id="2910"/>
        <w:bookmarkEnd w:id="2911"/>
        <w:bookmarkEnd w:id="2912"/>
      </w:ins>
    </w:p>
    <w:p>
      <w:pPr>
        <w:pStyle w:val="nzSubsection"/>
        <w:rPr>
          <w:ins w:id="2914" w:author="svcMRProcess" w:date="2019-05-12T06:33:00Z"/>
        </w:rPr>
      </w:pPr>
      <w:ins w:id="2915" w:author="svcMRProcess" w:date="2019-05-12T06:33:00Z">
        <w:r>
          <w:tab/>
          <w:t>(1)</w:t>
        </w:r>
        <w:r>
          <w:tab/>
          <w:t>In section 62E(1) delete “a violence restraining order” and insert:</w:t>
        </w:r>
      </w:ins>
    </w:p>
    <w:p>
      <w:pPr>
        <w:pStyle w:val="BlankOpen"/>
        <w:rPr>
          <w:ins w:id="2916" w:author="svcMRProcess" w:date="2019-05-12T06:33:00Z"/>
        </w:rPr>
      </w:pPr>
    </w:p>
    <w:p>
      <w:pPr>
        <w:pStyle w:val="nzSubsection"/>
        <w:rPr>
          <w:ins w:id="2917" w:author="svcMRProcess" w:date="2019-05-12T06:33:00Z"/>
        </w:rPr>
      </w:pPr>
      <w:ins w:id="2918" w:author="svcMRProcess" w:date="2019-05-12T06:33:00Z">
        <w:r>
          <w:tab/>
        </w:r>
        <w:r>
          <w:tab/>
          <w:t xml:space="preserve">an FVRO or VRO </w:t>
        </w:r>
      </w:ins>
    </w:p>
    <w:p>
      <w:pPr>
        <w:pStyle w:val="BlankClose"/>
        <w:rPr>
          <w:ins w:id="2919" w:author="svcMRProcess" w:date="2019-05-12T06:33:00Z"/>
        </w:rPr>
      </w:pPr>
    </w:p>
    <w:p>
      <w:pPr>
        <w:pStyle w:val="nzSubsection"/>
        <w:rPr>
          <w:ins w:id="2920" w:author="svcMRProcess" w:date="2019-05-12T06:33:00Z"/>
        </w:rPr>
      </w:pPr>
      <w:ins w:id="2921" w:author="svcMRProcess" w:date="2019-05-12T06:33:00Z">
        <w:r>
          <w:tab/>
          <w:t>(2)</w:t>
        </w:r>
        <w:r>
          <w:tab/>
          <w:t>In section 62E(2) delete “prescribed manner.” and insert:</w:t>
        </w:r>
      </w:ins>
    </w:p>
    <w:p>
      <w:pPr>
        <w:pStyle w:val="BlankOpen"/>
        <w:rPr>
          <w:ins w:id="2922" w:author="svcMRProcess" w:date="2019-05-12T06:33:00Z"/>
        </w:rPr>
      </w:pPr>
    </w:p>
    <w:p>
      <w:pPr>
        <w:pStyle w:val="nzSubsection"/>
        <w:rPr>
          <w:ins w:id="2923" w:author="svcMRProcess" w:date="2019-05-12T06:33:00Z"/>
        </w:rPr>
      </w:pPr>
      <w:ins w:id="2924" w:author="svcMRProcess" w:date="2019-05-12T06:33:00Z">
        <w:r>
          <w:tab/>
        </w:r>
        <w:r>
          <w:tab/>
          <w:t>manner prescribed in the regulations.</w:t>
        </w:r>
      </w:ins>
    </w:p>
    <w:p>
      <w:pPr>
        <w:pStyle w:val="BlankClose"/>
        <w:rPr>
          <w:ins w:id="2925" w:author="svcMRProcess" w:date="2019-05-12T06:33:00Z"/>
        </w:rPr>
      </w:pPr>
    </w:p>
    <w:p>
      <w:pPr>
        <w:pStyle w:val="nzHeading5"/>
        <w:rPr>
          <w:ins w:id="2926" w:author="svcMRProcess" w:date="2019-05-12T06:33:00Z"/>
        </w:rPr>
      </w:pPr>
      <w:bookmarkStart w:id="2927" w:name="_Toc468195793"/>
      <w:bookmarkStart w:id="2928" w:name="_Toc468197126"/>
      <w:bookmarkStart w:id="2929" w:name="_Toc468197495"/>
      <w:ins w:id="2930" w:author="svcMRProcess" w:date="2019-05-12T06:33:00Z">
        <w:r>
          <w:rPr>
            <w:rStyle w:val="CharSectno"/>
          </w:rPr>
          <w:t>68</w:t>
        </w:r>
        <w:r>
          <w:t>.</w:t>
        </w:r>
        <w:r>
          <w:tab/>
          <w:t>Section 62F amended</w:t>
        </w:r>
        <w:bookmarkEnd w:id="2927"/>
        <w:bookmarkEnd w:id="2928"/>
        <w:bookmarkEnd w:id="2929"/>
      </w:ins>
    </w:p>
    <w:p>
      <w:pPr>
        <w:pStyle w:val="nzSubsection"/>
        <w:rPr>
          <w:ins w:id="2931" w:author="svcMRProcess" w:date="2019-05-12T06:33:00Z"/>
        </w:rPr>
      </w:pPr>
      <w:ins w:id="2932" w:author="svcMRProcess" w:date="2019-05-12T06:33:00Z">
        <w:r>
          <w:tab/>
          <w:t>(1)</w:t>
        </w:r>
        <w:r>
          <w:tab/>
          <w:t>In section 62F(1):</w:t>
        </w:r>
      </w:ins>
    </w:p>
    <w:p>
      <w:pPr>
        <w:pStyle w:val="nzIndenta"/>
        <w:rPr>
          <w:ins w:id="2933" w:author="svcMRProcess" w:date="2019-05-12T06:33:00Z"/>
        </w:rPr>
      </w:pPr>
      <w:ins w:id="2934" w:author="svcMRProcess" w:date="2019-05-12T06:33:00Z">
        <w:r>
          <w:tab/>
          <w:t>(a)</w:t>
        </w:r>
        <w:r>
          <w:tab/>
          <w:t>in paragraph (c) delete “require that person to remain in a place designated by the police officer” and insert:</w:t>
        </w:r>
      </w:ins>
    </w:p>
    <w:p>
      <w:pPr>
        <w:pStyle w:val="BlankOpen"/>
        <w:rPr>
          <w:ins w:id="2935" w:author="svcMRProcess" w:date="2019-05-12T06:33:00Z"/>
        </w:rPr>
      </w:pPr>
    </w:p>
    <w:p>
      <w:pPr>
        <w:pStyle w:val="nzIndenta"/>
        <w:rPr>
          <w:ins w:id="2936" w:author="svcMRProcess" w:date="2019-05-12T06:33:00Z"/>
        </w:rPr>
      </w:pPr>
      <w:ins w:id="2937" w:author="svcMRProcess" w:date="2019-05-12T06:33:00Z">
        <w:r>
          <w:tab/>
        </w:r>
        <w:r>
          <w:tab/>
          <w:t>order that person to remain in a place designated by the police officer, or accompany the police officer to a police station or some other place and wait at that place,</w:t>
        </w:r>
      </w:ins>
    </w:p>
    <w:p>
      <w:pPr>
        <w:pStyle w:val="BlankClose"/>
        <w:rPr>
          <w:ins w:id="2938" w:author="svcMRProcess" w:date="2019-05-12T06:33:00Z"/>
        </w:rPr>
      </w:pPr>
    </w:p>
    <w:p>
      <w:pPr>
        <w:pStyle w:val="nzIndenta"/>
        <w:rPr>
          <w:ins w:id="2939" w:author="svcMRProcess" w:date="2019-05-12T06:33:00Z"/>
        </w:rPr>
      </w:pPr>
      <w:ins w:id="2940" w:author="svcMRProcess" w:date="2019-05-12T06:33:00Z">
        <w:r>
          <w:tab/>
          <w:t>(b)</w:t>
        </w:r>
        <w:r>
          <w:tab/>
          <w:t>in paragraph (d) delete “remain in the place,” and insert:</w:t>
        </w:r>
      </w:ins>
    </w:p>
    <w:p>
      <w:pPr>
        <w:pStyle w:val="BlankOpen"/>
        <w:rPr>
          <w:ins w:id="2941" w:author="svcMRProcess" w:date="2019-05-12T06:33:00Z"/>
        </w:rPr>
      </w:pPr>
    </w:p>
    <w:p>
      <w:pPr>
        <w:pStyle w:val="nzIndenta"/>
        <w:rPr>
          <w:ins w:id="2942" w:author="svcMRProcess" w:date="2019-05-12T06:33:00Z"/>
        </w:rPr>
      </w:pPr>
      <w:ins w:id="2943" w:author="svcMRProcess" w:date="2019-05-12T06:33:00Z">
        <w:r>
          <w:tab/>
        </w:r>
        <w:r>
          <w:tab/>
          <w:t>comply with the order under paragraph (c),</w:t>
        </w:r>
      </w:ins>
    </w:p>
    <w:p>
      <w:pPr>
        <w:pStyle w:val="BlankClose"/>
        <w:rPr>
          <w:ins w:id="2944" w:author="svcMRProcess" w:date="2019-05-12T06:33:00Z"/>
        </w:rPr>
      </w:pPr>
    </w:p>
    <w:p>
      <w:pPr>
        <w:pStyle w:val="nzSubsection"/>
        <w:rPr>
          <w:ins w:id="2945" w:author="svcMRProcess" w:date="2019-05-12T06:33:00Z"/>
        </w:rPr>
      </w:pPr>
      <w:ins w:id="2946" w:author="svcMRProcess" w:date="2019-05-12T06:33:00Z">
        <w:r>
          <w:tab/>
          <w:t>(2)</w:t>
        </w:r>
        <w:r>
          <w:tab/>
          <w:t>After section 62F(1) insert:</w:t>
        </w:r>
      </w:ins>
    </w:p>
    <w:p>
      <w:pPr>
        <w:pStyle w:val="BlankOpen"/>
        <w:rPr>
          <w:ins w:id="2947" w:author="svcMRProcess" w:date="2019-05-12T06:33:00Z"/>
        </w:rPr>
      </w:pPr>
    </w:p>
    <w:p>
      <w:pPr>
        <w:pStyle w:val="nzSubsection"/>
        <w:rPr>
          <w:ins w:id="2948" w:author="svcMRProcess" w:date="2019-05-12T06:33:00Z"/>
        </w:rPr>
      </w:pPr>
      <w:ins w:id="2949" w:author="svcMRProcess" w:date="2019-05-12T06:33:00Z">
        <w:r>
          <w:tab/>
          <w:t>(1A)</w:t>
        </w:r>
        <w:r>
          <w:tab/>
          <w:t>A person who, without reasonable excuse, does not comply with an order under section 62F(1)(c) commits an offence.</w:t>
        </w:r>
      </w:ins>
    </w:p>
    <w:p>
      <w:pPr>
        <w:pStyle w:val="nzPenstart"/>
        <w:rPr>
          <w:ins w:id="2950" w:author="svcMRProcess" w:date="2019-05-12T06:33:00Z"/>
        </w:rPr>
      </w:pPr>
      <w:ins w:id="2951" w:author="svcMRProcess" w:date="2019-05-12T06:33:00Z">
        <w:r>
          <w:tab/>
          <w:t>Penalty for this subsection: a fine of $3 000 or imprisonment for 12 months.</w:t>
        </w:r>
      </w:ins>
    </w:p>
    <w:p>
      <w:pPr>
        <w:pStyle w:val="BlankClose"/>
        <w:rPr>
          <w:ins w:id="2952" w:author="svcMRProcess" w:date="2019-05-12T06:33:00Z"/>
        </w:rPr>
      </w:pPr>
    </w:p>
    <w:p>
      <w:pPr>
        <w:pStyle w:val="nzSubsection"/>
        <w:keepNext/>
        <w:rPr>
          <w:ins w:id="2953" w:author="svcMRProcess" w:date="2019-05-12T06:33:00Z"/>
        </w:rPr>
      </w:pPr>
      <w:ins w:id="2954" w:author="svcMRProcess" w:date="2019-05-12T06:33:00Z">
        <w:r>
          <w:tab/>
          <w:t>(3)</w:t>
        </w:r>
        <w:r>
          <w:tab/>
          <w:t>In section 62F(2):</w:t>
        </w:r>
      </w:ins>
    </w:p>
    <w:p>
      <w:pPr>
        <w:pStyle w:val="nzIndenta"/>
        <w:keepNext/>
        <w:rPr>
          <w:ins w:id="2955" w:author="svcMRProcess" w:date="2019-05-12T06:33:00Z"/>
        </w:rPr>
      </w:pPr>
      <w:ins w:id="2956" w:author="svcMRProcess" w:date="2019-05-12T06:33:00Z">
        <w:r>
          <w:tab/>
          <w:t>(a)</w:t>
        </w:r>
        <w:r>
          <w:tab/>
          <w:t>delete paragraph (a) and insert:</w:t>
        </w:r>
      </w:ins>
    </w:p>
    <w:p>
      <w:pPr>
        <w:pStyle w:val="BlankOpen"/>
        <w:rPr>
          <w:ins w:id="2957" w:author="svcMRProcess" w:date="2019-05-12T06:33:00Z"/>
        </w:rPr>
      </w:pPr>
    </w:p>
    <w:p>
      <w:pPr>
        <w:pStyle w:val="nzIndenta"/>
        <w:rPr>
          <w:ins w:id="2958" w:author="svcMRProcess" w:date="2019-05-12T06:33:00Z"/>
        </w:rPr>
      </w:pPr>
      <w:ins w:id="2959" w:author="svcMRProcess" w:date="2019-05-12T06:33:00Z">
        <w:r>
          <w:tab/>
          <w:t>(a)</w:t>
        </w:r>
        <w:r>
          <w:tab/>
          <w:t>order that person to remain in a place designated by the police officer, or accompany the police officer to a police station or some other place and wait at that place, while the officer gets the restraining order; and</w:t>
        </w:r>
      </w:ins>
    </w:p>
    <w:p>
      <w:pPr>
        <w:pStyle w:val="BlankClose"/>
        <w:rPr>
          <w:ins w:id="2960" w:author="svcMRProcess" w:date="2019-05-12T06:33:00Z"/>
        </w:rPr>
      </w:pPr>
    </w:p>
    <w:p>
      <w:pPr>
        <w:pStyle w:val="nzIndenta"/>
        <w:rPr>
          <w:ins w:id="2961" w:author="svcMRProcess" w:date="2019-05-12T06:33:00Z"/>
        </w:rPr>
      </w:pPr>
      <w:ins w:id="2962" w:author="svcMRProcess" w:date="2019-05-12T06:33:00Z">
        <w:r>
          <w:tab/>
          <w:t>(b)</w:t>
        </w:r>
        <w:r>
          <w:tab/>
          <w:t>in paragraph (b) delete “remain in the place,” and insert:</w:t>
        </w:r>
      </w:ins>
    </w:p>
    <w:p>
      <w:pPr>
        <w:pStyle w:val="BlankOpen"/>
        <w:rPr>
          <w:ins w:id="2963" w:author="svcMRProcess" w:date="2019-05-12T06:33:00Z"/>
        </w:rPr>
      </w:pPr>
    </w:p>
    <w:p>
      <w:pPr>
        <w:pStyle w:val="nzIndenta"/>
        <w:rPr>
          <w:ins w:id="2964" w:author="svcMRProcess" w:date="2019-05-12T06:33:00Z"/>
        </w:rPr>
      </w:pPr>
      <w:ins w:id="2965" w:author="svcMRProcess" w:date="2019-05-12T06:33:00Z">
        <w:r>
          <w:tab/>
        </w:r>
        <w:r>
          <w:tab/>
          <w:t>comply with the order under paragraph (a),</w:t>
        </w:r>
      </w:ins>
    </w:p>
    <w:p>
      <w:pPr>
        <w:pStyle w:val="BlankClose"/>
        <w:rPr>
          <w:ins w:id="2966" w:author="svcMRProcess" w:date="2019-05-12T06:33:00Z"/>
        </w:rPr>
      </w:pPr>
    </w:p>
    <w:p>
      <w:pPr>
        <w:pStyle w:val="nzSubsection"/>
        <w:rPr>
          <w:ins w:id="2967" w:author="svcMRProcess" w:date="2019-05-12T06:33:00Z"/>
        </w:rPr>
      </w:pPr>
      <w:ins w:id="2968" w:author="svcMRProcess" w:date="2019-05-12T06:33:00Z">
        <w:r>
          <w:tab/>
          <w:t>(4)</w:t>
        </w:r>
        <w:r>
          <w:tab/>
          <w:t>After section 62F(2) insert:</w:t>
        </w:r>
      </w:ins>
    </w:p>
    <w:p>
      <w:pPr>
        <w:pStyle w:val="BlankOpen"/>
        <w:rPr>
          <w:ins w:id="2969" w:author="svcMRProcess" w:date="2019-05-12T06:33:00Z"/>
        </w:rPr>
      </w:pPr>
    </w:p>
    <w:p>
      <w:pPr>
        <w:pStyle w:val="nzSubsection"/>
        <w:rPr>
          <w:ins w:id="2970" w:author="svcMRProcess" w:date="2019-05-12T06:33:00Z"/>
        </w:rPr>
      </w:pPr>
      <w:ins w:id="2971" w:author="svcMRProcess" w:date="2019-05-12T06:33:00Z">
        <w:r>
          <w:tab/>
          <w:t>(3)</w:t>
        </w:r>
        <w:r>
          <w:tab/>
          <w:t>A person who, without reasonable excuse, does not comply with an order under section 62F(2)(a) commits an offence.</w:t>
        </w:r>
      </w:ins>
    </w:p>
    <w:p>
      <w:pPr>
        <w:pStyle w:val="nzPenstart"/>
        <w:rPr>
          <w:ins w:id="2972" w:author="svcMRProcess" w:date="2019-05-12T06:33:00Z"/>
        </w:rPr>
      </w:pPr>
      <w:ins w:id="2973" w:author="svcMRProcess" w:date="2019-05-12T06:33:00Z">
        <w:r>
          <w:tab/>
          <w:t>Penalty for this subsection: a fine of $3 000 or imprisonment for 12 months.</w:t>
        </w:r>
      </w:ins>
    </w:p>
    <w:p>
      <w:pPr>
        <w:pStyle w:val="BlankClose"/>
        <w:rPr>
          <w:ins w:id="2974" w:author="svcMRProcess" w:date="2019-05-12T06:33:00Z"/>
        </w:rPr>
      </w:pPr>
    </w:p>
    <w:p>
      <w:pPr>
        <w:pStyle w:val="nzHeading5"/>
        <w:rPr>
          <w:ins w:id="2975" w:author="svcMRProcess" w:date="2019-05-12T06:33:00Z"/>
        </w:rPr>
      </w:pPr>
      <w:bookmarkStart w:id="2976" w:name="_Toc468195794"/>
      <w:bookmarkStart w:id="2977" w:name="_Toc468197127"/>
      <w:bookmarkStart w:id="2978" w:name="_Toc468197496"/>
      <w:ins w:id="2979" w:author="svcMRProcess" w:date="2019-05-12T06:33:00Z">
        <w:r>
          <w:rPr>
            <w:rStyle w:val="CharSectno"/>
          </w:rPr>
          <w:t>69</w:t>
        </w:r>
        <w:r>
          <w:t>.</w:t>
        </w:r>
        <w:r>
          <w:tab/>
          <w:t>Section 63 amended</w:t>
        </w:r>
        <w:bookmarkEnd w:id="2976"/>
        <w:bookmarkEnd w:id="2977"/>
        <w:bookmarkEnd w:id="2978"/>
      </w:ins>
    </w:p>
    <w:p>
      <w:pPr>
        <w:pStyle w:val="nzSubsection"/>
        <w:rPr>
          <w:ins w:id="2980" w:author="svcMRProcess" w:date="2019-05-12T06:33:00Z"/>
        </w:rPr>
      </w:pPr>
      <w:ins w:id="2981" w:author="svcMRProcess" w:date="2019-05-12T06:33:00Z">
        <w:r>
          <w:tab/>
          <w:t>(1)</w:t>
        </w:r>
        <w:r>
          <w:tab/>
          <w:t>In section 63(4):</w:t>
        </w:r>
      </w:ins>
    </w:p>
    <w:p>
      <w:pPr>
        <w:pStyle w:val="nzIndenta"/>
        <w:rPr>
          <w:ins w:id="2982" w:author="svcMRProcess" w:date="2019-05-12T06:33:00Z"/>
        </w:rPr>
      </w:pPr>
      <w:ins w:id="2983" w:author="svcMRProcess" w:date="2019-05-12T06:33:00Z">
        <w:r>
          <w:tab/>
          <w:t>(a)</w:t>
        </w:r>
        <w:r>
          <w:tab/>
          <w:t>in paragraph (a) delete “section 11A, 11B” and insert:</w:t>
        </w:r>
      </w:ins>
    </w:p>
    <w:p>
      <w:pPr>
        <w:pStyle w:val="BlankOpen"/>
        <w:rPr>
          <w:ins w:id="2984" w:author="svcMRProcess" w:date="2019-05-12T06:33:00Z"/>
        </w:rPr>
      </w:pPr>
    </w:p>
    <w:p>
      <w:pPr>
        <w:pStyle w:val="nzIndenta"/>
        <w:rPr>
          <w:ins w:id="2985" w:author="svcMRProcess" w:date="2019-05-12T06:33:00Z"/>
        </w:rPr>
      </w:pPr>
      <w:ins w:id="2986" w:author="svcMRProcess" w:date="2019-05-12T06:33:00Z">
        <w:r>
          <w:tab/>
        </w:r>
        <w:r>
          <w:tab/>
          <w:t xml:space="preserve">section 10D, 11A </w:t>
        </w:r>
      </w:ins>
    </w:p>
    <w:p>
      <w:pPr>
        <w:pStyle w:val="BlankClose"/>
        <w:rPr>
          <w:ins w:id="2987" w:author="svcMRProcess" w:date="2019-05-12T06:33:00Z"/>
        </w:rPr>
      </w:pPr>
    </w:p>
    <w:p>
      <w:pPr>
        <w:pStyle w:val="nzIndenta"/>
        <w:rPr>
          <w:ins w:id="2988" w:author="svcMRProcess" w:date="2019-05-12T06:33:00Z"/>
        </w:rPr>
      </w:pPr>
      <w:ins w:id="2989" w:author="svcMRProcess" w:date="2019-05-12T06:33:00Z">
        <w:r>
          <w:tab/>
          <w:t>(b)</w:t>
        </w:r>
        <w:r>
          <w:tab/>
          <w:t>in paragraph (b) delete “section 12” and insert:</w:t>
        </w:r>
      </w:ins>
    </w:p>
    <w:p>
      <w:pPr>
        <w:pStyle w:val="BlankOpen"/>
        <w:rPr>
          <w:ins w:id="2990" w:author="svcMRProcess" w:date="2019-05-12T06:33:00Z"/>
        </w:rPr>
      </w:pPr>
    </w:p>
    <w:p>
      <w:pPr>
        <w:pStyle w:val="nzIndenta"/>
        <w:rPr>
          <w:ins w:id="2991" w:author="svcMRProcess" w:date="2019-05-12T06:33:00Z"/>
        </w:rPr>
      </w:pPr>
      <w:ins w:id="2992" w:author="svcMRProcess" w:date="2019-05-12T06:33:00Z">
        <w:r>
          <w:tab/>
        </w:r>
        <w:r>
          <w:tab/>
          <w:t xml:space="preserve">section 10F, 12 </w:t>
        </w:r>
      </w:ins>
    </w:p>
    <w:p>
      <w:pPr>
        <w:pStyle w:val="BlankClose"/>
        <w:rPr>
          <w:ins w:id="2993" w:author="svcMRProcess" w:date="2019-05-12T06:33:00Z"/>
        </w:rPr>
      </w:pPr>
    </w:p>
    <w:p>
      <w:pPr>
        <w:pStyle w:val="nzIndenta"/>
        <w:rPr>
          <w:ins w:id="2994" w:author="svcMRProcess" w:date="2019-05-12T06:33:00Z"/>
        </w:rPr>
      </w:pPr>
      <w:ins w:id="2995" w:author="svcMRProcess" w:date="2019-05-12T06:33:00Z">
        <w:r>
          <w:tab/>
          <w:t>(c)</w:t>
        </w:r>
        <w:r>
          <w:tab/>
          <w:t>in paragraph (c) delete “be heard” and insert:</w:t>
        </w:r>
      </w:ins>
    </w:p>
    <w:p>
      <w:pPr>
        <w:pStyle w:val="BlankOpen"/>
        <w:rPr>
          <w:ins w:id="2996" w:author="svcMRProcess" w:date="2019-05-12T06:33:00Z"/>
        </w:rPr>
      </w:pPr>
    </w:p>
    <w:p>
      <w:pPr>
        <w:pStyle w:val="nzIndenta"/>
        <w:rPr>
          <w:ins w:id="2997" w:author="svcMRProcess" w:date="2019-05-12T06:33:00Z"/>
        </w:rPr>
      </w:pPr>
      <w:ins w:id="2998" w:author="svcMRProcess" w:date="2019-05-12T06:33:00Z">
        <w:r>
          <w:tab/>
        </w:r>
        <w:r>
          <w:tab/>
          <w:t xml:space="preserve">make submissions </w:t>
        </w:r>
      </w:ins>
    </w:p>
    <w:p>
      <w:pPr>
        <w:pStyle w:val="BlankClose"/>
        <w:rPr>
          <w:ins w:id="2999" w:author="svcMRProcess" w:date="2019-05-12T06:33:00Z"/>
        </w:rPr>
      </w:pPr>
    </w:p>
    <w:p>
      <w:pPr>
        <w:pStyle w:val="nzSubsection"/>
        <w:rPr>
          <w:ins w:id="3000" w:author="svcMRProcess" w:date="2019-05-12T06:33:00Z"/>
        </w:rPr>
      </w:pPr>
      <w:ins w:id="3001" w:author="svcMRProcess" w:date="2019-05-12T06:33:00Z">
        <w:r>
          <w:tab/>
          <w:t>(2)</w:t>
        </w:r>
        <w:r>
          <w:tab/>
          <w:t>After section 63(4) insert:</w:t>
        </w:r>
      </w:ins>
    </w:p>
    <w:p>
      <w:pPr>
        <w:pStyle w:val="BlankOpen"/>
        <w:rPr>
          <w:ins w:id="3002" w:author="svcMRProcess" w:date="2019-05-12T06:33:00Z"/>
        </w:rPr>
      </w:pPr>
    </w:p>
    <w:p>
      <w:pPr>
        <w:pStyle w:val="nzSubsection"/>
        <w:keepNext/>
        <w:rPr>
          <w:ins w:id="3003" w:author="svcMRProcess" w:date="2019-05-12T06:33:00Z"/>
        </w:rPr>
      </w:pPr>
      <w:ins w:id="3004" w:author="svcMRProcess" w:date="2019-05-12T06:33:00Z">
        <w:r>
          <w:t>(4AA)</w:t>
        </w:r>
        <w:r>
          <w:tab/>
          <w:t xml:space="preserve">In the absence of exceptional circumstances, a court is taken to have grounds for making an FVRO against a person if — </w:t>
        </w:r>
      </w:ins>
    </w:p>
    <w:p>
      <w:pPr>
        <w:pStyle w:val="nzIndenta"/>
        <w:keepNext/>
        <w:rPr>
          <w:ins w:id="3005" w:author="svcMRProcess" w:date="2019-05-12T06:33:00Z"/>
        </w:rPr>
      </w:pPr>
      <w:ins w:id="3006" w:author="svcMRProcess" w:date="2019-05-12T06:33:00Z">
        <w:r>
          <w:tab/>
          <w:t>(a)</w:t>
        </w:r>
        <w:r>
          <w:tab/>
          <w:t xml:space="preserve">the person pleads guilty to, or is found guilty of — </w:t>
        </w:r>
      </w:ins>
    </w:p>
    <w:p>
      <w:pPr>
        <w:pStyle w:val="nzIndenti"/>
        <w:rPr>
          <w:ins w:id="3007" w:author="svcMRProcess" w:date="2019-05-12T06:33:00Z"/>
        </w:rPr>
      </w:pPr>
      <w:ins w:id="3008" w:author="svcMRProcess" w:date="2019-05-12T06:33:00Z">
        <w:r>
          <w:tab/>
          <w:t>(i)</w:t>
        </w:r>
        <w:r>
          <w:tab/>
          <w:t xml:space="preserve">an offence against </w:t>
        </w:r>
        <w:r>
          <w:rPr>
            <w:i/>
          </w:rPr>
          <w:t>The Criminal Code</w:t>
        </w:r>
        <w:r>
          <w:t xml:space="preserve"> section 301, 304(1), 313, 317, 317A, 323, 324, 333, 338A, 338B, 338C or 338E; or</w:t>
        </w:r>
      </w:ins>
    </w:p>
    <w:p>
      <w:pPr>
        <w:pStyle w:val="nzIndenti"/>
        <w:rPr>
          <w:ins w:id="3009" w:author="svcMRProcess" w:date="2019-05-12T06:33:00Z"/>
        </w:rPr>
      </w:pPr>
      <w:ins w:id="3010" w:author="svcMRProcess" w:date="2019-05-12T06:33:00Z">
        <w:r>
          <w:tab/>
          <w:t>(ii)</w:t>
        </w:r>
        <w:r>
          <w:tab/>
          <w:t xml:space="preserve">an offence against </w:t>
        </w:r>
        <w:r>
          <w:rPr>
            <w:i/>
          </w:rPr>
          <w:t>The Criminal Code</w:t>
        </w:r>
        <w:r>
          <w:t xml:space="preserve"> section 444 that is dealt with summarily;</w:t>
        </w:r>
      </w:ins>
    </w:p>
    <w:p>
      <w:pPr>
        <w:pStyle w:val="nzIndenta"/>
        <w:rPr>
          <w:ins w:id="3011" w:author="svcMRProcess" w:date="2019-05-12T06:33:00Z"/>
        </w:rPr>
      </w:pPr>
      <w:ins w:id="3012" w:author="svcMRProcess" w:date="2019-05-12T06:33:00Z">
        <w:r>
          <w:tab/>
        </w:r>
        <w:r>
          <w:tab/>
          <w:t>and</w:t>
        </w:r>
      </w:ins>
    </w:p>
    <w:p>
      <w:pPr>
        <w:pStyle w:val="nzIndenta"/>
        <w:rPr>
          <w:ins w:id="3013" w:author="svcMRProcess" w:date="2019-05-12T06:33:00Z"/>
        </w:rPr>
      </w:pPr>
      <w:ins w:id="3014" w:author="svcMRProcess" w:date="2019-05-12T06:33:00Z">
        <w:r>
          <w:tab/>
          <w:t>(b)</w:t>
        </w:r>
        <w:r>
          <w:tab/>
          <w:t>the court is satisfied, by a victim impact statement given in relation to the offence or by any other means, that a family member of the person wants to be protected by the FVRO.</w:t>
        </w:r>
      </w:ins>
    </w:p>
    <w:p>
      <w:pPr>
        <w:pStyle w:val="nzSubsection"/>
        <w:rPr>
          <w:ins w:id="3015" w:author="svcMRProcess" w:date="2019-05-12T06:33:00Z"/>
        </w:rPr>
      </w:pPr>
      <w:ins w:id="3016" w:author="svcMRProcess" w:date="2019-05-12T06:33:00Z">
        <w:r>
          <w:t>(4AB)</w:t>
        </w:r>
        <w:r>
          <w:tab/>
          <w:t xml:space="preserve">An FVRO made under subsection (4AA) is to restrain the person from doing all or any of the following — </w:t>
        </w:r>
      </w:ins>
    </w:p>
    <w:p>
      <w:pPr>
        <w:pStyle w:val="nzIndenta"/>
        <w:rPr>
          <w:ins w:id="3017" w:author="svcMRProcess" w:date="2019-05-12T06:33:00Z"/>
        </w:rPr>
      </w:pPr>
      <w:ins w:id="3018" w:author="svcMRProcess" w:date="2019-05-12T06:33:00Z">
        <w:r>
          <w:tab/>
          <w:t>(a)</w:t>
        </w:r>
        <w:r>
          <w:tab/>
          <w:t>being on or near premises where the person seeking to be protected lives or works;</w:t>
        </w:r>
      </w:ins>
    </w:p>
    <w:p>
      <w:pPr>
        <w:pStyle w:val="nzIndenta"/>
        <w:rPr>
          <w:ins w:id="3019" w:author="svcMRProcess" w:date="2019-05-12T06:33:00Z"/>
        </w:rPr>
      </w:pPr>
      <w:ins w:id="3020" w:author="svcMRProcess" w:date="2019-05-12T06:33:00Z">
        <w:r>
          <w:tab/>
          <w:t>(b)</w:t>
        </w:r>
        <w:r>
          <w:tab/>
          <w:t>approaching within a specified distance of the person seeking to be protected;</w:t>
        </w:r>
      </w:ins>
    </w:p>
    <w:p>
      <w:pPr>
        <w:pStyle w:val="nzIndenta"/>
        <w:rPr>
          <w:ins w:id="3021" w:author="svcMRProcess" w:date="2019-05-12T06:33:00Z"/>
        </w:rPr>
      </w:pPr>
      <w:ins w:id="3022" w:author="svcMRProcess" w:date="2019-05-12T06:33:00Z">
        <w:r>
          <w:tab/>
          <w:t>(c)</w:t>
        </w:r>
        <w:r>
          <w:tab/>
          <w:t>communicating, or attempting to communicate, (by whatever means) with the person seeking to be protected;</w:t>
        </w:r>
      </w:ins>
    </w:p>
    <w:p>
      <w:pPr>
        <w:pStyle w:val="nzIndenta"/>
        <w:rPr>
          <w:ins w:id="3023" w:author="svcMRProcess" w:date="2019-05-12T06:33:00Z"/>
        </w:rPr>
      </w:pPr>
      <w:ins w:id="3024" w:author="svcMRProcess" w:date="2019-05-12T06:33:00Z">
        <w:r>
          <w:tab/>
          <w:t>(d)</w:t>
        </w:r>
        <w:r>
          <w:tab/>
          <w:t>anything else referred to in section 10G(2) that is specified by the court in the FVRO.</w:t>
        </w:r>
      </w:ins>
    </w:p>
    <w:p>
      <w:pPr>
        <w:pStyle w:val="BlankClose"/>
        <w:rPr>
          <w:ins w:id="3025" w:author="svcMRProcess" w:date="2019-05-12T06:33:00Z"/>
        </w:rPr>
      </w:pPr>
    </w:p>
    <w:p>
      <w:pPr>
        <w:pStyle w:val="nzHeading5"/>
        <w:rPr>
          <w:ins w:id="3026" w:author="svcMRProcess" w:date="2019-05-12T06:33:00Z"/>
        </w:rPr>
      </w:pPr>
      <w:bookmarkStart w:id="3027" w:name="_Toc468195795"/>
      <w:bookmarkStart w:id="3028" w:name="_Toc468197128"/>
      <w:bookmarkStart w:id="3029" w:name="_Toc468197497"/>
      <w:ins w:id="3030" w:author="svcMRProcess" w:date="2019-05-12T06:33:00Z">
        <w:r>
          <w:rPr>
            <w:rStyle w:val="CharSectno"/>
          </w:rPr>
          <w:t>70</w:t>
        </w:r>
        <w:r>
          <w:t>.</w:t>
        </w:r>
        <w:r>
          <w:tab/>
          <w:t>Section 63A amended</w:t>
        </w:r>
        <w:bookmarkEnd w:id="3027"/>
        <w:bookmarkEnd w:id="3028"/>
        <w:bookmarkEnd w:id="3029"/>
      </w:ins>
    </w:p>
    <w:p>
      <w:pPr>
        <w:pStyle w:val="nzSubsection"/>
        <w:rPr>
          <w:ins w:id="3031" w:author="svcMRProcess" w:date="2019-05-12T06:33:00Z"/>
        </w:rPr>
      </w:pPr>
      <w:ins w:id="3032" w:author="svcMRProcess" w:date="2019-05-12T06:33:00Z">
        <w:r>
          <w:tab/>
          <w:t>(1)</w:t>
        </w:r>
        <w:r>
          <w:tab/>
          <w:t>Before section 63A(1) insert:</w:t>
        </w:r>
      </w:ins>
    </w:p>
    <w:p>
      <w:pPr>
        <w:pStyle w:val="BlankOpen"/>
        <w:rPr>
          <w:ins w:id="3033" w:author="svcMRProcess" w:date="2019-05-12T06:33:00Z"/>
        </w:rPr>
      </w:pPr>
    </w:p>
    <w:p>
      <w:pPr>
        <w:pStyle w:val="nzSubsection"/>
        <w:rPr>
          <w:ins w:id="3034" w:author="svcMRProcess" w:date="2019-05-12T06:33:00Z"/>
        </w:rPr>
      </w:pPr>
      <w:ins w:id="3035" w:author="svcMRProcess" w:date="2019-05-12T06:33:00Z">
        <w:r>
          <w:tab/>
          <w:t>(1A)</w:t>
        </w:r>
        <w:r>
          <w:tab/>
          <w:t xml:space="preserve">In this section — </w:t>
        </w:r>
      </w:ins>
    </w:p>
    <w:p>
      <w:pPr>
        <w:pStyle w:val="nzDefstart"/>
        <w:rPr>
          <w:ins w:id="3036" w:author="svcMRProcess" w:date="2019-05-12T06:33:00Z"/>
        </w:rPr>
      </w:pPr>
      <w:ins w:id="3037" w:author="svcMRProcess" w:date="2019-05-12T06:33:00Z">
        <w:r>
          <w:rPr>
            <w:b/>
          </w:rPr>
          <w:tab/>
        </w:r>
        <w:r>
          <w:rPr>
            <w:rStyle w:val="CharDefText"/>
          </w:rPr>
          <w:t>violent personal offence</w:t>
        </w:r>
        <w:r>
          <w:t xml:space="preserve"> means — </w:t>
        </w:r>
      </w:ins>
    </w:p>
    <w:p>
      <w:pPr>
        <w:pStyle w:val="nzDefpara"/>
        <w:rPr>
          <w:ins w:id="3038" w:author="svcMRProcess" w:date="2019-05-12T06:33:00Z"/>
        </w:rPr>
      </w:pPr>
      <w:ins w:id="3039" w:author="svcMRProcess" w:date="2019-05-12T06:33:00Z">
        <w:r>
          <w:tab/>
          <w:t>(a)</w:t>
        </w:r>
        <w:r>
          <w:tab/>
          <w:t xml:space="preserve">an offence against </w:t>
        </w:r>
        <w:r>
          <w:rPr>
            <w:i/>
          </w:rPr>
          <w:t>The Criminal Code</w:t>
        </w:r>
        <w:r>
          <w:t xml:space="preserve"> section 283, 297, 325, 326, 327 or 328; or</w:t>
        </w:r>
      </w:ins>
    </w:p>
    <w:p>
      <w:pPr>
        <w:pStyle w:val="nzDefpara"/>
        <w:rPr>
          <w:ins w:id="3040" w:author="svcMRProcess" w:date="2019-05-12T06:33:00Z"/>
        </w:rPr>
      </w:pPr>
      <w:ins w:id="3041" w:author="svcMRProcess" w:date="2019-05-12T06:33:00Z">
        <w:r>
          <w:tab/>
          <w:t>(b)</w:t>
        </w:r>
        <w:r>
          <w:tab/>
          <w:t xml:space="preserve">where the person committing the offence is in a family relationship with a victim of the offence — </w:t>
        </w:r>
      </w:ins>
    </w:p>
    <w:p>
      <w:pPr>
        <w:pStyle w:val="nzIndenti"/>
        <w:rPr>
          <w:ins w:id="3042" w:author="svcMRProcess" w:date="2019-05-12T06:33:00Z"/>
        </w:rPr>
      </w:pPr>
      <w:ins w:id="3043" w:author="svcMRProcess" w:date="2019-05-12T06:33:00Z">
        <w:r>
          <w:tab/>
          <w:t>(i)</w:t>
        </w:r>
        <w:r>
          <w:tab/>
          <w:t xml:space="preserve">an offence against </w:t>
        </w:r>
        <w:r>
          <w:rPr>
            <w:i/>
          </w:rPr>
          <w:t>The Criminal Code</w:t>
        </w:r>
        <w:r>
          <w:t xml:space="preserve"> section 292, 293, 294, 304(2), 320, 321, 321A, 329 or 332;</w:t>
        </w:r>
      </w:ins>
    </w:p>
    <w:p>
      <w:pPr>
        <w:pStyle w:val="nzIndenti"/>
        <w:rPr>
          <w:ins w:id="3044" w:author="svcMRProcess" w:date="2019-05-12T06:33:00Z"/>
        </w:rPr>
      </w:pPr>
      <w:ins w:id="3045" w:author="svcMRProcess" w:date="2019-05-12T06:33:00Z">
        <w:r>
          <w:tab/>
          <w:t>(ii)</w:t>
        </w:r>
        <w:r>
          <w:tab/>
          <w:t xml:space="preserve">an offence against </w:t>
        </w:r>
        <w:r>
          <w:rPr>
            <w:i/>
          </w:rPr>
          <w:t>The Criminal Code</w:t>
        </w:r>
        <w:r>
          <w:t xml:space="preserve"> section 444 that is dealt with on indictment.</w:t>
        </w:r>
      </w:ins>
    </w:p>
    <w:p>
      <w:pPr>
        <w:pStyle w:val="BlankClose"/>
        <w:rPr>
          <w:ins w:id="3046" w:author="svcMRProcess" w:date="2019-05-12T06:33:00Z"/>
        </w:rPr>
      </w:pPr>
    </w:p>
    <w:p>
      <w:pPr>
        <w:pStyle w:val="nzSubsection"/>
        <w:rPr>
          <w:ins w:id="3047" w:author="svcMRProcess" w:date="2019-05-12T06:33:00Z"/>
        </w:rPr>
      </w:pPr>
      <w:ins w:id="3048" w:author="svcMRProcess" w:date="2019-05-12T06:33:00Z">
        <w:r>
          <w:tab/>
          <w:t>(2)</w:t>
        </w:r>
        <w:r>
          <w:tab/>
          <w:t>In section 63A(1) delete “offence, within the meaning of subsection (5),” and insert:</w:t>
        </w:r>
      </w:ins>
    </w:p>
    <w:p>
      <w:pPr>
        <w:pStyle w:val="BlankOpen"/>
        <w:rPr>
          <w:ins w:id="3049" w:author="svcMRProcess" w:date="2019-05-12T06:33:00Z"/>
        </w:rPr>
      </w:pPr>
    </w:p>
    <w:p>
      <w:pPr>
        <w:pStyle w:val="nzSubsection"/>
        <w:rPr>
          <w:ins w:id="3050" w:author="svcMRProcess" w:date="2019-05-12T06:33:00Z"/>
        </w:rPr>
      </w:pPr>
      <w:ins w:id="3051" w:author="svcMRProcess" w:date="2019-05-12T06:33:00Z">
        <w:r>
          <w:tab/>
        </w:r>
        <w:r>
          <w:tab/>
          <w:t xml:space="preserve">offence </w:t>
        </w:r>
      </w:ins>
    </w:p>
    <w:p>
      <w:pPr>
        <w:pStyle w:val="BlankClose"/>
        <w:rPr>
          <w:ins w:id="3052" w:author="svcMRProcess" w:date="2019-05-12T06:33:00Z"/>
        </w:rPr>
      </w:pPr>
    </w:p>
    <w:p>
      <w:pPr>
        <w:pStyle w:val="nzSubsection"/>
        <w:rPr>
          <w:ins w:id="3053" w:author="svcMRProcess" w:date="2019-05-12T06:33:00Z"/>
        </w:rPr>
      </w:pPr>
      <w:ins w:id="3054" w:author="svcMRProcess" w:date="2019-05-12T06:33:00Z">
        <w:r>
          <w:tab/>
          <w:t>(3)</w:t>
        </w:r>
        <w:r>
          <w:tab/>
          <w:t>In section 63A(1)(a) and (b) delete “a violence restraining order” and insert:</w:t>
        </w:r>
      </w:ins>
    </w:p>
    <w:p>
      <w:pPr>
        <w:pStyle w:val="BlankOpen"/>
        <w:rPr>
          <w:ins w:id="3055" w:author="svcMRProcess" w:date="2019-05-12T06:33:00Z"/>
        </w:rPr>
      </w:pPr>
    </w:p>
    <w:p>
      <w:pPr>
        <w:pStyle w:val="nzSubsection"/>
        <w:rPr>
          <w:ins w:id="3056" w:author="svcMRProcess" w:date="2019-05-12T06:33:00Z"/>
        </w:rPr>
      </w:pPr>
      <w:ins w:id="3057" w:author="svcMRProcess" w:date="2019-05-12T06:33:00Z">
        <w:r>
          <w:tab/>
        </w:r>
        <w:r>
          <w:tab/>
          <w:t xml:space="preserve">an FVRO or VRO, as is appropriate to the case, </w:t>
        </w:r>
      </w:ins>
    </w:p>
    <w:p>
      <w:pPr>
        <w:pStyle w:val="BlankClose"/>
        <w:rPr>
          <w:ins w:id="3058" w:author="svcMRProcess" w:date="2019-05-12T06:33:00Z"/>
        </w:rPr>
      </w:pPr>
    </w:p>
    <w:p>
      <w:pPr>
        <w:pStyle w:val="nzSubsection"/>
        <w:rPr>
          <w:ins w:id="3059" w:author="svcMRProcess" w:date="2019-05-12T06:33:00Z"/>
        </w:rPr>
      </w:pPr>
      <w:ins w:id="3060" w:author="svcMRProcess" w:date="2019-05-12T06:33:00Z">
        <w:r>
          <w:tab/>
          <w:t>(4)</w:t>
        </w:r>
        <w:r>
          <w:tab/>
          <w:t>In section 63A(4) delete “a violence restraining order” and insert:</w:t>
        </w:r>
      </w:ins>
    </w:p>
    <w:p>
      <w:pPr>
        <w:pStyle w:val="BlankOpen"/>
        <w:rPr>
          <w:ins w:id="3061" w:author="svcMRProcess" w:date="2019-05-12T06:33:00Z"/>
        </w:rPr>
      </w:pPr>
    </w:p>
    <w:p>
      <w:pPr>
        <w:pStyle w:val="nzSubsection"/>
        <w:rPr>
          <w:ins w:id="3062" w:author="svcMRProcess" w:date="2019-05-12T06:33:00Z"/>
        </w:rPr>
      </w:pPr>
      <w:ins w:id="3063" w:author="svcMRProcess" w:date="2019-05-12T06:33:00Z">
        <w:r>
          <w:tab/>
        </w:r>
        <w:r>
          <w:tab/>
          <w:t xml:space="preserve">the order </w:t>
        </w:r>
      </w:ins>
    </w:p>
    <w:p>
      <w:pPr>
        <w:pStyle w:val="BlankClose"/>
        <w:rPr>
          <w:ins w:id="3064" w:author="svcMRProcess" w:date="2019-05-12T06:33:00Z"/>
        </w:rPr>
      </w:pPr>
    </w:p>
    <w:p>
      <w:pPr>
        <w:pStyle w:val="nzSubsection"/>
        <w:rPr>
          <w:ins w:id="3065" w:author="svcMRProcess" w:date="2019-05-12T06:33:00Z"/>
        </w:rPr>
      </w:pPr>
      <w:ins w:id="3066" w:author="svcMRProcess" w:date="2019-05-12T06:33:00Z">
        <w:r>
          <w:tab/>
          <w:t>(5)</w:t>
        </w:r>
        <w:r>
          <w:tab/>
          <w:t>Delete section 63A(5).</w:t>
        </w:r>
      </w:ins>
    </w:p>
    <w:p>
      <w:pPr>
        <w:pStyle w:val="nzSectAltNote"/>
        <w:rPr>
          <w:ins w:id="3067" w:author="svcMRProcess" w:date="2019-05-12T06:33:00Z"/>
        </w:rPr>
      </w:pPr>
      <w:ins w:id="3068" w:author="svcMRProcess" w:date="2019-05-12T06:33:00Z">
        <w:r>
          <w:tab/>
          <w:t>Note:</w:t>
        </w:r>
        <w:r>
          <w:tab/>
          <w:t>The heading to amended section 63A is to read:</w:t>
        </w:r>
      </w:ins>
    </w:p>
    <w:p>
      <w:pPr>
        <w:pStyle w:val="nzSectAltHeading"/>
        <w:rPr>
          <w:ins w:id="3069" w:author="svcMRProcess" w:date="2019-05-12T06:33:00Z"/>
        </w:rPr>
      </w:pPr>
      <w:ins w:id="3070" w:author="svcMRProcess" w:date="2019-05-12T06:33:00Z">
        <w:r>
          <w:rPr>
            <w:b w:val="0"/>
          </w:rPr>
          <w:tab/>
        </w:r>
        <w:r>
          <w:rPr>
            <w:b w:val="0"/>
          </w:rPr>
          <w:tab/>
        </w:r>
        <w:r>
          <w:t>FVRO or VRO made if certain violent personal offences committed</w:t>
        </w:r>
      </w:ins>
    </w:p>
    <w:p>
      <w:pPr>
        <w:pStyle w:val="nzHeading5"/>
        <w:rPr>
          <w:ins w:id="3071" w:author="svcMRProcess" w:date="2019-05-12T06:33:00Z"/>
        </w:rPr>
      </w:pPr>
      <w:bookmarkStart w:id="3072" w:name="_Toc468195796"/>
      <w:bookmarkStart w:id="3073" w:name="_Toc468197129"/>
      <w:bookmarkStart w:id="3074" w:name="_Toc468197498"/>
      <w:ins w:id="3075" w:author="svcMRProcess" w:date="2019-05-12T06:33:00Z">
        <w:r>
          <w:rPr>
            <w:rStyle w:val="CharSectno"/>
          </w:rPr>
          <w:t>71</w:t>
        </w:r>
        <w:r>
          <w:t>.</w:t>
        </w:r>
        <w:r>
          <w:tab/>
          <w:t>Section 63B replaced</w:t>
        </w:r>
        <w:bookmarkEnd w:id="3072"/>
        <w:bookmarkEnd w:id="3073"/>
        <w:bookmarkEnd w:id="3074"/>
      </w:ins>
    </w:p>
    <w:p>
      <w:pPr>
        <w:pStyle w:val="nzSubsection"/>
        <w:rPr>
          <w:ins w:id="3076" w:author="svcMRProcess" w:date="2019-05-12T06:33:00Z"/>
        </w:rPr>
      </w:pPr>
      <w:ins w:id="3077" w:author="svcMRProcess" w:date="2019-05-12T06:33:00Z">
        <w:r>
          <w:tab/>
        </w:r>
        <w:r>
          <w:tab/>
          <w:t>Delete section 63B and insert:</w:t>
        </w:r>
      </w:ins>
    </w:p>
    <w:p>
      <w:pPr>
        <w:pStyle w:val="BlankOpen"/>
        <w:rPr>
          <w:ins w:id="3078" w:author="svcMRProcess" w:date="2019-05-12T06:33:00Z"/>
        </w:rPr>
      </w:pPr>
    </w:p>
    <w:p>
      <w:pPr>
        <w:pStyle w:val="nzHeading5"/>
        <w:rPr>
          <w:ins w:id="3079" w:author="svcMRProcess" w:date="2019-05-12T06:33:00Z"/>
        </w:rPr>
      </w:pPr>
      <w:bookmarkStart w:id="3080" w:name="_Toc468195797"/>
      <w:bookmarkStart w:id="3081" w:name="_Toc468197130"/>
      <w:bookmarkStart w:id="3082" w:name="_Toc468197499"/>
      <w:ins w:id="3083" w:author="svcMRProcess" w:date="2019-05-12T06:33:00Z">
        <w:r>
          <w:t>63B.</w:t>
        </w:r>
        <w:r>
          <w:tab/>
          <w:t>Circumstances to be taken into account when sentencing for certain offences</w:t>
        </w:r>
        <w:bookmarkEnd w:id="3080"/>
        <w:bookmarkEnd w:id="3081"/>
        <w:bookmarkEnd w:id="3082"/>
      </w:ins>
    </w:p>
    <w:p>
      <w:pPr>
        <w:pStyle w:val="nzSubsection"/>
        <w:rPr>
          <w:ins w:id="3084" w:author="svcMRProcess" w:date="2019-05-12T06:33:00Z"/>
        </w:rPr>
      </w:pPr>
      <w:ins w:id="3085" w:author="svcMRProcess" w:date="2019-05-12T06:33:00Z">
        <w:r>
          <w:tab/>
          <w:t>(1)</w:t>
        </w:r>
        <w:r>
          <w:tab/>
          <w:t xml:space="preserve">In this section — </w:t>
        </w:r>
      </w:ins>
    </w:p>
    <w:p>
      <w:pPr>
        <w:pStyle w:val="nzDefstart"/>
        <w:rPr>
          <w:ins w:id="3086" w:author="svcMRProcess" w:date="2019-05-12T06:33:00Z"/>
        </w:rPr>
      </w:pPr>
      <w:ins w:id="3087" w:author="svcMRProcess" w:date="2019-05-12T06:33:00Z">
        <w:r>
          <w:rPr>
            <w:b/>
          </w:rPr>
          <w:tab/>
        </w:r>
        <w:r>
          <w:rPr>
            <w:rStyle w:val="CharDefText"/>
          </w:rPr>
          <w:t>violent personal offence</w:t>
        </w:r>
        <w:r>
          <w:t xml:space="preserve"> means — </w:t>
        </w:r>
      </w:ins>
    </w:p>
    <w:p>
      <w:pPr>
        <w:pStyle w:val="nzDefpara"/>
        <w:rPr>
          <w:ins w:id="3088" w:author="svcMRProcess" w:date="2019-05-12T06:33:00Z"/>
        </w:rPr>
      </w:pPr>
      <w:ins w:id="3089" w:author="svcMRProcess" w:date="2019-05-12T06:33:00Z">
        <w:r>
          <w:tab/>
          <w:t>(a)</w:t>
        </w:r>
        <w:r>
          <w:tab/>
          <w:t xml:space="preserve">an offence mentioned in </w:t>
        </w:r>
        <w:r>
          <w:rPr>
            <w:i/>
          </w:rPr>
          <w:t>The Criminal Code</w:t>
        </w:r>
        <w:r>
          <w:t xml:space="preserve"> section 277; or</w:t>
        </w:r>
      </w:ins>
    </w:p>
    <w:p>
      <w:pPr>
        <w:pStyle w:val="nzDefpara"/>
        <w:rPr>
          <w:ins w:id="3090" w:author="svcMRProcess" w:date="2019-05-12T06:33:00Z"/>
        </w:rPr>
      </w:pPr>
      <w:ins w:id="3091" w:author="svcMRProcess" w:date="2019-05-12T06:33:00Z">
        <w:r>
          <w:tab/>
          <w:t>(b)</w:t>
        </w:r>
        <w:r>
          <w:tab/>
          <w:t xml:space="preserve">an offence against </w:t>
        </w:r>
        <w:r>
          <w:rPr>
            <w:i/>
          </w:rPr>
          <w:t>The Criminal Code</w:t>
        </w:r>
        <w:r>
          <w:t xml:space="preserve"> section 281, 283, 292, 293, 294, 304, 320, 321, 321A, 329, 332, 333, 338A, 338B, 338C, 338E or 444.</w:t>
        </w:r>
      </w:ins>
    </w:p>
    <w:p>
      <w:pPr>
        <w:pStyle w:val="nzSubsection"/>
        <w:rPr>
          <w:ins w:id="3092" w:author="svcMRProcess" w:date="2019-05-12T06:33:00Z"/>
        </w:rPr>
      </w:pPr>
      <w:ins w:id="3093" w:author="svcMRProcess" w:date="2019-05-12T06:33:00Z">
        <w:r>
          <w:tab/>
          <w:t>(2)</w:t>
        </w:r>
        <w:r>
          <w:tab/>
          <w:t xml:space="preserve">Where a person commits a violent personal offence, the court sentencing the person is to determine the seriousness of the offence by reference to whether — </w:t>
        </w:r>
      </w:ins>
    </w:p>
    <w:p>
      <w:pPr>
        <w:pStyle w:val="nzIndenta"/>
        <w:rPr>
          <w:ins w:id="3094" w:author="svcMRProcess" w:date="2019-05-12T06:33:00Z"/>
        </w:rPr>
      </w:pPr>
      <w:ins w:id="3095" w:author="svcMRProcess" w:date="2019-05-12T06:33:00Z">
        <w:r>
          <w:tab/>
          <w:t>(a)</w:t>
        </w:r>
        <w:r>
          <w:tab/>
          <w:t>the person is in a family relationship with a victim of the offence; or</w:t>
        </w:r>
      </w:ins>
    </w:p>
    <w:p>
      <w:pPr>
        <w:pStyle w:val="nzIndenta"/>
        <w:rPr>
          <w:ins w:id="3096" w:author="svcMRProcess" w:date="2019-05-12T06:33:00Z"/>
        </w:rPr>
      </w:pPr>
      <w:ins w:id="3097" w:author="svcMRProcess" w:date="2019-05-12T06:33:00Z">
        <w:r>
          <w:tab/>
          <w:t>(b)</w:t>
        </w:r>
        <w:r>
          <w:tab/>
          <w:t>a child was present when the offence was committed; or</w:t>
        </w:r>
      </w:ins>
    </w:p>
    <w:p>
      <w:pPr>
        <w:pStyle w:val="nzIndenta"/>
        <w:rPr>
          <w:ins w:id="3098" w:author="svcMRProcess" w:date="2019-05-12T06:33:00Z"/>
        </w:rPr>
      </w:pPr>
      <w:ins w:id="3099" w:author="svcMRProcess" w:date="2019-05-12T06:33:00Z">
        <w:r>
          <w:tab/>
          <w:t>(c)</w:t>
        </w:r>
        <w:r>
          <w:tab/>
          <w:t>the conduct of the person in committing the offence constituted a breach of a restraining order.</w:t>
        </w:r>
      </w:ins>
    </w:p>
    <w:p>
      <w:pPr>
        <w:pStyle w:val="nzSubsection"/>
        <w:rPr>
          <w:ins w:id="3100" w:author="svcMRProcess" w:date="2019-05-12T06:33:00Z"/>
        </w:rPr>
      </w:pPr>
      <w:ins w:id="3101" w:author="svcMRProcess" w:date="2019-05-12T06:33:00Z">
        <w:r>
          <w:tab/>
          <w:t>(3)</w:t>
        </w:r>
        <w:r>
          <w:tab/>
          <w:t>Nothing in subsection (2) affects the discretion of a court to decide whether or not a circumstance set out in that subsection is a circumstance to take into account in sentencing an offender for any other offence.</w:t>
        </w:r>
      </w:ins>
    </w:p>
    <w:p>
      <w:pPr>
        <w:pStyle w:val="BlankClose"/>
        <w:rPr>
          <w:ins w:id="3102" w:author="svcMRProcess" w:date="2019-05-12T06:33:00Z"/>
        </w:rPr>
      </w:pPr>
    </w:p>
    <w:p>
      <w:pPr>
        <w:pStyle w:val="nzHeading5"/>
        <w:rPr>
          <w:ins w:id="3103" w:author="svcMRProcess" w:date="2019-05-12T06:33:00Z"/>
        </w:rPr>
      </w:pPr>
      <w:bookmarkStart w:id="3104" w:name="_Toc468195798"/>
      <w:bookmarkStart w:id="3105" w:name="_Toc468197131"/>
      <w:bookmarkStart w:id="3106" w:name="_Toc468197500"/>
      <w:ins w:id="3107" w:author="svcMRProcess" w:date="2019-05-12T06:33:00Z">
        <w:r>
          <w:rPr>
            <w:rStyle w:val="CharSectno"/>
          </w:rPr>
          <w:t>72</w:t>
        </w:r>
        <w:r>
          <w:t>.</w:t>
        </w:r>
        <w:r>
          <w:tab/>
          <w:t>Section 63D inserted</w:t>
        </w:r>
        <w:bookmarkEnd w:id="3104"/>
        <w:bookmarkEnd w:id="3105"/>
        <w:bookmarkEnd w:id="3106"/>
      </w:ins>
    </w:p>
    <w:p>
      <w:pPr>
        <w:pStyle w:val="nzSubsection"/>
        <w:rPr>
          <w:ins w:id="3108" w:author="svcMRProcess" w:date="2019-05-12T06:33:00Z"/>
        </w:rPr>
      </w:pPr>
      <w:ins w:id="3109" w:author="svcMRProcess" w:date="2019-05-12T06:33:00Z">
        <w:r>
          <w:tab/>
        </w:r>
        <w:r>
          <w:tab/>
          <w:t>After section 63C insert:</w:t>
        </w:r>
      </w:ins>
    </w:p>
    <w:p>
      <w:pPr>
        <w:pStyle w:val="BlankOpen"/>
        <w:rPr>
          <w:ins w:id="3110" w:author="svcMRProcess" w:date="2019-05-12T06:33:00Z"/>
        </w:rPr>
      </w:pPr>
    </w:p>
    <w:p>
      <w:pPr>
        <w:pStyle w:val="nzHeading5"/>
        <w:rPr>
          <w:ins w:id="3111" w:author="svcMRProcess" w:date="2019-05-12T06:33:00Z"/>
        </w:rPr>
      </w:pPr>
      <w:bookmarkStart w:id="3112" w:name="_Toc468195799"/>
      <w:bookmarkStart w:id="3113" w:name="_Toc468197132"/>
      <w:bookmarkStart w:id="3114" w:name="_Toc468197501"/>
      <w:ins w:id="3115" w:author="svcMRProcess" w:date="2019-05-12T06:33:00Z">
        <w:r>
          <w:t>63D.</w:t>
        </w:r>
        <w:r>
          <w:tab/>
          <w:t>Court to give reasons for certain decisions</w:t>
        </w:r>
        <w:bookmarkEnd w:id="3112"/>
        <w:bookmarkEnd w:id="3113"/>
        <w:bookmarkEnd w:id="3114"/>
      </w:ins>
    </w:p>
    <w:p>
      <w:pPr>
        <w:pStyle w:val="nzSubsection"/>
        <w:rPr>
          <w:ins w:id="3116" w:author="svcMRProcess" w:date="2019-05-12T06:33:00Z"/>
        </w:rPr>
      </w:pPr>
      <w:ins w:id="3117" w:author="svcMRProcess" w:date="2019-05-12T06:33:00Z">
        <w:r>
          <w:tab/>
          <w:t>(1)</w:t>
        </w:r>
        <w:r>
          <w:tab/>
          <w:t xml:space="preserve">A court must give reasons for — </w:t>
        </w:r>
      </w:ins>
    </w:p>
    <w:p>
      <w:pPr>
        <w:pStyle w:val="nzIndenta"/>
        <w:rPr>
          <w:ins w:id="3118" w:author="svcMRProcess" w:date="2019-05-12T06:33:00Z"/>
        </w:rPr>
      </w:pPr>
      <w:ins w:id="3119" w:author="svcMRProcess" w:date="2019-05-12T06:33:00Z">
        <w:r>
          <w:tab/>
          <w:t>(a)</w:t>
        </w:r>
        <w:r>
          <w:tab/>
          <w:t xml:space="preserve">making an order relating to an FVRO under section 23(1)(b) or (c), 29(1)(b) or (c) or 40(3)(b) or (c); or </w:t>
        </w:r>
      </w:ins>
    </w:p>
    <w:p>
      <w:pPr>
        <w:pStyle w:val="nzIndenta"/>
        <w:rPr>
          <w:ins w:id="3120" w:author="svcMRProcess" w:date="2019-05-12T06:33:00Z"/>
        </w:rPr>
      </w:pPr>
      <w:ins w:id="3121" w:author="svcMRProcess" w:date="2019-05-12T06:33:00Z">
        <w:r>
          <w:tab/>
          <w:t>(b)</w:t>
        </w:r>
        <w:r>
          <w:tab/>
          <w:t>refusing to make an order under section 43(1) relating to an FVRO.</w:t>
        </w:r>
      </w:ins>
    </w:p>
    <w:p>
      <w:pPr>
        <w:pStyle w:val="nzSubsection"/>
        <w:rPr>
          <w:ins w:id="3122" w:author="svcMRProcess" w:date="2019-05-12T06:33:00Z"/>
        </w:rPr>
      </w:pPr>
      <w:ins w:id="3123" w:author="svcMRProcess" w:date="2019-05-12T06:33:00Z">
        <w:r>
          <w:tab/>
          <w:t>(2)</w:t>
        </w:r>
        <w:r>
          <w:tab/>
          <w:t>The reasons must address the principles referred to in section 10B(1)(a), (b) and (c).</w:t>
        </w:r>
      </w:ins>
    </w:p>
    <w:p>
      <w:pPr>
        <w:pStyle w:val="BlankClose"/>
        <w:rPr>
          <w:ins w:id="3124" w:author="svcMRProcess" w:date="2019-05-12T06:33:00Z"/>
        </w:rPr>
      </w:pPr>
    </w:p>
    <w:p>
      <w:pPr>
        <w:pStyle w:val="nzHeading5"/>
        <w:rPr>
          <w:ins w:id="3125" w:author="svcMRProcess" w:date="2019-05-12T06:33:00Z"/>
        </w:rPr>
      </w:pPr>
      <w:bookmarkStart w:id="3126" w:name="_Toc468195800"/>
      <w:bookmarkStart w:id="3127" w:name="_Toc468197133"/>
      <w:bookmarkStart w:id="3128" w:name="_Toc468197502"/>
      <w:ins w:id="3129" w:author="svcMRProcess" w:date="2019-05-12T06:33:00Z">
        <w:r>
          <w:rPr>
            <w:rStyle w:val="CharSectno"/>
          </w:rPr>
          <w:t>73</w:t>
        </w:r>
        <w:r>
          <w:t>.</w:t>
        </w:r>
        <w:r>
          <w:tab/>
          <w:t>Section 64 amended</w:t>
        </w:r>
        <w:bookmarkEnd w:id="3126"/>
        <w:bookmarkEnd w:id="3127"/>
        <w:bookmarkEnd w:id="3128"/>
      </w:ins>
    </w:p>
    <w:p>
      <w:pPr>
        <w:pStyle w:val="nzSubsection"/>
        <w:rPr>
          <w:ins w:id="3130" w:author="svcMRProcess" w:date="2019-05-12T06:33:00Z"/>
        </w:rPr>
      </w:pPr>
      <w:ins w:id="3131" w:author="svcMRProcess" w:date="2019-05-12T06:33:00Z">
        <w:r>
          <w:tab/>
        </w:r>
        <w:r>
          <w:tab/>
          <w:t>Delete section 64(1)(b) and insert:</w:t>
        </w:r>
      </w:ins>
    </w:p>
    <w:p>
      <w:pPr>
        <w:pStyle w:val="BlankOpen"/>
        <w:rPr>
          <w:ins w:id="3132" w:author="svcMRProcess" w:date="2019-05-12T06:33:00Z"/>
        </w:rPr>
      </w:pPr>
    </w:p>
    <w:p>
      <w:pPr>
        <w:pStyle w:val="nzIndenta"/>
        <w:rPr>
          <w:ins w:id="3133" w:author="svcMRProcess" w:date="2019-05-12T06:33:00Z"/>
        </w:rPr>
      </w:pPr>
      <w:ins w:id="3134" w:author="svcMRProcess" w:date="2019-05-12T06:33:00Z">
        <w:r>
          <w:tab/>
          <w:t>(b)</w:t>
        </w:r>
        <w:r>
          <w:tab/>
          <w:t xml:space="preserve">to do any of the following — </w:t>
        </w:r>
      </w:ins>
    </w:p>
    <w:p>
      <w:pPr>
        <w:pStyle w:val="nzIndenti"/>
        <w:rPr>
          <w:ins w:id="3135" w:author="svcMRProcess" w:date="2019-05-12T06:33:00Z"/>
        </w:rPr>
      </w:pPr>
      <w:ins w:id="3136" w:author="svcMRProcess" w:date="2019-05-12T06:33:00Z">
        <w:r>
          <w:tab/>
          <w:t>(i)</w:t>
        </w:r>
        <w:r>
          <w:tab/>
          <w:t>make, vary or cancel a final order;</w:t>
        </w:r>
      </w:ins>
    </w:p>
    <w:p>
      <w:pPr>
        <w:pStyle w:val="nzIndenti"/>
        <w:rPr>
          <w:ins w:id="3137" w:author="svcMRProcess" w:date="2019-05-12T06:33:00Z"/>
        </w:rPr>
      </w:pPr>
      <w:ins w:id="3138" w:author="svcMRProcess" w:date="2019-05-12T06:33:00Z">
        <w:r>
          <w:tab/>
          <w:t>(ii)</w:t>
        </w:r>
        <w:r>
          <w:tab/>
          <w:t>refuse to make, vary or cancel a final order;</w:t>
        </w:r>
      </w:ins>
    </w:p>
    <w:p>
      <w:pPr>
        <w:pStyle w:val="nzIndenti"/>
        <w:rPr>
          <w:ins w:id="3139" w:author="svcMRProcess" w:date="2019-05-12T06:33:00Z"/>
        </w:rPr>
      </w:pPr>
      <w:ins w:id="3140" w:author="svcMRProcess" w:date="2019-05-12T06:33:00Z">
        <w:r>
          <w:tab/>
          <w:t>(iii)</w:t>
        </w:r>
        <w:r>
          <w:tab/>
          <w:t>make any other order in relation to a final order,</w:t>
        </w:r>
      </w:ins>
    </w:p>
    <w:p>
      <w:pPr>
        <w:pStyle w:val="BlankClose"/>
        <w:rPr>
          <w:ins w:id="3141" w:author="svcMRProcess" w:date="2019-05-12T06:33:00Z"/>
        </w:rPr>
      </w:pPr>
    </w:p>
    <w:p>
      <w:pPr>
        <w:pStyle w:val="nzHeading5"/>
        <w:rPr>
          <w:ins w:id="3142" w:author="svcMRProcess" w:date="2019-05-12T06:33:00Z"/>
        </w:rPr>
      </w:pPr>
      <w:bookmarkStart w:id="3143" w:name="_Toc468195801"/>
      <w:bookmarkStart w:id="3144" w:name="_Toc468197134"/>
      <w:bookmarkStart w:id="3145" w:name="_Toc468197503"/>
      <w:ins w:id="3146" w:author="svcMRProcess" w:date="2019-05-12T06:33:00Z">
        <w:r>
          <w:rPr>
            <w:rStyle w:val="CharSectno"/>
          </w:rPr>
          <w:t>74</w:t>
        </w:r>
        <w:r>
          <w:t>.</w:t>
        </w:r>
        <w:r>
          <w:tab/>
          <w:t>Section 67 amended</w:t>
        </w:r>
        <w:bookmarkEnd w:id="3143"/>
        <w:bookmarkEnd w:id="3144"/>
        <w:bookmarkEnd w:id="3145"/>
      </w:ins>
    </w:p>
    <w:p>
      <w:pPr>
        <w:pStyle w:val="nzSubsection"/>
        <w:rPr>
          <w:ins w:id="3147" w:author="svcMRProcess" w:date="2019-05-12T06:33:00Z"/>
        </w:rPr>
      </w:pPr>
      <w:ins w:id="3148" w:author="svcMRProcess" w:date="2019-05-12T06:33:00Z">
        <w:r>
          <w:tab/>
        </w:r>
        <w:r>
          <w:tab/>
          <w:t>After section 67(2) insert:</w:t>
        </w:r>
      </w:ins>
    </w:p>
    <w:p>
      <w:pPr>
        <w:pStyle w:val="BlankOpen"/>
        <w:rPr>
          <w:ins w:id="3149" w:author="svcMRProcess" w:date="2019-05-12T06:33:00Z"/>
        </w:rPr>
      </w:pPr>
    </w:p>
    <w:p>
      <w:pPr>
        <w:pStyle w:val="nzSubsection"/>
        <w:rPr>
          <w:ins w:id="3150" w:author="svcMRProcess" w:date="2019-05-12T06:33:00Z"/>
        </w:rPr>
      </w:pPr>
      <w:ins w:id="3151" w:author="svcMRProcess" w:date="2019-05-12T06:33:00Z">
        <w:r>
          <w:tab/>
          <w:t>(2A)</w:t>
        </w:r>
        <w:r>
          <w:tab/>
          <w:t>The reasons must address the principles referred to in section 10B(1)(a), (b) and (c).</w:t>
        </w:r>
      </w:ins>
    </w:p>
    <w:p>
      <w:pPr>
        <w:pStyle w:val="BlankClose"/>
        <w:rPr>
          <w:ins w:id="3152" w:author="svcMRProcess" w:date="2019-05-12T06:33:00Z"/>
        </w:rPr>
      </w:pPr>
    </w:p>
    <w:p>
      <w:pPr>
        <w:pStyle w:val="nzHeading5"/>
        <w:rPr>
          <w:ins w:id="3153" w:author="svcMRProcess" w:date="2019-05-12T06:33:00Z"/>
        </w:rPr>
      </w:pPr>
      <w:bookmarkStart w:id="3154" w:name="_Toc468195802"/>
      <w:bookmarkStart w:id="3155" w:name="_Toc468197135"/>
      <w:bookmarkStart w:id="3156" w:name="_Toc468197504"/>
      <w:ins w:id="3157" w:author="svcMRProcess" w:date="2019-05-12T06:33:00Z">
        <w:r>
          <w:rPr>
            <w:rStyle w:val="CharSectno"/>
          </w:rPr>
          <w:t>75</w:t>
        </w:r>
        <w:r>
          <w:t>.</w:t>
        </w:r>
        <w:r>
          <w:tab/>
          <w:t>Section 68 amended</w:t>
        </w:r>
        <w:bookmarkEnd w:id="3154"/>
        <w:bookmarkEnd w:id="3155"/>
        <w:bookmarkEnd w:id="3156"/>
      </w:ins>
    </w:p>
    <w:p>
      <w:pPr>
        <w:pStyle w:val="nzSubsection"/>
        <w:keepNext/>
        <w:rPr>
          <w:ins w:id="3158" w:author="svcMRProcess" w:date="2019-05-12T06:33:00Z"/>
        </w:rPr>
      </w:pPr>
      <w:ins w:id="3159" w:author="svcMRProcess" w:date="2019-05-12T06:33:00Z">
        <w:r>
          <w:tab/>
          <w:t>(1)</w:t>
        </w:r>
        <w:r>
          <w:tab/>
          <w:t>In section 68(1) delete “order.” and insert:</w:t>
        </w:r>
      </w:ins>
    </w:p>
    <w:p>
      <w:pPr>
        <w:pStyle w:val="BlankOpen"/>
        <w:rPr>
          <w:ins w:id="3160" w:author="svcMRProcess" w:date="2019-05-12T06:33:00Z"/>
        </w:rPr>
      </w:pPr>
    </w:p>
    <w:p>
      <w:pPr>
        <w:pStyle w:val="nzSubsection"/>
        <w:rPr>
          <w:ins w:id="3161" w:author="svcMRProcess" w:date="2019-05-12T06:33:00Z"/>
        </w:rPr>
      </w:pPr>
      <w:ins w:id="3162" w:author="svcMRProcess" w:date="2019-05-12T06:33:00Z">
        <w:r>
          <w:tab/>
        </w:r>
        <w:r>
          <w:tab/>
          <w:t xml:space="preserve">order (a </w:t>
        </w:r>
        <w:r>
          <w:rPr>
            <w:rStyle w:val="CharDefText"/>
          </w:rPr>
          <w:t>third party</w:t>
        </w:r>
        <w:r>
          <w:t>) if it is satisfied that it would have been able to make the order in respect of the third party had the third party made a separate application for the order.</w:t>
        </w:r>
      </w:ins>
    </w:p>
    <w:p>
      <w:pPr>
        <w:pStyle w:val="BlankClose"/>
        <w:rPr>
          <w:ins w:id="3163" w:author="svcMRProcess" w:date="2019-05-12T06:33:00Z"/>
        </w:rPr>
      </w:pPr>
    </w:p>
    <w:p>
      <w:pPr>
        <w:pStyle w:val="nzSubsection"/>
        <w:rPr>
          <w:ins w:id="3164" w:author="svcMRProcess" w:date="2019-05-12T06:33:00Z"/>
        </w:rPr>
      </w:pPr>
      <w:ins w:id="3165" w:author="svcMRProcess" w:date="2019-05-12T06:33:00Z">
        <w:r>
          <w:tab/>
          <w:t>(2)</w:t>
        </w:r>
        <w:r>
          <w:tab/>
          <w:t>After section 68(2) insert:</w:t>
        </w:r>
      </w:ins>
    </w:p>
    <w:p>
      <w:pPr>
        <w:pStyle w:val="BlankOpen"/>
        <w:rPr>
          <w:ins w:id="3166" w:author="svcMRProcess" w:date="2019-05-12T06:33:00Z"/>
        </w:rPr>
      </w:pPr>
    </w:p>
    <w:p>
      <w:pPr>
        <w:pStyle w:val="nzSubsection"/>
        <w:rPr>
          <w:ins w:id="3167" w:author="svcMRProcess" w:date="2019-05-12T06:33:00Z"/>
        </w:rPr>
      </w:pPr>
      <w:ins w:id="3168" w:author="svcMRProcess" w:date="2019-05-12T06:33:00Z">
        <w:r>
          <w:tab/>
          <w:t>(3)</w:t>
        </w:r>
        <w:r>
          <w:tab/>
          <w:t>This section does not apply to an FVRO made under section 63(4AA).</w:t>
        </w:r>
      </w:ins>
    </w:p>
    <w:p>
      <w:pPr>
        <w:pStyle w:val="BlankClose"/>
        <w:rPr>
          <w:ins w:id="3169" w:author="svcMRProcess" w:date="2019-05-12T06:33:00Z"/>
        </w:rPr>
      </w:pPr>
    </w:p>
    <w:p>
      <w:pPr>
        <w:pStyle w:val="nzHeading5"/>
        <w:rPr>
          <w:ins w:id="3170" w:author="svcMRProcess" w:date="2019-05-12T06:33:00Z"/>
        </w:rPr>
      </w:pPr>
      <w:bookmarkStart w:id="3171" w:name="_Toc468195803"/>
      <w:bookmarkStart w:id="3172" w:name="_Toc468197136"/>
      <w:bookmarkStart w:id="3173" w:name="_Toc468197505"/>
      <w:ins w:id="3174" w:author="svcMRProcess" w:date="2019-05-12T06:33:00Z">
        <w:r>
          <w:rPr>
            <w:rStyle w:val="CharSectno"/>
          </w:rPr>
          <w:t>76</w:t>
        </w:r>
        <w:r>
          <w:t>.</w:t>
        </w:r>
        <w:r>
          <w:tab/>
          <w:t>Section 70 amended</w:t>
        </w:r>
        <w:bookmarkEnd w:id="3171"/>
        <w:bookmarkEnd w:id="3172"/>
        <w:bookmarkEnd w:id="3173"/>
      </w:ins>
    </w:p>
    <w:p>
      <w:pPr>
        <w:pStyle w:val="nzSubsection"/>
        <w:rPr>
          <w:ins w:id="3175" w:author="svcMRProcess" w:date="2019-05-12T06:33:00Z"/>
        </w:rPr>
      </w:pPr>
      <w:ins w:id="3176" w:author="svcMRProcess" w:date="2019-05-12T06:33:00Z">
        <w:r>
          <w:tab/>
          <w:t>(1)</w:t>
        </w:r>
        <w:r>
          <w:tab/>
          <w:t>In section 70(1) delete “subsection (3),” and insert:</w:t>
        </w:r>
      </w:ins>
    </w:p>
    <w:p>
      <w:pPr>
        <w:pStyle w:val="BlankOpen"/>
        <w:rPr>
          <w:ins w:id="3177" w:author="svcMRProcess" w:date="2019-05-12T06:33:00Z"/>
        </w:rPr>
      </w:pPr>
    </w:p>
    <w:p>
      <w:pPr>
        <w:pStyle w:val="nzSubsection"/>
        <w:rPr>
          <w:ins w:id="3178" w:author="svcMRProcess" w:date="2019-05-12T06:33:00Z"/>
        </w:rPr>
      </w:pPr>
      <w:ins w:id="3179" w:author="svcMRProcess" w:date="2019-05-12T06:33:00Z">
        <w:r>
          <w:tab/>
        </w:r>
        <w:r>
          <w:tab/>
          <w:t>subsection (1A) or (3),</w:t>
        </w:r>
      </w:ins>
    </w:p>
    <w:p>
      <w:pPr>
        <w:pStyle w:val="BlankClose"/>
        <w:rPr>
          <w:ins w:id="3180" w:author="svcMRProcess" w:date="2019-05-12T06:33:00Z"/>
        </w:rPr>
      </w:pPr>
    </w:p>
    <w:p>
      <w:pPr>
        <w:pStyle w:val="nzSubsection"/>
        <w:rPr>
          <w:ins w:id="3181" w:author="svcMRProcess" w:date="2019-05-12T06:33:00Z"/>
        </w:rPr>
      </w:pPr>
      <w:ins w:id="3182" w:author="svcMRProcess" w:date="2019-05-12T06:33:00Z">
        <w:r>
          <w:tab/>
          <w:t>(2)</w:t>
        </w:r>
        <w:r>
          <w:tab/>
          <w:t>After section 70(1) insert:</w:t>
        </w:r>
      </w:ins>
    </w:p>
    <w:p>
      <w:pPr>
        <w:pStyle w:val="BlankOpen"/>
        <w:rPr>
          <w:ins w:id="3183" w:author="svcMRProcess" w:date="2019-05-12T06:33:00Z"/>
        </w:rPr>
      </w:pPr>
    </w:p>
    <w:p>
      <w:pPr>
        <w:pStyle w:val="nzSubsection"/>
        <w:rPr>
          <w:ins w:id="3184" w:author="svcMRProcess" w:date="2019-05-12T06:33:00Z"/>
        </w:rPr>
      </w:pPr>
      <w:ins w:id="3185" w:author="svcMRProcess" w:date="2019-05-12T06:33:00Z">
        <w:r>
          <w:tab/>
          <w:t>(1A)</w:t>
        </w:r>
        <w:r>
          <w:tab/>
          <w:t>Subsection (1) does not apply to a disclosure of information to a person who is, or who is in a class of persons that is, prescribed in the regulations for the purposes of this subsection.</w:t>
        </w:r>
      </w:ins>
    </w:p>
    <w:p>
      <w:pPr>
        <w:pStyle w:val="nzSubsection"/>
        <w:rPr>
          <w:ins w:id="3186" w:author="svcMRProcess" w:date="2019-05-12T06:33:00Z"/>
        </w:rPr>
      </w:pPr>
      <w:ins w:id="3187" w:author="svcMRProcess" w:date="2019-05-12T06:33:00Z">
        <w:r>
          <w:tab/>
          <w:t>(1B)</w:t>
        </w:r>
        <w:r>
          <w:tab/>
          <w:t xml:space="preserve">If the information is disclosed to a person referred to in subsection (1A) — </w:t>
        </w:r>
      </w:ins>
    </w:p>
    <w:p>
      <w:pPr>
        <w:pStyle w:val="nzIndenta"/>
        <w:rPr>
          <w:ins w:id="3188" w:author="svcMRProcess" w:date="2019-05-12T06:33:00Z"/>
        </w:rPr>
      </w:pPr>
      <w:ins w:id="3189" w:author="svcMRProcess" w:date="2019-05-12T06:33:00Z">
        <w:r>
          <w:tab/>
          <w:t>(a)</w:t>
        </w:r>
        <w:r>
          <w:tab/>
          <w:t>no civil or criminal liability is incurred in respect of the disclosure of the information; and</w:t>
        </w:r>
      </w:ins>
    </w:p>
    <w:p>
      <w:pPr>
        <w:pStyle w:val="nzIndenta"/>
        <w:rPr>
          <w:ins w:id="3190" w:author="svcMRProcess" w:date="2019-05-12T06:33:00Z"/>
        </w:rPr>
      </w:pPr>
      <w:ins w:id="3191" w:author="svcMRProcess" w:date="2019-05-12T06:33:00Z">
        <w:r>
          <w:tab/>
          <w:t>(b)</w:t>
        </w:r>
        <w:r>
          <w:tab/>
          <w:t>the disclosure of the information is not to be regarded as a breach of any duty of confidentiality or secrecy imposed by any written or other law; and</w:t>
        </w:r>
      </w:ins>
    </w:p>
    <w:p>
      <w:pPr>
        <w:pStyle w:val="nzIndenta"/>
        <w:rPr>
          <w:ins w:id="3192" w:author="svcMRProcess" w:date="2019-05-12T06:33:00Z"/>
        </w:rPr>
      </w:pPr>
      <w:ins w:id="3193" w:author="svcMRProcess" w:date="2019-05-12T06:33:00Z">
        <w:r>
          <w:tab/>
          <w:t>(c)</w:t>
        </w:r>
        <w:r>
          <w:tab/>
          <w:t>the disclosure of the information is not to be regarded as a breach of professional ethics or standards or as unprofessional conduct.</w:t>
        </w:r>
      </w:ins>
    </w:p>
    <w:p>
      <w:pPr>
        <w:pStyle w:val="BlankClose"/>
        <w:rPr>
          <w:ins w:id="3194" w:author="svcMRProcess" w:date="2019-05-12T06:33:00Z"/>
        </w:rPr>
      </w:pPr>
    </w:p>
    <w:p>
      <w:pPr>
        <w:pStyle w:val="nzSubsection"/>
        <w:rPr>
          <w:ins w:id="3195" w:author="svcMRProcess" w:date="2019-05-12T06:33:00Z"/>
        </w:rPr>
      </w:pPr>
      <w:ins w:id="3196" w:author="svcMRProcess" w:date="2019-05-12T06:33:00Z">
        <w:r>
          <w:tab/>
          <w:t>(3)</w:t>
        </w:r>
        <w:r>
          <w:tab/>
          <w:t>In section 70(2) delete the Penalty and insert:</w:t>
        </w:r>
      </w:ins>
    </w:p>
    <w:p>
      <w:pPr>
        <w:pStyle w:val="BlankOpen"/>
        <w:rPr>
          <w:ins w:id="3197" w:author="svcMRProcess" w:date="2019-05-12T06:33:00Z"/>
        </w:rPr>
      </w:pPr>
    </w:p>
    <w:p>
      <w:pPr>
        <w:pStyle w:val="nzPenstart"/>
        <w:rPr>
          <w:ins w:id="3198" w:author="svcMRProcess" w:date="2019-05-12T06:33:00Z"/>
        </w:rPr>
      </w:pPr>
      <w:ins w:id="3199" w:author="svcMRProcess" w:date="2019-05-12T06:33:00Z">
        <w:r>
          <w:tab/>
          <w:t>Penalty for this subsection: a fine of $6 000 or imprisonment for 18 months.</w:t>
        </w:r>
      </w:ins>
    </w:p>
    <w:p>
      <w:pPr>
        <w:pStyle w:val="BlankClose"/>
        <w:rPr>
          <w:ins w:id="3200" w:author="svcMRProcess" w:date="2019-05-12T06:33:00Z"/>
        </w:rPr>
      </w:pPr>
    </w:p>
    <w:p>
      <w:pPr>
        <w:pStyle w:val="nzHeading5"/>
        <w:rPr>
          <w:ins w:id="3201" w:author="svcMRProcess" w:date="2019-05-12T06:33:00Z"/>
        </w:rPr>
      </w:pPr>
      <w:bookmarkStart w:id="3202" w:name="_Toc468195804"/>
      <w:bookmarkStart w:id="3203" w:name="_Toc468197137"/>
      <w:bookmarkStart w:id="3204" w:name="_Toc468197506"/>
      <w:ins w:id="3205" w:author="svcMRProcess" w:date="2019-05-12T06:33:00Z">
        <w:r>
          <w:rPr>
            <w:rStyle w:val="CharSectno"/>
          </w:rPr>
          <w:t>77</w:t>
        </w:r>
        <w:r>
          <w:t>.</w:t>
        </w:r>
        <w:r>
          <w:tab/>
          <w:t>Section 70A amended</w:t>
        </w:r>
        <w:bookmarkEnd w:id="3202"/>
        <w:bookmarkEnd w:id="3203"/>
        <w:bookmarkEnd w:id="3204"/>
      </w:ins>
    </w:p>
    <w:p>
      <w:pPr>
        <w:pStyle w:val="nzSubsection"/>
        <w:rPr>
          <w:ins w:id="3206" w:author="svcMRProcess" w:date="2019-05-12T06:33:00Z"/>
        </w:rPr>
      </w:pPr>
      <w:ins w:id="3207" w:author="svcMRProcess" w:date="2019-05-12T06:33:00Z">
        <w:r>
          <w:tab/>
          <w:t>(1)</w:t>
        </w:r>
        <w:r>
          <w:tab/>
          <w:t xml:space="preserve">In section 70A(1) in the definition of </w:t>
        </w:r>
        <w:r>
          <w:rPr>
            <w:b/>
            <w:i/>
          </w:rPr>
          <w:t>prescribed information</w:t>
        </w:r>
        <w:r>
          <w:t>:</w:t>
        </w:r>
      </w:ins>
    </w:p>
    <w:p>
      <w:pPr>
        <w:pStyle w:val="nzIndenta"/>
        <w:rPr>
          <w:ins w:id="3208" w:author="svcMRProcess" w:date="2019-05-12T06:33:00Z"/>
        </w:rPr>
      </w:pPr>
      <w:ins w:id="3209" w:author="svcMRProcess" w:date="2019-05-12T06:33:00Z">
        <w:r>
          <w:tab/>
          <w:t>(a)</w:t>
        </w:r>
        <w:r>
          <w:tab/>
          <w:t>after “prescribed” insert:</w:t>
        </w:r>
      </w:ins>
    </w:p>
    <w:p>
      <w:pPr>
        <w:pStyle w:val="BlankOpen"/>
        <w:rPr>
          <w:ins w:id="3210" w:author="svcMRProcess" w:date="2019-05-12T06:33:00Z"/>
        </w:rPr>
      </w:pPr>
    </w:p>
    <w:p>
      <w:pPr>
        <w:pStyle w:val="nzIndenta"/>
        <w:rPr>
          <w:ins w:id="3211" w:author="svcMRProcess" w:date="2019-05-12T06:33:00Z"/>
        </w:rPr>
      </w:pPr>
      <w:ins w:id="3212" w:author="svcMRProcess" w:date="2019-05-12T06:33:00Z">
        <w:r>
          <w:tab/>
        </w:r>
        <w:r>
          <w:tab/>
          <w:t xml:space="preserve">in the regulations </w:t>
        </w:r>
      </w:ins>
    </w:p>
    <w:p>
      <w:pPr>
        <w:pStyle w:val="BlankClose"/>
        <w:rPr>
          <w:ins w:id="3213" w:author="svcMRProcess" w:date="2019-05-12T06:33:00Z"/>
        </w:rPr>
      </w:pPr>
    </w:p>
    <w:p>
      <w:pPr>
        <w:pStyle w:val="nzIndenta"/>
        <w:rPr>
          <w:ins w:id="3214" w:author="svcMRProcess" w:date="2019-05-12T06:33:00Z"/>
        </w:rPr>
      </w:pPr>
      <w:ins w:id="3215" w:author="svcMRProcess" w:date="2019-05-12T06:33:00Z">
        <w:r>
          <w:tab/>
          <w:t>(b)</w:t>
        </w:r>
        <w:r>
          <w:tab/>
          <w:t>delete “a violence restraining order,” and insert:</w:t>
        </w:r>
      </w:ins>
    </w:p>
    <w:p>
      <w:pPr>
        <w:pStyle w:val="BlankOpen"/>
        <w:rPr>
          <w:ins w:id="3216" w:author="svcMRProcess" w:date="2019-05-12T06:33:00Z"/>
        </w:rPr>
      </w:pPr>
    </w:p>
    <w:p>
      <w:pPr>
        <w:pStyle w:val="nzIndenta"/>
        <w:rPr>
          <w:ins w:id="3217" w:author="svcMRProcess" w:date="2019-05-12T06:33:00Z"/>
        </w:rPr>
      </w:pPr>
      <w:ins w:id="3218" w:author="svcMRProcess" w:date="2019-05-12T06:33:00Z">
        <w:r>
          <w:tab/>
        </w:r>
        <w:r>
          <w:tab/>
          <w:t xml:space="preserve">an FVRO or VRO, </w:t>
        </w:r>
      </w:ins>
    </w:p>
    <w:p>
      <w:pPr>
        <w:pStyle w:val="BlankClose"/>
        <w:rPr>
          <w:ins w:id="3219" w:author="svcMRProcess" w:date="2019-05-12T06:33:00Z"/>
        </w:rPr>
      </w:pPr>
    </w:p>
    <w:p>
      <w:pPr>
        <w:pStyle w:val="nzSubsection"/>
        <w:rPr>
          <w:ins w:id="3220" w:author="svcMRProcess" w:date="2019-05-12T06:33:00Z"/>
        </w:rPr>
      </w:pPr>
      <w:ins w:id="3221" w:author="svcMRProcess" w:date="2019-05-12T06:33:00Z">
        <w:r>
          <w:tab/>
          <w:t>(2)</w:t>
        </w:r>
        <w:r>
          <w:tab/>
          <w:t>In section 70A(2) delete “a violence restraining order,” and insert:</w:t>
        </w:r>
      </w:ins>
    </w:p>
    <w:p>
      <w:pPr>
        <w:pStyle w:val="BlankOpen"/>
        <w:rPr>
          <w:ins w:id="3222" w:author="svcMRProcess" w:date="2019-05-12T06:33:00Z"/>
        </w:rPr>
      </w:pPr>
    </w:p>
    <w:p>
      <w:pPr>
        <w:pStyle w:val="nzSubsection"/>
        <w:rPr>
          <w:ins w:id="3223" w:author="svcMRProcess" w:date="2019-05-12T06:33:00Z"/>
        </w:rPr>
      </w:pPr>
      <w:ins w:id="3224" w:author="svcMRProcess" w:date="2019-05-12T06:33:00Z">
        <w:r>
          <w:tab/>
        </w:r>
        <w:r>
          <w:tab/>
          <w:t xml:space="preserve">an FVRO or VRO, </w:t>
        </w:r>
      </w:ins>
    </w:p>
    <w:p>
      <w:pPr>
        <w:pStyle w:val="BlankClose"/>
        <w:rPr>
          <w:ins w:id="3225" w:author="svcMRProcess" w:date="2019-05-12T06:33:00Z"/>
        </w:rPr>
      </w:pPr>
    </w:p>
    <w:p>
      <w:pPr>
        <w:pStyle w:val="nzHeading5"/>
        <w:rPr>
          <w:ins w:id="3226" w:author="svcMRProcess" w:date="2019-05-12T06:33:00Z"/>
        </w:rPr>
      </w:pPr>
      <w:bookmarkStart w:id="3227" w:name="_Toc468195805"/>
      <w:bookmarkStart w:id="3228" w:name="_Toc468197138"/>
      <w:bookmarkStart w:id="3229" w:name="_Toc468197507"/>
      <w:ins w:id="3230" w:author="svcMRProcess" w:date="2019-05-12T06:33:00Z">
        <w:r>
          <w:rPr>
            <w:rStyle w:val="CharSectno"/>
          </w:rPr>
          <w:t>78</w:t>
        </w:r>
        <w:r>
          <w:t>.</w:t>
        </w:r>
        <w:r>
          <w:tab/>
          <w:t>Section 71 amended</w:t>
        </w:r>
        <w:bookmarkEnd w:id="3227"/>
        <w:bookmarkEnd w:id="3228"/>
        <w:bookmarkEnd w:id="3229"/>
      </w:ins>
    </w:p>
    <w:p>
      <w:pPr>
        <w:pStyle w:val="nzSubsection"/>
        <w:rPr>
          <w:ins w:id="3231" w:author="svcMRProcess" w:date="2019-05-12T06:33:00Z"/>
        </w:rPr>
      </w:pPr>
      <w:ins w:id="3232" w:author="svcMRProcess" w:date="2019-05-12T06:33:00Z">
        <w:r>
          <w:tab/>
          <w:t>(1)</w:t>
        </w:r>
        <w:r>
          <w:tab/>
          <w:t xml:space="preserve">In section 71(1) delete the definition of </w:t>
        </w:r>
        <w:r>
          <w:rPr>
            <w:b/>
            <w:i/>
          </w:rPr>
          <w:t>firearms order</w:t>
        </w:r>
        <w:r>
          <w:t xml:space="preserve"> and insert:</w:t>
        </w:r>
      </w:ins>
    </w:p>
    <w:p>
      <w:pPr>
        <w:pStyle w:val="BlankOpen"/>
        <w:rPr>
          <w:ins w:id="3233" w:author="svcMRProcess" w:date="2019-05-12T06:33:00Z"/>
        </w:rPr>
      </w:pPr>
    </w:p>
    <w:p>
      <w:pPr>
        <w:pStyle w:val="nzDefstart"/>
        <w:rPr>
          <w:ins w:id="3234" w:author="svcMRProcess" w:date="2019-05-12T06:33:00Z"/>
        </w:rPr>
      </w:pPr>
      <w:ins w:id="3235" w:author="svcMRProcess" w:date="2019-05-12T06:33:00Z">
        <w:r>
          <w:rPr>
            <w:b/>
          </w:rPr>
          <w:tab/>
        </w:r>
        <w:r>
          <w:rPr>
            <w:rStyle w:val="CharDefText"/>
          </w:rPr>
          <w:t>firearms order</w:t>
        </w:r>
        <w:r>
          <w:t xml:space="preserve"> means — </w:t>
        </w:r>
      </w:ins>
    </w:p>
    <w:p>
      <w:pPr>
        <w:pStyle w:val="nzDefpara"/>
        <w:rPr>
          <w:ins w:id="3236" w:author="svcMRProcess" w:date="2019-05-12T06:33:00Z"/>
        </w:rPr>
      </w:pPr>
      <w:ins w:id="3237" w:author="svcMRProcess" w:date="2019-05-12T06:33:00Z">
        <w:r>
          <w:tab/>
          <w:t>(a)</w:t>
        </w:r>
        <w:r>
          <w:tab/>
          <w:t xml:space="preserve">an FVRO or VRO; or </w:t>
        </w:r>
      </w:ins>
    </w:p>
    <w:p>
      <w:pPr>
        <w:pStyle w:val="nzDefpara"/>
        <w:rPr>
          <w:ins w:id="3238" w:author="svcMRProcess" w:date="2019-05-12T06:33:00Z"/>
        </w:rPr>
      </w:pPr>
      <w:ins w:id="3239" w:author="svcMRProcess" w:date="2019-05-12T06:33:00Z">
        <w:r>
          <w:tab/>
          <w:t>(b)</w:t>
        </w:r>
        <w:r>
          <w:tab/>
          <w:t xml:space="preserve">an MRO that prohibits a person from being in possession of a firearm; </w:t>
        </w:r>
      </w:ins>
    </w:p>
    <w:p>
      <w:pPr>
        <w:pStyle w:val="BlankClose"/>
        <w:rPr>
          <w:ins w:id="3240" w:author="svcMRProcess" w:date="2019-05-12T06:33:00Z"/>
        </w:rPr>
      </w:pPr>
    </w:p>
    <w:p>
      <w:pPr>
        <w:pStyle w:val="nzSubsection"/>
        <w:rPr>
          <w:ins w:id="3241" w:author="svcMRProcess" w:date="2019-05-12T06:33:00Z"/>
        </w:rPr>
      </w:pPr>
      <w:ins w:id="3242" w:author="svcMRProcess" w:date="2019-05-12T06:33:00Z">
        <w:r>
          <w:tab/>
          <w:t>(2)</w:t>
        </w:r>
        <w:r>
          <w:tab/>
          <w:t>In section 71(3) delete the Penalty and insert:</w:t>
        </w:r>
      </w:ins>
    </w:p>
    <w:p>
      <w:pPr>
        <w:pStyle w:val="BlankOpen"/>
        <w:rPr>
          <w:ins w:id="3243" w:author="svcMRProcess" w:date="2019-05-12T06:33:00Z"/>
        </w:rPr>
      </w:pPr>
    </w:p>
    <w:p>
      <w:pPr>
        <w:pStyle w:val="nzPenstart"/>
        <w:rPr>
          <w:ins w:id="3244" w:author="svcMRProcess" w:date="2019-05-12T06:33:00Z"/>
        </w:rPr>
      </w:pPr>
      <w:ins w:id="3245" w:author="svcMRProcess" w:date="2019-05-12T06:33:00Z">
        <w:r>
          <w:tab/>
          <w:t>Penalty for this subsection: a fine of $2 000 or imprisonment for 9 months.</w:t>
        </w:r>
      </w:ins>
    </w:p>
    <w:p>
      <w:pPr>
        <w:pStyle w:val="BlankClose"/>
        <w:rPr>
          <w:ins w:id="3246" w:author="svcMRProcess" w:date="2019-05-12T06:33:00Z"/>
        </w:rPr>
      </w:pPr>
    </w:p>
    <w:p>
      <w:pPr>
        <w:pStyle w:val="nzSubsection"/>
        <w:rPr>
          <w:ins w:id="3247" w:author="svcMRProcess" w:date="2019-05-12T06:33:00Z"/>
        </w:rPr>
      </w:pPr>
      <w:ins w:id="3248" w:author="svcMRProcess" w:date="2019-05-12T06:33:00Z">
        <w:r>
          <w:tab/>
          <w:t>(3)</w:t>
        </w:r>
        <w:r>
          <w:tab/>
          <w:t>In section 71(6) delete the Penalty and insert:</w:t>
        </w:r>
      </w:ins>
    </w:p>
    <w:p>
      <w:pPr>
        <w:pStyle w:val="BlankOpen"/>
        <w:rPr>
          <w:ins w:id="3249" w:author="svcMRProcess" w:date="2019-05-12T06:33:00Z"/>
        </w:rPr>
      </w:pPr>
    </w:p>
    <w:p>
      <w:pPr>
        <w:pStyle w:val="nzPenstart"/>
        <w:rPr>
          <w:ins w:id="3250" w:author="svcMRProcess" w:date="2019-05-12T06:33:00Z"/>
        </w:rPr>
      </w:pPr>
      <w:ins w:id="3251" w:author="svcMRProcess" w:date="2019-05-12T06:33:00Z">
        <w:r>
          <w:tab/>
          <w:t xml:space="preserve">Penalty for this subsection: </w:t>
        </w:r>
      </w:ins>
    </w:p>
    <w:p>
      <w:pPr>
        <w:pStyle w:val="nzPenpara"/>
        <w:rPr>
          <w:ins w:id="3252" w:author="svcMRProcess" w:date="2019-05-12T06:33:00Z"/>
        </w:rPr>
      </w:pPr>
      <w:ins w:id="3253" w:author="svcMRProcess" w:date="2019-05-12T06:33:00Z">
        <w:r>
          <w:tab/>
          <w:t>(a)</w:t>
        </w:r>
        <w:r>
          <w:tab/>
          <w:t>in the case of a responsible person — a fine of $4 000;</w:t>
        </w:r>
      </w:ins>
    </w:p>
    <w:p>
      <w:pPr>
        <w:pStyle w:val="nzPenpara"/>
        <w:rPr>
          <w:ins w:id="3254" w:author="svcMRProcess" w:date="2019-05-12T06:33:00Z"/>
        </w:rPr>
      </w:pPr>
      <w:ins w:id="3255" w:author="svcMRProcess" w:date="2019-05-12T06:33:00Z">
        <w:r>
          <w:tab/>
          <w:t>(b)</w:t>
        </w:r>
        <w:r>
          <w:tab/>
          <w:t>in the case of a co</w:t>
        </w:r>
        <w:r>
          <w:noBreakHyphen/>
          <w:t>licensee — a fine of $4 000 or imprisonment for 12 months.</w:t>
        </w:r>
      </w:ins>
    </w:p>
    <w:p>
      <w:pPr>
        <w:pStyle w:val="BlankClose"/>
        <w:rPr>
          <w:ins w:id="3256" w:author="svcMRProcess" w:date="2019-05-12T06:33:00Z"/>
        </w:rPr>
      </w:pPr>
    </w:p>
    <w:p>
      <w:pPr>
        <w:pStyle w:val="nzHeading5"/>
        <w:rPr>
          <w:ins w:id="3257" w:author="svcMRProcess" w:date="2019-05-12T06:33:00Z"/>
        </w:rPr>
      </w:pPr>
      <w:bookmarkStart w:id="3258" w:name="_Toc468195806"/>
      <w:bookmarkStart w:id="3259" w:name="_Toc468197139"/>
      <w:bookmarkStart w:id="3260" w:name="_Toc468197508"/>
      <w:ins w:id="3261" w:author="svcMRProcess" w:date="2019-05-12T06:33:00Z">
        <w:r>
          <w:rPr>
            <w:rStyle w:val="CharSectno"/>
          </w:rPr>
          <w:t>79</w:t>
        </w:r>
        <w:r>
          <w:t>.</w:t>
        </w:r>
        <w:r>
          <w:tab/>
          <w:t>Section 72A inserted</w:t>
        </w:r>
        <w:bookmarkEnd w:id="3258"/>
        <w:bookmarkEnd w:id="3259"/>
        <w:bookmarkEnd w:id="3260"/>
      </w:ins>
    </w:p>
    <w:p>
      <w:pPr>
        <w:pStyle w:val="nzSubsection"/>
        <w:keepNext/>
        <w:rPr>
          <w:ins w:id="3262" w:author="svcMRProcess" w:date="2019-05-12T06:33:00Z"/>
        </w:rPr>
      </w:pPr>
      <w:ins w:id="3263" w:author="svcMRProcess" w:date="2019-05-12T06:33:00Z">
        <w:r>
          <w:tab/>
        </w:r>
        <w:r>
          <w:tab/>
          <w:t>After section 72 insert:</w:t>
        </w:r>
      </w:ins>
    </w:p>
    <w:p>
      <w:pPr>
        <w:pStyle w:val="BlankOpen"/>
        <w:rPr>
          <w:ins w:id="3264" w:author="svcMRProcess" w:date="2019-05-12T06:33:00Z"/>
        </w:rPr>
      </w:pPr>
    </w:p>
    <w:p>
      <w:pPr>
        <w:pStyle w:val="nzHeading5"/>
        <w:rPr>
          <w:ins w:id="3265" w:author="svcMRProcess" w:date="2019-05-12T06:33:00Z"/>
        </w:rPr>
      </w:pPr>
      <w:bookmarkStart w:id="3266" w:name="_Toc468195807"/>
      <w:bookmarkStart w:id="3267" w:name="_Toc468197140"/>
      <w:bookmarkStart w:id="3268" w:name="_Toc468197509"/>
      <w:ins w:id="3269" w:author="svcMRProcess" w:date="2019-05-12T06:33:00Z">
        <w:r>
          <w:t>72A.</w:t>
        </w:r>
        <w:r>
          <w:tab/>
          <w:t>Forms</w:t>
        </w:r>
        <w:bookmarkEnd w:id="3266"/>
        <w:bookmarkEnd w:id="3267"/>
        <w:bookmarkEnd w:id="3268"/>
      </w:ins>
    </w:p>
    <w:p>
      <w:pPr>
        <w:pStyle w:val="nzSubsection"/>
        <w:rPr>
          <w:ins w:id="3270" w:author="svcMRProcess" w:date="2019-05-12T06:33:00Z"/>
        </w:rPr>
      </w:pPr>
      <w:ins w:id="3271" w:author="svcMRProcess" w:date="2019-05-12T06:33:00Z">
        <w:r>
          <w:tab/>
        </w:r>
        <w:r>
          <w:tab/>
          <w:t>The prescribed forms for a restraining order and a telephone order must contain a brief summary of the effect of section 44B.</w:t>
        </w:r>
      </w:ins>
    </w:p>
    <w:p>
      <w:pPr>
        <w:pStyle w:val="BlankClose"/>
        <w:rPr>
          <w:ins w:id="3272" w:author="svcMRProcess" w:date="2019-05-12T06:33:00Z"/>
        </w:rPr>
      </w:pPr>
    </w:p>
    <w:p>
      <w:pPr>
        <w:pStyle w:val="nzHeading5"/>
        <w:rPr>
          <w:ins w:id="3273" w:author="svcMRProcess" w:date="2019-05-12T06:33:00Z"/>
        </w:rPr>
      </w:pPr>
      <w:bookmarkStart w:id="3274" w:name="_Toc468195808"/>
      <w:bookmarkStart w:id="3275" w:name="_Toc468197141"/>
      <w:bookmarkStart w:id="3276" w:name="_Toc468197510"/>
      <w:ins w:id="3277" w:author="svcMRProcess" w:date="2019-05-12T06:33:00Z">
        <w:r>
          <w:rPr>
            <w:rStyle w:val="CharSectno"/>
          </w:rPr>
          <w:t>80</w:t>
        </w:r>
        <w:r>
          <w:t>.</w:t>
        </w:r>
        <w:r>
          <w:tab/>
          <w:t>Section 73 amended</w:t>
        </w:r>
        <w:bookmarkEnd w:id="3274"/>
        <w:bookmarkEnd w:id="3275"/>
        <w:bookmarkEnd w:id="3276"/>
      </w:ins>
    </w:p>
    <w:p>
      <w:pPr>
        <w:pStyle w:val="nzSubsection"/>
        <w:rPr>
          <w:ins w:id="3278" w:author="svcMRProcess" w:date="2019-05-12T06:33:00Z"/>
        </w:rPr>
      </w:pPr>
      <w:ins w:id="3279" w:author="svcMRProcess" w:date="2019-05-12T06:33:00Z">
        <w:r>
          <w:tab/>
        </w:r>
        <w:r>
          <w:tab/>
          <w:t>Delete section 73(3).</w:t>
        </w:r>
      </w:ins>
    </w:p>
    <w:p>
      <w:pPr>
        <w:pStyle w:val="nzHeading5"/>
        <w:rPr>
          <w:ins w:id="3280" w:author="svcMRProcess" w:date="2019-05-12T06:33:00Z"/>
        </w:rPr>
      </w:pPr>
      <w:bookmarkStart w:id="3281" w:name="_Toc468195809"/>
      <w:bookmarkStart w:id="3282" w:name="_Toc468197142"/>
      <w:bookmarkStart w:id="3283" w:name="_Toc468197511"/>
      <w:ins w:id="3284" w:author="svcMRProcess" w:date="2019-05-12T06:33:00Z">
        <w:r>
          <w:rPr>
            <w:rStyle w:val="CharSectno"/>
          </w:rPr>
          <w:t>81</w:t>
        </w:r>
        <w:r>
          <w:t>.</w:t>
        </w:r>
        <w:r>
          <w:tab/>
          <w:t>Section 73A inserted</w:t>
        </w:r>
        <w:bookmarkEnd w:id="3281"/>
        <w:bookmarkEnd w:id="3282"/>
        <w:bookmarkEnd w:id="3283"/>
      </w:ins>
    </w:p>
    <w:p>
      <w:pPr>
        <w:pStyle w:val="nzSubsection"/>
        <w:rPr>
          <w:ins w:id="3285" w:author="svcMRProcess" w:date="2019-05-12T06:33:00Z"/>
        </w:rPr>
      </w:pPr>
      <w:ins w:id="3286" w:author="svcMRProcess" w:date="2019-05-12T06:33:00Z">
        <w:r>
          <w:tab/>
        </w:r>
        <w:r>
          <w:tab/>
          <w:t>At the end of Part 6 insert:</w:t>
        </w:r>
      </w:ins>
    </w:p>
    <w:p>
      <w:pPr>
        <w:pStyle w:val="BlankOpen"/>
        <w:rPr>
          <w:ins w:id="3287" w:author="svcMRProcess" w:date="2019-05-12T06:33:00Z"/>
        </w:rPr>
      </w:pPr>
    </w:p>
    <w:p>
      <w:pPr>
        <w:pStyle w:val="nzHeading5"/>
        <w:rPr>
          <w:ins w:id="3288" w:author="svcMRProcess" w:date="2019-05-12T06:33:00Z"/>
        </w:rPr>
      </w:pPr>
      <w:bookmarkStart w:id="3289" w:name="_Toc468195810"/>
      <w:bookmarkStart w:id="3290" w:name="_Toc468197143"/>
      <w:bookmarkStart w:id="3291" w:name="_Toc468197512"/>
      <w:ins w:id="3292" w:author="svcMRProcess" w:date="2019-05-12T06:33:00Z">
        <w:r>
          <w:t>73A.</w:t>
        </w:r>
        <w:r>
          <w:tab/>
          <w:t>Review of certain amendments relating to FVROs</w:t>
        </w:r>
        <w:bookmarkEnd w:id="3289"/>
        <w:bookmarkEnd w:id="3290"/>
        <w:bookmarkEnd w:id="3291"/>
      </w:ins>
    </w:p>
    <w:p>
      <w:pPr>
        <w:pStyle w:val="nzSubsection"/>
        <w:rPr>
          <w:ins w:id="3293" w:author="svcMRProcess" w:date="2019-05-12T06:33:00Z"/>
        </w:rPr>
      </w:pPr>
      <w:ins w:id="3294" w:author="svcMRProcess" w:date="2019-05-12T06:33:00Z">
        <w:r>
          <w:tab/>
          <w:t>(1)</w:t>
        </w:r>
        <w:r>
          <w:tab/>
          <w:t xml:space="preserve">In this section — </w:t>
        </w:r>
      </w:ins>
    </w:p>
    <w:p>
      <w:pPr>
        <w:pStyle w:val="nzDefstart"/>
        <w:rPr>
          <w:ins w:id="3295" w:author="svcMRProcess" w:date="2019-05-12T06:33:00Z"/>
        </w:rPr>
      </w:pPr>
      <w:ins w:id="3296" w:author="svcMRProcess" w:date="2019-05-12T06:33:00Z">
        <w:r>
          <w:tab/>
        </w:r>
        <w:r>
          <w:rPr>
            <w:rStyle w:val="CharDefText"/>
          </w:rPr>
          <w:t>review date</w:t>
        </w:r>
        <w:r>
          <w:t xml:space="preserve"> means the second anniversary of the day on which the </w:t>
        </w:r>
        <w:r>
          <w:rPr>
            <w:i/>
          </w:rPr>
          <w:t>Restraining Orders and Related Legislation Amendment (Family Violence) Act 2016</w:t>
        </w:r>
        <w:r>
          <w:t xml:space="preserve"> section 3 comes into operation.</w:t>
        </w:r>
      </w:ins>
    </w:p>
    <w:p>
      <w:pPr>
        <w:pStyle w:val="nzSubsection"/>
        <w:rPr>
          <w:ins w:id="3297" w:author="svcMRProcess" w:date="2019-05-12T06:33:00Z"/>
        </w:rPr>
      </w:pPr>
      <w:ins w:id="3298" w:author="svcMRProcess" w:date="2019-05-12T06:33:00Z">
        <w:r>
          <w:tab/>
          <w:t>(2)</w:t>
        </w:r>
        <w:r>
          <w:tab/>
          <w:t xml:space="preserve">As soon as practicable after the review date the Minister is to review the operation and effectiveness of the amendments made to this Act by the </w:t>
        </w:r>
        <w:r>
          <w:rPr>
            <w:i/>
          </w:rPr>
          <w:t>Restraining Orders and Related Legislation Amendment (Family Violence) Act 2016</w:t>
        </w:r>
        <w:r>
          <w:t xml:space="preserve"> Part 2.</w:t>
        </w:r>
      </w:ins>
    </w:p>
    <w:p>
      <w:pPr>
        <w:pStyle w:val="nzSubsection"/>
        <w:rPr>
          <w:ins w:id="3299" w:author="svcMRProcess" w:date="2019-05-12T06:33:00Z"/>
        </w:rPr>
      </w:pPr>
      <w:ins w:id="3300" w:author="svcMRProcess" w:date="2019-05-12T06:33:00Z">
        <w:r>
          <w:tab/>
          <w:t>(3)</w:t>
        </w:r>
        <w:r>
          <w:tab/>
          <w:t>The Minister is to cause a report of the review to be laid before each House of Parliament within 6 months after the review date.</w:t>
        </w:r>
      </w:ins>
    </w:p>
    <w:p>
      <w:pPr>
        <w:pStyle w:val="BlankClose"/>
        <w:rPr>
          <w:ins w:id="3301" w:author="svcMRProcess" w:date="2019-05-12T06:33:00Z"/>
        </w:rPr>
      </w:pPr>
    </w:p>
    <w:p>
      <w:pPr>
        <w:pStyle w:val="nzHeading5"/>
        <w:rPr>
          <w:ins w:id="3302" w:author="svcMRProcess" w:date="2019-05-12T06:33:00Z"/>
        </w:rPr>
      </w:pPr>
      <w:bookmarkStart w:id="3303" w:name="_Toc468195811"/>
      <w:bookmarkStart w:id="3304" w:name="_Toc468197144"/>
      <w:bookmarkStart w:id="3305" w:name="_Toc468197513"/>
      <w:ins w:id="3306" w:author="svcMRProcess" w:date="2019-05-12T06:33:00Z">
        <w:r>
          <w:rPr>
            <w:rStyle w:val="CharSectno"/>
          </w:rPr>
          <w:t>82</w:t>
        </w:r>
        <w:r>
          <w:t>.</w:t>
        </w:r>
        <w:r>
          <w:tab/>
          <w:t>Section 75 amended</w:t>
        </w:r>
        <w:bookmarkEnd w:id="3303"/>
        <w:bookmarkEnd w:id="3304"/>
        <w:bookmarkEnd w:id="3305"/>
      </w:ins>
    </w:p>
    <w:p>
      <w:pPr>
        <w:pStyle w:val="nzSubsection"/>
        <w:rPr>
          <w:ins w:id="3307" w:author="svcMRProcess" w:date="2019-05-12T06:33:00Z"/>
        </w:rPr>
      </w:pPr>
      <w:ins w:id="3308" w:author="svcMRProcess" w:date="2019-05-12T06:33:00Z">
        <w:r>
          <w:tab/>
        </w:r>
        <w:r>
          <w:tab/>
          <w:t>In section 75(2) delete “manner” and insert:</w:t>
        </w:r>
      </w:ins>
    </w:p>
    <w:p>
      <w:pPr>
        <w:pStyle w:val="BlankOpen"/>
        <w:rPr>
          <w:ins w:id="3309" w:author="svcMRProcess" w:date="2019-05-12T06:33:00Z"/>
        </w:rPr>
      </w:pPr>
    </w:p>
    <w:p>
      <w:pPr>
        <w:pStyle w:val="nzSubsection"/>
        <w:rPr>
          <w:ins w:id="3310" w:author="svcMRProcess" w:date="2019-05-12T06:33:00Z"/>
        </w:rPr>
      </w:pPr>
      <w:ins w:id="3311" w:author="svcMRProcess" w:date="2019-05-12T06:33:00Z">
        <w:r>
          <w:tab/>
        </w:r>
        <w:r>
          <w:tab/>
          <w:t xml:space="preserve">form </w:t>
        </w:r>
      </w:ins>
    </w:p>
    <w:p>
      <w:pPr>
        <w:pStyle w:val="BlankClose"/>
        <w:rPr>
          <w:ins w:id="3312" w:author="svcMRProcess" w:date="2019-05-12T06:33:00Z"/>
        </w:rPr>
      </w:pPr>
    </w:p>
    <w:p>
      <w:pPr>
        <w:pStyle w:val="nzHeading5"/>
        <w:rPr>
          <w:ins w:id="3313" w:author="svcMRProcess" w:date="2019-05-12T06:33:00Z"/>
        </w:rPr>
      </w:pPr>
      <w:bookmarkStart w:id="3314" w:name="_Toc468195812"/>
      <w:bookmarkStart w:id="3315" w:name="_Toc468197145"/>
      <w:bookmarkStart w:id="3316" w:name="_Toc468197514"/>
      <w:ins w:id="3317" w:author="svcMRProcess" w:date="2019-05-12T06:33:00Z">
        <w:r>
          <w:rPr>
            <w:rStyle w:val="CharSectno"/>
          </w:rPr>
          <w:t>83</w:t>
        </w:r>
        <w:r>
          <w:t>.</w:t>
        </w:r>
        <w:r>
          <w:tab/>
          <w:t>Section 77 amended</w:t>
        </w:r>
        <w:bookmarkEnd w:id="3314"/>
        <w:bookmarkEnd w:id="3315"/>
        <w:bookmarkEnd w:id="3316"/>
      </w:ins>
    </w:p>
    <w:p>
      <w:pPr>
        <w:pStyle w:val="nzSubsection"/>
        <w:rPr>
          <w:ins w:id="3318" w:author="svcMRProcess" w:date="2019-05-12T06:33:00Z"/>
        </w:rPr>
      </w:pPr>
      <w:ins w:id="3319" w:author="svcMRProcess" w:date="2019-05-12T06:33:00Z">
        <w:r>
          <w:tab/>
        </w:r>
        <w:r>
          <w:tab/>
          <w:t>In section 77(1) delete “a violence restraining order” and insert:</w:t>
        </w:r>
      </w:ins>
    </w:p>
    <w:p>
      <w:pPr>
        <w:pStyle w:val="BlankOpen"/>
        <w:rPr>
          <w:ins w:id="3320" w:author="svcMRProcess" w:date="2019-05-12T06:33:00Z"/>
        </w:rPr>
      </w:pPr>
    </w:p>
    <w:p>
      <w:pPr>
        <w:pStyle w:val="nzSubsection"/>
        <w:rPr>
          <w:ins w:id="3321" w:author="svcMRProcess" w:date="2019-05-12T06:33:00Z"/>
        </w:rPr>
      </w:pPr>
      <w:ins w:id="3322" w:author="svcMRProcess" w:date="2019-05-12T06:33:00Z">
        <w:r>
          <w:tab/>
        </w:r>
        <w:r>
          <w:tab/>
          <w:t xml:space="preserve">an FVRO or VRO </w:t>
        </w:r>
      </w:ins>
    </w:p>
    <w:p>
      <w:pPr>
        <w:pStyle w:val="BlankClose"/>
        <w:rPr>
          <w:ins w:id="3323" w:author="svcMRProcess" w:date="2019-05-12T06:33:00Z"/>
        </w:rPr>
      </w:pPr>
    </w:p>
    <w:p>
      <w:pPr>
        <w:pStyle w:val="nzHeading5"/>
        <w:rPr>
          <w:ins w:id="3324" w:author="svcMRProcess" w:date="2019-05-12T06:33:00Z"/>
        </w:rPr>
      </w:pPr>
      <w:bookmarkStart w:id="3325" w:name="_Toc468195813"/>
      <w:bookmarkStart w:id="3326" w:name="_Toc468197146"/>
      <w:bookmarkStart w:id="3327" w:name="_Toc468197515"/>
      <w:ins w:id="3328" w:author="svcMRProcess" w:date="2019-05-12T06:33:00Z">
        <w:r>
          <w:rPr>
            <w:rStyle w:val="CharSectno"/>
          </w:rPr>
          <w:t>84</w:t>
        </w:r>
        <w:r>
          <w:t>.</w:t>
        </w:r>
        <w:r>
          <w:tab/>
          <w:t>Section 79A amended</w:t>
        </w:r>
        <w:bookmarkEnd w:id="3325"/>
        <w:bookmarkEnd w:id="3326"/>
        <w:bookmarkEnd w:id="3327"/>
      </w:ins>
    </w:p>
    <w:p>
      <w:pPr>
        <w:pStyle w:val="nzSubsection"/>
        <w:keepNext/>
        <w:rPr>
          <w:ins w:id="3329" w:author="svcMRProcess" w:date="2019-05-12T06:33:00Z"/>
        </w:rPr>
      </w:pPr>
      <w:ins w:id="3330" w:author="svcMRProcess" w:date="2019-05-12T06:33:00Z">
        <w:r>
          <w:tab/>
        </w:r>
        <w:r>
          <w:tab/>
          <w:t>In section 79A delete “prescribed country” and insert:</w:t>
        </w:r>
      </w:ins>
    </w:p>
    <w:p>
      <w:pPr>
        <w:pStyle w:val="BlankOpen"/>
        <w:rPr>
          <w:ins w:id="3331" w:author="svcMRProcess" w:date="2019-05-12T06:33:00Z"/>
        </w:rPr>
      </w:pPr>
    </w:p>
    <w:p>
      <w:pPr>
        <w:pStyle w:val="nzSubsection"/>
        <w:rPr>
          <w:ins w:id="3332" w:author="svcMRProcess" w:date="2019-05-12T06:33:00Z"/>
        </w:rPr>
      </w:pPr>
      <w:ins w:id="3333" w:author="svcMRProcess" w:date="2019-05-12T06:33:00Z">
        <w:r>
          <w:tab/>
        </w:r>
        <w:r>
          <w:tab/>
          <w:t xml:space="preserve">country prescribed in the regulations </w:t>
        </w:r>
      </w:ins>
    </w:p>
    <w:p>
      <w:pPr>
        <w:pStyle w:val="BlankClose"/>
        <w:rPr>
          <w:ins w:id="3334" w:author="svcMRProcess" w:date="2019-05-12T06:33:00Z"/>
        </w:rPr>
      </w:pPr>
    </w:p>
    <w:p>
      <w:pPr>
        <w:pStyle w:val="nzHeading5"/>
        <w:rPr>
          <w:ins w:id="3335" w:author="svcMRProcess" w:date="2019-05-12T06:33:00Z"/>
        </w:rPr>
      </w:pPr>
      <w:bookmarkStart w:id="3336" w:name="_Toc468195814"/>
      <w:bookmarkStart w:id="3337" w:name="_Toc468197147"/>
      <w:bookmarkStart w:id="3338" w:name="_Toc468197516"/>
      <w:ins w:id="3339" w:author="svcMRProcess" w:date="2019-05-12T06:33:00Z">
        <w:r>
          <w:rPr>
            <w:rStyle w:val="CharSectno"/>
          </w:rPr>
          <w:t>85</w:t>
        </w:r>
        <w:r>
          <w:t>.</w:t>
        </w:r>
        <w:r>
          <w:tab/>
          <w:t>Section 79B amended</w:t>
        </w:r>
        <w:bookmarkEnd w:id="3336"/>
        <w:bookmarkEnd w:id="3337"/>
        <w:bookmarkEnd w:id="3338"/>
      </w:ins>
    </w:p>
    <w:p>
      <w:pPr>
        <w:pStyle w:val="nzSubsection"/>
        <w:rPr>
          <w:ins w:id="3340" w:author="svcMRProcess" w:date="2019-05-12T06:33:00Z"/>
        </w:rPr>
      </w:pPr>
      <w:ins w:id="3341" w:author="svcMRProcess" w:date="2019-05-12T06:33:00Z">
        <w:r>
          <w:tab/>
        </w:r>
        <w:r>
          <w:tab/>
          <w:t>In section 79B(2) delete “form prescribed for the purposes o</w:t>
        </w:r>
        <w:r>
          <w:rPr>
            <w:spacing w:val="40"/>
          </w:rPr>
          <w:t>f</w:t>
        </w:r>
        <w:r>
          <w:t>” and insert:</w:t>
        </w:r>
      </w:ins>
    </w:p>
    <w:p>
      <w:pPr>
        <w:pStyle w:val="BlankOpen"/>
        <w:rPr>
          <w:ins w:id="3342" w:author="svcMRProcess" w:date="2019-05-12T06:33:00Z"/>
        </w:rPr>
      </w:pPr>
    </w:p>
    <w:p>
      <w:pPr>
        <w:pStyle w:val="nzSubsection"/>
        <w:rPr>
          <w:ins w:id="3343" w:author="svcMRProcess" w:date="2019-05-12T06:33:00Z"/>
        </w:rPr>
      </w:pPr>
      <w:ins w:id="3344" w:author="svcMRProcess" w:date="2019-05-12T06:33:00Z">
        <w:r>
          <w:tab/>
        </w:r>
        <w:r>
          <w:tab/>
          <w:t xml:space="preserve">prescribed form referred to in </w:t>
        </w:r>
      </w:ins>
    </w:p>
    <w:p>
      <w:pPr>
        <w:pStyle w:val="BlankClose"/>
        <w:rPr>
          <w:ins w:id="3345" w:author="svcMRProcess" w:date="2019-05-12T06:33:00Z"/>
        </w:rPr>
      </w:pPr>
    </w:p>
    <w:p>
      <w:pPr>
        <w:pStyle w:val="nzHeading5"/>
        <w:rPr>
          <w:ins w:id="3346" w:author="svcMRProcess" w:date="2019-05-12T06:33:00Z"/>
        </w:rPr>
      </w:pPr>
      <w:bookmarkStart w:id="3347" w:name="_Toc468195815"/>
      <w:bookmarkStart w:id="3348" w:name="_Toc468197148"/>
      <w:bookmarkStart w:id="3349" w:name="_Toc468197517"/>
      <w:ins w:id="3350" w:author="svcMRProcess" w:date="2019-05-12T06:33:00Z">
        <w:r>
          <w:rPr>
            <w:rStyle w:val="CharSectno"/>
          </w:rPr>
          <w:t>86</w:t>
        </w:r>
        <w:r>
          <w:t>.</w:t>
        </w:r>
        <w:r>
          <w:tab/>
          <w:t>Section 79D amended</w:t>
        </w:r>
        <w:bookmarkEnd w:id="3347"/>
        <w:bookmarkEnd w:id="3348"/>
        <w:bookmarkEnd w:id="3349"/>
      </w:ins>
    </w:p>
    <w:p>
      <w:pPr>
        <w:pStyle w:val="nzSubsection"/>
        <w:rPr>
          <w:ins w:id="3351" w:author="svcMRProcess" w:date="2019-05-12T06:33:00Z"/>
        </w:rPr>
      </w:pPr>
      <w:ins w:id="3352" w:author="svcMRProcess" w:date="2019-05-12T06:33:00Z">
        <w:r>
          <w:tab/>
        </w:r>
        <w:r>
          <w:tab/>
          <w:t>In section 79D(1) delete “a violence restraining order” and insert:</w:t>
        </w:r>
      </w:ins>
    </w:p>
    <w:p>
      <w:pPr>
        <w:pStyle w:val="BlankOpen"/>
        <w:rPr>
          <w:ins w:id="3353" w:author="svcMRProcess" w:date="2019-05-12T06:33:00Z"/>
        </w:rPr>
      </w:pPr>
    </w:p>
    <w:p>
      <w:pPr>
        <w:pStyle w:val="nzSubsection"/>
        <w:rPr>
          <w:ins w:id="3354" w:author="svcMRProcess" w:date="2019-05-12T06:33:00Z"/>
        </w:rPr>
      </w:pPr>
      <w:ins w:id="3355" w:author="svcMRProcess" w:date="2019-05-12T06:33:00Z">
        <w:r>
          <w:tab/>
        </w:r>
        <w:r>
          <w:tab/>
          <w:t xml:space="preserve">an FVRO or VRO </w:t>
        </w:r>
      </w:ins>
    </w:p>
    <w:p>
      <w:pPr>
        <w:pStyle w:val="BlankClose"/>
        <w:rPr>
          <w:ins w:id="3356" w:author="svcMRProcess" w:date="2019-05-12T06:33:00Z"/>
        </w:rPr>
      </w:pPr>
    </w:p>
    <w:p>
      <w:pPr>
        <w:pStyle w:val="BlankClose"/>
        <w:rPr>
          <w:ins w:id="3357" w:author="svcMRProcess" w:date="2019-05-12T06:33:00Z"/>
        </w:rPr>
      </w:pPr>
    </w:p>
    <w:p>
      <w:pPr>
        <w:rPr>
          <w:ins w:id="3358" w:author="svcMRProcess" w:date="2019-05-12T06:33:00Z"/>
        </w:rPr>
      </w:pPr>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60" w:name="Coversheet"/>
    <w:bookmarkEnd w:id="33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359" w:name="Compilation"/>
    <w:bookmarkEnd w:id="335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70B031D"/>
    <w:multiLevelType w:val="hybridMultilevel"/>
    <w:tmpl w:val="5AAA7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A373806"/>
    <w:multiLevelType w:val="hybridMultilevel"/>
    <w:tmpl w:val="11FC5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8"/>
  </w:num>
  <w:num w:numId="4">
    <w:abstractNumId w:val="20"/>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30112918"/>
    <w:docVar w:name="WAFER_20140110100057" w:val="RemoveTocBookmarks,RemoveUnusedBookmarks,RemoveLanguageTags,UsedStyles,ResetPageSize,UpdateArrangement"/>
    <w:docVar w:name="WAFER_20140110100057_GUID" w:val="09207a58-31e1-4196-9879-b1c74ddd5218"/>
    <w:docVar w:name="WAFER_20140110100437" w:val="RemoveTocBookmarks,RunningHeaders"/>
    <w:docVar w:name="WAFER_20140110100437_GUID" w:val="cbb93529-7ed7-4be4-a2ca-d8337125d0df"/>
    <w:docVar w:name="WAFER_20150306094015" w:val="RemoveTocBookmarks,RemoveUnusedBookmarks,RemoveLanguageTags,UsedStyles,RemoveTrackChanges"/>
    <w:docVar w:name="WAFER_20150306094015_GUID" w:val="d97d081e-a6c2-4e8e-a767-073224d02fa7"/>
    <w:docVar w:name="WAFER_20150306094026" w:val="RemoveTocBookmarks,RemoveLanguageTags,RemoveTrackChanges,RunningHeaders"/>
    <w:docVar w:name="WAFER_20150306094026_GUID" w:val="0ad95f4c-907c-446c-a807-71bfc8fe1517"/>
    <w:docVar w:name="WAFER_20150409110016" w:val="ResetPageSize,UpdateNTable,Statistics"/>
    <w:docVar w:name="WAFER_20150409110016_GUID" w:val="d1385c69-6be8-4ecc-991a-d0547e9f4c48"/>
    <w:docVar w:name="WAFER_20151102140248" w:val="UpdateStyles"/>
    <w:docVar w:name="WAFER_20151102140248_GUID" w:val="9c55e5a4-79a6-458c-9dd6-8b9c8be0c0ef"/>
    <w:docVar w:name="WAFER_20151102153144" w:val="UsedStyles"/>
    <w:docVar w:name="WAFER_20151102153144_GUID" w:val="1e7d9d8a-f4c8-468b-940d-026139e224a0"/>
    <w:docVar w:name="WAFER_20161130112918" w:val="RemoveTocBookmarks,RemoveUnusedBookmarks,RemoveLanguageTags,UsedStyles,ResetPageSize"/>
    <w:docVar w:name="WAFER_20161130112918_GUID" w:val="31d49f5b-e5d9-4f0e-9161-3e00e7a05c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39738</Words>
  <Characters>184782</Characters>
  <Application>Microsoft Office Word</Application>
  <DocSecurity>0</DocSecurity>
  <Lines>5434</Lines>
  <Paragraphs>3162</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221358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04-a0-01 - 04-b0-00</dc:title>
  <dc:subject/>
  <dc:creator/>
  <cp:keywords/>
  <dc:description/>
  <cp:lastModifiedBy>svcMRProcess</cp:lastModifiedBy>
  <cp:revision>2</cp:revision>
  <cp:lastPrinted>2015-04-07T01:14:00Z</cp:lastPrinted>
  <dcterms:created xsi:type="dcterms:W3CDTF">2019-05-11T22:33:00Z</dcterms:created>
  <dcterms:modified xsi:type="dcterms:W3CDTF">2019-05-11T22:33:00Z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DocumentType">
    <vt:lpwstr>Act</vt:lpwstr>
  </property>
  <property fmtid="{D5CDD505-2E9C-101B-9397-08002B2CF9AE}" pid="4" name="OwlsUID">
    <vt:i4>1817</vt:i4>
  </property>
  <property fmtid="{D5CDD505-2E9C-101B-9397-08002B2CF9AE}" pid="5" name="ReprintedAsAt">
    <vt:filetime>2015-03-12T16:00:00Z</vt:filetime>
  </property>
  <property fmtid="{D5CDD505-2E9C-101B-9397-08002B2CF9AE}" pid="6" name="ReprintNo">
    <vt:lpwstr>4</vt:lpwstr>
  </property>
  <property fmtid="{D5CDD505-2E9C-101B-9397-08002B2CF9AE}" pid="7" name="CommencementDate">
    <vt:lpwstr>20161129</vt:lpwstr>
  </property>
  <property fmtid="{D5CDD505-2E9C-101B-9397-08002B2CF9AE}" pid="8" name="FromSuffix">
    <vt:lpwstr>04-a0-01</vt:lpwstr>
  </property>
  <property fmtid="{D5CDD505-2E9C-101B-9397-08002B2CF9AE}" pid="9" name="FromAsAtDate">
    <vt:lpwstr>13 Mar 2015</vt:lpwstr>
  </property>
  <property fmtid="{D5CDD505-2E9C-101B-9397-08002B2CF9AE}" pid="10" name="ToSuffix">
    <vt:lpwstr>04-b0-00</vt:lpwstr>
  </property>
  <property fmtid="{D5CDD505-2E9C-101B-9397-08002B2CF9AE}" pid="11" name="ToAsAtDate">
    <vt:lpwstr>29 Nov 2016</vt:lpwstr>
  </property>
</Properties>
</file>