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Limited Partnerships Act 1909</w:t>
      </w:r>
    </w:p>
    <w:p>
      <w:pPr>
        <w:pStyle w:val="LongTitle"/>
        <w:rPr>
          <w:snapToGrid w:val="0"/>
        </w:rPr>
      </w:pPr>
      <w:r>
        <w:rPr>
          <w:snapToGrid w:val="0"/>
        </w:rPr>
        <w:t>A</w:t>
      </w:r>
      <w:bookmarkStart w:id="1" w:name="_GoBack"/>
      <w:bookmarkEnd w:id="1"/>
      <w:r>
        <w:rPr>
          <w:snapToGrid w:val="0"/>
        </w:rPr>
        <w:t>n Act to establish limited partnerships.</w:t>
      </w:r>
    </w:p>
    <w:p>
      <w:pPr>
        <w:pStyle w:val="Heading5"/>
        <w:rPr>
          <w:snapToGrid w:val="0"/>
        </w:rPr>
      </w:pPr>
      <w:bookmarkStart w:id="2" w:name="_Toc404158446"/>
      <w:bookmarkStart w:id="3" w:name="_Toc421001922"/>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4" w:name="_Toc404158447"/>
      <w:bookmarkStart w:id="5" w:name="_Toc42100192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This Act shall come into force on 1 May 1909.</w:t>
      </w:r>
    </w:p>
    <w:p>
      <w:pPr>
        <w:pStyle w:val="Heading5"/>
        <w:rPr>
          <w:snapToGrid w:val="0"/>
        </w:rPr>
      </w:pPr>
      <w:bookmarkStart w:id="6" w:name="_Toc404158448"/>
      <w:bookmarkStart w:id="7" w:name="_Toc421001924"/>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the </w:t>
      </w:r>
      <w:r>
        <w:rPr>
          <w:i/>
        </w:rPr>
        <w:t>Partnership Act 1895</w:t>
      </w:r>
      <w:r>
        <w:rPr>
          <w:vertAlign w:val="superscript"/>
        </w:rPr>
        <w:t> 2</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8" w:name="_Toc404158449"/>
      <w:bookmarkStart w:id="9" w:name="_Toc421001925"/>
      <w:r>
        <w:rPr>
          <w:rStyle w:val="CharSectno"/>
        </w:rPr>
        <w:t>4</w:t>
      </w:r>
      <w:r>
        <w:rPr>
          <w:snapToGrid w:val="0"/>
        </w:rPr>
        <w:t>.</w:t>
      </w:r>
      <w:r>
        <w:rPr>
          <w:snapToGrid w:val="0"/>
        </w:rPr>
        <w:tab/>
        <w:t>Limited partnerships, formation of and general rules as to</w:t>
      </w:r>
      <w:bookmarkEnd w:id="8"/>
      <w:bookmarkEnd w:id="9"/>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10" w:name="_Toc404158450"/>
      <w:bookmarkStart w:id="11" w:name="_Toc421001926"/>
      <w:r>
        <w:rPr>
          <w:rStyle w:val="CharSectno"/>
        </w:rPr>
        <w:t>5</w:t>
      </w:r>
      <w:r>
        <w:rPr>
          <w:snapToGrid w:val="0"/>
        </w:rPr>
        <w:t>.</w:t>
      </w:r>
      <w:r>
        <w:rPr>
          <w:snapToGrid w:val="0"/>
        </w:rPr>
        <w:tab/>
        <w:t>Limited partnerships to be registered</w:t>
      </w:r>
      <w:bookmarkEnd w:id="10"/>
      <w:bookmarkEnd w:id="11"/>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12" w:name="_Toc404158451"/>
      <w:bookmarkStart w:id="13" w:name="_Toc421001927"/>
      <w:r>
        <w:rPr>
          <w:rStyle w:val="CharSectno"/>
        </w:rPr>
        <w:t>6</w:t>
      </w:r>
      <w:r>
        <w:rPr>
          <w:snapToGrid w:val="0"/>
        </w:rPr>
        <w:t>.</w:t>
      </w:r>
      <w:r>
        <w:rPr>
          <w:snapToGrid w:val="0"/>
        </w:rPr>
        <w:tab/>
        <w:t>Limited partners, dissolution etc., rules as to</w:t>
      </w:r>
      <w:bookmarkEnd w:id="12"/>
      <w:bookmarkEnd w:id="13"/>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[Section 6 amended by No. 10 of 1982 s. 28; No. 20 of 2003 s. 33(2); No. 19 of 2010 s. 51.]</w:t>
      </w:r>
    </w:p>
    <w:p>
      <w:pPr>
        <w:pStyle w:val="Heading5"/>
        <w:rPr>
          <w:snapToGrid w:val="0"/>
        </w:rPr>
      </w:pPr>
      <w:bookmarkStart w:id="14" w:name="_Toc404158452"/>
      <w:bookmarkStart w:id="15" w:name="_Toc421001928"/>
      <w:r>
        <w:rPr>
          <w:rStyle w:val="CharSectno"/>
        </w:rPr>
        <w:t>7</w:t>
      </w:r>
      <w:r>
        <w:rPr>
          <w:snapToGrid w:val="0"/>
        </w:rPr>
        <w:t>.</w:t>
      </w:r>
      <w:r>
        <w:rPr>
          <w:snapToGrid w:val="0"/>
        </w:rPr>
        <w:tab/>
      </w:r>
      <w:r>
        <w:rPr>
          <w:i/>
          <w:snapToGrid w:val="0"/>
        </w:rPr>
        <w:t>Partnership Act 1895</w:t>
      </w:r>
      <w:r>
        <w:rPr>
          <w:snapToGrid w:val="0"/>
        </w:rPr>
        <w:t xml:space="preserve"> and common law, application of to limited partnerships</w:t>
      </w:r>
      <w:bookmarkEnd w:id="14"/>
      <w:bookmarkEnd w:id="15"/>
    </w:p>
    <w:p>
      <w:pPr>
        <w:pStyle w:val="Subsection"/>
        <w:rPr>
          <w:snapToGrid w:val="0"/>
        </w:rPr>
      </w:pPr>
      <w:r>
        <w:rPr>
          <w:snapToGrid w:val="0"/>
        </w:rPr>
        <w:tab/>
      </w:r>
      <w:r>
        <w:rPr>
          <w:snapToGrid w:val="0"/>
        </w:rPr>
        <w:tab/>
        <w:t xml:space="preserve">Subject to the provisions of this Act, the </w:t>
      </w:r>
      <w:r>
        <w:rPr>
          <w:i/>
          <w:snapToGrid w:val="0"/>
        </w:rPr>
        <w:t>Partnership Act 1895</w:t>
      </w:r>
      <w:r>
        <w:rPr>
          <w:vertAlign w:val="superscript"/>
        </w:rPr>
        <w:t> 2</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16" w:name="_Toc404158453"/>
      <w:bookmarkStart w:id="17" w:name="_Toc421001929"/>
      <w:r>
        <w:rPr>
          <w:rStyle w:val="CharSectno"/>
        </w:rPr>
        <w:t>8</w:t>
      </w:r>
      <w:r>
        <w:rPr>
          <w:snapToGrid w:val="0"/>
        </w:rPr>
        <w:t>.</w:t>
      </w:r>
      <w:r>
        <w:rPr>
          <w:snapToGrid w:val="0"/>
        </w:rPr>
        <w:tab/>
        <w:t>Registration of limited partnerships</w:t>
      </w:r>
      <w:bookmarkEnd w:id="16"/>
      <w:bookmarkEnd w:id="17"/>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18" w:name="_Toc404158454"/>
      <w:bookmarkStart w:id="19" w:name="_Toc421001930"/>
      <w:r>
        <w:rPr>
          <w:rStyle w:val="CharSectno"/>
        </w:rPr>
        <w:t>9</w:t>
      </w:r>
      <w:r>
        <w:rPr>
          <w:snapToGrid w:val="0"/>
        </w:rPr>
        <w:t>.</w:t>
      </w:r>
      <w:r>
        <w:rPr>
          <w:snapToGrid w:val="0"/>
        </w:rPr>
        <w:tab/>
        <w:t>Registration of changes in partnerships</w:t>
      </w:r>
      <w:bookmarkEnd w:id="18"/>
      <w:bookmarkEnd w:id="19"/>
    </w:p>
    <w:p>
      <w:pPr>
        <w:pStyle w:val="Subsection"/>
        <w:keepNext/>
        <w:rPr>
          <w:snapToGrid w:val="0"/>
        </w:rPr>
      </w:pPr>
      <w:r>
        <w:rPr>
          <w:snapToGrid w:val="0"/>
        </w:rPr>
        <w:tab/>
        <w:t>(1)</w:t>
      </w:r>
      <w:r>
        <w:rPr>
          <w:snapToGrid w:val="0"/>
        </w:rPr>
        <w:tab/>
        <w:t>If, during the continuance of a limited partnership, any change is made or occurs in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[Section 9 amended by No. 113 of 1965 s. 8.]</w:t>
      </w:r>
    </w:p>
    <w:p>
      <w:pPr>
        <w:pStyle w:val="Heading5"/>
        <w:rPr>
          <w:snapToGrid w:val="0"/>
        </w:rPr>
      </w:pPr>
      <w:bookmarkStart w:id="20" w:name="_Toc404158455"/>
      <w:bookmarkStart w:id="21" w:name="_Toc421001931"/>
      <w:r>
        <w:rPr>
          <w:rStyle w:val="CharSectno"/>
        </w:rPr>
        <w:t>10</w:t>
      </w:r>
      <w:r>
        <w:rPr>
          <w:snapToGrid w:val="0"/>
        </w:rPr>
        <w:t>.</w:t>
      </w:r>
      <w:r>
        <w:rPr>
          <w:snapToGrid w:val="0"/>
        </w:rPr>
        <w:tab/>
        <w:t>General partner becoming limited partner, or assignment of limited partner’s share, not effective until public notice of</w:t>
      </w:r>
      <w:bookmarkEnd w:id="20"/>
      <w:bookmarkEnd w:id="21"/>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Sch. 1 cl. 20.]</w:t>
      </w:r>
    </w:p>
    <w:p>
      <w:pPr>
        <w:pStyle w:val="Heading5"/>
        <w:rPr>
          <w:snapToGrid w:val="0"/>
        </w:rPr>
      </w:pPr>
      <w:bookmarkStart w:id="22" w:name="_Toc404158456"/>
      <w:bookmarkStart w:id="23" w:name="_Toc421001932"/>
      <w:r>
        <w:rPr>
          <w:rStyle w:val="CharSectno"/>
        </w:rPr>
        <w:t>12</w:t>
      </w:r>
      <w:r>
        <w:rPr>
          <w:snapToGrid w:val="0"/>
        </w:rPr>
        <w:t>.</w:t>
      </w:r>
      <w:r>
        <w:rPr>
          <w:snapToGrid w:val="0"/>
        </w:rPr>
        <w:tab/>
        <w:t>False statement for registration purposes, offence</w:t>
      </w:r>
      <w:bookmarkEnd w:id="22"/>
      <w:bookmarkEnd w:id="23"/>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[Section 12 amended by No. 51 of 1992 s. 16(1); No. 70 of 2004 s. 82.]</w:t>
      </w:r>
    </w:p>
    <w:p>
      <w:pPr>
        <w:pStyle w:val="Heading5"/>
        <w:rPr>
          <w:snapToGrid w:val="0"/>
        </w:rPr>
      </w:pPr>
      <w:bookmarkStart w:id="24" w:name="_Toc404158457"/>
      <w:bookmarkStart w:id="25" w:name="_Toc421001933"/>
      <w:r>
        <w:rPr>
          <w:rStyle w:val="CharSectno"/>
        </w:rPr>
        <w:t>13</w:t>
      </w:r>
      <w:r>
        <w:rPr>
          <w:snapToGrid w:val="0"/>
        </w:rPr>
        <w:t>.</w:t>
      </w:r>
      <w:r>
        <w:rPr>
          <w:snapToGrid w:val="0"/>
        </w:rPr>
        <w:tab/>
        <w:t>Registrar’s duties as to filed statements</w:t>
      </w:r>
      <w:bookmarkEnd w:id="24"/>
      <w:bookmarkEnd w:id="25"/>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26" w:name="_Toc404158458"/>
      <w:bookmarkStart w:id="27" w:name="_Toc421001934"/>
      <w:r>
        <w:rPr>
          <w:rStyle w:val="CharSectno"/>
        </w:rPr>
        <w:t>14</w:t>
      </w:r>
      <w:r>
        <w:rPr>
          <w:snapToGrid w:val="0"/>
        </w:rPr>
        <w:t>.</w:t>
      </w:r>
      <w:r>
        <w:rPr>
          <w:snapToGrid w:val="0"/>
        </w:rPr>
        <w:tab/>
        <w:t>Register and index to be kept</w:t>
      </w:r>
      <w:bookmarkEnd w:id="26"/>
      <w:bookmarkEnd w:id="27"/>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28" w:name="_Toc404158459"/>
      <w:bookmarkStart w:id="29" w:name="_Toc421001935"/>
      <w:r>
        <w:rPr>
          <w:rStyle w:val="CharSectno"/>
        </w:rPr>
        <w:t>15</w:t>
      </w:r>
      <w:r>
        <w:t>.</w:t>
      </w:r>
      <w:r>
        <w:tab/>
        <w:t>Registrar, designation of</w:t>
      </w:r>
      <w:bookmarkEnd w:id="28"/>
      <w:bookmarkEnd w:id="29"/>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The </w:t>
      </w:r>
      <w:r>
        <w:rPr>
          <w:i/>
          <w:iCs/>
        </w:rPr>
        <w:t>Fair Trading Act 2010</w:t>
      </w:r>
      <w:r>
        <w:t xml:space="preserve"> sections 60 and 61 and Part 6 of that Act apply, with such modifications as are necessary, to and in relation to the functions of the Registrar and persons and matters affected by the exercise of those functions as if —</w:t>
      </w:r>
    </w:p>
    <w:p>
      <w:pPr>
        <w:pStyle w:val="Indenta"/>
      </w:pPr>
      <w:r>
        <w:tab/>
        <w:t>(a)</w:t>
      </w:r>
      <w:r>
        <w:tab/>
        <w:t>those sections and that Part were part of this Act; and</w:t>
      </w:r>
    </w:p>
    <w:p>
      <w:pPr>
        <w:pStyle w:val="Indenta"/>
      </w:pPr>
      <w:r>
        <w:tab/>
        <w:t>(b)</w:t>
      </w:r>
      <w:r>
        <w:tab/>
        <w:t>a reference to the Commissioner in those provisions were a reference to the Registrar.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105; amended by No. 58 of 2010 s. 188; No. 23 of 2014 s. 24.]</w:t>
      </w:r>
    </w:p>
    <w:p>
      <w:pPr>
        <w:pStyle w:val="Heading5"/>
        <w:rPr>
          <w:snapToGrid w:val="0"/>
        </w:rPr>
      </w:pPr>
      <w:bookmarkStart w:id="30" w:name="_Toc404158460"/>
      <w:bookmarkStart w:id="31" w:name="_Toc421001936"/>
      <w:r>
        <w:rPr>
          <w:rStyle w:val="CharSectno"/>
        </w:rPr>
        <w:t>16</w:t>
      </w:r>
      <w:r>
        <w:rPr>
          <w:snapToGrid w:val="0"/>
        </w:rPr>
        <w:t>.</w:t>
      </w:r>
      <w:r>
        <w:rPr>
          <w:snapToGrid w:val="0"/>
        </w:rPr>
        <w:tab/>
        <w:t>Inspection of statements filed by Registrar</w:t>
      </w:r>
      <w:bookmarkEnd w:id="30"/>
      <w:bookmarkEnd w:id="31"/>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[Section 16 amended by No. 113 of 1965 s. 8; No. 50 of 1983 s. 2.]</w:t>
      </w:r>
    </w:p>
    <w:p>
      <w:pPr>
        <w:pStyle w:val="Heading5"/>
        <w:rPr>
          <w:snapToGrid w:val="0"/>
        </w:rPr>
      </w:pPr>
      <w:bookmarkStart w:id="32" w:name="_Toc404158461"/>
      <w:bookmarkStart w:id="33" w:name="_Toc421001937"/>
      <w:r>
        <w:rPr>
          <w:rStyle w:val="CharSectno"/>
        </w:rPr>
        <w:t>17</w:t>
      </w:r>
      <w:r>
        <w:rPr>
          <w:snapToGrid w:val="0"/>
        </w:rPr>
        <w:t>.</w:t>
      </w:r>
      <w:r>
        <w:rPr>
          <w:snapToGrid w:val="0"/>
        </w:rPr>
        <w:tab/>
        <w:t>Rules</w:t>
      </w:r>
      <w:bookmarkEnd w:id="32"/>
      <w:bookmarkEnd w:id="33"/>
    </w:p>
    <w:p>
      <w:pPr>
        <w:pStyle w:val="Subsection"/>
        <w:keepNext/>
        <w:rPr>
          <w:snapToGrid w:val="0"/>
        </w:rPr>
      </w:pPr>
      <w:r>
        <w:rPr>
          <w:snapToGrid w:val="0"/>
        </w:rPr>
        <w:tab/>
      </w:r>
      <w:r>
        <w:rPr>
          <w:snapToGrid w:val="0"/>
        </w:rPr>
        <w:tab/>
        <w:t>The Governor may make rules concerning any of the following matters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[Section 17 amended by No. 113 of 1965 s. 8; No. 50 of 1983 s. 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4" w:name="_Toc404158462"/>
      <w:bookmarkStart w:id="35" w:name="_Toc421001861"/>
      <w:bookmarkStart w:id="36" w:name="_Toc421001938"/>
      <w:r>
        <w:t>Notes</w:t>
      </w:r>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w:t>
      </w:r>
      <w:ins w:id="37" w:author="svcMRProcess" w:date="2016-11-30T16:0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8" w:name="_Toc404158463"/>
      <w:bookmarkStart w:id="39" w:name="_Toc421001939"/>
      <w:r>
        <w:rPr>
          <w:snapToGrid w:val="0"/>
        </w:rPr>
        <w:t>Compilation table</w:t>
      </w:r>
      <w:bookmarkEnd w:id="38"/>
      <w:bookmarkEnd w:id="39"/>
    </w:p>
    <w:tbl>
      <w:tblPr>
        <w:tblW w:w="7095" w:type="dxa"/>
        <w:tblInd w:w="56" w:type="dxa"/>
        <w:tblLayout w:type="fixed"/>
        <w:tblCellMar>
          <w:left w:w="56" w:type="dxa"/>
          <w:right w:w="56" w:type="dxa"/>
        </w:tblCellMar>
        <w:tblLook w:val="0000" w:firstRow="0" w:lastRow="0" w:firstColumn="0" w:lastColumn="0" w:noHBand="0" w:noVBand="0"/>
      </w:tblPr>
      <w:tblGrid>
        <w:gridCol w:w="2267"/>
        <w:gridCol w:w="6"/>
        <w:gridCol w:w="1128"/>
        <w:gridCol w:w="10"/>
        <w:gridCol w:w="1125"/>
        <w:gridCol w:w="10"/>
        <w:gridCol w:w="2541"/>
        <w:gridCol w:w="8"/>
      </w:tblGrid>
      <w:tr>
        <w:trPr>
          <w:tblHeader/>
        </w:trPr>
        <w:tc>
          <w:tcPr>
            <w:tcW w:w="2273"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2267" w:type="dxa"/>
          </w:tcPr>
          <w:p>
            <w:pPr>
              <w:pStyle w:val="nTable"/>
              <w:spacing w:after="40"/>
            </w:pPr>
            <w:r>
              <w:rPr>
                <w:i/>
              </w:rPr>
              <w:t>Limited Partnerships Act 1909</w:t>
            </w:r>
          </w:p>
        </w:tc>
        <w:tc>
          <w:tcPr>
            <w:tcW w:w="1134" w:type="dxa"/>
            <w:gridSpan w:val="2"/>
          </w:tcPr>
          <w:p>
            <w:pPr>
              <w:pStyle w:val="nTable"/>
              <w:spacing w:after="40"/>
            </w:pPr>
            <w:r>
              <w:t>17 of 1909</w:t>
            </w:r>
            <w:r>
              <w:br/>
              <w:t>(9 Edw. VII No. 13)</w:t>
            </w:r>
          </w:p>
        </w:tc>
        <w:tc>
          <w:tcPr>
            <w:tcW w:w="1135" w:type="dxa"/>
            <w:gridSpan w:val="2"/>
          </w:tcPr>
          <w:p>
            <w:pPr>
              <w:pStyle w:val="nTable"/>
              <w:spacing w:after="40"/>
            </w:pPr>
            <w:r>
              <w:t>6 Feb 1909</w:t>
            </w:r>
          </w:p>
        </w:tc>
        <w:tc>
          <w:tcPr>
            <w:tcW w:w="2551" w:type="dxa"/>
            <w:gridSpan w:val="2"/>
          </w:tcPr>
          <w:p>
            <w:pPr>
              <w:pStyle w:val="nTable"/>
              <w:spacing w:after="40"/>
            </w:pPr>
            <w:r>
              <w:t>1 May 1909 (see s. 2)</w:t>
            </w:r>
          </w:p>
        </w:tc>
      </w:tr>
      <w:tr>
        <w:trPr>
          <w:gridAfter w:val="1"/>
          <w:wAfter w:w="8" w:type="dxa"/>
        </w:trPr>
        <w:tc>
          <w:tcPr>
            <w:tcW w:w="2267" w:type="dxa"/>
          </w:tcPr>
          <w:p>
            <w:pPr>
              <w:pStyle w:val="nTable"/>
              <w:spacing w:after="40"/>
            </w:pPr>
            <w:r>
              <w:rPr>
                <w:i/>
              </w:rPr>
              <w:t>Decimal Currency Act 1965</w:t>
            </w:r>
          </w:p>
        </w:tc>
        <w:tc>
          <w:tcPr>
            <w:tcW w:w="1134" w:type="dxa"/>
            <w:gridSpan w:val="2"/>
          </w:tcPr>
          <w:p>
            <w:pPr>
              <w:pStyle w:val="nTable"/>
              <w:spacing w:after="40"/>
            </w:pPr>
            <w:r>
              <w:t>113 of 1965</w:t>
            </w:r>
          </w:p>
        </w:tc>
        <w:tc>
          <w:tcPr>
            <w:tcW w:w="1135"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8" w:type="dxa"/>
          <w:cantSplit/>
        </w:trPr>
        <w:tc>
          <w:tcPr>
            <w:tcW w:w="7087" w:type="dxa"/>
            <w:gridSpan w:val="7"/>
          </w:tcPr>
          <w:p>
            <w:pPr>
              <w:pStyle w:val="nTable"/>
              <w:spacing w:after="40"/>
            </w:pPr>
            <w:r>
              <w:rPr>
                <w:b/>
              </w:rPr>
              <w:t xml:space="preserve">Reprint of the </w:t>
            </w:r>
            <w:r>
              <w:rPr>
                <w:b/>
                <w:i/>
              </w:rPr>
              <w:t xml:space="preserve">Limited Partnerships Act 1909 </w:t>
            </w:r>
            <w:r>
              <w:rPr>
                <w:b/>
              </w:rPr>
              <w:t xml:space="preserve">authorised 7 Aug 1975 </w:t>
            </w:r>
            <w:r>
              <w:t>(includes amendments listed above)</w:t>
            </w:r>
          </w:p>
        </w:tc>
      </w:tr>
      <w:tr>
        <w:trPr>
          <w:gridAfter w:val="1"/>
          <w:wAfter w:w="8" w:type="dxa"/>
        </w:trPr>
        <w:tc>
          <w:tcPr>
            <w:tcW w:w="2267" w:type="dxa"/>
          </w:tcPr>
          <w:p>
            <w:pPr>
              <w:pStyle w:val="nTable"/>
              <w:spacing w:after="40"/>
            </w:pPr>
            <w:r>
              <w:rPr>
                <w:i/>
              </w:rPr>
              <w:t>Companies (Consequential Amendments) Act 1982</w:t>
            </w:r>
            <w:r>
              <w:t xml:space="preserve"> s. 28</w:t>
            </w:r>
          </w:p>
        </w:tc>
        <w:tc>
          <w:tcPr>
            <w:tcW w:w="1134" w:type="dxa"/>
            <w:gridSpan w:val="2"/>
          </w:tcPr>
          <w:p>
            <w:pPr>
              <w:pStyle w:val="nTable"/>
              <w:spacing w:after="40"/>
            </w:pPr>
            <w:r>
              <w:t>10 of 1982</w:t>
            </w:r>
          </w:p>
        </w:tc>
        <w:tc>
          <w:tcPr>
            <w:tcW w:w="1135"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8" w:type="dxa"/>
        </w:trPr>
        <w:tc>
          <w:tcPr>
            <w:tcW w:w="2267" w:type="dxa"/>
          </w:tcPr>
          <w:p>
            <w:pPr>
              <w:pStyle w:val="nTable"/>
              <w:spacing w:after="40"/>
            </w:pPr>
            <w:r>
              <w:rPr>
                <w:i/>
              </w:rPr>
              <w:t>Limited Partnerships Amendment Act 1983</w:t>
            </w:r>
          </w:p>
        </w:tc>
        <w:tc>
          <w:tcPr>
            <w:tcW w:w="1134" w:type="dxa"/>
            <w:gridSpan w:val="2"/>
          </w:tcPr>
          <w:p>
            <w:pPr>
              <w:pStyle w:val="nTable"/>
              <w:spacing w:after="40"/>
            </w:pPr>
            <w:r>
              <w:t>50 of 1983</w:t>
            </w:r>
          </w:p>
        </w:tc>
        <w:tc>
          <w:tcPr>
            <w:tcW w:w="1135" w:type="dxa"/>
            <w:gridSpan w:val="2"/>
          </w:tcPr>
          <w:p>
            <w:pPr>
              <w:pStyle w:val="nTable"/>
              <w:spacing w:after="40"/>
            </w:pPr>
            <w:r>
              <w:t>5 Dec 1983</w:t>
            </w:r>
          </w:p>
        </w:tc>
        <w:tc>
          <w:tcPr>
            <w:tcW w:w="2551" w:type="dxa"/>
            <w:gridSpan w:val="2"/>
          </w:tcPr>
          <w:p>
            <w:pPr>
              <w:pStyle w:val="nTable"/>
              <w:spacing w:after="40"/>
            </w:pPr>
            <w:r>
              <w:t>5 Dec 1983</w:t>
            </w:r>
          </w:p>
        </w:tc>
      </w:tr>
      <w:tr>
        <w:trPr>
          <w:gridAfter w:val="1"/>
          <w:wAfter w:w="8" w:type="dxa"/>
          <w:cantSplit/>
        </w:trPr>
        <w:tc>
          <w:tcPr>
            <w:tcW w:w="7087" w:type="dxa"/>
            <w:gridSpan w:val="7"/>
          </w:tcPr>
          <w:p>
            <w:pPr>
              <w:pStyle w:val="nTable"/>
              <w:spacing w:after="40"/>
              <w:rPr>
                <w:b/>
              </w:rPr>
            </w:pPr>
            <w:r>
              <w:rPr>
                <w:b/>
              </w:rPr>
              <w:t xml:space="preserve">Reprint of the </w:t>
            </w:r>
            <w:r>
              <w:rPr>
                <w:b/>
                <w:i/>
              </w:rPr>
              <w:t xml:space="preserve">Limited Partnerships Act 1909 </w:t>
            </w:r>
            <w:r>
              <w:rPr>
                <w:b/>
              </w:rPr>
              <w:t xml:space="preserve">as at 15 Apr 1985 </w:t>
            </w:r>
            <w:r>
              <w:t>(includes amendments listed above)</w:t>
            </w:r>
          </w:p>
        </w:tc>
      </w:tr>
      <w:tr>
        <w:trPr>
          <w:gridAfter w:val="1"/>
          <w:wAfter w:w="8" w:type="dxa"/>
        </w:trPr>
        <w:tc>
          <w:tcPr>
            <w:tcW w:w="2267" w:type="dxa"/>
          </w:tcPr>
          <w:p>
            <w:pPr>
              <w:pStyle w:val="nTable"/>
              <w:spacing w:after="40"/>
            </w:pPr>
            <w:r>
              <w:rPr>
                <w:i/>
              </w:rPr>
              <w:t>Criminal Law Amendment Act (No. 2) 1992</w:t>
            </w:r>
            <w:r>
              <w:t xml:space="preserve"> s. 16(1)</w:t>
            </w:r>
          </w:p>
        </w:tc>
        <w:tc>
          <w:tcPr>
            <w:tcW w:w="1134" w:type="dxa"/>
            <w:gridSpan w:val="2"/>
          </w:tcPr>
          <w:p>
            <w:pPr>
              <w:pStyle w:val="nTable"/>
              <w:spacing w:after="40"/>
            </w:pPr>
            <w:r>
              <w:t>51 of 1992</w:t>
            </w:r>
          </w:p>
        </w:tc>
        <w:tc>
          <w:tcPr>
            <w:tcW w:w="1135" w:type="dxa"/>
            <w:gridSpan w:val="2"/>
          </w:tcPr>
          <w:p>
            <w:pPr>
              <w:pStyle w:val="nTable"/>
              <w:spacing w:after="40"/>
            </w:pPr>
            <w:r>
              <w:t>9 Dec 1992</w:t>
            </w:r>
          </w:p>
        </w:tc>
        <w:tc>
          <w:tcPr>
            <w:tcW w:w="2551" w:type="dxa"/>
            <w:gridSpan w:val="2"/>
          </w:tcPr>
          <w:p>
            <w:pPr>
              <w:pStyle w:val="nTable"/>
              <w:spacing w:after="40"/>
            </w:pPr>
            <w:r>
              <w:t>6 Jan 1993</w:t>
            </w:r>
          </w:p>
        </w:tc>
      </w:tr>
      <w:tr>
        <w:trPr>
          <w:gridAfter w:val="1"/>
          <w:wAfter w:w="8" w:type="dxa"/>
        </w:trPr>
        <w:tc>
          <w:tcPr>
            <w:tcW w:w="2267" w:type="dxa"/>
          </w:tcPr>
          <w:p>
            <w:pPr>
              <w:pStyle w:val="nTable"/>
              <w:spacing w:after="40"/>
            </w:pPr>
            <w:r>
              <w:rPr>
                <w:i/>
              </w:rPr>
              <w:t>Statutes (Repeals and Minor Amendments) Act (No. 2) 1998</w:t>
            </w:r>
            <w:r>
              <w:t xml:space="preserve"> s. 43</w:t>
            </w:r>
          </w:p>
        </w:tc>
        <w:tc>
          <w:tcPr>
            <w:tcW w:w="1134" w:type="dxa"/>
            <w:gridSpan w:val="2"/>
          </w:tcPr>
          <w:p>
            <w:pPr>
              <w:pStyle w:val="nTable"/>
              <w:spacing w:after="40"/>
            </w:pPr>
            <w:r>
              <w:t>10 of 1998</w:t>
            </w:r>
          </w:p>
        </w:tc>
        <w:tc>
          <w:tcPr>
            <w:tcW w:w="1135"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8" w:type="dxa"/>
        </w:trPr>
        <w:tc>
          <w:tcPr>
            <w:tcW w:w="2267" w:type="dxa"/>
          </w:tcPr>
          <w:p>
            <w:pPr>
              <w:pStyle w:val="nTable"/>
              <w:spacing w:after="40"/>
            </w:pPr>
            <w:r>
              <w:rPr>
                <w:i/>
              </w:rPr>
              <w:t>Corporations (Consequential Amendments) Act (No. 2) 2003</w:t>
            </w:r>
            <w:r>
              <w:t xml:space="preserve"> Pt. 13</w:t>
            </w:r>
          </w:p>
        </w:tc>
        <w:tc>
          <w:tcPr>
            <w:tcW w:w="1134" w:type="dxa"/>
            <w:gridSpan w:val="2"/>
          </w:tcPr>
          <w:p>
            <w:pPr>
              <w:pStyle w:val="nTable"/>
              <w:spacing w:after="40"/>
            </w:pPr>
            <w:r>
              <w:t>20 of 2003</w:t>
            </w:r>
          </w:p>
        </w:tc>
        <w:tc>
          <w:tcPr>
            <w:tcW w:w="1135"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rPr>
          <w:gridAfter w:val="1"/>
          <w:wAfter w:w="8" w:type="dxa"/>
          <w:cantSplit/>
        </w:trPr>
        <w:tc>
          <w:tcPr>
            <w:tcW w:w="7087" w:type="dxa"/>
            <w:gridSpan w:val="7"/>
          </w:tcPr>
          <w:p>
            <w:pPr>
              <w:pStyle w:val="nTable"/>
              <w:spacing w:after="40"/>
              <w:rPr>
                <w:b/>
              </w:rPr>
            </w:pPr>
            <w:r>
              <w:rPr>
                <w:b/>
              </w:rPr>
              <w:t xml:space="preserve">Reprint 3:  The </w:t>
            </w:r>
            <w:r>
              <w:rPr>
                <w:b/>
                <w:i/>
              </w:rPr>
              <w:t xml:space="preserve">Limited Partnerships Act 1909 </w:t>
            </w:r>
            <w:r>
              <w:rPr>
                <w:b/>
              </w:rPr>
              <w:t xml:space="preserve">as at 6 Jun 2003 </w:t>
            </w:r>
            <w:r>
              <w:t>(includes amendments listed above)</w:t>
            </w:r>
          </w:p>
        </w:tc>
      </w:tr>
      <w:tr>
        <w:trPr>
          <w:gridAfter w:val="1"/>
          <w:wAfter w:w="8" w:type="dxa"/>
        </w:trPr>
        <w:tc>
          <w:tcPr>
            <w:tcW w:w="2267" w:type="dxa"/>
          </w:tcPr>
          <w:p>
            <w:pPr>
              <w:pStyle w:val="nTable"/>
              <w:spacing w:after="40"/>
            </w:pPr>
            <w:r>
              <w:rPr>
                <w:i/>
                <w:iCs/>
                <w:snapToGrid w:val="0"/>
              </w:rPr>
              <w:t xml:space="preserve">Criminal Law Amendment (Simple Offences) Act 2004 </w:t>
            </w:r>
            <w:r>
              <w:rPr>
                <w:snapToGrid w:val="0"/>
              </w:rPr>
              <w:t>s. 82</w:t>
            </w:r>
          </w:p>
        </w:tc>
        <w:tc>
          <w:tcPr>
            <w:tcW w:w="1134" w:type="dxa"/>
            <w:gridSpan w:val="2"/>
          </w:tcPr>
          <w:p>
            <w:pPr>
              <w:pStyle w:val="nTable"/>
              <w:spacing w:after="40"/>
            </w:pPr>
            <w:r>
              <w:rPr>
                <w:snapToGrid w:val="0"/>
              </w:rPr>
              <w:t>70 of 2004</w:t>
            </w:r>
          </w:p>
        </w:tc>
        <w:tc>
          <w:tcPr>
            <w:tcW w:w="1135" w:type="dxa"/>
            <w:gridSpan w:val="2"/>
          </w:tcPr>
          <w:p>
            <w:pPr>
              <w:pStyle w:val="nTable"/>
              <w:spacing w:after="40"/>
            </w:pPr>
            <w:r>
              <w:rPr>
                <w:snapToGrid w:val="0"/>
              </w:rPr>
              <w:t>8 Dec 2004</w:t>
            </w:r>
          </w:p>
        </w:tc>
        <w:tc>
          <w:tcPr>
            <w:tcW w:w="2551"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gridAfter w:val="1"/>
          <w:wAfter w:w="8" w:type="dxa"/>
          <w:cantSplit/>
        </w:trPr>
        <w:tc>
          <w:tcPr>
            <w:tcW w:w="2267" w:type="dxa"/>
          </w:tcPr>
          <w:p>
            <w:pPr>
              <w:pStyle w:val="nTable"/>
              <w:spacing w:after="40"/>
            </w:pPr>
            <w:r>
              <w:rPr>
                <w:i/>
              </w:rPr>
              <w:t>Machinery of Government (Miscellaneous Amendments) Act 2006</w:t>
            </w:r>
            <w:r>
              <w:rPr>
                <w:iCs/>
              </w:rPr>
              <w:t xml:space="preserve"> Pt. 4 Div. 14 </w:t>
            </w:r>
            <w:r>
              <w:rPr>
                <w:iCs/>
                <w:vertAlign w:val="superscript"/>
              </w:rPr>
              <w:t>3</w:t>
            </w:r>
          </w:p>
        </w:tc>
        <w:tc>
          <w:tcPr>
            <w:tcW w:w="1134" w:type="dxa"/>
            <w:gridSpan w:val="2"/>
          </w:tcPr>
          <w:p>
            <w:pPr>
              <w:pStyle w:val="nTable"/>
              <w:spacing w:after="40"/>
            </w:pPr>
            <w:r>
              <w:t>28 of 2006</w:t>
            </w:r>
          </w:p>
        </w:tc>
        <w:tc>
          <w:tcPr>
            <w:tcW w:w="1135"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After w:val="1"/>
          <w:wAfter w:w="8" w:type="dxa"/>
          <w:cantSplit/>
        </w:trPr>
        <w:tc>
          <w:tcPr>
            <w:tcW w:w="2267" w:type="dxa"/>
          </w:tcPr>
          <w:p>
            <w:pPr>
              <w:pStyle w:val="nTable"/>
              <w:spacing w:after="40"/>
              <w:rPr>
                <w:iCs/>
                <w:vertAlign w:val="superscript"/>
              </w:rPr>
            </w:pPr>
            <w:r>
              <w:rPr>
                <w:i/>
              </w:rPr>
              <w:t>Duties Legislation Amendment Act 2008</w:t>
            </w:r>
            <w:r>
              <w:rPr>
                <w:iCs/>
              </w:rPr>
              <w:t xml:space="preserve"> Sch. 1 cl. 20</w:t>
            </w:r>
          </w:p>
        </w:tc>
        <w:tc>
          <w:tcPr>
            <w:tcW w:w="1134" w:type="dxa"/>
            <w:gridSpan w:val="2"/>
          </w:tcPr>
          <w:p>
            <w:pPr>
              <w:pStyle w:val="nTable"/>
              <w:spacing w:after="40"/>
            </w:pPr>
            <w:r>
              <w:t>12 of 2008</w:t>
            </w:r>
          </w:p>
        </w:tc>
        <w:tc>
          <w:tcPr>
            <w:tcW w:w="1135" w:type="dxa"/>
            <w:gridSpan w:val="2"/>
          </w:tcPr>
          <w:p>
            <w:pPr>
              <w:pStyle w:val="nTable"/>
              <w:spacing w:after="40"/>
            </w:pPr>
            <w:r>
              <w:t>14 Apr 2008</w:t>
            </w:r>
          </w:p>
        </w:tc>
        <w:tc>
          <w:tcPr>
            <w:tcW w:w="2551" w:type="dxa"/>
            <w:gridSpan w:val="2"/>
          </w:tcPr>
          <w:p>
            <w:pPr>
              <w:pStyle w:val="nTable"/>
              <w:spacing w:after="40"/>
            </w:pPr>
            <w:r>
              <w:t>1 Jul 2008 (see s. 2(d))</w:t>
            </w:r>
          </w:p>
        </w:tc>
      </w:tr>
      <w:tr>
        <w:trPr>
          <w:gridAfter w:val="1"/>
          <w:wAfter w:w="8" w:type="dxa"/>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67" w:type="dxa"/>
            <w:shd w:val="clear" w:color="auto" w:fill="auto"/>
          </w:tcPr>
          <w:p>
            <w:pPr>
              <w:pStyle w:val="nTable"/>
              <w:spacing w:after="40"/>
              <w:ind w:right="113"/>
              <w:rPr>
                <w:i/>
                <w:snapToGrid w:val="0"/>
              </w:rPr>
            </w:pPr>
            <w:r>
              <w:rPr>
                <w:i/>
                <w:noProof/>
                <w:snapToGrid w:val="0"/>
              </w:rPr>
              <w:t>Acts Amendment (Fair Trading) Act 2010</w:t>
            </w:r>
            <w:r>
              <w:rPr>
                <w:iCs/>
                <w:noProof/>
                <w:snapToGrid w:val="0"/>
              </w:rPr>
              <w:t xml:space="preserve"> s. 188</w:t>
            </w:r>
          </w:p>
        </w:tc>
        <w:tc>
          <w:tcPr>
            <w:tcW w:w="1134" w:type="dxa"/>
            <w:gridSpan w:val="2"/>
            <w:shd w:val="clear" w:color="auto" w:fill="auto"/>
          </w:tcPr>
          <w:p>
            <w:pPr>
              <w:pStyle w:val="nTable"/>
              <w:spacing w:after="40"/>
              <w:rPr>
                <w:snapToGrid w:val="0"/>
              </w:rPr>
            </w:pPr>
            <w:r>
              <w:t>58 of 2010</w:t>
            </w:r>
          </w:p>
        </w:tc>
        <w:tc>
          <w:tcPr>
            <w:tcW w:w="1135" w:type="dxa"/>
            <w:gridSpan w:val="2"/>
            <w:shd w:val="clear" w:color="auto" w:fill="auto"/>
          </w:tcPr>
          <w:p>
            <w:pPr>
              <w:pStyle w:val="nTable"/>
              <w:spacing w:after="40"/>
              <w:rPr>
                <w:snapToGrid w:val="0"/>
              </w:rPr>
            </w:pPr>
            <w:r>
              <w:t>8 Dec 2010</w:t>
            </w:r>
          </w:p>
        </w:tc>
        <w:tc>
          <w:tcPr>
            <w:tcW w:w="2551" w:type="dxa"/>
            <w:gridSpan w:val="2"/>
            <w:shd w:val="clear" w:color="auto" w:fill="auto"/>
          </w:tcPr>
          <w:p>
            <w:pPr>
              <w:pStyle w:val="nTable"/>
              <w:spacing w:after="40"/>
              <w:rPr>
                <w:snapToGrid w:val="0"/>
              </w:rPr>
            </w:pPr>
            <w:r>
              <w:t xml:space="preserve">1 Jan 2011 (see s. 2(c) and </w:t>
            </w:r>
            <w:r>
              <w:rPr>
                <w:i/>
                <w:iCs/>
              </w:rPr>
              <w:t>Gazette</w:t>
            </w:r>
            <w:r>
              <w:t xml:space="preserve"> 24 Dec 2010 p. 6805)</w:t>
            </w:r>
          </w:p>
        </w:tc>
      </w:tr>
      <w:tr>
        <w:trPr>
          <w:gridAfter w:val="1"/>
          <w:wAfter w:w="8" w:type="dxa"/>
          <w:cantSplit/>
        </w:trPr>
        <w:tc>
          <w:tcPr>
            <w:tcW w:w="7087" w:type="dxa"/>
            <w:gridSpan w:val="7"/>
            <w:shd w:val="clear" w:color="auto" w:fill="auto"/>
          </w:tcPr>
          <w:p>
            <w:pPr>
              <w:pStyle w:val="nTable"/>
              <w:spacing w:after="40"/>
            </w:pPr>
            <w:r>
              <w:rPr>
                <w:b/>
              </w:rPr>
              <w:t xml:space="preserve">Reprint 4:  The </w:t>
            </w:r>
            <w:r>
              <w:rPr>
                <w:b/>
                <w:i/>
              </w:rPr>
              <w:t xml:space="preserve">Limited Partnerships Act 1909 </w:t>
            </w:r>
            <w:r>
              <w:rPr>
                <w:b/>
              </w:rPr>
              <w:t xml:space="preserve">as at 7 Oct 2011 </w:t>
            </w:r>
            <w:r>
              <w:t>(includes amendments listed above)</w:t>
            </w:r>
          </w:p>
        </w:tc>
      </w:tr>
      <w:tr>
        <w:trPr>
          <w:gridAfter w:val="1"/>
          <w:wAfter w:w="8" w:type="dxa"/>
          <w:cantSplit/>
        </w:trPr>
        <w:tc>
          <w:tcPr>
            <w:tcW w:w="2267" w:type="dxa"/>
            <w:tcBorders>
              <w:bottom w:val="single" w:sz="4" w:space="0" w:color="auto"/>
            </w:tcBorders>
            <w:shd w:val="clear" w:color="auto" w:fill="auto"/>
          </w:tcPr>
          <w:p>
            <w:pPr>
              <w:pStyle w:val="nTable"/>
              <w:spacing w:after="40"/>
              <w:ind w:right="113"/>
              <w:rPr>
                <w:i/>
                <w:snapToGrid w:val="0"/>
              </w:rPr>
            </w:pPr>
            <w:r>
              <w:rPr>
                <w:i/>
                <w:noProof/>
                <w:snapToGrid w:val="0"/>
              </w:rPr>
              <w:t>Consumer Protection Legislation Amendment Act 2014</w:t>
            </w:r>
            <w:r>
              <w:rPr>
                <w:noProof/>
                <w:snapToGrid w:val="0"/>
              </w:rPr>
              <w:t xml:space="preserve"> Pt. 6</w:t>
            </w:r>
          </w:p>
        </w:tc>
        <w:tc>
          <w:tcPr>
            <w:tcW w:w="1134" w:type="dxa"/>
            <w:gridSpan w:val="2"/>
            <w:tcBorders>
              <w:bottom w:val="single" w:sz="4" w:space="0" w:color="auto"/>
            </w:tcBorders>
            <w:shd w:val="clear" w:color="auto" w:fill="auto"/>
          </w:tcPr>
          <w:p>
            <w:pPr>
              <w:pStyle w:val="nTable"/>
              <w:spacing w:after="40"/>
              <w:rPr>
                <w:snapToGrid w:val="0"/>
              </w:rPr>
            </w:pPr>
            <w:r>
              <w:rPr>
                <w:snapToGrid w:val="0"/>
              </w:rPr>
              <w:t>23 of 2014</w:t>
            </w:r>
          </w:p>
        </w:tc>
        <w:tc>
          <w:tcPr>
            <w:tcW w:w="1135" w:type="dxa"/>
            <w:gridSpan w:val="2"/>
            <w:tcBorders>
              <w:bottom w:val="single" w:sz="4" w:space="0" w:color="auto"/>
            </w:tcBorders>
            <w:shd w:val="clear" w:color="auto" w:fill="auto"/>
          </w:tcPr>
          <w:p>
            <w:pPr>
              <w:pStyle w:val="nTable"/>
              <w:spacing w:after="40"/>
              <w:rPr>
                <w:snapToGrid w:val="0"/>
              </w:rPr>
            </w:pPr>
            <w:r>
              <w:rPr>
                <w:snapToGrid w:val="0"/>
              </w:rPr>
              <w:t>9 Oct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spacing w:before="360"/>
        <w:rPr>
          <w:ins w:id="40" w:author="svcMRProcess" w:date="2016-11-30T16:04:00Z"/>
        </w:rPr>
      </w:pPr>
      <w:ins w:id="41" w:author="svcMRProcess" w:date="2016-11-30T16: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 w:author="svcMRProcess" w:date="2016-11-30T16:04:00Z"/>
        </w:rPr>
      </w:pPr>
      <w:ins w:id="43" w:author="svcMRProcess" w:date="2016-11-30T16:04:00Z">
        <w:r>
          <w:t>Provisions that have not come into operation</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4" w:author="svcMRProcess" w:date="2016-11-30T16:04:00Z"/>
        </w:trPr>
        <w:tc>
          <w:tcPr>
            <w:tcW w:w="2268" w:type="dxa"/>
            <w:tcBorders>
              <w:bottom w:val="single" w:sz="8" w:space="0" w:color="auto"/>
            </w:tcBorders>
          </w:tcPr>
          <w:p>
            <w:pPr>
              <w:pStyle w:val="nTable"/>
              <w:spacing w:after="40"/>
              <w:rPr>
                <w:ins w:id="45" w:author="svcMRProcess" w:date="2016-11-30T16:04:00Z"/>
                <w:b/>
              </w:rPr>
            </w:pPr>
            <w:ins w:id="46" w:author="svcMRProcess" w:date="2016-11-30T16:04:00Z">
              <w:r>
                <w:rPr>
                  <w:b/>
                </w:rPr>
                <w:t>Short title</w:t>
              </w:r>
            </w:ins>
          </w:p>
        </w:tc>
        <w:tc>
          <w:tcPr>
            <w:tcW w:w="1134" w:type="dxa"/>
            <w:tcBorders>
              <w:bottom w:val="single" w:sz="8" w:space="0" w:color="auto"/>
            </w:tcBorders>
          </w:tcPr>
          <w:p>
            <w:pPr>
              <w:pStyle w:val="nTable"/>
              <w:spacing w:after="40"/>
              <w:rPr>
                <w:ins w:id="47" w:author="svcMRProcess" w:date="2016-11-30T16:04:00Z"/>
                <w:b/>
              </w:rPr>
            </w:pPr>
            <w:ins w:id="48" w:author="svcMRProcess" w:date="2016-11-30T16:04:00Z">
              <w:r>
                <w:rPr>
                  <w:b/>
                </w:rPr>
                <w:t>Number and year</w:t>
              </w:r>
            </w:ins>
          </w:p>
        </w:tc>
        <w:tc>
          <w:tcPr>
            <w:tcW w:w="1134" w:type="dxa"/>
            <w:tcBorders>
              <w:bottom w:val="single" w:sz="8" w:space="0" w:color="auto"/>
            </w:tcBorders>
          </w:tcPr>
          <w:p>
            <w:pPr>
              <w:pStyle w:val="nTable"/>
              <w:spacing w:after="40"/>
              <w:rPr>
                <w:ins w:id="49" w:author="svcMRProcess" w:date="2016-11-30T16:04:00Z"/>
                <w:b/>
              </w:rPr>
            </w:pPr>
            <w:ins w:id="50" w:author="svcMRProcess" w:date="2016-11-30T16:04:00Z">
              <w:r>
                <w:rPr>
                  <w:b/>
                </w:rPr>
                <w:t>Assent</w:t>
              </w:r>
            </w:ins>
          </w:p>
        </w:tc>
        <w:tc>
          <w:tcPr>
            <w:tcW w:w="2552" w:type="dxa"/>
            <w:tcBorders>
              <w:bottom w:val="single" w:sz="8" w:space="0" w:color="auto"/>
            </w:tcBorders>
          </w:tcPr>
          <w:p>
            <w:pPr>
              <w:pStyle w:val="nTable"/>
              <w:spacing w:after="40"/>
              <w:rPr>
                <w:ins w:id="51" w:author="svcMRProcess" w:date="2016-11-30T16:04:00Z"/>
                <w:b/>
              </w:rPr>
            </w:pPr>
            <w:ins w:id="52" w:author="svcMRProcess" w:date="2016-11-30T16:04:00Z">
              <w:r>
                <w:rPr>
                  <w:b/>
                </w:rPr>
                <w:t>Commencement</w:t>
              </w:r>
            </w:ins>
          </w:p>
        </w:tc>
      </w:tr>
      <w:tr>
        <w:trPr>
          <w:ins w:id="53" w:author="svcMRProcess" w:date="2016-11-30T16:04:00Z"/>
        </w:trPr>
        <w:tc>
          <w:tcPr>
            <w:tcW w:w="2268" w:type="dxa"/>
            <w:tcBorders>
              <w:bottom w:val="single" w:sz="2" w:space="0" w:color="auto"/>
            </w:tcBorders>
          </w:tcPr>
          <w:p>
            <w:pPr>
              <w:pStyle w:val="nTable"/>
              <w:spacing w:after="40"/>
              <w:rPr>
                <w:ins w:id="54" w:author="svcMRProcess" w:date="2016-11-30T16:04:00Z"/>
                <w:vertAlign w:val="superscript"/>
              </w:rPr>
            </w:pPr>
            <w:ins w:id="55" w:author="svcMRProcess" w:date="2016-11-30T16:04:00Z">
              <w:r>
                <w:rPr>
                  <w:i/>
                  <w:noProof/>
                </w:rPr>
                <w:t>Limited Partnerships Act 2016</w:t>
              </w:r>
              <w:r>
                <w:rPr>
                  <w:noProof/>
                </w:rPr>
                <w:t xml:space="preserve"> s. 115(1) </w:t>
              </w:r>
              <w:r>
                <w:rPr>
                  <w:noProof/>
                  <w:vertAlign w:val="superscript"/>
                </w:rPr>
                <w:t>4</w:t>
              </w:r>
            </w:ins>
          </w:p>
        </w:tc>
        <w:tc>
          <w:tcPr>
            <w:tcW w:w="1134" w:type="dxa"/>
            <w:tcBorders>
              <w:bottom w:val="single" w:sz="2" w:space="0" w:color="auto"/>
            </w:tcBorders>
          </w:tcPr>
          <w:p>
            <w:pPr>
              <w:pStyle w:val="nTable"/>
              <w:spacing w:after="40"/>
              <w:rPr>
                <w:ins w:id="56" w:author="svcMRProcess" w:date="2016-11-30T16:04:00Z"/>
              </w:rPr>
            </w:pPr>
            <w:ins w:id="57" w:author="svcMRProcess" w:date="2016-11-30T16:04:00Z">
              <w:r>
                <w:t>54 of 2016</w:t>
              </w:r>
            </w:ins>
          </w:p>
        </w:tc>
        <w:tc>
          <w:tcPr>
            <w:tcW w:w="1134" w:type="dxa"/>
            <w:tcBorders>
              <w:bottom w:val="single" w:sz="2" w:space="0" w:color="auto"/>
            </w:tcBorders>
          </w:tcPr>
          <w:p>
            <w:pPr>
              <w:pStyle w:val="nTable"/>
              <w:spacing w:after="40"/>
              <w:rPr>
                <w:ins w:id="58" w:author="svcMRProcess" w:date="2016-11-30T16:04:00Z"/>
              </w:rPr>
            </w:pPr>
            <w:ins w:id="59" w:author="svcMRProcess" w:date="2016-11-30T16:04:00Z">
              <w:r>
                <w:t>29 Nov 2016</w:t>
              </w:r>
            </w:ins>
          </w:p>
        </w:tc>
        <w:tc>
          <w:tcPr>
            <w:tcW w:w="2552" w:type="dxa"/>
            <w:tcBorders>
              <w:bottom w:val="single" w:sz="2" w:space="0" w:color="auto"/>
            </w:tcBorders>
          </w:tcPr>
          <w:p>
            <w:pPr>
              <w:pStyle w:val="nTable"/>
              <w:spacing w:after="40"/>
              <w:rPr>
                <w:ins w:id="60" w:author="svcMRProcess" w:date="2016-11-30T16:04:00Z"/>
              </w:rPr>
            </w:pPr>
            <w:ins w:id="61" w:author="svcMRProcess" w:date="2016-11-30T16:04:00Z">
              <w:r>
                <w:t>To be proclaimed (see s. 2(b))</w:t>
              </w:r>
            </w:ins>
          </w:p>
        </w:tc>
      </w:tr>
    </w:tbl>
    <w:p>
      <w:pPr>
        <w:pStyle w:val="nSubsection"/>
        <w:rPr>
          <w:vertAlign w:val="superscript"/>
        </w:rPr>
      </w:pPr>
    </w:p>
    <w:p>
      <w:pPr>
        <w:pStyle w:val="nSubsection"/>
      </w:pPr>
      <w:r>
        <w:rPr>
          <w:vertAlign w:val="superscript"/>
        </w:rPr>
        <w:t>2</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3</w:t>
      </w:r>
      <w:r>
        <w:tab/>
        <w:t xml:space="preserve">The </w:t>
      </w:r>
      <w:r>
        <w:rPr>
          <w:i/>
          <w:iCs/>
        </w:rPr>
        <w:t>Machinery of Government (Miscellaneous Amendments) Act 2006</w:t>
      </w:r>
      <w:r>
        <w:t xml:space="preserve"> Pt. 4 Div. 23 has transitional provisions some of which may be relevant to this Act.</w:t>
      </w:r>
    </w:p>
    <w:p/>
    <w:p>
      <w:pPr>
        <w:pStyle w:val="nSubsection"/>
        <w:keepNext/>
        <w:keepLines/>
        <w:spacing w:before="120"/>
        <w:rPr>
          <w:ins w:id="62" w:author="svcMRProcess" w:date="2016-11-30T16:04:00Z"/>
        </w:rPr>
      </w:pPr>
      <w:ins w:id="63" w:author="svcMRProcess" w:date="2016-11-30T16:04:00Z">
        <w:r>
          <w:rPr>
            <w:vertAlign w:val="superscript"/>
          </w:rPr>
          <w:t>4</w:t>
        </w:r>
        <w:r>
          <w:tab/>
        </w:r>
        <w:r>
          <w:rPr>
            <w:snapToGrid w:val="0"/>
          </w:rPr>
          <w:t xml:space="preserve">On the date as at which this compilation was prepared, the </w:t>
        </w:r>
        <w:r>
          <w:rPr>
            <w:i/>
            <w:noProof/>
          </w:rPr>
          <w:t xml:space="preserve">Limited Partnerships Act 2016 </w:t>
        </w:r>
        <w:r>
          <w:rPr>
            <w:noProof/>
          </w:rPr>
          <w:t>s. 115(1)</w:t>
        </w:r>
        <w:r>
          <w:rPr>
            <w:i/>
            <w:noProof/>
          </w:rPr>
          <w:t xml:space="preserve"> </w:t>
        </w:r>
        <w:r>
          <w:rPr>
            <w:snapToGrid w:val="0"/>
          </w:rPr>
          <w:t>had not come into operation. It reads as follows:</w:t>
        </w:r>
      </w:ins>
    </w:p>
    <w:p>
      <w:pPr>
        <w:pStyle w:val="BlankClose"/>
        <w:rPr>
          <w:ins w:id="64" w:author="svcMRProcess" w:date="2016-11-30T16:04:00Z"/>
          <w:snapToGrid w:val="0"/>
        </w:rPr>
      </w:pPr>
    </w:p>
    <w:p>
      <w:pPr>
        <w:pStyle w:val="nzHeading5"/>
        <w:rPr>
          <w:ins w:id="65" w:author="svcMRProcess" w:date="2016-11-30T16:04:00Z"/>
          <w:snapToGrid w:val="0"/>
        </w:rPr>
      </w:pPr>
      <w:bookmarkStart w:id="66" w:name="_Toc468259109"/>
      <w:bookmarkStart w:id="67" w:name="_Toc468262200"/>
      <w:ins w:id="68" w:author="svcMRProcess" w:date="2016-11-30T16:04:00Z">
        <w:r>
          <w:rPr>
            <w:rStyle w:val="CharSectno"/>
          </w:rPr>
          <w:t>115</w:t>
        </w:r>
        <w:r>
          <w:t>.</w:t>
        </w:r>
        <w:r>
          <w:tab/>
          <w:t>Written laws repealed</w:t>
        </w:r>
        <w:bookmarkEnd w:id="66"/>
        <w:bookmarkEnd w:id="67"/>
      </w:ins>
    </w:p>
    <w:p>
      <w:pPr>
        <w:pStyle w:val="nzSubsection"/>
        <w:rPr>
          <w:ins w:id="69" w:author="svcMRProcess" w:date="2016-11-30T16:04:00Z"/>
        </w:rPr>
      </w:pPr>
      <w:ins w:id="70" w:author="svcMRProcess" w:date="2016-11-30T16:04:00Z">
        <w:r>
          <w:tab/>
          <w:t>(1)</w:t>
        </w:r>
        <w:r>
          <w:tab/>
          <w:t xml:space="preserve">The </w:t>
        </w:r>
        <w:r>
          <w:rPr>
            <w:i/>
          </w:rPr>
          <w:t>Limited Partnerships Act 1909</w:t>
        </w:r>
        <w:r>
          <w:t xml:space="preserve"> is repealed.</w:t>
        </w:r>
      </w:ins>
    </w:p>
    <w:p>
      <w:pPr>
        <w:pStyle w:val="BlankClose"/>
        <w:rPr>
          <w:ins w:id="71" w:author="svcMRProcess" w:date="2016-11-30T16:04:00Z"/>
          <w:snapToGrid w:val="0"/>
        </w:rPr>
      </w:pPr>
    </w:p>
    <w:p>
      <w:pPr>
        <w:pStyle w:val="BlankClose"/>
        <w:rPr>
          <w:ins w:id="72" w:author="svcMRProcess" w:date="2016-11-30T16:04:00Z"/>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05"/>
    <w:docVar w:name="WAFER_20140203141924" w:val="RemoveTocBookmarks,RemoveUnusedBookmarks,RemoveLanguageTags,UsedStyles,ResetPageSize,UpdateArrangement"/>
    <w:docVar w:name="WAFER_20140203141924_GUID" w:val="6f9b95d3-b3a5-43da-adab-a57cf19f2fe1"/>
    <w:docVar w:name="WAFER_20140203141930" w:val="RemoveTocBookmarks,RunningHeaders"/>
    <w:docVar w:name="WAFER_20140203141930_GUID" w:val="eb6c94cb-4d24-4c6c-86fe-a90576bc0b25"/>
    <w:docVar w:name="WAFER_20141015123328" w:val="RemoveTocBookmarks,RemoveUnusedBookmarks,RemoveLanguageTags,UsedStyles,ResetPageSize,UpdateArrangement"/>
    <w:docVar w:name="WAFER_20141015123328_GUID" w:val="1dbda418-16a5-4e9e-a8cd-686d91816c97"/>
    <w:docVar w:name="WAFER_20141119103324" w:val="RemoveTocBookmarks,RunningHeaders"/>
    <w:docVar w:name="WAFER_20141119103324_GUID" w:val="dcd0db69-8fb2-4dc4-bf0c-f717d80045fa"/>
    <w:docVar w:name="WAFER_20150602090652" w:val="ResetPageSize,UpdateArrangement,UpdateNTable"/>
    <w:docVar w:name="WAFER_20150602090652_GUID" w:val="4e8cd410-e9ba-4a0c-97c2-36cf3b2426ec"/>
    <w:docVar w:name="WAFER_20151105141405" w:val="UpdateStyles,UsedStyles"/>
    <w:docVar w:name="WAFER_20151105141405_GUID" w:val="13d3283a-2d41-412e-98dd-a6fbfb399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2596</Words>
  <Characters>11921</Characters>
  <Application>Microsoft Office Word</Application>
  <DocSecurity>0</DocSecurity>
  <Lines>361</Lines>
  <Paragraphs>207</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04-c0-02 - 04-d0-00</dc:title>
  <dc:subject/>
  <dc:creator/>
  <cp:keywords/>
  <dc:description/>
  <cp:lastModifiedBy>svcMRProcess</cp:lastModifiedBy>
  <cp:revision>2</cp:revision>
  <cp:lastPrinted>2011-10-18T02:03:00Z</cp:lastPrinted>
  <dcterms:created xsi:type="dcterms:W3CDTF">2016-11-30T08:04:00Z</dcterms:created>
  <dcterms:modified xsi:type="dcterms:W3CDTF">2016-11-30T08:05:00Z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DocumentType">
    <vt:lpwstr>Act</vt:lpwstr>
  </property>
  <property fmtid="{D5CDD505-2E9C-101B-9397-08002B2CF9AE}" pid="4" name="OwlsUID">
    <vt:i4>458</vt:i4>
  </property>
  <property fmtid="{D5CDD505-2E9C-101B-9397-08002B2CF9AE}" pid="5" name="ReprintNo">
    <vt:lpwstr>4</vt:lpwstr>
  </property>
  <property fmtid="{D5CDD505-2E9C-101B-9397-08002B2CF9AE}" pid="6" name="ReprintedAsAt">
    <vt:filetime>2011-10-06T16:00:00Z</vt:filetime>
  </property>
  <property fmtid="{D5CDD505-2E9C-101B-9397-08002B2CF9AE}" pid="7" name="CommencementDate">
    <vt:lpwstr>20161129</vt:lpwstr>
  </property>
  <property fmtid="{D5CDD505-2E9C-101B-9397-08002B2CF9AE}" pid="8" name="FromSuffix">
    <vt:lpwstr>04-c0-02</vt:lpwstr>
  </property>
  <property fmtid="{D5CDD505-2E9C-101B-9397-08002B2CF9AE}" pid="9" name="FromAsAtDate">
    <vt:lpwstr>19 Nov 2014</vt:lpwstr>
  </property>
  <property fmtid="{D5CDD505-2E9C-101B-9397-08002B2CF9AE}" pid="10" name="ToSuffix">
    <vt:lpwstr>04-d0-00</vt:lpwstr>
  </property>
  <property fmtid="{D5CDD505-2E9C-101B-9397-08002B2CF9AE}" pid="11" name="ToAsAtDate">
    <vt:lpwstr>29 Nov 2016</vt:lpwstr>
  </property>
</Properties>
</file>