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Fishing Industry Promotion Training and Management Levy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2002</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Fishing Industry Promotion Training and Management Levy Act 1994 </w:t>
      </w:r>
    </w:p>
    <w:p>
      <w:pPr>
        <w:pStyle w:val="LongTitle"/>
        <w:rPr>
          <w:snapToGrid w:val="0"/>
        </w:rPr>
      </w:pPr>
      <w:r>
        <w:rPr>
          <w:snapToGrid w:val="0"/>
        </w:rPr>
        <w:t>A</w:t>
      </w:r>
      <w:bookmarkStart w:id="1" w:name="_GoBack"/>
      <w:bookmarkEnd w:id="1"/>
      <w:r>
        <w:rPr>
          <w:snapToGrid w:val="0"/>
        </w:rPr>
        <w:t xml:space="preserve">n Act to impose a levy in respect of certain licences and permits under the </w:t>
      </w:r>
      <w:r>
        <w:rPr>
          <w:i/>
          <w:snapToGrid w:val="0"/>
        </w:rPr>
        <w:t>Fish Resources Management Act 1994</w:t>
      </w:r>
      <w:r>
        <w:rPr>
          <w:snapToGrid w:val="0"/>
        </w:rPr>
        <w:t xml:space="preserve">. </w:t>
      </w:r>
    </w:p>
    <w:p>
      <w:pPr>
        <w:pStyle w:val="Heading5"/>
        <w:rPr>
          <w:snapToGrid w:val="0"/>
        </w:rPr>
      </w:pPr>
      <w:bookmarkStart w:id="2" w:name="_Toc32495593"/>
      <w:bookmarkStart w:id="3" w:name="_Toc378252267"/>
      <w:bookmarkStart w:id="4" w:name="_Toc41886204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Fishing Industry Promotion Training and Management Levy Act 1994</w:t>
      </w:r>
      <w:del w:id="5" w:author="svcMRProcess" w:date="2020-02-24T15:17:00Z">
        <w:r>
          <w:rPr>
            <w:snapToGrid w:val="0"/>
            <w:vertAlign w:val="superscript"/>
          </w:rPr>
          <w:delText> 1</w:delText>
        </w:r>
      </w:del>
      <w:r>
        <w:rPr>
          <w:snapToGrid w:val="0"/>
        </w:rPr>
        <w:t>.</w:t>
      </w:r>
    </w:p>
    <w:p>
      <w:pPr>
        <w:pStyle w:val="Heading5"/>
        <w:rPr>
          <w:snapToGrid w:val="0"/>
        </w:rPr>
      </w:pPr>
      <w:bookmarkStart w:id="6" w:name="_Toc32495594"/>
      <w:bookmarkStart w:id="7" w:name="_Toc378252268"/>
      <w:bookmarkStart w:id="8" w:name="_Toc418862048"/>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spacing w:before="120"/>
        <w:rPr>
          <w:snapToGrid w:val="0"/>
        </w:rPr>
      </w:pPr>
      <w:r>
        <w:rPr>
          <w:snapToGrid w:val="0"/>
        </w:rPr>
        <w:tab/>
      </w:r>
      <w:r>
        <w:rPr>
          <w:snapToGrid w:val="0"/>
        </w:rPr>
        <w:tab/>
        <w:t>This Act comes into operation on such day as is fixed by proclamation</w:t>
      </w:r>
      <w:del w:id="9" w:author="svcMRProcess" w:date="2020-02-24T15:17:00Z">
        <w:r>
          <w:rPr>
            <w:snapToGrid w:val="0"/>
            <w:vertAlign w:val="superscript"/>
          </w:rPr>
          <w:delText> 1</w:delText>
        </w:r>
      </w:del>
      <w:r>
        <w:rPr>
          <w:snapToGrid w:val="0"/>
        </w:rPr>
        <w:t>.</w:t>
      </w:r>
    </w:p>
    <w:p>
      <w:pPr>
        <w:pStyle w:val="Heading5"/>
        <w:rPr>
          <w:snapToGrid w:val="0"/>
        </w:rPr>
      </w:pPr>
      <w:bookmarkStart w:id="10" w:name="_Toc32495595"/>
      <w:bookmarkStart w:id="11" w:name="_Toc378252269"/>
      <w:bookmarkStart w:id="12" w:name="_Toc418862049"/>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spacing w:before="120"/>
        <w:rPr>
          <w:snapToGrid w:val="0"/>
        </w:rPr>
      </w:pPr>
      <w:r>
        <w:rPr>
          <w:snapToGrid w:val="0"/>
        </w:rPr>
        <w:tab/>
        <w:t>(1)</w:t>
      </w:r>
      <w:r>
        <w:rPr>
          <w:snapToGrid w:val="0"/>
        </w:rPr>
        <w:tab/>
        <w:t xml:space="preserve">In this Act, </w:t>
      </w:r>
      <w:r>
        <w:rPr>
          <w:rStyle w:val="CharDefText"/>
        </w:rPr>
        <w:t>principal Act</w:t>
      </w:r>
      <w:r>
        <w:rPr>
          <w:snapToGrid w:val="0"/>
        </w:rPr>
        <w:t xml:space="preserve"> means the </w:t>
      </w:r>
      <w:r>
        <w:rPr>
          <w:i/>
          <w:snapToGrid w:val="0"/>
        </w:rPr>
        <w:t>Fish Resources Management Act 1994</w:t>
      </w:r>
      <w:r>
        <w:rPr>
          <w:snapToGrid w:val="0"/>
        </w:rPr>
        <w:t>.</w:t>
      </w:r>
    </w:p>
    <w:p>
      <w:pPr>
        <w:pStyle w:val="Subsection"/>
        <w:rPr>
          <w:snapToGrid w:val="0"/>
        </w:rPr>
      </w:pPr>
      <w:r>
        <w:rPr>
          <w:snapToGrid w:val="0"/>
        </w:rPr>
        <w:tab/>
        <w:t>(2)</w:t>
      </w:r>
      <w:r>
        <w:rPr>
          <w:snapToGrid w:val="0"/>
        </w:rPr>
        <w:tab/>
        <w:t>Unless the contrary intention appears, expressions defined in the principal Act have the same meanings in this Act as in that Act.</w:t>
      </w:r>
    </w:p>
    <w:p>
      <w:pPr>
        <w:pStyle w:val="Heading5"/>
        <w:rPr>
          <w:snapToGrid w:val="0"/>
        </w:rPr>
      </w:pPr>
      <w:bookmarkStart w:id="13" w:name="_Toc32495596"/>
      <w:bookmarkStart w:id="14" w:name="_Toc378252270"/>
      <w:bookmarkStart w:id="15" w:name="_Toc418862050"/>
      <w:r>
        <w:rPr>
          <w:rStyle w:val="CharSectno"/>
        </w:rPr>
        <w:t>4</w:t>
      </w:r>
      <w:r>
        <w:rPr>
          <w:snapToGrid w:val="0"/>
        </w:rPr>
        <w:t>.</w:t>
      </w:r>
      <w:r>
        <w:rPr>
          <w:snapToGrid w:val="0"/>
        </w:rPr>
        <w:tab/>
        <w:t>Levy may be prescribed</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purposes of section 240 of the principal Act, the Governor may make regulations prescribing an amount by way of levy that is to be payable in respect of all or any of the following — </w:t>
      </w:r>
    </w:p>
    <w:p>
      <w:pPr>
        <w:pStyle w:val="Indenta"/>
        <w:rPr>
          <w:snapToGrid w:val="0"/>
        </w:rPr>
      </w:pPr>
      <w:r>
        <w:rPr>
          <w:snapToGrid w:val="0"/>
        </w:rPr>
        <w:tab/>
        <w:t>(a)</w:t>
      </w:r>
      <w:r>
        <w:rPr>
          <w:snapToGrid w:val="0"/>
        </w:rPr>
        <w:tab/>
        <w:t>aquaculture licences;</w:t>
      </w:r>
    </w:p>
    <w:p>
      <w:pPr>
        <w:pStyle w:val="Indenta"/>
        <w:rPr>
          <w:snapToGrid w:val="0"/>
        </w:rPr>
      </w:pPr>
      <w:r>
        <w:rPr>
          <w:snapToGrid w:val="0"/>
        </w:rPr>
        <w:tab/>
        <w:t>(b)</w:t>
      </w:r>
      <w:r>
        <w:rPr>
          <w:snapToGrid w:val="0"/>
        </w:rPr>
        <w:tab/>
        <w:t>fishing boat licences;</w:t>
      </w:r>
    </w:p>
    <w:p>
      <w:pPr>
        <w:pStyle w:val="Indenta"/>
        <w:rPr>
          <w:snapToGrid w:val="0"/>
        </w:rPr>
      </w:pPr>
      <w:r>
        <w:rPr>
          <w:snapToGrid w:val="0"/>
        </w:rPr>
        <w:tab/>
        <w:t>(c)</w:t>
      </w:r>
      <w:r>
        <w:rPr>
          <w:snapToGrid w:val="0"/>
        </w:rPr>
        <w:tab/>
        <w:t>fish processor’s licences;</w:t>
      </w:r>
    </w:p>
    <w:p>
      <w:pPr>
        <w:pStyle w:val="Indenta"/>
        <w:rPr>
          <w:snapToGrid w:val="0"/>
        </w:rPr>
      </w:pPr>
      <w:r>
        <w:rPr>
          <w:snapToGrid w:val="0"/>
        </w:rPr>
        <w:lastRenderedPageBreak/>
        <w:tab/>
        <w:t>(d)</w:t>
      </w:r>
      <w:r>
        <w:rPr>
          <w:snapToGrid w:val="0"/>
        </w:rPr>
        <w:tab/>
        <w:t>interim managed fishery permits;</w:t>
      </w:r>
    </w:p>
    <w:p>
      <w:pPr>
        <w:pStyle w:val="Indenta"/>
        <w:rPr>
          <w:snapToGrid w:val="0"/>
        </w:rPr>
      </w:pPr>
      <w:r>
        <w:rPr>
          <w:snapToGrid w:val="0"/>
        </w:rPr>
        <w:tab/>
        <w:t>(e)</w:t>
      </w:r>
      <w:r>
        <w:rPr>
          <w:snapToGrid w:val="0"/>
        </w:rPr>
        <w:tab/>
        <w:t>managed fishery licences.</w:t>
      </w:r>
    </w:p>
    <w:p>
      <w:pPr>
        <w:pStyle w:val="Subsection"/>
        <w:rPr>
          <w:snapToGrid w:val="0"/>
        </w:rPr>
      </w:pPr>
      <w:r>
        <w:rPr>
          <w:snapToGrid w:val="0"/>
        </w:rPr>
        <w:tab/>
        <w:t>(2)</w:t>
      </w:r>
      <w:r>
        <w:rPr>
          <w:snapToGrid w:val="0"/>
        </w:rPr>
        <w:tab/>
        <w:t>The regulations may, in respect of any of the licences or permits referred to in subsection (1) — </w:t>
      </w:r>
    </w:p>
    <w:p>
      <w:pPr>
        <w:pStyle w:val="Indenta"/>
        <w:rPr>
          <w:snapToGrid w:val="0"/>
        </w:rPr>
      </w:pPr>
      <w:r>
        <w:rPr>
          <w:snapToGrid w:val="0"/>
        </w:rPr>
        <w:tab/>
        <w:t>(a)</w:t>
      </w:r>
      <w:r>
        <w:rPr>
          <w:snapToGrid w:val="0"/>
        </w:rPr>
        <w:tab/>
        <w:t>prescribe an amount by way of levy in all cases, in all cases subject to specified exceptions or in a specified class of case; or</w:t>
      </w:r>
    </w:p>
    <w:p>
      <w:pPr>
        <w:pStyle w:val="Indenta"/>
        <w:rPr>
          <w:snapToGrid w:val="0"/>
        </w:rPr>
      </w:pPr>
      <w:r>
        <w:rPr>
          <w:snapToGrid w:val="0"/>
        </w:rPr>
        <w:tab/>
        <w:t>(b)</w:t>
      </w:r>
      <w:r>
        <w:rPr>
          <w:snapToGrid w:val="0"/>
        </w:rPr>
        <w:tab/>
        <w:t>prescribe different amounts by way of levies in respect of different classes of case.</w:t>
      </w:r>
    </w:p>
    <w:p>
      <w:pPr>
        <w:pStyle w:val="Subsection"/>
        <w:rPr>
          <w:snapToGrid w:val="0"/>
        </w:rPr>
      </w:pPr>
      <w:r>
        <w:rPr>
          <w:snapToGrid w:val="0"/>
        </w:rPr>
        <w:tab/>
        <w:t>(3)</w:t>
      </w:r>
      <w:r>
        <w:rPr>
          <w:snapToGrid w:val="0"/>
        </w:rPr>
        <w:tab/>
        <w:t>A levy may be prescribed to be an amount calculated by reference to any factor or factors.</w:t>
      </w:r>
    </w:p>
    <w:p>
      <w:pPr>
        <w:pStyle w:val="Subsection"/>
        <w:rPr>
          <w:snapToGrid w:val="0"/>
        </w:rPr>
      </w:pPr>
      <w:r>
        <w:rPr>
          <w:snapToGrid w:val="0"/>
        </w:rPr>
        <w:tab/>
        <w:t>(4)</w:t>
      </w:r>
      <w:r>
        <w:rPr>
          <w:snapToGrid w:val="0"/>
        </w:rPr>
        <w:tab/>
        <w:t xml:space="preserve">Nothing in this section is to be taken as limiting the operation of section 43 of the </w:t>
      </w:r>
      <w:r>
        <w:rPr>
          <w:i/>
          <w:snapToGrid w:val="0"/>
        </w:rPr>
        <w:t>Interpretation Act 1984</w:t>
      </w:r>
      <w:r>
        <w:rPr>
          <w:snapToGrid w:val="0"/>
        </w:rPr>
        <w:t>.</w:t>
      </w:r>
    </w:p>
    <w:p>
      <w:pPr>
        <w:pStyle w:val="Heading5"/>
        <w:rPr>
          <w:snapToGrid w:val="0"/>
        </w:rPr>
      </w:pPr>
      <w:bookmarkStart w:id="16" w:name="_Toc32495597"/>
      <w:bookmarkStart w:id="17" w:name="_Toc378252271"/>
      <w:bookmarkStart w:id="18" w:name="_Toc418862051"/>
      <w:r>
        <w:rPr>
          <w:rStyle w:val="CharSectno"/>
        </w:rPr>
        <w:t>5</w:t>
      </w:r>
      <w:r>
        <w:rPr>
          <w:snapToGrid w:val="0"/>
        </w:rPr>
        <w:t>.</w:t>
      </w:r>
      <w:r>
        <w:rPr>
          <w:snapToGrid w:val="0"/>
        </w:rPr>
        <w:tab/>
        <w:t>Levy imposed</w:t>
      </w:r>
      <w:bookmarkEnd w:id="16"/>
      <w:bookmarkEnd w:id="17"/>
      <w:bookmarkEnd w:id="18"/>
      <w:r>
        <w:rPr>
          <w:snapToGrid w:val="0"/>
        </w:rPr>
        <w:t xml:space="preserve"> </w:t>
      </w:r>
    </w:p>
    <w:p>
      <w:pPr>
        <w:pStyle w:val="Subsection"/>
        <w:rPr>
          <w:snapToGrid w:val="0"/>
        </w:rPr>
      </w:pPr>
      <w:r>
        <w:rPr>
          <w:snapToGrid w:val="0"/>
        </w:rPr>
        <w:tab/>
      </w:r>
      <w:r>
        <w:rPr>
          <w:snapToGrid w:val="0"/>
        </w:rPr>
        <w:tab/>
        <w:t>If an amount by way of levy is prescribed in respect of a licence or permit that levy is imposed in respect of the licence or permit.</w:t>
      </w:r>
    </w:p>
    <w:p>
      <w:pPr>
        <w:pStyle w:val="Heading5"/>
        <w:rPr>
          <w:snapToGrid w:val="0"/>
        </w:rPr>
      </w:pPr>
      <w:bookmarkStart w:id="19" w:name="_Toc32495598"/>
      <w:bookmarkStart w:id="20" w:name="_Toc378252272"/>
      <w:bookmarkStart w:id="21" w:name="_Toc418862052"/>
      <w:r>
        <w:rPr>
          <w:rStyle w:val="CharSectno"/>
        </w:rPr>
        <w:t>6</w:t>
      </w:r>
      <w:r>
        <w:rPr>
          <w:snapToGrid w:val="0"/>
        </w:rPr>
        <w:t>.</w:t>
      </w:r>
      <w:r>
        <w:rPr>
          <w:snapToGrid w:val="0"/>
        </w:rPr>
        <w:tab/>
        <w:t>Levy payable by holder of licence or permit</w:t>
      </w:r>
      <w:bookmarkEnd w:id="19"/>
      <w:bookmarkEnd w:id="20"/>
      <w:bookmarkEnd w:id="21"/>
      <w:r>
        <w:rPr>
          <w:snapToGrid w:val="0"/>
        </w:rPr>
        <w:t xml:space="preserve"> </w:t>
      </w:r>
    </w:p>
    <w:p>
      <w:pPr>
        <w:pStyle w:val="Subsection"/>
        <w:rPr>
          <w:snapToGrid w:val="0"/>
        </w:rPr>
      </w:pPr>
      <w:r>
        <w:rPr>
          <w:snapToGrid w:val="0"/>
        </w:rPr>
        <w:tab/>
      </w:r>
      <w:r>
        <w:rPr>
          <w:snapToGrid w:val="0"/>
        </w:rPr>
        <w:tab/>
        <w:t>The holder of a licence or permit is liable to pay the amount of any levy imposed in respect of the licence or permit.</w:t>
      </w:r>
    </w:p>
    <w:p>
      <w:pPr>
        <w:pStyle w:val="CentredBaseLine"/>
        <w:jc w:val="center"/>
        <w:rPr>
          <w:ins w:id="22" w:author="svcMRProcess" w:date="2020-02-24T15:17:00Z"/>
        </w:rPr>
      </w:pPr>
      <w:ins w:id="23" w:author="svcMRProcess" w:date="2020-02-24T15:1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4" w:name="_Toc32495599"/>
      <w:bookmarkStart w:id="25" w:name="_Toc378252273"/>
      <w:bookmarkStart w:id="26" w:name="_Toc418862053"/>
      <w:r>
        <w:lastRenderedPageBreak/>
        <w:t>Notes</w:t>
      </w:r>
      <w:bookmarkEnd w:id="24"/>
      <w:bookmarkEnd w:id="25"/>
      <w:bookmarkEnd w:id="26"/>
    </w:p>
    <w:p>
      <w:pPr>
        <w:pStyle w:val="nStatement"/>
      </w:pPr>
      <w:del w:id="27" w:author="svcMRProcess" w:date="2020-02-24T15:17:00Z">
        <w:r>
          <w:rPr>
            <w:snapToGrid w:val="0"/>
            <w:vertAlign w:val="superscript"/>
          </w:rPr>
          <w:delText>1</w:delText>
        </w:r>
        <w:r>
          <w:rPr>
            <w:snapToGrid w:val="0"/>
          </w:rPr>
          <w:tab/>
        </w:r>
      </w:del>
      <w:r>
        <w:t>This</w:t>
      </w:r>
      <w:del w:id="28" w:author="svcMRProcess" w:date="2020-02-24T15:17:00Z">
        <w:r>
          <w:rPr>
            <w:snapToGrid w:val="0"/>
          </w:rPr>
          <w:delText> </w:delText>
        </w:r>
      </w:del>
      <w:ins w:id="29" w:author="svcMRProcess" w:date="2020-02-24T15:17:00Z">
        <w:r>
          <w:t xml:space="preserve"> </w:t>
        </w:r>
      </w:ins>
      <w:r>
        <w:t xml:space="preserve">is a compilation of the </w:t>
      </w:r>
      <w:r>
        <w:rPr>
          <w:i/>
          <w:noProof/>
        </w:rPr>
        <w:t>Fishing Industry Promotion Training and Management Levy Act 1994</w:t>
      </w:r>
      <w:del w:id="30" w:author="svcMRProcess" w:date="2020-02-24T15:17:00Z">
        <w:r>
          <w:rPr>
            <w:snapToGrid w:val="0"/>
          </w:rPr>
          <w:delText>.  The following table contains</w:delText>
        </w:r>
      </w:del>
      <w:ins w:id="31" w:author="svcMRProcess" w:date="2020-02-24T15:17:00Z">
        <w:r>
          <w:t xml:space="preserve"> and includes amendments made by other written laws. For provisions that have come into operation, and for</w:t>
        </w:r>
      </w:ins>
      <w:r>
        <w:t xml:space="preserve"> information about </w:t>
      </w:r>
      <w:del w:id="32" w:author="svcMRProcess" w:date="2020-02-24T15:17:00Z">
        <w:r>
          <w:rPr>
            <w:snapToGrid w:val="0"/>
          </w:rPr>
          <w:delText xml:space="preserve">that Act. </w:delText>
        </w:r>
      </w:del>
      <w:ins w:id="33" w:author="svcMRProcess" w:date="2020-02-24T15:17:00Z">
        <w:r>
          <w:t>any reprints, see the compilation table. For provisions that have not yet come into operation see the uncommenced provisions table.</w:t>
        </w:r>
      </w:ins>
    </w:p>
    <w:p>
      <w:pPr>
        <w:pStyle w:val="nHeading3"/>
      </w:pPr>
      <w:bookmarkStart w:id="34" w:name="_Toc32495600"/>
      <w:bookmarkStart w:id="35" w:name="_Toc378252274"/>
      <w:bookmarkStart w:id="36" w:name="_Toc418862054"/>
      <w:r>
        <w:t>Compilation table</w:t>
      </w:r>
      <w:bookmarkEnd w:id="34"/>
      <w:bookmarkEnd w:id="35"/>
      <w:bookmarkEnd w:id="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pPr>
            <w:r>
              <w:rPr>
                <w:i/>
              </w:rPr>
              <w:t>Fishing Industry Promotion Training and Management Levy Act 1994</w:t>
            </w:r>
          </w:p>
        </w:tc>
        <w:tc>
          <w:tcPr>
            <w:tcW w:w="1134" w:type="dxa"/>
            <w:tcBorders>
              <w:top w:val="nil"/>
              <w:bottom w:val="nil"/>
            </w:tcBorders>
          </w:tcPr>
          <w:p>
            <w:pPr>
              <w:pStyle w:val="nTable"/>
            </w:pPr>
            <w:r>
              <w:t>55 of 1994</w:t>
            </w:r>
          </w:p>
        </w:tc>
        <w:tc>
          <w:tcPr>
            <w:tcW w:w="1134" w:type="dxa"/>
            <w:tcBorders>
              <w:top w:val="nil"/>
              <w:bottom w:val="nil"/>
            </w:tcBorders>
          </w:tcPr>
          <w:p>
            <w:pPr>
              <w:pStyle w:val="nTable"/>
            </w:pPr>
            <w:r>
              <w:t>2 Nov 1994</w:t>
            </w:r>
          </w:p>
        </w:tc>
        <w:tc>
          <w:tcPr>
            <w:tcW w:w="2552" w:type="dxa"/>
            <w:tcBorders>
              <w:top w:val="nil"/>
              <w:bottom w:val="nil"/>
            </w:tcBorders>
          </w:tcPr>
          <w:p>
            <w:pPr>
              <w:pStyle w:val="nTable"/>
            </w:pPr>
            <w:r>
              <w:t xml:space="preserve">1 Oct 1995 (see s. 2 and </w:t>
            </w:r>
            <w:r>
              <w:rPr>
                <w:i/>
              </w:rPr>
              <w:t>Gazette</w:t>
            </w:r>
            <w:r>
              <w:t xml:space="preserve"> 29 Sep 1995 p. 4649)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tcBorders>
          </w:tcPr>
          <w:p>
            <w:pPr>
              <w:pStyle w:val="nTable"/>
            </w:pPr>
            <w:r>
              <w:rPr>
                <w:b/>
              </w:rPr>
              <w:t xml:space="preserve">Reprint of the </w:t>
            </w:r>
            <w:r>
              <w:rPr>
                <w:b/>
                <w:i/>
              </w:rPr>
              <w:t xml:space="preserve">Fishing Industry Promotion Training and Management Levy Act 1994 </w:t>
            </w:r>
            <w:r>
              <w:rPr>
                <w:b/>
              </w:rPr>
              <w:t>as at 13 Sep 2002</w:t>
            </w:r>
          </w:p>
        </w:tc>
      </w:tr>
    </w:tbl>
    <w:p>
      <w:pPr>
        <w:pStyle w:val="nHeading3"/>
        <w:rPr>
          <w:ins w:id="37" w:author="svcMRProcess" w:date="2020-02-24T15:17:00Z"/>
        </w:rPr>
      </w:pPr>
      <w:bookmarkStart w:id="38" w:name="_Toc32495601"/>
      <w:ins w:id="39" w:author="svcMRProcess" w:date="2020-02-24T15:17:00Z">
        <w:r>
          <w:t>Uncommenced provisions table</w:t>
        </w:r>
        <w:bookmarkEnd w:id="38"/>
      </w:ins>
    </w:p>
    <w:p>
      <w:pPr>
        <w:pStyle w:val="nStatement"/>
        <w:keepNext/>
        <w:spacing w:after="240"/>
        <w:rPr>
          <w:ins w:id="40" w:author="svcMRProcess" w:date="2020-02-24T15:17:00Z"/>
        </w:rPr>
      </w:pPr>
      <w:ins w:id="41" w:author="svcMRProcess" w:date="2020-02-24T15:1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2" w:author="svcMRProcess" w:date="2020-02-24T15:17:00Z"/>
        </w:trPr>
        <w:tc>
          <w:tcPr>
            <w:tcW w:w="2268" w:type="dxa"/>
          </w:tcPr>
          <w:p>
            <w:pPr>
              <w:pStyle w:val="nTable"/>
              <w:spacing w:after="40"/>
              <w:rPr>
                <w:ins w:id="43" w:author="svcMRProcess" w:date="2020-02-24T15:17:00Z"/>
                <w:b/>
              </w:rPr>
            </w:pPr>
            <w:ins w:id="44" w:author="svcMRProcess" w:date="2020-02-24T15:17:00Z">
              <w:r>
                <w:rPr>
                  <w:b/>
                </w:rPr>
                <w:t>Short title</w:t>
              </w:r>
            </w:ins>
          </w:p>
        </w:tc>
        <w:tc>
          <w:tcPr>
            <w:tcW w:w="1134" w:type="dxa"/>
          </w:tcPr>
          <w:p>
            <w:pPr>
              <w:pStyle w:val="nTable"/>
              <w:spacing w:after="40"/>
              <w:rPr>
                <w:ins w:id="45" w:author="svcMRProcess" w:date="2020-02-24T15:17:00Z"/>
                <w:b/>
              </w:rPr>
            </w:pPr>
            <w:ins w:id="46" w:author="svcMRProcess" w:date="2020-02-24T15:17:00Z">
              <w:r>
                <w:rPr>
                  <w:b/>
                </w:rPr>
                <w:t>Number and year</w:t>
              </w:r>
            </w:ins>
          </w:p>
        </w:tc>
        <w:tc>
          <w:tcPr>
            <w:tcW w:w="1134" w:type="dxa"/>
          </w:tcPr>
          <w:p>
            <w:pPr>
              <w:pStyle w:val="nTable"/>
              <w:spacing w:after="40"/>
              <w:rPr>
                <w:ins w:id="47" w:author="svcMRProcess" w:date="2020-02-24T15:17:00Z"/>
                <w:b/>
              </w:rPr>
            </w:pPr>
            <w:ins w:id="48" w:author="svcMRProcess" w:date="2020-02-24T15:17:00Z">
              <w:r>
                <w:rPr>
                  <w:b/>
                </w:rPr>
                <w:t>Assent</w:t>
              </w:r>
            </w:ins>
          </w:p>
        </w:tc>
        <w:tc>
          <w:tcPr>
            <w:tcW w:w="2552" w:type="dxa"/>
          </w:tcPr>
          <w:p>
            <w:pPr>
              <w:pStyle w:val="nTable"/>
              <w:spacing w:after="40"/>
              <w:rPr>
                <w:ins w:id="49" w:author="svcMRProcess" w:date="2020-02-24T15:17:00Z"/>
                <w:b/>
              </w:rPr>
            </w:pPr>
            <w:ins w:id="50" w:author="svcMRProcess" w:date="2020-02-24T15:17:00Z">
              <w:r>
                <w:rPr>
                  <w:b/>
                </w:rPr>
                <w:t>Commencement</w:t>
              </w:r>
            </w:ins>
          </w:p>
        </w:tc>
      </w:tr>
      <w:tr>
        <w:trPr>
          <w:ins w:id="51" w:author="svcMRProcess" w:date="2020-02-24T15:17:00Z"/>
        </w:trPr>
        <w:tc>
          <w:tcPr>
            <w:tcW w:w="2268" w:type="dxa"/>
            <w:tcBorders>
              <w:top w:val="single" w:sz="8" w:space="0" w:color="auto"/>
              <w:bottom w:val="nil"/>
            </w:tcBorders>
          </w:tcPr>
          <w:p>
            <w:pPr>
              <w:pStyle w:val="nTable"/>
              <w:spacing w:after="40"/>
              <w:rPr>
                <w:ins w:id="52" w:author="svcMRProcess" w:date="2020-02-24T15:17:00Z"/>
                <w:noProof/>
              </w:rPr>
            </w:pPr>
            <w:ins w:id="53" w:author="svcMRProcess" w:date="2020-02-24T15:17:00Z">
              <w:r>
                <w:rPr>
                  <w:i/>
                  <w:noProof/>
                </w:rPr>
                <w:t>Aquatic Resources Legislation Amendment Act 2016</w:t>
              </w:r>
              <w:r>
                <w:rPr>
                  <w:noProof/>
                </w:rPr>
                <w:t xml:space="preserve"> Pt. 3</w:t>
              </w:r>
            </w:ins>
          </w:p>
        </w:tc>
        <w:tc>
          <w:tcPr>
            <w:tcW w:w="1134" w:type="dxa"/>
            <w:tcBorders>
              <w:top w:val="single" w:sz="8" w:space="0" w:color="auto"/>
              <w:bottom w:val="nil"/>
            </w:tcBorders>
          </w:tcPr>
          <w:p>
            <w:pPr>
              <w:pStyle w:val="nTable"/>
              <w:spacing w:after="40"/>
              <w:rPr>
                <w:ins w:id="54" w:author="svcMRProcess" w:date="2020-02-24T15:17:00Z"/>
              </w:rPr>
            </w:pPr>
            <w:ins w:id="55" w:author="svcMRProcess" w:date="2020-02-24T15:17:00Z">
              <w:r>
                <w:t>40 of 2016</w:t>
              </w:r>
            </w:ins>
          </w:p>
        </w:tc>
        <w:tc>
          <w:tcPr>
            <w:tcW w:w="1134" w:type="dxa"/>
            <w:tcBorders>
              <w:top w:val="single" w:sz="8" w:space="0" w:color="auto"/>
              <w:bottom w:val="nil"/>
            </w:tcBorders>
          </w:tcPr>
          <w:p>
            <w:pPr>
              <w:pStyle w:val="nTable"/>
              <w:spacing w:after="40"/>
              <w:rPr>
                <w:ins w:id="56" w:author="svcMRProcess" w:date="2020-02-24T15:17:00Z"/>
              </w:rPr>
            </w:pPr>
            <w:ins w:id="57" w:author="svcMRProcess" w:date="2020-02-24T15:17:00Z">
              <w:r>
                <w:t>29 Nov 2016</w:t>
              </w:r>
            </w:ins>
          </w:p>
        </w:tc>
        <w:tc>
          <w:tcPr>
            <w:tcW w:w="2552" w:type="dxa"/>
            <w:tcBorders>
              <w:top w:val="single" w:sz="8" w:space="0" w:color="auto"/>
              <w:bottom w:val="nil"/>
            </w:tcBorders>
          </w:tcPr>
          <w:p>
            <w:pPr>
              <w:pStyle w:val="nTable"/>
              <w:spacing w:after="40"/>
              <w:rPr>
                <w:ins w:id="58" w:author="svcMRProcess" w:date="2020-02-24T15:17:00Z"/>
              </w:rPr>
            </w:pPr>
            <w:ins w:id="59" w:author="svcMRProcess" w:date="2020-02-24T15:17:00Z">
              <w:r>
                <w:t xml:space="preserve">Operative on commencement of the </w:t>
              </w:r>
              <w:r>
                <w:rPr>
                  <w:i/>
                </w:rPr>
                <w:t>Aquatic Resources Management Act 2016</w:t>
              </w:r>
              <w:r>
                <w:t xml:space="preserve"> s. 267 (see s. 2(c))</w:t>
              </w:r>
            </w:ins>
          </w:p>
        </w:tc>
      </w:tr>
      <w:tr>
        <w:trPr>
          <w:ins w:id="60" w:author="svcMRProcess" w:date="2020-02-24T15:17:00Z"/>
        </w:trPr>
        <w:tc>
          <w:tcPr>
            <w:tcW w:w="2268" w:type="dxa"/>
            <w:tcBorders>
              <w:top w:val="nil"/>
              <w:bottom w:val="single" w:sz="8" w:space="0" w:color="auto"/>
            </w:tcBorders>
          </w:tcPr>
          <w:p>
            <w:pPr>
              <w:pStyle w:val="nTable"/>
              <w:spacing w:after="40"/>
              <w:rPr>
                <w:ins w:id="61" w:author="svcMRProcess" w:date="2020-02-24T15:17:00Z"/>
              </w:rPr>
            </w:pPr>
            <w:ins w:id="62" w:author="svcMRProcess" w:date="2020-02-24T15:17:00Z">
              <w:r>
                <w:rPr>
                  <w:i/>
                  <w:noProof/>
                </w:rPr>
                <w:t>Aquatic Resources Management Act 2016</w:t>
              </w:r>
              <w:r>
                <w:rPr>
                  <w:noProof/>
                </w:rPr>
                <w:t xml:space="preserve"> Pt. 19 Div. 7</w:t>
              </w:r>
            </w:ins>
          </w:p>
        </w:tc>
        <w:tc>
          <w:tcPr>
            <w:tcW w:w="1134" w:type="dxa"/>
            <w:tcBorders>
              <w:top w:val="nil"/>
              <w:bottom w:val="single" w:sz="8" w:space="0" w:color="auto"/>
            </w:tcBorders>
          </w:tcPr>
          <w:p>
            <w:pPr>
              <w:pStyle w:val="nTable"/>
              <w:spacing w:after="40"/>
              <w:rPr>
                <w:ins w:id="63" w:author="svcMRProcess" w:date="2020-02-24T15:17:00Z"/>
              </w:rPr>
            </w:pPr>
            <w:ins w:id="64" w:author="svcMRProcess" w:date="2020-02-24T15:17:00Z">
              <w:r>
                <w:t>53 of 2016</w:t>
              </w:r>
            </w:ins>
          </w:p>
        </w:tc>
        <w:tc>
          <w:tcPr>
            <w:tcW w:w="1134" w:type="dxa"/>
            <w:tcBorders>
              <w:top w:val="nil"/>
              <w:bottom w:val="single" w:sz="8" w:space="0" w:color="auto"/>
            </w:tcBorders>
          </w:tcPr>
          <w:p>
            <w:pPr>
              <w:pStyle w:val="nTable"/>
              <w:spacing w:after="40"/>
              <w:rPr>
                <w:ins w:id="65" w:author="svcMRProcess" w:date="2020-02-24T15:17:00Z"/>
              </w:rPr>
            </w:pPr>
            <w:ins w:id="66" w:author="svcMRProcess" w:date="2020-02-24T15:17:00Z">
              <w:r>
                <w:t>29 Nov 2016</w:t>
              </w:r>
            </w:ins>
          </w:p>
        </w:tc>
        <w:tc>
          <w:tcPr>
            <w:tcW w:w="2552" w:type="dxa"/>
            <w:tcBorders>
              <w:top w:val="nil"/>
              <w:bottom w:val="single" w:sz="8" w:space="0" w:color="auto"/>
            </w:tcBorders>
          </w:tcPr>
          <w:p>
            <w:pPr>
              <w:pStyle w:val="nTable"/>
              <w:spacing w:after="40"/>
              <w:rPr>
                <w:ins w:id="67" w:author="svcMRProcess" w:date="2020-02-24T15:17:00Z"/>
              </w:rPr>
            </w:pPr>
            <w:ins w:id="68" w:author="svcMRProcess" w:date="2020-02-24T15:17:00Z">
              <w:r>
                <w:t>To be proclaimed (see s. 2(b))</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Fishing Industry Promotion Training and Management Levy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Industry Promotion Training and Management Levy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Industry Promotion Training and Management Levy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E8914"/>
    <w:lvl w:ilvl="0">
      <w:start w:val="1"/>
      <w:numFmt w:val="decimal"/>
      <w:lvlText w:val="%1."/>
      <w:lvlJc w:val="left"/>
      <w:pPr>
        <w:tabs>
          <w:tab w:val="num" w:pos="1800"/>
        </w:tabs>
        <w:ind w:left="1800" w:hanging="360"/>
      </w:pPr>
    </w:lvl>
  </w:abstractNum>
  <w:abstractNum w:abstractNumId="1">
    <w:nsid w:val="FFFFFF7D"/>
    <w:multiLevelType w:val="singleLevel"/>
    <w:tmpl w:val="D968F2A4"/>
    <w:lvl w:ilvl="0">
      <w:start w:val="1"/>
      <w:numFmt w:val="decimal"/>
      <w:lvlText w:val="%1."/>
      <w:lvlJc w:val="left"/>
      <w:pPr>
        <w:tabs>
          <w:tab w:val="num" w:pos="1440"/>
        </w:tabs>
        <w:ind w:left="1440" w:hanging="360"/>
      </w:pPr>
    </w:lvl>
  </w:abstractNum>
  <w:abstractNum w:abstractNumId="2">
    <w:nsid w:val="FFFFFF7E"/>
    <w:multiLevelType w:val="singleLevel"/>
    <w:tmpl w:val="E8BC359A"/>
    <w:lvl w:ilvl="0">
      <w:start w:val="1"/>
      <w:numFmt w:val="decimal"/>
      <w:lvlText w:val="%1."/>
      <w:lvlJc w:val="left"/>
      <w:pPr>
        <w:tabs>
          <w:tab w:val="num" w:pos="1080"/>
        </w:tabs>
        <w:ind w:left="1080" w:hanging="360"/>
      </w:pPr>
    </w:lvl>
  </w:abstractNum>
  <w:abstractNum w:abstractNumId="3">
    <w:nsid w:val="FFFFFF7F"/>
    <w:multiLevelType w:val="singleLevel"/>
    <w:tmpl w:val="34FAE13A"/>
    <w:lvl w:ilvl="0">
      <w:start w:val="1"/>
      <w:numFmt w:val="decimal"/>
      <w:lvlText w:val="%1."/>
      <w:lvlJc w:val="left"/>
      <w:pPr>
        <w:tabs>
          <w:tab w:val="num" w:pos="720"/>
        </w:tabs>
        <w:ind w:left="720" w:hanging="360"/>
      </w:pPr>
    </w:lvl>
  </w:abstractNum>
  <w:abstractNum w:abstractNumId="4">
    <w:nsid w:val="FFFFFF80"/>
    <w:multiLevelType w:val="singleLevel"/>
    <w:tmpl w:val="3580FE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881F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12E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ACC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526536"/>
    <w:lvl w:ilvl="0">
      <w:start w:val="1"/>
      <w:numFmt w:val="decimal"/>
      <w:lvlText w:val="%1."/>
      <w:lvlJc w:val="left"/>
      <w:pPr>
        <w:tabs>
          <w:tab w:val="num" w:pos="360"/>
        </w:tabs>
        <w:ind w:left="360" w:hanging="360"/>
      </w:pPr>
    </w:lvl>
  </w:abstractNum>
  <w:abstractNum w:abstractNumId="9">
    <w:nsid w:val="FFFFFF89"/>
    <w:multiLevelType w:val="singleLevel"/>
    <w:tmpl w:val="20B4F4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C00A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1116"/>
    <w:docVar w:name="WAFER_20140123141926" w:val="RemoveTocBookmarks,RemoveUnusedBookmarks,RemoveLanguageTags,UsedStyles,ResetPageSize,UpdateArrangement"/>
    <w:docVar w:name="WAFER_20140123141926_GUID" w:val="73d2c5ae-7e8c-4e0f-a8ed-cb8a9d04033a"/>
    <w:docVar w:name="WAFER_20140123144407" w:val="RemoveTocBookmarks,RunningHeaders"/>
    <w:docVar w:name="WAFER_20140123144407_GUID" w:val="b6813b31-30cf-4557-a8eb-1eb3e922dbd6"/>
    <w:docVar w:name="WAFER_20150508110853" w:val="ResetPageSize,UpdateArrangement,UpdateNTable"/>
    <w:docVar w:name="WAFER_20150508110853_GUID" w:val="3606b2ba-5081-450a-9adf-e9dea341588f"/>
    <w:docVar w:name="WAFER_20151105100506" w:val="UpdateStyles,UsedStyles"/>
    <w:docVar w:name="WAFER_20151105100506_GUID" w:val="9d1717dc-243d-4034-ac4b-2f47092ff314"/>
    <w:docVar w:name="WAFER_20170213115254" w:val="UpdateStyles"/>
    <w:docVar w:name="WAFER_20170213115254_GUID" w:val="668d45a1-6437-405a-bd81-0dad4c07417c"/>
    <w:docVar w:name="WAFER_20170213120011" w:val="UsedStyles"/>
    <w:docVar w:name="WAFER_20170213120011_GUID" w:val="870b82fd-1d69-4bde-9f64-5a0c902920f7"/>
    <w:docVar w:name="WAFER_202002131411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116_GUID" w:val="e6dc6758-992c-4204-8b2b-b448695d3e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2769</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Industry Promotion Training and Management Levy Act 1994 01-a0-11 - 01-b0-03</dc:title>
  <dc:subject/>
  <dc:creator/>
  <cp:keywords/>
  <dc:description/>
  <cp:lastModifiedBy>svcMRProcess</cp:lastModifiedBy>
  <cp:revision>2</cp:revision>
  <cp:lastPrinted>2002-09-11T06:56:00Z</cp:lastPrinted>
  <dcterms:created xsi:type="dcterms:W3CDTF">2020-02-24T07:17:00Z</dcterms:created>
  <dcterms:modified xsi:type="dcterms:W3CDTF">2020-02-24T07:17:00Z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1994</vt:lpwstr>
  </property>
  <property fmtid="{D5CDD505-2E9C-101B-9397-08002B2CF9AE}" pid="3" name="ReprintedAsAt">
    <vt:filetime>2002-09-12T16:00:00Z</vt:filetime>
  </property>
  <property fmtid="{D5CDD505-2E9C-101B-9397-08002B2CF9AE}" pid="4" name="DocumentType">
    <vt:lpwstr>Act</vt:lpwstr>
  </property>
  <property fmtid="{D5CDD505-2E9C-101B-9397-08002B2CF9AE}" pid="5" name="CommencementDate">
    <vt:lpwstr>20161129</vt:lpwstr>
  </property>
  <property fmtid="{D5CDD505-2E9C-101B-9397-08002B2CF9AE}" pid="6" name="FromSuffix">
    <vt:lpwstr>01-a0-11</vt:lpwstr>
  </property>
  <property fmtid="{D5CDD505-2E9C-101B-9397-08002B2CF9AE}" pid="7" name="FromAsAtDate">
    <vt:lpwstr>13 Sep 2002</vt:lpwstr>
  </property>
  <property fmtid="{D5CDD505-2E9C-101B-9397-08002B2CF9AE}" pid="8" name="ToSuffix">
    <vt:lpwstr>01-b0-03</vt:lpwstr>
  </property>
  <property fmtid="{D5CDD505-2E9C-101B-9397-08002B2CF9AE}" pid="9" name="ToAsAtDate">
    <vt:lpwstr>29 Nov 2016</vt:lpwstr>
  </property>
</Properties>
</file>