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2015</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5T08:27:00Z"/>
        </w:trPr>
        <w:tc>
          <w:tcPr>
            <w:tcW w:w="2434" w:type="dxa"/>
            <w:vMerge w:val="restart"/>
          </w:tcPr>
          <w:p>
            <w:pPr>
              <w:rPr>
                <w:del w:id="2" w:author="svcMRProcess" w:date="2020-02-25T08:27:00Z"/>
              </w:rPr>
            </w:pPr>
          </w:p>
        </w:tc>
        <w:tc>
          <w:tcPr>
            <w:tcW w:w="2434" w:type="dxa"/>
            <w:vMerge w:val="restart"/>
          </w:tcPr>
          <w:p>
            <w:pPr>
              <w:jc w:val="center"/>
              <w:rPr>
                <w:del w:id="3" w:author="svcMRProcess" w:date="2020-02-25T08:27:00Z"/>
              </w:rPr>
            </w:pPr>
            <w:del w:id="4" w:author="svcMRProcess" w:date="2020-02-25T08:27: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5T08:27:00Z"/>
              </w:rPr>
            </w:pPr>
            <w:del w:id="6" w:author="svcMRProcess" w:date="2020-02-25T08:2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5T08:27:00Z"/>
        </w:trPr>
        <w:tc>
          <w:tcPr>
            <w:tcW w:w="2434" w:type="dxa"/>
            <w:vMerge/>
          </w:tcPr>
          <w:p>
            <w:pPr>
              <w:rPr>
                <w:del w:id="8" w:author="svcMRProcess" w:date="2020-02-25T08:27:00Z"/>
              </w:rPr>
            </w:pPr>
          </w:p>
        </w:tc>
        <w:tc>
          <w:tcPr>
            <w:tcW w:w="2434" w:type="dxa"/>
            <w:vMerge/>
          </w:tcPr>
          <w:p>
            <w:pPr>
              <w:jc w:val="center"/>
              <w:rPr>
                <w:del w:id="9" w:author="svcMRProcess" w:date="2020-02-25T08:27:00Z"/>
              </w:rPr>
            </w:pPr>
          </w:p>
        </w:tc>
        <w:tc>
          <w:tcPr>
            <w:tcW w:w="2434" w:type="dxa"/>
          </w:tcPr>
          <w:p>
            <w:pPr>
              <w:keepNext/>
              <w:rPr>
                <w:del w:id="10" w:author="svcMRProcess" w:date="2020-02-25T08:27:00Z"/>
                <w:b/>
                <w:sz w:val="22"/>
              </w:rPr>
            </w:pPr>
            <w:del w:id="11" w:author="svcMRProcess" w:date="2020-02-25T08:27:00Z">
              <w:r>
                <w:rPr>
                  <w:b/>
                  <w:sz w:val="22"/>
                </w:rPr>
                <w:delText>at 20 March 2015</w:delText>
              </w:r>
            </w:del>
          </w:p>
        </w:tc>
      </w:tr>
    </w:tbl>
    <w:p>
      <w:pPr>
        <w:pStyle w:val="WA"/>
        <w:spacing w:before="12"/>
      </w:pPr>
      <w:r>
        <w:t>Western Australia</w:t>
      </w:r>
    </w:p>
    <w:p>
      <w:pPr>
        <w:pStyle w:val="NameofActReg"/>
      </w:pPr>
      <w:r>
        <w:t>Litter Act 1979</w:t>
      </w:r>
    </w:p>
    <w:p>
      <w:pPr>
        <w:pStyle w:val="LongTitle"/>
        <w:rPr>
          <w:snapToGrid w:val="0"/>
        </w:rPr>
      </w:pPr>
      <w:r>
        <w:rPr>
          <w:snapToGrid w:val="0"/>
        </w:rPr>
        <w:t>A</w:t>
      </w:r>
      <w:bookmarkStart w:id="12" w:name="_GoBack"/>
      <w:bookmarkEnd w:id="12"/>
      <w:r>
        <w:rPr>
          <w:snapToGrid w:val="0"/>
        </w:rPr>
        <w:t>n Act to make provision for the abatement of litter, to establish, incorporate and confer powers upon the Keep Australia Beautiful Council (W.A.), and for incidental and other purposes.</w:t>
      </w:r>
    </w:p>
    <w:p>
      <w:pPr>
        <w:pStyle w:val="Heading2"/>
      </w:pPr>
      <w:bookmarkStart w:id="13" w:name="_Toc32493837"/>
      <w:bookmarkStart w:id="14" w:name="_Toc32493904"/>
      <w:bookmarkStart w:id="15" w:name="_Toc43458742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p>
    <w:p>
      <w:pPr>
        <w:pStyle w:val="Heading5"/>
        <w:rPr>
          <w:snapToGrid w:val="0"/>
        </w:rPr>
      </w:pPr>
      <w:bookmarkStart w:id="16" w:name="_Toc32493905"/>
      <w:bookmarkStart w:id="17" w:name="_Toc434587428"/>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Litter Act 1979</w:t>
      </w:r>
      <w:del w:id="18" w:author="svcMRProcess" w:date="2020-02-25T08:27: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9" w:name="_Toc32493906"/>
      <w:bookmarkStart w:id="20" w:name="_Toc434587429"/>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del w:id="21" w:author="svcMRProcess" w:date="2020-02-25T08:27:00Z">
        <w:r>
          <w:rPr>
            <w:snapToGrid w:val="0"/>
            <w:vertAlign w:val="superscript"/>
          </w:rPr>
          <w:delText xml:space="preserve"> 1</w:delText>
        </w:r>
      </w:del>
      <w:r>
        <w:rPr>
          <w:snapToGrid w:val="0"/>
        </w:rPr>
        <w:t>.</w:t>
      </w:r>
    </w:p>
    <w:p>
      <w:pPr>
        <w:pStyle w:val="Ednotesection"/>
      </w:pPr>
      <w:r>
        <w:t>[</w:t>
      </w:r>
      <w:r>
        <w:rPr>
          <w:b/>
        </w:rPr>
        <w:t>3.</w:t>
      </w:r>
      <w:r>
        <w:tab/>
        <w:t>Deleted</w:t>
      </w:r>
      <w:del w:id="22" w:author="svcMRProcess" w:date="2020-02-25T08:27:00Z">
        <w:r>
          <w:delText xml:space="preserve"> by</w:delText>
        </w:r>
      </w:del>
      <w:ins w:id="23" w:author="svcMRProcess" w:date="2020-02-25T08:27:00Z">
        <w:r>
          <w:t>:</w:t>
        </w:r>
      </w:ins>
      <w:r>
        <w:t xml:space="preserve"> No. 49 of 1981 s. 3.]</w:t>
      </w:r>
    </w:p>
    <w:p>
      <w:pPr>
        <w:pStyle w:val="Heading5"/>
        <w:rPr>
          <w:snapToGrid w:val="0"/>
        </w:rPr>
      </w:pPr>
      <w:bookmarkStart w:id="24" w:name="_Toc32493907"/>
      <w:bookmarkStart w:id="25" w:name="_Toc434587430"/>
      <w:r>
        <w:rPr>
          <w:rStyle w:val="CharSectno"/>
        </w:rPr>
        <w:t>4</w:t>
      </w:r>
      <w:r>
        <w:rPr>
          <w:snapToGrid w:val="0"/>
        </w:rPr>
        <w:t>.</w:t>
      </w:r>
      <w:r>
        <w:rPr>
          <w:snapToGrid w:val="0"/>
        </w:rPr>
        <w:tab/>
        <w:t>Effect of Act on other laws</w:t>
      </w:r>
      <w:bookmarkEnd w:id="24"/>
      <w:bookmarkEnd w:id="25"/>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w:t>
      </w:r>
      <w:del w:id="26" w:author="svcMRProcess" w:date="2020-02-25T08:27:00Z">
        <w:r>
          <w:delText xml:space="preserve"> by</w:delText>
        </w:r>
      </w:del>
      <w:ins w:id="27" w:author="svcMRProcess" w:date="2020-02-25T08:27:00Z">
        <w:r>
          <w:t>:</w:t>
        </w:r>
      </w:ins>
      <w:r>
        <w:t xml:space="preserve"> No. 14 of 1996 s. 4; No. 78 of 1995 s. 67.]</w:t>
      </w:r>
    </w:p>
    <w:p>
      <w:pPr>
        <w:pStyle w:val="Heading5"/>
        <w:rPr>
          <w:snapToGrid w:val="0"/>
        </w:rPr>
      </w:pPr>
      <w:bookmarkStart w:id="28" w:name="_Toc32493908"/>
      <w:bookmarkStart w:id="29" w:name="_Toc434587431"/>
      <w:r>
        <w:rPr>
          <w:rStyle w:val="CharSectno"/>
        </w:rPr>
        <w:t>5</w:t>
      </w:r>
      <w:r>
        <w:rPr>
          <w:snapToGrid w:val="0"/>
        </w:rPr>
        <w:t>.</w:t>
      </w:r>
      <w:r>
        <w:rPr>
          <w:snapToGrid w:val="0"/>
        </w:rPr>
        <w:tab/>
        <w:t>Terms used</w:t>
      </w:r>
      <w:bookmarkEnd w:id="28"/>
      <w:bookmarkEnd w:id="2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lastRenderedPageBreak/>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lastRenderedPageBreak/>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w:t>
      </w:r>
      <w:del w:id="30" w:author="svcMRProcess" w:date="2020-02-25T08:27:00Z">
        <w:r>
          <w:delText xml:space="preserve"> by</w:delText>
        </w:r>
      </w:del>
      <w:ins w:id="31" w:author="svcMRProcess" w:date="2020-02-25T08:27:00Z">
        <w:r>
          <w:t>:</w:t>
        </w:r>
      </w:ins>
      <w:r>
        <w:t xml:space="preserve"> No. 18 of 1986 s. 4; No. 6 of 1996 s. 4; No. 14 of 1996 s. 4.]</w:t>
      </w:r>
    </w:p>
    <w:p>
      <w:pPr>
        <w:pStyle w:val="Heading2"/>
        <w:ind w:left="567" w:right="575"/>
      </w:pPr>
      <w:bookmarkStart w:id="32" w:name="_Toc32493842"/>
      <w:bookmarkStart w:id="33" w:name="_Toc32493909"/>
      <w:bookmarkStart w:id="34" w:name="_Toc434587432"/>
      <w:r>
        <w:rPr>
          <w:rStyle w:val="CharPartNo"/>
        </w:rPr>
        <w:t>Part II</w:t>
      </w:r>
      <w:r>
        <w:rPr>
          <w:rStyle w:val="CharDivNo"/>
        </w:rPr>
        <w:t> </w:t>
      </w:r>
      <w:r>
        <w:t>—</w:t>
      </w:r>
      <w:r>
        <w:rPr>
          <w:rStyle w:val="CharDivText"/>
        </w:rPr>
        <w:t> </w:t>
      </w:r>
      <w:r>
        <w:rPr>
          <w:rStyle w:val="CharPartText"/>
        </w:rPr>
        <w:t>The Keep Australia Beautiful Council (W.A.)</w:t>
      </w:r>
      <w:bookmarkEnd w:id="32"/>
      <w:bookmarkEnd w:id="33"/>
      <w:bookmarkEnd w:id="34"/>
    </w:p>
    <w:p>
      <w:pPr>
        <w:pStyle w:val="Heading5"/>
        <w:rPr>
          <w:snapToGrid w:val="0"/>
        </w:rPr>
      </w:pPr>
      <w:bookmarkStart w:id="35" w:name="_Toc32493910"/>
      <w:bookmarkStart w:id="36" w:name="_Toc434587433"/>
      <w:r>
        <w:rPr>
          <w:rStyle w:val="CharSectno"/>
        </w:rPr>
        <w:t>6</w:t>
      </w:r>
      <w:r>
        <w:rPr>
          <w:snapToGrid w:val="0"/>
        </w:rPr>
        <w:t>.</w:t>
      </w:r>
      <w:r>
        <w:rPr>
          <w:snapToGrid w:val="0"/>
        </w:rPr>
        <w:tab/>
        <w:t>Council established etc.</w:t>
      </w:r>
      <w:bookmarkEnd w:id="35"/>
      <w:bookmarkEnd w:id="36"/>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37" w:name="_Toc32493911"/>
      <w:bookmarkStart w:id="38" w:name="_Toc434587434"/>
      <w:r>
        <w:rPr>
          <w:rStyle w:val="CharSectno"/>
        </w:rPr>
        <w:t>7</w:t>
      </w:r>
      <w:r>
        <w:rPr>
          <w:snapToGrid w:val="0"/>
        </w:rPr>
        <w:t>.</w:t>
      </w:r>
      <w:r>
        <w:rPr>
          <w:snapToGrid w:val="0"/>
        </w:rPr>
        <w:tab/>
        <w:t>Objects and functions</w:t>
      </w:r>
      <w:bookmarkEnd w:id="37"/>
      <w:bookmarkEnd w:id="38"/>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39" w:name="_Toc32493912"/>
      <w:bookmarkStart w:id="40" w:name="_Toc434587435"/>
      <w:r>
        <w:rPr>
          <w:rStyle w:val="CharSectno"/>
        </w:rPr>
        <w:t>8</w:t>
      </w:r>
      <w:r>
        <w:rPr>
          <w:snapToGrid w:val="0"/>
        </w:rPr>
        <w:t>.</w:t>
      </w:r>
      <w:r>
        <w:rPr>
          <w:snapToGrid w:val="0"/>
        </w:rPr>
        <w:tab/>
        <w:t>Powers</w:t>
      </w:r>
      <w:bookmarkEnd w:id="39"/>
      <w:bookmarkEnd w:id="40"/>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41" w:name="_Toc32493913"/>
      <w:bookmarkStart w:id="42" w:name="_Toc434587436"/>
      <w:r>
        <w:rPr>
          <w:rStyle w:val="CharSectno"/>
        </w:rPr>
        <w:t>9</w:t>
      </w:r>
      <w:r>
        <w:rPr>
          <w:snapToGrid w:val="0"/>
        </w:rPr>
        <w:t>.</w:t>
      </w:r>
      <w:r>
        <w:rPr>
          <w:snapToGrid w:val="0"/>
        </w:rPr>
        <w:tab/>
        <w:t>Members of Council and appointment etc. of</w:t>
      </w:r>
      <w:bookmarkEnd w:id="41"/>
      <w:bookmarkEnd w:id="42"/>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w:t>
      </w:r>
      <w:del w:id="43" w:author="svcMRProcess" w:date="2020-02-25T08:27:00Z">
        <w:r>
          <w:delText xml:space="preserve"> by</w:delText>
        </w:r>
      </w:del>
      <w:ins w:id="44" w:author="svcMRProcess" w:date="2020-02-25T08:27:00Z">
        <w:r>
          <w:t>:</w:t>
        </w:r>
      </w:ins>
      <w:r>
        <w:t xml:space="preserve"> No. 18 of 1986 s. 5; No. 7 of 1988 s. 21; No. 22 of 1996 s. 16(7); No. 36 of 1999 s. 247; No. 49 of 2004 s. 13; No. 28 of 2006 s. 213; No. 8 of 2009 s. 86; No. 53 of 2011 s. 59.]</w:t>
      </w:r>
    </w:p>
    <w:p>
      <w:pPr>
        <w:pStyle w:val="Heading5"/>
        <w:rPr>
          <w:snapToGrid w:val="0"/>
        </w:rPr>
      </w:pPr>
      <w:bookmarkStart w:id="45" w:name="_Toc32493914"/>
      <w:bookmarkStart w:id="46" w:name="_Toc434587437"/>
      <w:r>
        <w:rPr>
          <w:rStyle w:val="CharSectno"/>
        </w:rPr>
        <w:t>10</w:t>
      </w:r>
      <w:r>
        <w:rPr>
          <w:snapToGrid w:val="0"/>
        </w:rPr>
        <w:t>.</w:t>
      </w:r>
      <w:r>
        <w:rPr>
          <w:snapToGrid w:val="0"/>
        </w:rPr>
        <w:tab/>
        <w:t>Chairman</w:t>
      </w:r>
      <w:bookmarkEnd w:id="45"/>
      <w:bookmarkEnd w:id="46"/>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w:t>
      </w:r>
      <w:del w:id="47" w:author="svcMRProcess" w:date="2020-02-25T08:27:00Z">
        <w:r>
          <w:delText xml:space="preserve"> by</w:delText>
        </w:r>
      </w:del>
      <w:ins w:id="48" w:author="svcMRProcess" w:date="2020-02-25T08:27:00Z">
        <w:r>
          <w:t>:</w:t>
        </w:r>
      </w:ins>
      <w:r>
        <w:t xml:space="preserve"> No. 49 of 1996 s. 64.]</w:t>
      </w:r>
    </w:p>
    <w:p>
      <w:pPr>
        <w:pStyle w:val="Heading5"/>
        <w:rPr>
          <w:snapToGrid w:val="0"/>
        </w:rPr>
      </w:pPr>
      <w:bookmarkStart w:id="49" w:name="_Toc32493915"/>
      <w:bookmarkStart w:id="50" w:name="_Toc434587438"/>
      <w:r>
        <w:rPr>
          <w:rStyle w:val="CharSectno"/>
        </w:rPr>
        <w:t>11</w:t>
      </w:r>
      <w:r>
        <w:rPr>
          <w:snapToGrid w:val="0"/>
        </w:rPr>
        <w:t>.</w:t>
      </w:r>
      <w:r>
        <w:rPr>
          <w:snapToGrid w:val="0"/>
        </w:rPr>
        <w:tab/>
        <w:t>Deputy Chairman</w:t>
      </w:r>
      <w:bookmarkEnd w:id="49"/>
      <w:bookmarkEnd w:id="50"/>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51" w:name="_Toc32493916"/>
      <w:bookmarkStart w:id="52" w:name="_Toc434587439"/>
      <w:r>
        <w:rPr>
          <w:rStyle w:val="CharSectno"/>
        </w:rPr>
        <w:t>12</w:t>
      </w:r>
      <w:r>
        <w:rPr>
          <w:snapToGrid w:val="0"/>
        </w:rPr>
        <w:t>.</w:t>
      </w:r>
      <w:r>
        <w:rPr>
          <w:snapToGrid w:val="0"/>
        </w:rPr>
        <w:tab/>
        <w:t>Members etc., application of other laws to</w:t>
      </w:r>
      <w:bookmarkEnd w:id="51"/>
      <w:bookmarkEnd w:id="52"/>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w:t>
      </w:r>
      <w:del w:id="53" w:author="svcMRProcess" w:date="2020-02-25T08:27:00Z">
        <w:r>
          <w:delText xml:space="preserve"> by</w:delText>
        </w:r>
      </w:del>
      <w:ins w:id="54" w:author="svcMRProcess" w:date="2020-02-25T08:27:00Z">
        <w:r>
          <w:t>:</w:t>
        </w:r>
      </w:ins>
      <w:r>
        <w:t xml:space="preserve"> No. 32 of 1994 s. 19.]</w:t>
      </w:r>
    </w:p>
    <w:p>
      <w:pPr>
        <w:pStyle w:val="Heading5"/>
        <w:rPr>
          <w:snapToGrid w:val="0"/>
        </w:rPr>
      </w:pPr>
      <w:bookmarkStart w:id="55" w:name="_Toc32493917"/>
      <w:bookmarkStart w:id="56" w:name="_Toc434587440"/>
      <w:r>
        <w:rPr>
          <w:rStyle w:val="CharSectno"/>
        </w:rPr>
        <w:t>13</w:t>
      </w:r>
      <w:r>
        <w:rPr>
          <w:snapToGrid w:val="0"/>
        </w:rPr>
        <w:t>.</w:t>
      </w:r>
      <w:r>
        <w:rPr>
          <w:snapToGrid w:val="0"/>
        </w:rPr>
        <w:tab/>
        <w:t>Supporting members</w:t>
      </w:r>
      <w:bookmarkEnd w:id="55"/>
      <w:bookmarkEnd w:id="5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57" w:name="_Toc32493918"/>
      <w:bookmarkStart w:id="58" w:name="_Toc434587441"/>
      <w:r>
        <w:rPr>
          <w:rStyle w:val="CharSectno"/>
        </w:rPr>
        <w:t>14</w:t>
      </w:r>
      <w:r>
        <w:rPr>
          <w:snapToGrid w:val="0"/>
        </w:rPr>
        <w:t>.</w:t>
      </w:r>
      <w:r>
        <w:rPr>
          <w:snapToGrid w:val="0"/>
        </w:rPr>
        <w:tab/>
        <w:t>Committees</w:t>
      </w:r>
      <w:bookmarkEnd w:id="57"/>
      <w:bookmarkEnd w:id="58"/>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59" w:name="_Toc32493919"/>
      <w:bookmarkStart w:id="60" w:name="_Toc434587442"/>
      <w:r>
        <w:rPr>
          <w:rStyle w:val="CharSectno"/>
        </w:rPr>
        <w:t>15</w:t>
      </w:r>
      <w:r>
        <w:rPr>
          <w:snapToGrid w:val="0"/>
        </w:rPr>
        <w:t>.</w:t>
      </w:r>
      <w:r>
        <w:rPr>
          <w:snapToGrid w:val="0"/>
        </w:rPr>
        <w:tab/>
        <w:t>Staff</w:t>
      </w:r>
      <w:bookmarkEnd w:id="59"/>
      <w:bookmarkEnd w:id="60"/>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w:t>
      </w:r>
      <w:del w:id="61" w:author="svcMRProcess" w:date="2020-02-25T08:27:00Z">
        <w:r>
          <w:delText xml:space="preserve"> by</w:delText>
        </w:r>
      </w:del>
      <w:ins w:id="62" w:author="svcMRProcess" w:date="2020-02-25T08:27:00Z">
        <w:r>
          <w:t>:</w:t>
        </w:r>
      </w:ins>
      <w:r>
        <w:t xml:space="preserve"> No. 113 of 1987 s. 32; No. 32 of 1994 s. 19; No. 28 of 2006 s. 214; No. 39 of 2010 s. 89.]</w:t>
      </w:r>
    </w:p>
    <w:p>
      <w:pPr>
        <w:pStyle w:val="Heading5"/>
        <w:rPr>
          <w:snapToGrid w:val="0"/>
        </w:rPr>
      </w:pPr>
      <w:bookmarkStart w:id="63" w:name="_Toc32493920"/>
      <w:bookmarkStart w:id="64" w:name="_Toc434587443"/>
      <w:r>
        <w:rPr>
          <w:rStyle w:val="CharSectno"/>
        </w:rPr>
        <w:t>16</w:t>
      </w:r>
      <w:r>
        <w:rPr>
          <w:snapToGrid w:val="0"/>
        </w:rPr>
        <w:t>.</w:t>
      </w:r>
      <w:r>
        <w:rPr>
          <w:snapToGrid w:val="0"/>
        </w:rPr>
        <w:tab/>
        <w:t>Staff and facilities of departments etc., use of</w:t>
      </w:r>
      <w:bookmarkEnd w:id="63"/>
      <w:bookmarkEnd w:id="64"/>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w:t>
      </w:r>
      <w:del w:id="65" w:author="svcMRProcess" w:date="2020-02-25T08:27:00Z">
        <w:r>
          <w:delText xml:space="preserve"> by</w:delText>
        </w:r>
      </w:del>
      <w:ins w:id="66" w:author="svcMRProcess" w:date="2020-02-25T08:27:00Z">
        <w:r>
          <w:t>:</w:t>
        </w:r>
      </w:ins>
      <w:r>
        <w:t xml:space="preserve"> No. 28 of 2006 s. 214.]</w:t>
      </w:r>
    </w:p>
    <w:p>
      <w:pPr>
        <w:pStyle w:val="Heading5"/>
        <w:rPr>
          <w:snapToGrid w:val="0"/>
        </w:rPr>
      </w:pPr>
      <w:bookmarkStart w:id="67" w:name="_Toc32493921"/>
      <w:bookmarkStart w:id="68" w:name="_Toc434587444"/>
      <w:r>
        <w:rPr>
          <w:rStyle w:val="CharSectno"/>
        </w:rPr>
        <w:t>17</w:t>
      </w:r>
      <w:r>
        <w:rPr>
          <w:snapToGrid w:val="0"/>
        </w:rPr>
        <w:t>.</w:t>
      </w:r>
      <w:r>
        <w:rPr>
          <w:snapToGrid w:val="0"/>
        </w:rPr>
        <w:tab/>
        <w:t>Professional people, engagement of</w:t>
      </w:r>
      <w:bookmarkEnd w:id="67"/>
      <w:bookmarkEnd w:id="68"/>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69" w:name="_Toc32493855"/>
      <w:bookmarkStart w:id="70" w:name="_Toc32493922"/>
      <w:bookmarkStart w:id="71" w:name="_Toc434587445"/>
      <w:r>
        <w:rPr>
          <w:rStyle w:val="CharPartNo"/>
        </w:rPr>
        <w:t>Part III</w:t>
      </w:r>
      <w:r>
        <w:rPr>
          <w:rStyle w:val="CharDivNo"/>
        </w:rPr>
        <w:t> </w:t>
      </w:r>
      <w:r>
        <w:t>—</w:t>
      </w:r>
      <w:r>
        <w:rPr>
          <w:rStyle w:val="CharDivText"/>
        </w:rPr>
        <w:t> </w:t>
      </w:r>
      <w:r>
        <w:rPr>
          <w:rStyle w:val="CharPartText"/>
        </w:rPr>
        <w:t>Finance and accounts</w:t>
      </w:r>
      <w:bookmarkEnd w:id="69"/>
      <w:bookmarkEnd w:id="70"/>
      <w:bookmarkEnd w:id="71"/>
    </w:p>
    <w:p>
      <w:pPr>
        <w:pStyle w:val="Heading5"/>
        <w:rPr>
          <w:snapToGrid w:val="0"/>
        </w:rPr>
      </w:pPr>
      <w:bookmarkStart w:id="72" w:name="_Toc32493923"/>
      <w:bookmarkStart w:id="73" w:name="_Toc434587446"/>
      <w:r>
        <w:rPr>
          <w:rStyle w:val="CharSectno"/>
        </w:rPr>
        <w:t>18</w:t>
      </w:r>
      <w:r>
        <w:rPr>
          <w:snapToGrid w:val="0"/>
        </w:rPr>
        <w:t>.</w:t>
      </w:r>
      <w:r>
        <w:rPr>
          <w:snapToGrid w:val="0"/>
        </w:rPr>
        <w:tab/>
        <w:t>Keep Australia Beautiful Council (W.A.) Fund</w:t>
      </w:r>
      <w:bookmarkEnd w:id="72"/>
      <w:bookmarkEnd w:id="73"/>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w:t>
      </w:r>
      <w:del w:id="74" w:author="svcMRProcess" w:date="2020-02-25T08:27:00Z">
        <w:r>
          <w:delText xml:space="preserve"> by</w:delText>
        </w:r>
      </w:del>
      <w:ins w:id="75" w:author="svcMRProcess" w:date="2020-02-25T08:27:00Z">
        <w:r>
          <w:t>:</w:t>
        </w:r>
      </w:ins>
      <w:r>
        <w:t xml:space="preserve"> No. 49 of 1996 s. 57; No. 77 of 2006 Sch. 1 cl. 100(1).]</w:t>
      </w:r>
    </w:p>
    <w:p>
      <w:pPr>
        <w:pStyle w:val="Heading5"/>
        <w:spacing w:before="240"/>
        <w:rPr>
          <w:snapToGrid w:val="0"/>
        </w:rPr>
      </w:pPr>
      <w:bookmarkStart w:id="76" w:name="_Toc32493924"/>
      <w:bookmarkStart w:id="77" w:name="_Toc434587447"/>
      <w:r>
        <w:rPr>
          <w:rStyle w:val="CharSectno"/>
        </w:rPr>
        <w:t>19</w:t>
      </w:r>
      <w:r>
        <w:rPr>
          <w:snapToGrid w:val="0"/>
        </w:rPr>
        <w:t>.</w:t>
      </w:r>
      <w:r>
        <w:rPr>
          <w:snapToGrid w:val="0"/>
        </w:rPr>
        <w:tab/>
        <w:t>Investing part of Fund, powers as to</w:t>
      </w:r>
      <w:bookmarkEnd w:id="76"/>
      <w:bookmarkEnd w:id="77"/>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del w:id="78" w:author="svcMRProcess" w:date="2020-02-25T08:27:00Z">
        <w:r>
          <w:rPr>
            <w:i/>
            <w:snapToGrid w:val="0"/>
            <w:vertAlign w:val="superscript"/>
          </w:rPr>
          <w:delText> </w:delText>
        </w:r>
        <w:r>
          <w:rPr>
            <w:snapToGrid w:val="0"/>
            <w:vertAlign w:val="superscript"/>
          </w:rPr>
          <w:delText>1</w:delText>
        </w:r>
      </w:del>
      <w:r>
        <w:rPr>
          <w:snapToGrid w:val="0"/>
        </w:rPr>
        <w:t xml:space="preserve"> as those in which trust funds may be invested.</w:t>
      </w:r>
    </w:p>
    <w:p>
      <w:pPr>
        <w:pStyle w:val="Footnotesection"/>
        <w:ind w:left="890" w:hanging="890"/>
      </w:pPr>
      <w:r>
        <w:tab/>
        <w:t>[Section 19 amended</w:t>
      </w:r>
      <w:del w:id="79" w:author="svcMRProcess" w:date="2020-02-25T08:27:00Z">
        <w:r>
          <w:delText xml:space="preserve"> by</w:delText>
        </w:r>
      </w:del>
      <w:ins w:id="80" w:author="svcMRProcess" w:date="2020-02-25T08:27:00Z">
        <w:r>
          <w:t>:</w:t>
        </w:r>
      </w:ins>
      <w:r>
        <w:t xml:space="preserve"> No. 1 of 1997 s. 18.]</w:t>
      </w:r>
    </w:p>
    <w:p>
      <w:pPr>
        <w:pStyle w:val="Heading5"/>
        <w:spacing w:before="240"/>
        <w:rPr>
          <w:snapToGrid w:val="0"/>
        </w:rPr>
      </w:pPr>
      <w:bookmarkStart w:id="81" w:name="_Toc32493925"/>
      <w:bookmarkStart w:id="82" w:name="_Toc434587448"/>
      <w:r>
        <w:rPr>
          <w:rStyle w:val="CharSectno"/>
        </w:rPr>
        <w:t>20</w:t>
      </w:r>
      <w:r>
        <w:rPr>
          <w:snapToGrid w:val="0"/>
        </w:rPr>
        <w:t>.</w:t>
      </w:r>
      <w:r>
        <w:rPr>
          <w:snapToGrid w:val="0"/>
        </w:rPr>
        <w:tab/>
        <w:t>Use of Fund</w:t>
      </w:r>
      <w:bookmarkEnd w:id="81"/>
      <w:bookmarkEnd w:id="82"/>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w:t>
      </w:r>
      <w:del w:id="83" w:author="svcMRProcess" w:date="2020-02-25T08:27:00Z">
        <w:r>
          <w:delText xml:space="preserve"> by</w:delText>
        </w:r>
      </w:del>
      <w:ins w:id="84" w:author="svcMRProcess" w:date="2020-02-25T08:27:00Z">
        <w:r>
          <w:t>:</w:t>
        </w:r>
      </w:ins>
      <w:r>
        <w:t xml:space="preserve"> No. 98 of 1985 s. 3; No. 49 of 1996 s. 64.]</w:t>
      </w:r>
    </w:p>
    <w:p>
      <w:pPr>
        <w:pStyle w:val="Heading5"/>
        <w:rPr>
          <w:snapToGrid w:val="0"/>
        </w:rPr>
      </w:pPr>
      <w:bookmarkStart w:id="85" w:name="_Toc32493926"/>
      <w:bookmarkStart w:id="86" w:name="_Toc434587449"/>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85"/>
      <w:bookmarkEnd w:id="8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w:t>
      </w:r>
      <w:del w:id="87" w:author="svcMRProcess" w:date="2020-02-25T08:27:00Z">
        <w:r>
          <w:delText xml:space="preserve"> by</w:delText>
        </w:r>
      </w:del>
      <w:ins w:id="88" w:author="svcMRProcess" w:date="2020-02-25T08:27:00Z">
        <w:r>
          <w:t>:</w:t>
        </w:r>
      </w:ins>
      <w:r>
        <w:t xml:space="preserve"> No. 98 of 1985 s. 3; amended</w:t>
      </w:r>
      <w:del w:id="89" w:author="svcMRProcess" w:date="2020-02-25T08:27:00Z">
        <w:r>
          <w:delText xml:space="preserve"> by</w:delText>
        </w:r>
      </w:del>
      <w:ins w:id="90" w:author="svcMRProcess" w:date="2020-02-25T08:27:00Z">
        <w:r>
          <w:t>:</w:t>
        </w:r>
      </w:ins>
      <w:r>
        <w:t xml:space="preserve"> No. 77 of 2006 Sch. 1 cl. 100(2).]</w:t>
      </w:r>
    </w:p>
    <w:p>
      <w:pPr>
        <w:pStyle w:val="Ednotesection"/>
        <w:ind w:left="890" w:hanging="890"/>
      </w:pPr>
      <w:r>
        <w:t>[</w:t>
      </w:r>
      <w:r>
        <w:rPr>
          <w:b/>
        </w:rPr>
        <w:t>22.</w:t>
      </w:r>
      <w:r>
        <w:tab/>
        <w:t>Deleted</w:t>
      </w:r>
      <w:del w:id="91" w:author="svcMRProcess" w:date="2020-02-25T08:27:00Z">
        <w:r>
          <w:delText xml:space="preserve"> by</w:delText>
        </w:r>
      </w:del>
      <w:ins w:id="92" w:author="svcMRProcess" w:date="2020-02-25T08:27:00Z">
        <w:r>
          <w:t>:</w:t>
        </w:r>
      </w:ins>
      <w:r>
        <w:t xml:space="preserve"> No. 98 of 1985 s. 3.]</w:t>
      </w:r>
    </w:p>
    <w:p>
      <w:pPr>
        <w:pStyle w:val="Heading2"/>
      </w:pPr>
      <w:bookmarkStart w:id="93" w:name="_Toc32493860"/>
      <w:bookmarkStart w:id="94" w:name="_Toc32493927"/>
      <w:bookmarkStart w:id="95" w:name="_Toc434587450"/>
      <w:r>
        <w:rPr>
          <w:rStyle w:val="CharPartNo"/>
        </w:rPr>
        <w:t>Part IV</w:t>
      </w:r>
      <w:r>
        <w:rPr>
          <w:rStyle w:val="CharDivNo"/>
        </w:rPr>
        <w:t> </w:t>
      </w:r>
      <w:r>
        <w:t>—</w:t>
      </w:r>
      <w:r>
        <w:rPr>
          <w:rStyle w:val="CharDivText"/>
        </w:rPr>
        <w:t> </w:t>
      </w:r>
      <w:r>
        <w:rPr>
          <w:rStyle w:val="CharPartText"/>
        </w:rPr>
        <w:t>Prevention of litter</w:t>
      </w:r>
      <w:bookmarkEnd w:id="93"/>
      <w:bookmarkEnd w:id="94"/>
      <w:bookmarkEnd w:id="95"/>
    </w:p>
    <w:p>
      <w:pPr>
        <w:pStyle w:val="Heading5"/>
        <w:rPr>
          <w:snapToGrid w:val="0"/>
        </w:rPr>
      </w:pPr>
      <w:bookmarkStart w:id="96" w:name="_Toc32493928"/>
      <w:bookmarkStart w:id="97" w:name="_Toc434587451"/>
      <w:r>
        <w:rPr>
          <w:rStyle w:val="CharSectno"/>
        </w:rPr>
        <w:t>23</w:t>
      </w:r>
      <w:r>
        <w:rPr>
          <w:snapToGrid w:val="0"/>
        </w:rPr>
        <w:t>.</w:t>
      </w:r>
      <w:r>
        <w:rPr>
          <w:snapToGrid w:val="0"/>
        </w:rPr>
        <w:tab/>
        <w:t>Littering, offence</w:t>
      </w:r>
      <w:bookmarkEnd w:id="96"/>
      <w:bookmarkEnd w:id="97"/>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w:t>
      </w:r>
      <w:del w:id="98" w:author="svcMRProcess" w:date="2020-02-25T08:27:00Z">
        <w:r>
          <w:delText xml:space="preserve"> by</w:delText>
        </w:r>
      </w:del>
      <w:ins w:id="99" w:author="svcMRProcess" w:date="2020-02-25T08:27:00Z">
        <w:r>
          <w:t>:</w:t>
        </w:r>
      </w:ins>
      <w:r>
        <w:t xml:space="preserve"> No. 6 of 1996 s. 5; No. 30 of 2012 s. 4.]</w:t>
      </w:r>
    </w:p>
    <w:p>
      <w:pPr>
        <w:pStyle w:val="Heading5"/>
        <w:rPr>
          <w:snapToGrid w:val="0"/>
        </w:rPr>
      </w:pPr>
      <w:bookmarkStart w:id="100" w:name="_Toc32493929"/>
      <w:bookmarkStart w:id="101" w:name="_Toc434587452"/>
      <w:r>
        <w:rPr>
          <w:rStyle w:val="CharSectno"/>
        </w:rPr>
        <w:t>24</w:t>
      </w:r>
      <w:r>
        <w:rPr>
          <w:snapToGrid w:val="0"/>
        </w:rPr>
        <w:t>.</w:t>
      </w:r>
      <w:r>
        <w:rPr>
          <w:snapToGrid w:val="0"/>
        </w:rPr>
        <w:tab/>
        <w:t>Breaking glass etc., offence</w:t>
      </w:r>
      <w:bookmarkEnd w:id="100"/>
      <w:bookmarkEnd w:id="101"/>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w:t>
      </w:r>
      <w:del w:id="102" w:author="svcMRProcess" w:date="2020-02-25T08:27:00Z">
        <w:r>
          <w:delText xml:space="preserve"> by</w:delText>
        </w:r>
      </w:del>
      <w:ins w:id="103" w:author="svcMRProcess" w:date="2020-02-25T08:27:00Z">
        <w:r>
          <w:t>:</w:t>
        </w:r>
      </w:ins>
      <w:r>
        <w:t xml:space="preserve"> No. 6 of 1996 s. 6; No. 30 of 2012 s. 5.]</w:t>
      </w:r>
    </w:p>
    <w:p>
      <w:pPr>
        <w:pStyle w:val="Heading5"/>
        <w:rPr>
          <w:snapToGrid w:val="0"/>
        </w:rPr>
      </w:pPr>
      <w:bookmarkStart w:id="104" w:name="_Toc32493930"/>
      <w:bookmarkStart w:id="105" w:name="_Toc434587453"/>
      <w:r>
        <w:rPr>
          <w:rStyle w:val="CharSectno"/>
        </w:rPr>
        <w:t>24A</w:t>
      </w:r>
      <w:r>
        <w:rPr>
          <w:snapToGrid w:val="0"/>
        </w:rPr>
        <w:t>.</w:t>
      </w:r>
      <w:r>
        <w:rPr>
          <w:snapToGrid w:val="0"/>
        </w:rPr>
        <w:tab/>
        <w:t>Bill posting, offence</w:t>
      </w:r>
      <w:bookmarkEnd w:id="104"/>
      <w:bookmarkEnd w:id="105"/>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w:t>
      </w:r>
      <w:del w:id="106" w:author="svcMRProcess" w:date="2020-02-25T08:27:00Z">
        <w:r>
          <w:delText xml:space="preserve"> by</w:delText>
        </w:r>
      </w:del>
      <w:ins w:id="107" w:author="svcMRProcess" w:date="2020-02-25T08:27:00Z">
        <w:r>
          <w:t>:</w:t>
        </w:r>
      </w:ins>
      <w:r>
        <w:t xml:space="preserve"> No. 6 of 1996 s. 7; amended</w:t>
      </w:r>
      <w:del w:id="108" w:author="svcMRProcess" w:date="2020-02-25T08:27:00Z">
        <w:r>
          <w:delText xml:space="preserve"> by</w:delText>
        </w:r>
      </w:del>
      <w:ins w:id="109" w:author="svcMRProcess" w:date="2020-02-25T08:27:00Z">
        <w:r>
          <w:t>:</w:t>
        </w:r>
      </w:ins>
      <w:r>
        <w:t xml:space="preserve"> No. 30 of 2012 s. 6.]</w:t>
      </w:r>
    </w:p>
    <w:p>
      <w:pPr>
        <w:pStyle w:val="Heading5"/>
        <w:rPr>
          <w:snapToGrid w:val="0"/>
        </w:rPr>
      </w:pPr>
      <w:bookmarkStart w:id="110" w:name="_Toc32493931"/>
      <w:bookmarkStart w:id="111" w:name="_Toc434587454"/>
      <w:r>
        <w:rPr>
          <w:rStyle w:val="CharSectno"/>
        </w:rPr>
        <w:t>24B</w:t>
      </w:r>
      <w:r>
        <w:rPr>
          <w:snapToGrid w:val="0"/>
        </w:rPr>
        <w:t>.</w:t>
      </w:r>
      <w:r>
        <w:rPr>
          <w:snapToGrid w:val="0"/>
        </w:rPr>
        <w:tab/>
        <w:t>Inciting etc. bill posting, offence</w:t>
      </w:r>
      <w:bookmarkEnd w:id="110"/>
      <w:bookmarkEnd w:id="111"/>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w:t>
      </w:r>
      <w:del w:id="112" w:author="svcMRProcess" w:date="2020-02-25T08:27:00Z">
        <w:r>
          <w:delText xml:space="preserve"> by</w:delText>
        </w:r>
      </w:del>
      <w:ins w:id="113" w:author="svcMRProcess" w:date="2020-02-25T08:27:00Z">
        <w:r>
          <w:t>:</w:t>
        </w:r>
      </w:ins>
      <w:r>
        <w:t xml:space="preserve"> No. 6 of 1996 s. 7; amended</w:t>
      </w:r>
      <w:del w:id="114" w:author="svcMRProcess" w:date="2020-02-25T08:27:00Z">
        <w:r>
          <w:delText xml:space="preserve"> by</w:delText>
        </w:r>
      </w:del>
      <w:ins w:id="115" w:author="svcMRProcess" w:date="2020-02-25T08:27:00Z">
        <w:r>
          <w:t>:</w:t>
        </w:r>
      </w:ins>
      <w:r>
        <w:t xml:space="preserve"> No. 30 of 2012 s. 7.]</w:t>
      </w:r>
    </w:p>
    <w:p>
      <w:pPr>
        <w:pStyle w:val="Heading5"/>
        <w:rPr>
          <w:snapToGrid w:val="0"/>
        </w:rPr>
      </w:pPr>
      <w:bookmarkStart w:id="116" w:name="_Toc32493932"/>
      <w:bookmarkStart w:id="117" w:name="_Toc434587455"/>
      <w:r>
        <w:rPr>
          <w:rStyle w:val="CharSectno"/>
        </w:rPr>
        <w:t>24C</w:t>
      </w:r>
      <w:r>
        <w:rPr>
          <w:snapToGrid w:val="0"/>
        </w:rPr>
        <w:t>.</w:t>
      </w:r>
      <w:r>
        <w:rPr>
          <w:snapToGrid w:val="0"/>
        </w:rPr>
        <w:tab/>
        <w:t>Offences by bodies corporate, liability of officers of in case of</w:t>
      </w:r>
      <w:bookmarkEnd w:id="116"/>
      <w:bookmarkEnd w:id="117"/>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w:t>
      </w:r>
      <w:del w:id="118" w:author="svcMRProcess" w:date="2020-02-25T08:27:00Z">
        <w:r>
          <w:delText xml:space="preserve"> by</w:delText>
        </w:r>
      </w:del>
      <w:ins w:id="119" w:author="svcMRProcess" w:date="2020-02-25T08:27:00Z">
        <w:r>
          <w:t>:</w:t>
        </w:r>
      </w:ins>
      <w:r>
        <w:t xml:space="preserve"> No. 6 of 1996 s. 7.]</w:t>
      </w:r>
    </w:p>
    <w:p>
      <w:pPr>
        <w:pStyle w:val="Heading5"/>
        <w:rPr>
          <w:snapToGrid w:val="0"/>
        </w:rPr>
      </w:pPr>
      <w:bookmarkStart w:id="120" w:name="_Toc32493933"/>
      <w:bookmarkStart w:id="121" w:name="_Toc434587456"/>
      <w:r>
        <w:rPr>
          <w:rStyle w:val="CharSectno"/>
        </w:rPr>
        <w:t>25</w:t>
      </w:r>
      <w:r>
        <w:rPr>
          <w:snapToGrid w:val="0"/>
        </w:rPr>
        <w:t>.</w:t>
      </w:r>
      <w:r>
        <w:rPr>
          <w:snapToGrid w:val="0"/>
        </w:rPr>
        <w:tab/>
        <w:t>Rubbish bins etc., owner of certain land may be required to provide etc.</w:t>
      </w:r>
      <w:bookmarkEnd w:id="120"/>
      <w:bookmarkEnd w:id="121"/>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w:t>
      </w:r>
      <w:del w:id="122" w:author="svcMRProcess" w:date="2020-02-25T08:27:00Z">
        <w:r>
          <w:delText xml:space="preserve"> by</w:delText>
        </w:r>
      </w:del>
      <w:ins w:id="123" w:author="svcMRProcess" w:date="2020-02-25T08:27:00Z">
        <w:r>
          <w:t>:</w:t>
        </w:r>
      </w:ins>
      <w:r>
        <w:t xml:space="preserve"> No. 6 of 1996 s. 8; No. 55 of 2004 s. 659; No. 30 of 2012 s. 8.]</w:t>
      </w:r>
    </w:p>
    <w:p>
      <w:pPr>
        <w:pStyle w:val="Heading2"/>
      </w:pPr>
      <w:bookmarkStart w:id="124" w:name="_Toc32493867"/>
      <w:bookmarkStart w:id="125" w:name="_Toc32493934"/>
      <w:bookmarkStart w:id="126" w:name="_Toc434587457"/>
      <w:r>
        <w:rPr>
          <w:rStyle w:val="CharPartNo"/>
        </w:rPr>
        <w:t>Part V</w:t>
      </w:r>
      <w:r>
        <w:rPr>
          <w:rStyle w:val="CharDivNo"/>
        </w:rPr>
        <w:t> </w:t>
      </w:r>
      <w:r>
        <w:t>—</w:t>
      </w:r>
      <w:r>
        <w:rPr>
          <w:rStyle w:val="CharDivText"/>
        </w:rPr>
        <w:t> </w:t>
      </w:r>
      <w:r>
        <w:rPr>
          <w:rStyle w:val="CharPartText"/>
        </w:rPr>
        <w:t>Enforcement, proceedings and penalties</w:t>
      </w:r>
      <w:bookmarkEnd w:id="124"/>
      <w:bookmarkEnd w:id="125"/>
      <w:bookmarkEnd w:id="126"/>
    </w:p>
    <w:p>
      <w:pPr>
        <w:pStyle w:val="Heading5"/>
        <w:rPr>
          <w:snapToGrid w:val="0"/>
        </w:rPr>
      </w:pPr>
      <w:bookmarkStart w:id="127" w:name="_Toc32493935"/>
      <w:bookmarkStart w:id="128" w:name="_Toc434587458"/>
      <w:r>
        <w:rPr>
          <w:rStyle w:val="CharSectno"/>
        </w:rPr>
        <w:t>26</w:t>
      </w:r>
      <w:r>
        <w:rPr>
          <w:snapToGrid w:val="0"/>
        </w:rPr>
        <w:t>.</w:t>
      </w:r>
      <w:r>
        <w:rPr>
          <w:snapToGrid w:val="0"/>
        </w:rPr>
        <w:tab/>
        <w:t>Authorised officers, appointment and jurisdiction of etc.</w:t>
      </w:r>
      <w:bookmarkEnd w:id="127"/>
      <w:bookmarkEnd w:id="128"/>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w:t>
      </w:r>
      <w:del w:id="129" w:author="svcMRProcess" w:date="2020-02-25T08:27:00Z">
        <w:r>
          <w:delText xml:space="preserve"> by</w:delText>
        </w:r>
      </w:del>
      <w:ins w:id="130" w:author="svcMRProcess" w:date="2020-02-25T08:27:00Z">
        <w:r>
          <w:t>:</w:t>
        </w:r>
      </w:ins>
      <w:r>
        <w:t xml:space="preserve"> No. 49 of 1981 s. 4; No. 53 of 1994 s. 264; No. 24 of 1995 s. 55; No. 14 of 1996 s. 4; No. 28 of 2006 s. 215; No. 30 of 2012 s. 9.]</w:t>
      </w:r>
    </w:p>
    <w:p>
      <w:pPr>
        <w:pStyle w:val="Heading5"/>
        <w:rPr>
          <w:snapToGrid w:val="0"/>
        </w:rPr>
      </w:pPr>
      <w:bookmarkStart w:id="131" w:name="_Toc32493936"/>
      <w:bookmarkStart w:id="132" w:name="_Toc434587459"/>
      <w:r>
        <w:rPr>
          <w:rStyle w:val="CharSectno"/>
        </w:rPr>
        <w:t>27</w:t>
      </w:r>
      <w:r>
        <w:rPr>
          <w:snapToGrid w:val="0"/>
        </w:rPr>
        <w:t>.</w:t>
      </w:r>
      <w:r>
        <w:rPr>
          <w:snapToGrid w:val="0"/>
        </w:rPr>
        <w:tab/>
        <w:t>Authorised officers, powers of</w:t>
      </w:r>
      <w:bookmarkEnd w:id="131"/>
      <w:bookmarkEnd w:id="132"/>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w:t>
      </w:r>
      <w:del w:id="133" w:author="svcMRProcess" w:date="2020-02-25T08:27:00Z">
        <w:r>
          <w:delText xml:space="preserve"> by</w:delText>
        </w:r>
      </w:del>
      <w:ins w:id="134" w:author="svcMRProcess" w:date="2020-02-25T08:27:00Z">
        <w:r>
          <w:t>:</w:t>
        </w:r>
      </w:ins>
      <w:r>
        <w:t xml:space="preserve"> No. 18 of 1986 s. 6; No. 6 of 1996 s. 9; No. 30 of 2012 s. 10.]</w:t>
      </w:r>
    </w:p>
    <w:p>
      <w:pPr>
        <w:pStyle w:val="Heading5"/>
        <w:rPr>
          <w:snapToGrid w:val="0"/>
        </w:rPr>
      </w:pPr>
      <w:bookmarkStart w:id="135" w:name="_Toc32493937"/>
      <w:bookmarkStart w:id="136" w:name="_Toc434587460"/>
      <w:r>
        <w:rPr>
          <w:rStyle w:val="CharSectno"/>
        </w:rPr>
        <w:t>27A</w:t>
      </w:r>
      <w:r>
        <w:rPr>
          <w:snapToGrid w:val="0"/>
        </w:rPr>
        <w:t>.</w:t>
      </w:r>
      <w:r>
        <w:rPr>
          <w:snapToGrid w:val="0"/>
        </w:rPr>
        <w:tab/>
        <w:t>Offences involving vehicles, presumptions as to offender etc.</w:t>
      </w:r>
      <w:bookmarkEnd w:id="135"/>
      <w:bookmarkEnd w:id="136"/>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w:t>
      </w:r>
      <w:del w:id="137" w:author="svcMRProcess" w:date="2020-02-25T08:27:00Z">
        <w:r>
          <w:delText xml:space="preserve"> by</w:delText>
        </w:r>
      </w:del>
      <w:ins w:id="138" w:author="svcMRProcess" w:date="2020-02-25T08:27:00Z">
        <w:r>
          <w:t>:</w:t>
        </w:r>
      </w:ins>
      <w:r>
        <w:t xml:space="preserve"> No. 6 of 1996 s. 10; amended</w:t>
      </w:r>
      <w:del w:id="139" w:author="svcMRProcess" w:date="2020-02-25T08:27:00Z">
        <w:r>
          <w:delText xml:space="preserve"> by</w:delText>
        </w:r>
      </w:del>
      <w:ins w:id="140" w:author="svcMRProcess" w:date="2020-02-25T08:27:00Z">
        <w:r>
          <w:t>:</w:t>
        </w:r>
      </w:ins>
      <w:r>
        <w:t xml:space="preserve"> No. 59 of 2004 s. 141; No. 84 of 2004 s. 78; No. 30 of 2012 s. 11.]</w:t>
      </w:r>
    </w:p>
    <w:p>
      <w:pPr>
        <w:pStyle w:val="Heading5"/>
        <w:keepNext w:val="0"/>
        <w:keepLines w:val="0"/>
        <w:pageBreakBefore/>
        <w:spacing w:before="0"/>
        <w:rPr>
          <w:snapToGrid w:val="0"/>
        </w:rPr>
      </w:pPr>
      <w:bookmarkStart w:id="141" w:name="_Toc32493938"/>
      <w:bookmarkStart w:id="142" w:name="_Toc434587461"/>
      <w:r>
        <w:rPr>
          <w:rStyle w:val="CharSectno"/>
        </w:rPr>
        <w:t>27AA</w:t>
      </w:r>
      <w:r>
        <w:rPr>
          <w:snapToGrid w:val="0"/>
        </w:rPr>
        <w:t>.</w:t>
      </w:r>
      <w:r>
        <w:rPr>
          <w:snapToGrid w:val="0"/>
        </w:rPr>
        <w:tab/>
        <w:t>Honorary inspectors, appointment of</w:t>
      </w:r>
      <w:bookmarkEnd w:id="141"/>
      <w:bookmarkEnd w:id="142"/>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w:t>
      </w:r>
      <w:del w:id="143" w:author="svcMRProcess" w:date="2020-02-25T08:27:00Z">
        <w:r>
          <w:delText xml:space="preserve"> by</w:delText>
        </w:r>
      </w:del>
      <w:ins w:id="144" w:author="svcMRProcess" w:date="2020-02-25T08:27:00Z">
        <w:r>
          <w:t>:</w:t>
        </w:r>
      </w:ins>
      <w:r>
        <w:t xml:space="preserve"> No. 14 of 1996 s. 4; amended</w:t>
      </w:r>
      <w:del w:id="145" w:author="svcMRProcess" w:date="2020-02-25T08:27:00Z">
        <w:r>
          <w:delText xml:space="preserve"> by</w:delText>
        </w:r>
      </w:del>
      <w:ins w:id="146" w:author="svcMRProcess" w:date="2020-02-25T08:27:00Z">
        <w:r>
          <w:t>:</w:t>
        </w:r>
      </w:ins>
      <w:r>
        <w:t xml:space="preserve"> No. 10 of 1998 s. 44.]</w:t>
      </w:r>
    </w:p>
    <w:p>
      <w:pPr>
        <w:pStyle w:val="Heading5"/>
        <w:rPr>
          <w:snapToGrid w:val="0"/>
        </w:rPr>
      </w:pPr>
      <w:bookmarkStart w:id="147" w:name="_Toc32493939"/>
      <w:bookmarkStart w:id="148" w:name="_Toc434587462"/>
      <w:r>
        <w:rPr>
          <w:rStyle w:val="CharSectno"/>
        </w:rPr>
        <w:t>28</w:t>
      </w:r>
      <w:r>
        <w:rPr>
          <w:snapToGrid w:val="0"/>
        </w:rPr>
        <w:t>.</w:t>
      </w:r>
      <w:r>
        <w:rPr>
          <w:snapToGrid w:val="0"/>
        </w:rPr>
        <w:tab/>
        <w:t>Court may order offender to remove litter etc.</w:t>
      </w:r>
      <w:bookmarkEnd w:id="147"/>
      <w:bookmarkEnd w:id="14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w:t>
      </w:r>
      <w:del w:id="149" w:author="svcMRProcess" w:date="2020-02-25T08:27:00Z">
        <w:r>
          <w:delText xml:space="preserve"> by</w:delText>
        </w:r>
      </w:del>
      <w:ins w:id="150" w:author="svcMRProcess" w:date="2020-02-25T08:27:00Z">
        <w:r>
          <w:t>:</w:t>
        </w:r>
      </w:ins>
      <w:r>
        <w:t xml:space="preserve"> No. 6 of 1996 s. 11.]</w:t>
      </w:r>
    </w:p>
    <w:p>
      <w:pPr>
        <w:pStyle w:val="Heading5"/>
        <w:spacing w:before="180"/>
        <w:rPr>
          <w:snapToGrid w:val="0"/>
        </w:rPr>
      </w:pPr>
      <w:bookmarkStart w:id="151" w:name="_Toc32493940"/>
      <w:bookmarkStart w:id="152" w:name="_Toc434587463"/>
      <w:r>
        <w:rPr>
          <w:rStyle w:val="CharSectno"/>
        </w:rPr>
        <w:t>29</w:t>
      </w:r>
      <w:r>
        <w:rPr>
          <w:snapToGrid w:val="0"/>
        </w:rPr>
        <w:t>.</w:t>
      </w:r>
      <w:r>
        <w:rPr>
          <w:snapToGrid w:val="0"/>
        </w:rPr>
        <w:tab/>
        <w:t>Court may order offender to pay costs of removing litter etc.</w:t>
      </w:r>
      <w:bookmarkEnd w:id="151"/>
      <w:bookmarkEnd w:id="152"/>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w:t>
      </w:r>
      <w:del w:id="153" w:author="svcMRProcess" w:date="2020-02-25T08:27:00Z">
        <w:r>
          <w:delText xml:space="preserve"> by</w:delText>
        </w:r>
      </w:del>
      <w:ins w:id="154" w:author="svcMRProcess" w:date="2020-02-25T08:27:00Z">
        <w:r>
          <w:t>:</w:t>
        </w:r>
      </w:ins>
      <w:r>
        <w:t xml:space="preserve"> No. 92 of 1994 s. 23; No. 6 of 1996 s. 12.]</w:t>
      </w:r>
    </w:p>
    <w:p>
      <w:pPr>
        <w:pStyle w:val="Heading5"/>
        <w:spacing w:before="180"/>
        <w:rPr>
          <w:snapToGrid w:val="0"/>
        </w:rPr>
      </w:pPr>
      <w:bookmarkStart w:id="155" w:name="_Toc32493941"/>
      <w:bookmarkStart w:id="156" w:name="_Toc434587464"/>
      <w:r>
        <w:rPr>
          <w:rStyle w:val="CharSectno"/>
        </w:rPr>
        <w:t>30</w:t>
      </w:r>
      <w:r>
        <w:rPr>
          <w:snapToGrid w:val="0"/>
        </w:rPr>
        <w:t>.</w:t>
      </w:r>
      <w:r>
        <w:rPr>
          <w:snapToGrid w:val="0"/>
        </w:rPr>
        <w:tab/>
        <w:t>Infringement notices</w:t>
      </w:r>
      <w:bookmarkEnd w:id="155"/>
      <w:bookmarkEnd w:id="156"/>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tab/>
        <w:t>(b)</w:t>
      </w:r>
      <w:r>
        <w:tab/>
      </w:r>
      <w:r>
        <w:rPr>
          <w:snapToGrid w:val="0"/>
        </w:rPr>
        <w:t>under section 27A(1)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w:t>
      </w:r>
      <w:del w:id="157" w:author="svcMRProcess" w:date="2020-02-25T08:27:00Z">
        <w:r>
          <w:delText xml:space="preserve"> by</w:delText>
        </w:r>
      </w:del>
      <w:ins w:id="158" w:author="svcMRProcess" w:date="2020-02-25T08:27:00Z">
        <w:r>
          <w:t>:</w:t>
        </w:r>
      </w:ins>
      <w:r>
        <w:t xml:space="preserve"> No. 48 of 1981 s. 5; No. 18 of 1986 s. 7; No. 84 of 2004 s. 80; No. 30 of 2012 s. 12.]</w:t>
      </w:r>
    </w:p>
    <w:p>
      <w:pPr>
        <w:pStyle w:val="Heading5"/>
        <w:keepLines w:val="0"/>
        <w:rPr>
          <w:snapToGrid w:val="0"/>
        </w:rPr>
      </w:pPr>
      <w:bookmarkStart w:id="159" w:name="_Toc32493942"/>
      <w:bookmarkStart w:id="160" w:name="_Toc434587465"/>
      <w:r>
        <w:rPr>
          <w:rStyle w:val="CharSectno"/>
        </w:rPr>
        <w:t>31</w:t>
      </w:r>
      <w:r>
        <w:rPr>
          <w:snapToGrid w:val="0"/>
        </w:rPr>
        <w:t>.</w:t>
      </w:r>
      <w:r>
        <w:rPr>
          <w:snapToGrid w:val="0"/>
        </w:rPr>
        <w:tab/>
        <w:t>Penalties, application of</w:t>
      </w:r>
      <w:bookmarkEnd w:id="159"/>
      <w:bookmarkEnd w:id="160"/>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w:t>
      </w:r>
      <w:del w:id="161" w:author="svcMRProcess" w:date="2020-02-25T08:27:00Z">
        <w:r>
          <w:delText xml:space="preserve"> by</w:delText>
        </w:r>
      </w:del>
      <w:ins w:id="162" w:author="svcMRProcess" w:date="2020-02-25T08:27:00Z">
        <w:r>
          <w:t>:</w:t>
        </w:r>
      </w:ins>
      <w:r>
        <w:t xml:space="preserve"> No. 49 of 1981 s. 6; No. 14 of 1996 s. 4; No. 49 of 1996 s. 64.]</w:t>
      </w:r>
    </w:p>
    <w:p>
      <w:pPr>
        <w:pStyle w:val="Heading5"/>
        <w:spacing w:before="120"/>
        <w:rPr>
          <w:snapToGrid w:val="0"/>
        </w:rPr>
      </w:pPr>
      <w:bookmarkStart w:id="163" w:name="_Toc32493943"/>
      <w:bookmarkStart w:id="164" w:name="_Toc434587466"/>
      <w:r>
        <w:rPr>
          <w:rStyle w:val="CharSectno"/>
        </w:rPr>
        <w:t>32</w:t>
      </w:r>
      <w:r>
        <w:rPr>
          <w:snapToGrid w:val="0"/>
        </w:rPr>
        <w:t>.</w:t>
      </w:r>
      <w:r>
        <w:rPr>
          <w:snapToGrid w:val="0"/>
        </w:rPr>
        <w:tab/>
        <w:t>Defence of consent, proof of</w:t>
      </w:r>
      <w:bookmarkEnd w:id="163"/>
      <w:bookmarkEnd w:id="164"/>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w:t>
      </w:r>
      <w:del w:id="165" w:author="svcMRProcess" w:date="2020-02-25T08:27:00Z">
        <w:r>
          <w:delText xml:space="preserve"> by</w:delText>
        </w:r>
      </w:del>
      <w:ins w:id="166" w:author="svcMRProcess" w:date="2020-02-25T08:27:00Z">
        <w:r>
          <w:t>:</w:t>
        </w:r>
      </w:ins>
      <w:r>
        <w:t xml:space="preserve"> No. 31 of 1997 s. 64.]</w:t>
      </w:r>
    </w:p>
    <w:p>
      <w:pPr>
        <w:pStyle w:val="Heading2"/>
      </w:pPr>
      <w:bookmarkStart w:id="167" w:name="_Toc32493877"/>
      <w:bookmarkStart w:id="168" w:name="_Toc32493944"/>
      <w:bookmarkStart w:id="169" w:name="_Toc434587467"/>
      <w:r>
        <w:rPr>
          <w:rStyle w:val="CharPartNo"/>
        </w:rPr>
        <w:t>Part VI</w:t>
      </w:r>
      <w:r>
        <w:rPr>
          <w:rStyle w:val="CharDivNo"/>
        </w:rPr>
        <w:t> </w:t>
      </w:r>
      <w:r>
        <w:t>—</w:t>
      </w:r>
      <w:r>
        <w:rPr>
          <w:rStyle w:val="CharDivText"/>
        </w:rPr>
        <w:t> </w:t>
      </w:r>
      <w:r>
        <w:rPr>
          <w:rStyle w:val="CharPartText"/>
        </w:rPr>
        <w:t>Regulations and rules</w:t>
      </w:r>
      <w:bookmarkEnd w:id="167"/>
      <w:bookmarkEnd w:id="168"/>
      <w:bookmarkEnd w:id="169"/>
    </w:p>
    <w:p>
      <w:pPr>
        <w:pStyle w:val="Heading5"/>
        <w:rPr>
          <w:snapToGrid w:val="0"/>
        </w:rPr>
      </w:pPr>
      <w:bookmarkStart w:id="170" w:name="_Toc32493945"/>
      <w:bookmarkStart w:id="171" w:name="_Toc434587468"/>
      <w:r>
        <w:rPr>
          <w:rStyle w:val="CharSectno"/>
        </w:rPr>
        <w:t>33</w:t>
      </w:r>
      <w:r>
        <w:rPr>
          <w:snapToGrid w:val="0"/>
        </w:rPr>
        <w:t>.</w:t>
      </w:r>
      <w:r>
        <w:rPr>
          <w:snapToGrid w:val="0"/>
        </w:rPr>
        <w:tab/>
        <w:t>Regulations</w:t>
      </w:r>
      <w:bookmarkEnd w:id="170"/>
      <w:bookmarkEnd w:id="171"/>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w:t>
      </w:r>
      <w:del w:id="172" w:author="svcMRProcess" w:date="2020-02-25T08:27:00Z">
        <w:r>
          <w:delText xml:space="preserve"> by</w:delText>
        </w:r>
      </w:del>
      <w:ins w:id="173" w:author="svcMRProcess" w:date="2020-02-25T08:27:00Z">
        <w:r>
          <w:t>:</w:t>
        </w:r>
      </w:ins>
      <w:r>
        <w:t xml:space="preserve"> No. 6 of 1996 s. 13; No. 54 of 2003 s. 68(4); No. 30 of 2012 s. 13.]</w:t>
      </w:r>
    </w:p>
    <w:p>
      <w:pPr>
        <w:pStyle w:val="Heading5"/>
        <w:rPr>
          <w:snapToGrid w:val="0"/>
        </w:rPr>
      </w:pPr>
      <w:bookmarkStart w:id="174" w:name="_Toc32493946"/>
      <w:bookmarkStart w:id="175" w:name="_Toc434587469"/>
      <w:r>
        <w:rPr>
          <w:rStyle w:val="CharSectno"/>
        </w:rPr>
        <w:t>34</w:t>
      </w:r>
      <w:r>
        <w:rPr>
          <w:snapToGrid w:val="0"/>
        </w:rPr>
        <w:t>.</w:t>
      </w:r>
      <w:r>
        <w:rPr>
          <w:snapToGrid w:val="0"/>
        </w:rPr>
        <w:tab/>
        <w:t>Rules</w:t>
      </w:r>
      <w:bookmarkEnd w:id="174"/>
      <w:bookmarkEnd w:id="175"/>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176" w:name="_Toc32493880"/>
      <w:bookmarkStart w:id="177" w:name="_Toc32493947"/>
      <w:bookmarkStart w:id="178" w:name="_Toc434587470"/>
      <w:r>
        <w:rPr>
          <w:rStyle w:val="CharPartNo"/>
        </w:rPr>
        <w:t>Part VII</w:t>
      </w:r>
      <w:r>
        <w:rPr>
          <w:rStyle w:val="CharDivNo"/>
        </w:rPr>
        <w:t> </w:t>
      </w:r>
      <w:r>
        <w:t>—</w:t>
      </w:r>
      <w:r>
        <w:rPr>
          <w:rStyle w:val="CharDivText"/>
        </w:rPr>
        <w:t> </w:t>
      </w:r>
      <w:r>
        <w:rPr>
          <w:rStyle w:val="CharPartText"/>
        </w:rPr>
        <w:t>Transitional</w:t>
      </w:r>
      <w:bookmarkEnd w:id="176"/>
      <w:bookmarkEnd w:id="177"/>
      <w:bookmarkEnd w:id="178"/>
    </w:p>
    <w:p>
      <w:pPr>
        <w:pStyle w:val="Heading5"/>
        <w:rPr>
          <w:snapToGrid w:val="0"/>
        </w:rPr>
      </w:pPr>
      <w:bookmarkStart w:id="179" w:name="_Toc32493948"/>
      <w:bookmarkStart w:id="180" w:name="_Toc434587471"/>
      <w:r>
        <w:rPr>
          <w:rStyle w:val="CharSectno"/>
        </w:rPr>
        <w:t>35</w:t>
      </w:r>
      <w:r>
        <w:rPr>
          <w:snapToGrid w:val="0"/>
        </w:rPr>
        <w:t>.</w:t>
      </w:r>
      <w:r>
        <w:rPr>
          <w:snapToGrid w:val="0"/>
        </w:rPr>
        <w:tab/>
        <w:t>Commencement and interpretation</w:t>
      </w:r>
      <w:bookmarkEnd w:id="179"/>
      <w:bookmarkEnd w:id="180"/>
    </w:p>
    <w:p>
      <w:pPr>
        <w:pStyle w:val="Subsection"/>
        <w:rPr>
          <w:snapToGrid w:val="0"/>
        </w:rPr>
      </w:pPr>
      <w:r>
        <w:rPr>
          <w:snapToGrid w:val="0"/>
        </w:rPr>
        <w:tab/>
        <w:t>(1)</w:t>
      </w:r>
      <w:r>
        <w:rPr>
          <w:snapToGrid w:val="0"/>
        </w:rPr>
        <w:tab/>
        <w:t>This Part shall come into operation on the date on which section 6 comes into operation</w:t>
      </w:r>
      <w:del w:id="181" w:author="svcMRProcess" w:date="2020-02-25T08:27:00Z">
        <w:r>
          <w:rPr>
            <w:snapToGrid w:val="0"/>
            <w:vertAlign w:val="superscript"/>
          </w:rPr>
          <w:delText> 1</w:delText>
        </w:r>
      </w:del>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w:t>
      </w:r>
      <w:r>
        <w:rPr>
          <w:i/>
          <w:snapToGrid w:val="0"/>
          <w:vertAlign w:val="superscript"/>
        </w:rPr>
        <w:t> </w:t>
      </w:r>
      <w:del w:id="182" w:author="svcMRProcess" w:date="2020-02-25T08:27:00Z">
        <w:r>
          <w:rPr>
            <w:snapToGrid w:val="0"/>
            <w:vertAlign w:val="superscript"/>
          </w:rPr>
          <w:delText>2</w:delText>
        </w:r>
      </w:del>
      <w:ins w:id="183" w:author="svcMRProcess" w:date="2020-02-25T08:27:00Z">
        <w:r>
          <w:rPr>
            <w:snapToGrid w:val="0"/>
            <w:vertAlign w:val="superscript"/>
          </w:rPr>
          <w:t>1</w:t>
        </w:r>
      </w:ins>
      <w:r>
        <w:rPr>
          <w:snapToGrid w:val="0"/>
        </w:rPr>
        <w:t>, on 14 October 1971 by the name of Keep Australia Beautiful Council (W.A.).</w:t>
      </w:r>
    </w:p>
    <w:p>
      <w:pPr>
        <w:pStyle w:val="Heading5"/>
        <w:rPr>
          <w:snapToGrid w:val="0"/>
        </w:rPr>
      </w:pPr>
      <w:bookmarkStart w:id="184" w:name="_Toc32493949"/>
      <w:bookmarkStart w:id="185" w:name="_Toc434587472"/>
      <w:r>
        <w:rPr>
          <w:rStyle w:val="CharSectno"/>
        </w:rPr>
        <w:t>36</w:t>
      </w:r>
      <w:r>
        <w:rPr>
          <w:snapToGrid w:val="0"/>
        </w:rPr>
        <w:t>.</w:t>
      </w:r>
      <w:r>
        <w:rPr>
          <w:snapToGrid w:val="0"/>
        </w:rPr>
        <w:tab/>
        <w:t>Dissolution of former Association</w:t>
      </w:r>
      <w:bookmarkEnd w:id="184"/>
      <w:bookmarkEnd w:id="185"/>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 </w:t>
      </w:r>
      <w:del w:id="186" w:author="svcMRProcess" w:date="2020-02-25T08:27:00Z">
        <w:r>
          <w:rPr>
            <w:snapToGrid w:val="0"/>
            <w:vertAlign w:val="superscript"/>
          </w:rPr>
          <w:delText>2</w:delText>
        </w:r>
      </w:del>
      <w:ins w:id="187" w:author="svcMRProcess" w:date="2020-02-25T08:27:00Z">
        <w:r>
          <w:rPr>
            <w:snapToGrid w:val="0"/>
            <w:vertAlign w:val="superscript"/>
          </w:rPr>
          <w:t>1</w:t>
        </w:r>
      </w:ins>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188" w:name="_Toc32493950"/>
      <w:bookmarkStart w:id="189" w:name="_Toc434587473"/>
      <w:r>
        <w:rPr>
          <w:rStyle w:val="CharSectno"/>
        </w:rPr>
        <w:t>37</w:t>
      </w:r>
      <w:r>
        <w:rPr>
          <w:snapToGrid w:val="0"/>
        </w:rPr>
        <w:t>.</w:t>
      </w:r>
      <w:r>
        <w:rPr>
          <w:snapToGrid w:val="0"/>
        </w:rPr>
        <w:tab/>
        <w:t>Property, proceedings etc.</w:t>
      </w:r>
      <w:bookmarkEnd w:id="188"/>
      <w:bookmarkEnd w:id="189"/>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190" w:name="_Toc32493951"/>
      <w:bookmarkStart w:id="191" w:name="_Toc434587474"/>
      <w:r>
        <w:rPr>
          <w:rStyle w:val="CharSectno"/>
        </w:rPr>
        <w:t>38</w:t>
      </w:r>
      <w:r>
        <w:rPr>
          <w:snapToGrid w:val="0"/>
        </w:rPr>
        <w:t>.</w:t>
      </w:r>
      <w:r>
        <w:rPr>
          <w:snapToGrid w:val="0"/>
        </w:rPr>
        <w:tab/>
        <w:t>Membership</w:t>
      </w:r>
      <w:bookmarkEnd w:id="190"/>
      <w:bookmarkEnd w:id="191"/>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2" w:name="_Toc32493885"/>
      <w:bookmarkStart w:id="193" w:name="_Toc32493952"/>
      <w:bookmarkStart w:id="194" w:name="_Toc434587475"/>
      <w:r>
        <w:rPr>
          <w:rStyle w:val="CharSchNo"/>
        </w:rPr>
        <w:t>First Schedule</w:t>
      </w:r>
      <w:r>
        <w:rPr>
          <w:rStyle w:val="CharSDivNo"/>
        </w:rPr>
        <w:t> </w:t>
      </w:r>
      <w:r>
        <w:t>—</w:t>
      </w:r>
      <w:r>
        <w:rPr>
          <w:rStyle w:val="CharSDivText"/>
        </w:rPr>
        <w:t> </w:t>
      </w:r>
      <w:r>
        <w:rPr>
          <w:rStyle w:val="CharSchText"/>
        </w:rPr>
        <w:t>Provisions relating to the constitution and proceedings of the Council</w:t>
      </w:r>
      <w:bookmarkEnd w:id="192"/>
      <w:bookmarkEnd w:id="193"/>
      <w:bookmarkEnd w:id="194"/>
    </w:p>
    <w:p>
      <w:pPr>
        <w:pStyle w:val="yShoulderClause"/>
        <w:rPr>
          <w:snapToGrid w:val="0"/>
        </w:rPr>
      </w:pPr>
      <w:r>
        <w:rPr>
          <w:snapToGrid w:val="0"/>
        </w:rPr>
        <w:t>[s. 6]</w:t>
      </w:r>
    </w:p>
    <w:p>
      <w:pPr>
        <w:pStyle w:val="yFootnoteheading"/>
      </w:pPr>
      <w:r>
        <w:tab/>
        <w:t>[Heading amended</w:t>
      </w:r>
      <w:del w:id="195" w:author="svcMRProcess" w:date="2020-02-25T08:27:00Z">
        <w:r>
          <w:delText xml:space="preserve"> by</w:delText>
        </w:r>
      </w:del>
      <w:ins w:id="196" w:author="svcMRProcess" w:date="2020-02-25T08:27:00Z">
        <w:r>
          <w:t>:</w:t>
        </w:r>
      </w:ins>
      <w:r>
        <w:t xml:space="preserve"> No. 19 of 2010 s. 4.]</w:t>
      </w:r>
    </w:p>
    <w:p>
      <w:pPr>
        <w:pStyle w:val="yHeading5"/>
        <w:outlineLvl w:val="9"/>
        <w:rPr>
          <w:snapToGrid w:val="0"/>
        </w:rPr>
      </w:pPr>
      <w:bookmarkStart w:id="197" w:name="_Toc32493953"/>
      <w:bookmarkStart w:id="198" w:name="_Toc434587476"/>
      <w:r>
        <w:rPr>
          <w:rStyle w:val="CharSClsNo"/>
        </w:rPr>
        <w:t>1</w:t>
      </w:r>
      <w:r>
        <w:rPr>
          <w:snapToGrid w:val="0"/>
        </w:rPr>
        <w:t>.</w:t>
      </w:r>
      <w:r>
        <w:rPr>
          <w:snapToGrid w:val="0"/>
        </w:rPr>
        <w:tab/>
      </w:r>
      <w:r>
        <w:t xml:space="preserve">When </w:t>
      </w:r>
      <w:r>
        <w:rPr>
          <w:snapToGrid w:val="0"/>
        </w:rPr>
        <w:t>vacancies occur</w:t>
      </w:r>
      <w:bookmarkEnd w:id="197"/>
      <w:bookmarkEnd w:id="198"/>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w:t>
      </w:r>
      <w:del w:id="199" w:author="svcMRProcess" w:date="2020-02-25T08:27:00Z">
        <w:r>
          <w:delText xml:space="preserve"> by</w:delText>
        </w:r>
      </w:del>
      <w:ins w:id="200" w:author="svcMRProcess" w:date="2020-02-25T08:27:00Z">
        <w:r>
          <w:t>:</w:t>
        </w:r>
      </w:ins>
      <w:r>
        <w:t xml:space="preserve"> No. 18 of 2009 s. 52.]</w:t>
      </w:r>
    </w:p>
    <w:p>
      <w:pPr>
        <w:pStyle w:val="yHeading5"/>
        <w:outlineLvl w:val="9"/>
        <w:rPr>
          <w:snapToGrid w:val="0"/>
        </w:rPr>
      </w:pPr>
      <w:bookmarkStart w:id="201" w:name="_Toc32493954"/>
      <w:bookmarkStart w:id="202" w:name="_Toc434587477"/>
      <w:r>
        <w:rPr>
          <w:rStyle w:val="CharSClsNo"/>
        </w:rPr>
        <w:t>2</w:t>
      </w:r>
      <w:r>
        <w:rPr>
          <w:snapToGrid w:val="0"/>
        </w:rPr>
        <w:t>.</w:t>
      </w:r>
      <w:r>
        <w:rPr>
          <w:snapToGrid w:val="0"/>
        </w:rPr>
        <w:tab/>
      </w:r>
      <w:r>
        <w:t>Deputies of members, appointment of etc.</w:t>
      </w:r>
      <w:bookmarkEnd w:id="201"/>
      <w:bookmarkEnd w:id="202"/>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203" w:name="_Toc32493955"/>
      <w:bookmarkStart w:id="204" w:name="_Toc434587478"/>
      <w:r>
        <w:rPr>
          <w:rStyle w:val="CharSClsNo"/>
        </w:rPr>
        <w:t>3</w:t>
      </w:r>
      <w:r>
        <w:rPr>
          <w:snapToGrid w:val="0"/>
        </w:rPr>
        <w:t>.</w:t>
      </w:r>
      <w:r>
        <w:rPr>
          <w:snapToGrid w:val="0"/>
        </w:rPr>
        <w:tab/>
      </w:r>
      <w:r>
        <w:t>Who</w:t>
      </w:r>
      <w:r>
        <w:rPr>
          <w:snapToGrid w:val="0"/>
        </w:rPr>
        <w:t xml:space="preserve"> presides at meetings</w:t>
      </w:r>
      <w:bookmarkEnd w:id="203"/>
      <w:bookmarkEnd w:id="204"/>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205" w:name="_Toc32493956"/>
      <w:bookmarkStart w:id="206" w:name="_Toc434587479"/>
      <w:r>
        <w:rPr>
          <w:rStyle w:val="CharSClsNo"/>
        </w:rPr>
        <w:t>4</w:t>
      </w:r>
      <w:r>
        <w:rPr>
          <w:snapToGrid w:val="0"/>
        </w:rPr>
        <w:t>.</w:t>
      </w:r>
      <w:r>
        <w:rPr>
          <w:snapToGrid w:val="0"/>
        </w:rPr>
        <w:tab/>
      </w:r>
      <w:r>
        <w:t>Meetings, convening</w:t>
      </w:r>
      <w:bookmarkEnd w:id="205"/>
      <w:bookmarkEnd w:id="206"/>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207" w:name="_Toc32493957"/>
      <w:bookmarkStart w:id="208" w:name="_Toc434587480"/>
      <w:r>
        <w:rPr>
          <w:rStyle w:val="CharSClsNo"/>
        </w:rPr>
        <w:t>5</w:t>
      </w:r>
      <w:r>
        <w:rPr>
          <w:snapToGrid w:val="0"/>
        </w:rPr>
        <w:t>.</w:t>
      </w:r>
      <w:r>
        <w:rPr>
          <w:snapToGrid w:val="0"/>
        </w:rPr>
        <w:tab/>
      </w:r>
      <w:r>
        <w:t>Quorum</w:t>
      </w:r>
      <w:bookmarkEnd w:id="207"/>
      <w:bookmarkEnd w:id="208"/>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209" w:name="_Toc32493958"/>
      <w:bookmarkStart w:id="210" w:name="_Toc434587481"/>
      <w:r>
        <w:rPr>
          <w:rStyle w:val="CharSClsNo"/>
        </w:rPr>
        <w:t>6</w:t>
      </w:r>
      <w:r>
        <w:rPr>
          <w:snapToGrid w:val="0"/>
        </w:rPr>
        <w:t>.</w:t>
      </w:r>
      <w:r>
        <w:rPr>
          <w:snapToGrid w:val="0"/>
        </w:rPr>
        <w:tab/>
      </w:r>
      <w:r>
        <w:t>Voting</w:t>
      </w:r>
      <w:bookmarkEnd w:id="209"/>
      <w:bookmarkEnd w:id="210"/>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211" w:name="_Toc32493959"/>
      <w:bookmarkStart w:id="212" w:name="_Toc434587482"/>
      <w:r>
        <w:rPr>
          <w:rStyle w:val="CharSClsNo"/>
        </w:rPr>
        <w:t>7</w:t>
      </w:r>
      <w:r>
        <w:rPr>
          <w:snapToGrid w:val="0"/>
        </w:rPr>
        <w:t>.</w:t>
      </w:r>
      <w:r>
        <w:rPr>
          <w:snapToGrid w:val="0"/>
        </w:rPr>
        <w:tab/>
      </w:r>
      <w:r>
        <w:t>Minutes</w:t>
      </w:r>
      <w:bookmarkEnd w:id="211"/>
      <w:bookmarkEnd w:id="212"/>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213" w:name="_Toc32493960"/>
      <w:bookmarkStart w:id="214" w:name="_Toc434587483"/>
      <w:r>
        <w:rPr>
          <w:rStyle w:val="CharSClsNo"/>
        </w:rPr>
        <w:t>8</w:t>
      </w:r>
      <w:r>
        <w:rPr>
          <w:snapToGrid w:val="0"/>
        </w:rPr>
        <w:t>.</w:t>
      </w:r>
      <w:r>
        <w:rPr>
          <w:snapToGrid w:val="0"/>
        </w:rPr>
        <w:tab/>
      </w:r>
      <w:r>
        <w:t>Pecuniary</w:t>
      </w:r>
      <w:r>
        <w:rPr>
          <w:snapToGrid w:val="0"/>
        </w:rPr>
        <w:t xml:space="preserve"> interests, disclosure of</w:t>
      </w:r>
      <w:bookmarkEnd w:id="213"/>
      <w:bookmarkEnd w:id="214"/>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215" w:name="_Toc32493961"/>
      <w:bookmarkStart w:id="216" w:name="_Toc434587484"/>
      <w:r>
        <w:rPr>
          <w:rStyle w:val="CharSClsNo"/>
        </w:rPr>
        <w:t>9</w:t>
      </w:r>
      <w:r>
        <w:rPr>
          <w:snapToGrid w:val="0"/>
        </w:rPr>
        <w:t>.</w:t>
      </w:r>
      <w:r>
        <w:rPr>
          <w:snapToGrid w:val="0"/>
        </w:rPr>
        <w:tab/>
      </w:r>
      <w:r>
        <w:t>Vacancy etc. not to affect validity of Council’s acts etc.</w:t>
      </w:r>
      <w:bookmarkEnd w:id="215"/>
      <w:bookmarkEnd w:id="216"/>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217" w:name="_Toc32493962"/>
      <w:bookmarkStart w:id="218" w:name="_Toc434587485"/>
      <w:r>
        <w:rPr>
          <w:rStyle w:val="CharSClsNo"/>
        </w:rPr>
        <w:t>10</w:t>
      </w:r>
      <w:r>
        <w:rPr>
          <w:snapToGrid w:val="0"/>
        </w:rPr>
        <w:t>.</w:t>
      </w:r>
      <w:r>
        <w:rPr>
          <w:snapToGrid w:val="0"/>
        </w:rPr>
        <w:tab/>
      </w:r>
      <w:r>
        <w:t>Common</w:t>
      </w:r>
      <w:r>
        <w:rPr>
          <w:snapToGrid w:val="0"/>
        </w:rPr>
        <w:t xml:space="preserve"> seal</w:t>
      </w:r>
      <w:bookmarkEnd w:id="217"/>
      <w:bookmarkEnd w:id="218"/>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219" w:name="_Toc32493963"/>
      <w:bookmarkStart w:id="220" w:name="_Toc434587486"/>
      <w:r>
        <w:rPr>
          <w:rStyle w:val="CharSClsNo"/>
        </w:rPr>
        <w:t>11</w:t>
      </w:r>
      <w:r>
        <w:rPr>
          <w:snapToGrid w:val="0"/>
        </w:rPr>
        <w:t>.</w:t>
      </w:r>
      <w:r>
        <w:rPr>
          <w:snapToGrid w:val="0"/>
        </w:rPr>
        <w:tab/>
      </w:r>
      <w:r>
        <w:t>Procedure</w:t>
      </w:r>
      <w:r>
        <w:rPr>
          <w:snapToGrid w:val="0"/>
        </w:rPr>
        <w:t xml:space="preserve"> where none prescribed</w:t>
      </w:r>
      <w:bookmarkEnd w:id="219"/>
      <w:bookmarkEnd w:id="220"/>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yScheduleHeading"/>
      </w:pPr>
      <w:bookmarkStart w:id="222" w:name="_Toc32493897"/>
      <w:bookmarkStart w:id="223" w:name="_Toc32493964"/>
      <w:bookmarkStart w:id="224" w:name="_Toc434587487"/>
      <w:r>
        <w:rPr>
          <w:rStyle w:val="CharSchNo"/>
        </w:rPr>
        <w:t>Second Schedule</w:t>
      </w:r>
      <w:r>
        <w:rPr>
          <w:rStyle w:val="CharSDivNo"/>
        </w:rPr>
        <w:t> </w:t>
      </w:r>
      <w:r>
        <w:t>—</w:t>
      </w:r>
      <w:r>
        <w:rPr>
          <w:rStyle w:val="CharSDivText"/>
        </w:rPr>
        <w:t> </w:t>
      </w:r>
      <w:r>
        <w:rPr>
          <w:rStyle w:val="CharSchText"/>
        </w:rPr>
        <w:t>Objects and functions of the Council</w:t>
      </w:r>
      <w:bookmarkEnd w:id="222"/>
      <w:bookmarkEnd w:id="223"/>
      <w:bookmarkEnd w:id="224"/>
    </w:p>
    <w:p>
      <w:pPr>
        <w:pStyle w:val="yShoulderClause"/>
        <w:rPr>
          <w:snapToGrid w:val="0"/>
        </w:rPr>
      </w:pPr>
      <w:r>
        <w:rPr>
          <w:snapToGrid w:val="0"/>
        </w:rPr>
        <w:t>[s. 7]</w:t>
      </w:r>
    </w:p>
    <w:p>
      <w:pPr>
        <w:pStyle w:val="yFootnoteheading"/>
      </w:pPr>
      <w:r>
        <w:tab/>
        <w:t>[Heading amended</w:t>
      </w:r>
      <w:del w:id="225" w:author="svcMRProcess" w:date="2020-02-25T08:27:00Z">
        <w:r>
          <w:delText xml:space="preserve"> by</w:delText>
        </w:r>
      </w:del>
      <w:ins w:id="226" w:author="svcMRProcess" w:date="2020-02-25T08:27:00Z">
        <w:r>
          <w:t>:</w:t>
        </w:r>
      </w:ins>
      <w:r>
        <w:t xml:space="preserve">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w:t>
      </w:r>
      <w:del w:id="227" w:author="svcMRProcess" w:date="2020-02-25T08:27:00Z">
        <w:r>
          <w:delText xml:space="preserve"> by</w:delText>
        </w:r>
      </w:del>
      <w:ins w:id="228" w:author="svcMRProcess" w:date="2020-02-25T08:27:00Z">
        <w:r>
          <w:t>:</w:t>
        </w:r>
      </w:ins>
      <w:r>
        <w:t xml:space="preserve"> No. 14 of 1996 s. 4.]</w:t>
      </w:r>
    </w:p>
    <w:p>
      <w:pPr>
        <w:pStyle w:val="yScheduleHeading"/>
      </w:pPr>
      <w:bookmarkStart w:id="229" w:name="_Toc32493898"/>
      <w:bookmarkStart w:id="230" w:name="_Toc32493965"/>
      <w:bookmarkStart w:id="231" w:name="_Toc434587488"/>
      <w:r>
        <w:rPr>
          <w:rStyle w:val="CharSchNo"/>
        </w:rPr>
        <w:t>Third Schedule</w:t>
      </w:r>
      <w:r>
        <w:rPr>
          <w:rStyle w:val="CharSDivNo"/>
        </w:rPr>
        <w:t> </w:t>
      </w:r>
      <w:r>
        <w:t>—</w:t>
      </w:r>
      <w:r>
        <w:rPr>
          <w:rStyle w:val="CharSDivText"/>
        </w:rPr>
        <w:t> </w:t>
      </w:r>
      <w:r>
        <w:rPr>
          <w:rStyle w:val="CharSchText"/>
        </w:rPr>
        <w:t>Institutions of proceedings</w:t>
      </w:r>
      <w:bookmarkEnd w:id="229"/>
      <w:bookmarkEnd w:id="230"/>
      <w:bookmarkEnd w:id="231"/>
    </w:p>
    <w:p>
      <w:pPr>
        <w:pStyle w:val="yShoulderClause"/>
        <w:rPr>
          <w:snapToGrid w:val="0"/>
        </w:rPr>
      </w:pPr>
      <w:r>
        <w:rPr>
          <w:snapToGrid w:val="0"/>
        </w:rPr>
        <w:t>[s. 30 and 31]</w:t>
      </w:r>
    </w:p>
    <w:p>
      <w:pPr>
        <w:pStyle w:val="yFootnoteheading"/>
      </w:pPr>
      <w:r>
        <w:tab/>
        <w:t>[Heading amended</w:t>
      </w:r>
      <w:del w:id="232" w:author="svcMRProcess" w:date="2020-02-25T08:27:00Z">
        <w:r>
          <w:delText xml:space="preserve"> by</w:delText>
        </w:r>
      </w:del>
      <w:ins w:id="233" w:author="svcMRProcess" w:date="2020-02-25T08:27:00Z">
        <w:r>
          <w:t>:</w:t>
        </w:r>
      </w:ins>
      <w:r>
        <w:t xml:space="preserve">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The Western Australian Museum</w:t>
            </w:r>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w:t>
      </w:r>
      <w:del w:id="234" w:author="svcMRProcess" w:date="2020-02-25T08:27:00Z">
        <w:r>
          <w:delText xml:space="preserve"> by</w:delText>
        </w:r>
      </w:del>
      <w:ins w:id="235" w:author="svcMRProcess" w:date="2020-02-25T08:27:00Z">
        <w:r>
          <w:t>:</w:t>
        </w:r>
      </w:ins>
      <w:r>
        <w:t xml:space="preserve"> No. 49 of 1981 s. 7; amended</w:t>
      </w:r>
      <w:del w:id="236" w:author="svcMRProcess" w:date="2020-02-25T08:27:00Z">
        <w:r>
          <w:delText xml:space="preserve"> by</w:delText>
        </w:r>
      </w:del>
      <w:ins w:id="237" w:author="svcMRProcess" w:date="2020-02-25T08:27:00Z">
        <w:r>
          <w:t>:</w:t>
        </w:r>
      </w:ins>
      <w:r>
        <w:t xml:space="preserve"> No. 53 of 1994 s. 264; No. 24 of 1995 s. 55; No. 14 of 1996 s. 4; No. 42 of 1998 s. 38; No. 28 of 2006 s. 216; No. 22 of 2012 s. 127.]</w:t>
      </w:r>
    </w:p>
    <w:p>
      <w:pPr>
        <w:rPr>
          <w:del w:id="238" w:author="svcMRProcess" w:date="2020-02-25T08:27:00Z"/>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pPr>
      <w:bookmarkStart w:id="239" w:name="_Toc32493899"/>
      <w:bookmarkStart w:id="240" w:name="_Toc32493966"/>
      <w:bookmarkStart w:id="241" w:name="_Toc434587489"/>
      <w:r>
        <w:t>Notes</w:t>
      </w:r>
      <w:bookmarkEnd w:id="239"/>
      <w:bookmarkEnd w:id="240"/>
      <w:bookmarkEnd w:id="241"/>
    </w:p>
    <w:p>
      <w:pPr>
        <w:pStyle w:val="nStatement"/>
      </w:pPr>
      <w:del w:id="242" w:author="svcMRProcess" w:date="2020-02-25T08:27:00Z">
        <w:r>
          <w:rPr>
            <w:vertAlign w:val="superscript"/>
          </w:rPr>
          <w:delText>1</w:delText>
        </w:r>
        <w:r>
          <w:tab/>
        </w:r>
      </w:del>
      <w:r>
        <w:t xml:space="preserve">This </w:t>
      </w:r>
      <w:del w:id="243" w:author="svcMRProcess" w:date="2020-02-25T08:27:00Z">
        <w:r>
          <w:delText xml:space="preserve">reprint </w:delText>
        </w:r>
      </w:del>
      <w:r>
        <w:t xml:space="preserve">is a compilation </w:t>
      </w:r>
      <w:del w:id="244" w:author="svcMRProcess" w:date="2020-02-25T08:27:00Z">
        <w:r>
          <w:delText xml:space="preserve">as at 20 March 2015 </w:delText>
        </w:r>
      </w:del>
      <w:r>
        <w:t xml:space="preserve">of the </w:t>
      </w:r>
      <w:r>
        <w:rPr>
          <w:i/>
          <w:noProof/>
        </w:rPr>
        <w:t>Litter Act 1979</w:t>
      </w:r>
      <w:r>
        <w:t xml:space="preserve"> and includes </w:t>
      </w:r>
      <w:del w:id="245" w:author="svcMRProcess" w:date="2020-02-25T08:27:00Z">
        <w:r>
          <w:delText xml:space="preserve">the </w:delText>
        </w:r>
      </w:del>
      <w:r>
        <w:t xml:space="preserve">amendments made by </w:t>
      </w:r>
      <w:del w:id="246" w:author="svcMRProcess" w:date="2020-02-25T08:27:00Z">
        <w:r>
          <w:delText xml:space="preserve">the </w:delText>
        </w:r>
      </w:del>
      <w:r>
        <w:t>other written laws</w:t>
      </w:r>
      <w:del w:id="247" w:author="svcMRProcess" w:date="2020-02-25T08:27:00Z">
        <w:r>
          <w:delText xml:space="preserve"> referred to in the following table. The table also contains</w:delText>
        </w:r>
      </w:del>
      <w:ins w:id="248" w:author="svcMRProcess" w:date="2020-02-25T08:27:00Z">
        <w:r>
          <w:t>. For provisions that have come into operation, and for</w:t>
        </w:r>
      </w:ins>
      <w:r>
        <w:t xml:space="preserve"> information about any </w:t>
      </w:r>
      <w:del w:id="249" w:author="svcMRProcess" w:date="2020-02-25T08:27:00Z">
        <w:r>
          <w:delText>reprint</w:delText>
        </w:r>
      </w:del>
      <w:ins w:id="250" w:author="svcMRProcess" w:date="2020-02-25T08:27:00Z">
        <w:r>
          <w:t>reprints, see the compilation table. For provisions that have not yet come into operation see the uncommenced provisions table</w:t>
        </w:r>
      </w:ins>
      <w:r>
        <w:t>.</w:t>
      </w:r>
    </w:p>
    <w:p>
      <w:pPr>
        <w:pStyle w:val="nHeading3"/>
      </w:pPr>
      <w:bookmarkStart w:id="251" w:name="_Toc32493967"/>
      <w:bookmarkStart w:id="252" w:name="_Toc434587490"/>
      <w:r>
        <w:t>Compilation table</w:t>
      </w:r>
      <w:bookmarkEnd w:id="251"/>
      <w:bookmarkEnd w:id="252"/>
    </w:p>
    <w:tbl>
      <w:tblPr>
        <w:tblW w:w="7101" w:type="dxa"/>
        <w:tblInd w:w="49" w:type="dxa"/>
        <w:tblLayout w:type="fixed"/>
        <w:tblCellMar>
          <w:left w:w="56" w:type="dxa"/>
          <w:right w:w="56" w:type="dxa"/>
        </w:tblCellMar>
        <w:tblLook w:val="0000" w:firstRow="0" w:lastRow="0" w:firstColumn="0" w:lastColumn="0" w:noHBand="0" w:noVBand="0"/>
      </w:tblPr>
      <w:tblGrid>
        <w:gridCol w:w="11"/>
        <w:gridCol w:w="2255"/>
        <w:gridCol w:w="14"/>
        <w:gridCol w:w="1120"/>
        <w:gridCol w:w="14"/>
        <w:gridCol w:w="1122"/>
        <w:gridCol w:w="14"/>
        <w:gridCol w:w="2537"/>
        <w:gridCol w:w="14"/>
      </w:tblGrid>
      <w:tr>
        <w:trPr>
          <w:gridAfter w:val="1"/>
          <w:wAfter w:w="14"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6" w:type="dxa"/>
            <w:gridSpan w:val="2"/>
            <w:tcBorders>
              <w:top w:val="single" w:sz="8" w:space="0" w:color="auto"/>
            </w:tcBorders>
          </w:tcPr>
          <w:p>
            <w:pPr>
              <w:pStyle w:val="nTable"/>
              <w:spacing w:after="40"/>
            </w:pPr>
            <w:r>
              <w:rPr>
                <w:i/>
              </w:rPr>
              <w:t>Litter Act 1979</w:t>
            </w:r>
          </w:p>
        </w:tc>
        <w:tc>
          <w:tcPr>
            <w:tcW w:w="1134" w:type="dxa"/>
            <w:gridSpan w:val="2"/>
            <w:tcBorders>
              <w:top w:val="single" w:sz="8" w:space="0" w:color="auto"/>
            </w:tcBorders>
          </w:tcPr>
          <w:p>
            <w:pPr>
              <w:pStyle w:val="nTable"/>
              <w:spacing w:after="40"/>
            </w:pPr>
            <w:r>
              <w:t>81 of 1979</w:t>
            </w:r>
          </w:p>
        </w:tc>
        <w:tc>
          <w:tcPr>
            <w:tcW w:w="1136" w:type="dxa"/>
            <w:gridSpan w:val="2"/>
            <w:tcBorders>
              <w:top w:val="single" w:sz="8" w:space="0" w:color="auto"/>
            </w:tcBorders>
          </w:tcPr>
          <w:p>
            <w:pPr>
              <w:pStyle w:val="nTable"/>
              <w:spacing w:after="40"/>
            </w:pPr>
            <w:r>
              <w:t>11 Dec 1979</w:t>
            </w:r>
          </w:p>
        </w:tc>
        <w:tc>
          <w:tcPr>
            <w:tcW w:w="2551"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6" w:type="dxa"/>
            <w:gridSpan w:val="2"/>
          </w:tcPr>
          <w:p>
            <w:pPr>
              <w:pStyle w:val="nTable"/>
              <w:spacing w:after="40"/>
            </w:pPr>
            <w:r>
              <w:rPr>
                <w:i/>
              </w:rPr>
              <w:t>Litter Amendment Act 1981</w:t>
            </w:r>
          </w:p>
        </w:tc>
        <w:tc>
          <w:tcPr>
            <w:tcW w:w="1134" w:type="dxa"/>
            <w:gridSpan w:val="2"/>
          </w:tcPr>
          <w:p>
            <w:pPr>
              <w:pStyle w:val="nTable"/>
              <w:spacing w:after="40"/>
            </w:pPr>
            <w:r>
              <w:t>49 of 1981</w:t>
            </w:r>
          </w:p>
        </w:tc>
        <w:tc>
          <w:tcPr>
            <w:tcW w:w="1136" w:type="dxa"/>
            <w:gridSpan w:val="2"/>
          </w:tcPr>
          <w:p>
            <w:pPr>
              <w:pStyle w:val="nTable"/>
              <w:spacing w:after="40"/>
            </w:pPr>
            <w:r>
              <w:t>16 Sep 1981</w:t>
            </w:r>
          </w:p>
        </w:tc>
        <w:tc>
          <w:tcPr>
            <w:tcW w:w="2551"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6" w:type="dxa"/>
            <w:gridSpan w:val="2"/>
          </w:tcPr>
          <w:p>
            <w:pPr>
              <w:pStyle w:val="nTable"/>
              <w:spacing w:after="40"/>
            </w:pPr>
            <w:r>
              <w:rPr>
                <w:i/>
              </w:rPr>
              <w:t>Litter Amendment Act 1986</w:t>
            </w:r>
          </w:p>
        </w:tc>
        <w:tc>
          <w:tcPr>
            <w:tcW w:w="1134" w:type="dxa"/>
            <w:gridSpan w:val="2"/>
          </w:tcPr>
          <w:p>
            <w:pPr>
              <w:pStyle w:val="nTable"/>
              <w:spacing w:after="40"/>
            </w:pPr>
            <w:r>
              <w:t>18 of 1986</w:t>
            </w:r>
          </w:p>
        </w:tc>
        <w:tc>
          <w:tcPr>
            <w:tcW w:w="1136" w:type="dxa"/>
            <w:gridSpan w:val="2"/>
          </w:tcPr>
          <w:p>
            <w:pPr>
              <w:pStyle w:val="nTable"/>
              <w:spacing w:after="40"/>
            </w:pPr>
            <w:r>
              <w:t>25 Jul 1986</w:t>
            </w:r>
          </w:p>
        </w:tc>
        <w:tc>
          <w:tcPr>
            <w:tcW w:w="2551"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6" w:type="dxa"/>
            <w:gridSpan w:val="2"/>
          </w:tcPr>
          <w:p>
            <w:pPr>
              <w:pStyle w:val="nTable"/>
              <w:spacing w:after="4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6" w:type="dxa"/>
            <w:gridSpan w:val="2"/>
          </w:tcPr>
          <w:p>
            <w:pPr>
              <w:pStyle w:val="nTable"/>
              <w:spacing w:after="40"/>
            </w:pPr>
            <w:r>
              <w:rPr>
                <w:i/>
              </w:rPr>
              <w:t>Acts Amendment (Education) Act 1988</w:t>
            </w:r>
            <w:r>
              <w:t xml:space="preserve"> Pt. 8</w:t>
            </w:r>
          </w:p>
        </w:tc>
        <w:tc>
          <w:tcPr>
            <w:tcW w:w="1134" w:type="dxa"/>
            <w:gridSpan w:val="2"/>
          </w:tcPr>
          <w:p>
            <w:pPr>
              <w:pStyle w:val="nTable"/>
              <w:spacing w:after="40"/>
            </w:pPr>
            <w:r>
              <w:t>7 of 1988</w:t>
            </w:r>
          </w:p>
        </w:tc>
        <w:tc>
          <w:tcPr>
            <w:tcW w:w="1136" w:type="dxa"/>
            <w:gridSpan w:val="2"/>
          </w:tcPr>
          <w:p>
            <w:pPr>
              <w:pStyle w:val="nTable"/>
              <w:spacing w:after="40"/>
            </w:pPr>
            <w:r>
              <w:t>30 Jun 1988</w:t>
            </w:r>
          </w:p>
        </w:tc>
        <w:tc>
          <w:tcPr>
            <w:tcW w:w="2551"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6" w:type="dxa"/>
            <w:gridSpan w:val="2"/>
          </w:tcPr>
          <w:p>
            <w:pPr>
              <w:pStyle w:val="nTable"/>
              <w:spacing w:after="40"/>
            </w:pPr>
            <w:r>
              <w:rPr>
                <w:i/>
              </w:rPr>
              <w:t>Acts Amendment (Fines, Penalties and Infringement Notices) Act 1994</w:t>
            </w:r>
            <w:r>
              <w:t xml:space="preserve"> Pt. 12</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6" w:type="dxa"/>
            <w:gridSpan w:val="2"/>
          </w:tcPr>
          <w:p>
            <w:pPr>
              <w:pStyle w:val="nTable"/>
              <w:spacing w:after="40"/>
            </w:pPr>
            <w:r>
              <w:rPr>
                <w:i/>
              </w:rPr>
              <w:t>Aboriginal Heritage Amendment Act 1995</w:t>
            </w:r>
            <w:r>
              <w:t xml:space="preserve"> s. 55</w:t>
            </w:r>
          </w:p>
        </w:tc>
        <w:tc>
          <w:tcPr>
            <w:tcW w:w="1134" w:type="dxa"/>
            <w:gridSpan w:val="2"/>
          </w:tcPr>
          <w:p>
            <w:pPr>
              <w:pStyle w:val="nTable"/>
              <w:spacing w:after="40"/>
            </w:pPr>
            <w:r>
              <w:t>24 of 1995</w:t>
            </w:r>
          </w:p>
        </w:tc>
        <w:tc>
          <w:tcPr>
            <w:tcW w:w="1136" w:type="dxa"/>
            <w:gridSpan w:val="2"/>
          </w:tcPr>
          <w:p>
            <w:pPr>
              <w:pStyle w:val="nTable"/>
              <w:spacing w:after="40"/>
            </w:pPr>
            <w:r>
              <w:t>30 Jun 1995</w:t>
            </w:r>
          </w:p>
        </w:tc>
        <w:tc>
          <w:tcPr>
            <w:tcW w:w="2551"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6" w:type="dxa"/>
            <w:gridSpan w:val="2"/>
          </w:tcPr>
          <w:p>
            <w:pPr>
              <w:pStyle w:val="nTable"/>
              <w:spacing w:after="40"/>
            </w:pPr>
            <w:r>
              <w:rPr>
                <w:i/>
              </w:rPr>
              <w:t>Sentencing (Consequential Provisions) Act 1995</w:t>
            </w:r>
            <w:r>
              <w:t xml:space="preserve"> Pt. 48</w:t>
            </w:r>
          </w:p>
        </w:tc>
        <w:tc>
          <w:tcPr>
            <w:tcW w:w="1134" w:type="dxa"/>
            <w:gridSpan w:val="2"/>
          </w:tcPr>
          <w:p>
            <w:pPr>
              <w:pStyle w:val="nTable"/>
              <w:spacing w:after="40"/>
            </w:pPr>
            <w:r>
              <w:t>78 of 1995</w:t>
            </w:r>
          </w:p>
        </w:tc>
        <w:tc>
          <w:tcPr>
            <w:tcW w:w="1136"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6" w:type="dxa"/>
            <w:gridSpan w:val="2"/>
          </w:tcPr>
          <w:p>
            <w:pPr>
              <w:pStyle w:val="nTable"/>
              <w:spacing w:after="40"/>
            </w:pPr>
            <w:r>
              <w:rPr>
                <w:i/>
              </w:rPr>
              <w:t>Litter Amendment Act 1996</w:t>
            </w:r>
          </w:p>
        </w:tc>
        <w:tc>
          <w:tcPr>
            <w:tcW w:w="1134" w:type="dxa"/>
            <w:gridSpan w:val="2"/>
          </w:tcPr>
          <w:p>
            <w:pPr>
              <w:pStyle w:val="nTable"/>
              <w:spacing w:after="40"/>
            </w:pPr>
            <w:r>
              <w:t>6 of 1996</w:t>
            </w:r>
          </w:p>
        </w:tc>
        <w:tc>
          <w:tcPr>
            <w:tcW w:w="1136" w:type="dxa"/>
            <w:gridSpan w:val="2"/>
          </w:tcPr>
          <w:p>
            <w:pPr>
              <w:pStyle w:val="nTable"/>
              <w:spacing w:after="40"/>
            </w:pPr>
            <w:r>
              <w:t>24 May 1996</w:t>
            </w:r>
          </w:p>
        </w:tc>
        <w:tc>
          <w:tcPr>
            <w:tcW w:w="2551"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4" w:type="dxa"/>
          <w:cantSplit/>
        </w:trPr>
        <w:tc>
          <w:tcPr>
            <w:tcW w:w="2266" w:type="dxa"/>
            <w:gridSpan w:val="2"/>
          </w:tcPr>
          <w:p>
            <w:pPr>
              <w:pStyle w:val="nTable"/>
              <w:spacing w:after="40"/>
            </w:pPr>
            <w:r>
              <w:rPr>
                <w:i/>
              </w:rPr>
              <w:t>Education Amendment Act 1996</w:t>
            </w:r>
            <w:r>
              <w:t xml:space="preserve"> s. 16(7)</w:t>
            </w:r>
          </w:p>
        </w:tc>
        <w:tc>
          <w:tcPr>
            <w:tcW w:w="1134" w:type="dxa"/>
            <w:gridSpan w:val="2"/>
          </w:tcPr>
          <w:p>
            <w:pPr>
              <w:pStyle w:val="nTable"/>
              <w:spacing w:after="40"/>
            </w:pPr>
            <w:r>
              <w:t>22 of 1996</w:t>
            </w:r>
          </w:p>
        </w:tc>
        <w:tc>
          <w:tcPr>
            <w:tcW w:w="1136" w:type="dxa"/>
            <w:gridSpan w:val="2"/>
          </w:tcPr>
          <w:p>
            <w:pPr>
              <w:pStyle w:val="nTable"/>
              <w:spacing w:after="40"/>
            </w:pPr>
            <w:r>
              <w:t>11 Jul 1996</w:t>
            </w:r>
          </w:p>
        </w:tc>
        <w:tc>
          <w:tcPr>
            <w:tcW w:w="2551" w:type="dxa"/>
            <w:gridSpan w:val="2"/>
          </w:tcPr>
          <w:p>
            <w:pPr>
              <w:pStyle w:val="nTable"/>
              <w:spacing w:after="40"/>
            </w:pPr>
            <w:r>
              <w:t>11 Jul 1996 (see s. 2(1))</w:t>
            </w:r>
          </w:p>
        </w:tc>
      </w:tr>
      <w:tr>
        <w:trPr>
          <w:gridAfter w:val="1"/>
          <w:wAfter w:w="14" w:type="dxa"/>
          <w:cantSplit/>
        </w:trPr>
        <w:tc>
          <w:tcPr>
            <w:tcW w:w="2266" w:type="dxa"/>
            <w:gridSpan w:val="2"/>
          </w:tcPr>
          <w:p>
            <w:pPr>
              <w:pStyle w:val="nTable"/>
              <w:spacing w:after="40"/>
            </w:pPr>
            <w:r>
              <w:rPr>
                <w:i/>
              </w:rPr>
              <w:t>Financial Legislation Amendment Act 1996</w:t>
            </w:r>
            <w:r>
              <w:t xml:space="preserve"> s. 57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6" w:type="dxa"/>
            <w:gridSpan w:val="2"/>
          </w:tcPr>
          <w:p>
            <w:pPr>
              <w:pStyle w:val="nTable"/>
              <w:spacing w:after="40"/>
            </w:pPr>
            <w:r>
              <w:rPr>
                <w:i/>
              </w:rPr>
              <w:t>Trustees Amendment Act 1997</w:t>
            </w:r>
            <w:r>
              <w:t xml:space="preserve"> s. 18</w:t>
            </w:r>
          </w:p>
        </w:tc>
        <w:tc>
          <w:tcPr>
            <w:tcW w:w="1134" w:type="dxa"/>
            <w:gridSpan w:val="2"/>
          </w:tcPr>
          <w:p>
            <w:pPr>
              <w:pStyle w:val="nTable"/>
              <w:spacing w:after="40"/>
            </w:pPr>
            <w:r>
              <w:t>1 of 1997</w:t>
            </w:r>
          </w:p>
        </w:tc>
        <w:tc>
          <w:tcPr>
            <w:tcW w:w="1136"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6" w:type="dxa"/>
            <w:gridSpan w:val="2"/>
          </w:tcPr>
          <w:p>
            <w:pPr>
              <w:pStyle w:val="nTable"/>
              <w:spacing w:after="40"/>
            </w:pPr>
            <w:r>
              <w:rPr>
                <w:i/>
              </w:rPr>
              <w:t>Acts Amendment (Land Administration) Act 1997</w:t>
            </w:r>
            <w:r>
              <w:t xml:space="preserve"> Pt. 39</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pPr>
            <w:r>
              <w:rPr>
                <w:i/>
              </w:rPr>
              <w:t>Statutes (Repeals and Minor Amendments) Act (No. 2) 1998</w:t>
            </w:r>
            <w:r>
              <w:t xml:space="preserve"> s. 44</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4" w:type="dxa"/>
          <w:cantSplit/>
        </w:trPr>
        <w:tc>
          <w:tcPr>
            <w:tcW w:w="2266" w:type="dxa"/>
            <w:gridSpan w:val="2"/>
          </w:tcPr>
          <w:p>
            <w:pPr>
              <w:pStyle w:val="nTable"/>
              <w:spacing w:after="40"/>
            </w:pPr>
            <w:r>
              <w:rPr>
                <w:i/>
              </w:rPr>
              <w:t>Fire and Emergency Services Authority of Western Australia (Consequential Provisions) Act 1998</w:t>
            </w:r>
            <w:r>
              <w:t xml:space="preserve"> s. 38</w:t>
            </w:r>
          </w:p>
        </w:tc>
        <w:tc>
          <w:tcPr>
            <w:tcW w:w="1134" w:type="dxa"/>
            <w:gridSpan w:val="2"/>
          </w:tcPr>
          <w:p>
            <w:pPr>
              <w:pStyle w:val="nTable"/>
              <w:spacing w:after="40"/>
            </w:pPr>
            <w:r>
              <w:t>42 of 1998</w:t>
            </w:r>
          </w:p>
        </w:tc>
        <w:tc>
          <w:tcPr>
            <w:tcW w:w="1136" w:type="dxa"/>
            <w:gridSpan w:val="2"/>
          </w:tcPr>
          <w:p>
            <w:pPr>
              <w:pStyle w:val="nTable"/>
              <w:spacing w:after="40"/>
            </w:pPr>
            <w:r>
              <w:t>4 Nov 1998</w:t>
            </w:r>
          </w:p>
        </w:tc>
        <w:tc>
          <w:tcPr>
            <w:tcW w:w="2551"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6" w:type="dxa"/>
            <w:gridSpan w:val="2"/>
          </w:tcPr>
          <w:p>
            <w:pPr>
              <w:pStyle w:val="nTable"/>
              <w:spacing w:after="40"/>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6" w:type="dxa"/>
            <w:gridSpan w:val="2"/>
          </w:tcPr>
          <w:p>
            <w:pPr>
              <w:pStyle w:val="nTable"/>
              <w:spacing w:after="40"/>
              <w:rPr>
                <w:i/>
              </w:rPr>
            </w:pPr>
            <w:r>
              <w:rPr>
                <w:i/>
              </w:rPr>
              <w:t xml:space="preserve">Environmental Protection Amendment Act 2003 </w:t>
            </w:r>
            <w:r>
              <w:t>s. 68(4)</w:t>
            </w:r>
          </w:p>
        </w:tc>
        <w:tc>
          <w:tcPr>
            <w:tcW w:w="1134" w:type="dxa"/>
            <w:gridSpan w:val="2"/>
          </w:tcPr>
          <w:p>
            <w:pPr>
              <w:pStyle w:val="nTable"/>
              <w:spacing w:after="40"/>
            </w:pPr>
            <w:r>
              <w:t>54 of 2003</w:t>
            </w:r>
          </w:p>
        </w:tc>
        <w:tc>
          <w:tcPr>
            <w:tcW w:w="1136" w:type="dxa"/>
            <w:gridSpan w:val="2"/>
          </w:tcPr>
          <w:p>
            <w:pPr>
              <w:pStyle w:val="nTable"/>
              <w:spacing w:after="40"/>
            </w:pPr>
            <w:r>
              <w:t>20 Oct 2003</w:t>
            </w:r>
          </w:p>
        </w:tc>
        <w:tc>
          <w:tcPr>
            <w:tcW w:w="2551"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6" w:type="dxa"/>
            <w:gridSpan w:val="2"/>
          </w:tcPr>
          <w:p>
            <w:pPr>
              <w:pStyle w:val="nTable"/>
              <w:spacing w:after="40"/>
              <w:rPr>
                <w:i/>
              </w:rPr>
            </w:pPr>
            <w:r>
              <w:rPr>
                <w:i/>
              </w:rPr>
              <w:t xml:space="preserve">Local Government Amendment Act 2004 </w:t>
            </w:r>
            <w:r>
              <w:t>s. 13</w:t>
            </w:r>
          </w:p>
        </w:tc>
        <w:tc>
          <w:tcPr>
            <w:tcW w:w="1134" w:type="dxa"/>
            <w:gridSpan w:val="2"/>
          </w:tcPr>
          <w:p>
            <w:pPr>
              <w:pStyle w:val="nTable"/>
              <w:spacing w:after="40"/>
            </w:pPr>
            <w:r>
              <w:rPr>
                <w:snapToGrid w:val="0"/>
              </w:rPr>
              <w:t>49 of 2004</w:t>
            </w:r>
          </w:p>
        </w:tc>
        <w:tc>
          <w:tcPr>
            <w:tcW w:w="1136" w:type="dxa"/>
            <w:gridSpan w:val="2"/>
          </w:tcPr>
          <w:p>
            <w:pPr>
              <w:pStyle w:val="nTable"/>
              <w:spacing w:after="40"/>
            </w:pPr>
            <w:r>
              <w:t>12 Nov 2004</w:t>
            </w:r>
          </w:p>
        </w:tc>
        <w:tc>
          <w:tcPr>
            <w:tcW w:w="2551"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6"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6"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6" w:type="dxa"/>
            <w:gridSpan w:val="2"/>
          </w:tcPr>
          <w:p>
            <w:pPr>
              <w:pStyle w:val="nTable"/>
              <w:spacing w:after="40"/>
              <w:rPr>
                <w:i/>
              </w:rPr>
            </w:pPr>
            <w:r>
              <w:rPr>
                <w:i/>
                <w:snapToGrid w:val="0"/>
              </w:rPr>
              <w:t xml:space="preserve">State Administrative Tribunal (Conferral of Jurisdiction) Amendment and Repeal Act 2004 </w:t>
            </w:r>
            <w:r>
              <w:rPr>
                <w:snapToGrid w:val="0"/>
              </w:rPr>
              <w:t>Pt. 2 Div. 74</w:t>
            </w:r>
            <w:r>
              <w:rPr>
                <w:snapToGrid w:val="0"/>
                <w:vertAlign w:val="superscript"/>
              </w:rPr>
              <w:t> </w:t>
            </w:r>
            <w:del w:id="253" w:author="svcMRProcess" w:date="2020-02-25T08:27:00Z">
              <w:r>
                <w:rPr>
                  <w:snapToGrid w:val="0"/>
                  <w:vertAlign w:val="superscript"/>
                </w:rPr>
                <w:delText>3</w:delText>
              </w:r>
            </w:del>
            <w:ins w:id="254" w:author="svcMRProcess" w:date="2020-02-25T08:27:00Z">
              <w:r>
                <w:rPr>
                  <w:snapToGrid w:val="0"/>
                  <w:vertAlign w:val="superscript"/>
                </w:rPr>
                <w:t>2</w:t>
              </w:r>
            </w:ins>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9"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9"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9"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9" w:type="dxa"/>
            <w:gridSpan w:val="2"/>
          </w:tcPr>
          <w:p>
            <w:pPr>
              <w:pStyle w:val="nTable"/>
              <w:spacing w:after="40"/>
              <w:ind w:right="113"/>
              <w:rPr>
                <w:iCs/>
              </w:rPr>
            </w:pPr>
            <w:r>
              <w:rPr>
                <w:i/>
              </w:rPr>
              <w:t>Statutes (Repeals and Miscellaneous Amendments) Act 2009</w:t>
            </w:r>
            <w:r>
              <w:rPr>
                <w:iCs/>
              </w:rPr>
              <w:t xml:space="preserve"> s. 86</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4" w:type="dxa"/>
            <w:gridSpan w:val="2"/>
          </w:tcPr>
          <w:p>
            <w:pPr>
              <w:pStyle w:val="nTable"/>
              <w:spacing w:after="40"/>
              <w:rPr>
                <w:snapToGrid w:val="0"/>
              </w:rPr>
            </w:pPr>
            <w:r>
              <w:rPr>
                <w:snapToGrid w:val="0"/>
              </w:rPr>
              <w:t>53 of 2011</w:t>
            </w:r>
          </w:p>
        </w:tc>
        <w:tc>
          <w:tcPr>
            <w:tcW w:w="1136"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4" w:type="dxa"/>
            <w:gridSpan w:val="2"/>
          </w:tcPr>
          <w:p>
            <w:pPr>
              <w:pStyle w:val="nTable"/>
              <w:spacing w:after="40"/>
              <w:rPr>
                <w:snapToGrid w:val="0"/>
              </w:rPr>
            </w:pPr>
            <w:r>
              <w:rPr>
                <w:snapToGrid w:val="0"/>
              </w:rPr>
              <w:t>22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6" w:type="dxa"/>
            <w:gridSpan w:val="2"/>
            <w:shd w:val="clear" w:color="auto" w:fill="auto"/>
          </w:tcPr>
          <w:p>
            <w:pPr>
              <w:pStyle w:val="nTable"/>
              <w:spacing w:after="40"/>
              <w:ind w:right="113"/>
              <w:rPr>
                <w:i/>
                <w:snapToGrid w:val="0"/>
              </w:rPr>
            </w:pPr>
            <w:r>
              <w:rPr>
                <w:i/>
                <w:snapToGrid w:val="0"/>
              </w:rPr>
              <w:t>Litter Amendment Act 2012</w:t>
            </w:r>
          </w:p>
        </w:tc>
        <w:tc>
          <w:tcPr>
            <w:tcW w:w="1134" w:type="dxa"/>
            <w:gridSpan w:val="2"/>
            <w:shd w:val="clear" w:color="auto" w:fill="auto"/>
          </w:tcPr>
          <w:p>
            <w:pPr>
              <w:pStyle w:val="nTable"/>
              <w:spacing w:after="40"/>
              <w:rPr>
                <w:snapToGrid w:val="0"/>
              </w:rPr>
            </w:pPr>
            <w:r>
              <w:rPr>
                <w:snapToGrid w:val="0"/>
              </w:rPr>
              <w:t>30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Litter Act 1979</w:t>
            </w:r>
            <w:r>
              <w:rPr>
                <w:b/>
                <w:snapToGrid w:val="0"/>
              </w:rPr>
              <w:t xml:space="preserve"> as at 20 Mar 2015</w:t>
            </w:r>
            <w:r>
              <w:rPr>
                <w:snapToGrid w:val="0"/>
              </w:rPr>
              <w:t xml:space="preserve"> (includes amendments listed above)</w:t>
            </w:r>
          </w:p>
        </w:tc>
      </w:tr>
    </w:tbl>
    <w:p>
      <w:pPr>
        <w:pStyle w:val="nHeading3"/>
        <w:rPr>
          <w:ins w:id="255" w:author="svcMRProcess" w:date="2020-02-25T08:27:00Z"/>
        </w:rPr>
      </w:pPr>
      <w:bookmarkStart w:id="256" w:name="_Toc32493968"/>
      <w:del w:id="257" w:author="svcMRProcess" w:date="2020-02-25T08:27:00Z">
        <w:r>
          <w:rPr>
            <w:snapToGrid w:val="0"/>
            <w:vertAlign w:val="superscript"/>
          </w:rPr>
          <w:delText>2</w:delText>
        </w:r>
      </w:del>
      <w:ins w:id="258" w:author="svcMRProcess" w:date="2020-02-25T08:27:00Z">
        <w:r>
          <w:t>Uncommenced provisions table</w:t>
        </w:r>
        <w:bookmarkEnd w:id="256"/>
      </w:ins>
    </w:p>
    <w:p>
      <w:pPr>
        <w:pStyle w:val="nStatement"/>
        <w:keepNext/>
        <w:spacing w:after="240"/>
        <w:rPr>
          <w:ins w:id="259" w:author="svcMRProcess" w:date="2020-02-25T08:27:00Z"/>
        </w:rPr>
      </w:pPr>
      <w:ins w:id="260" w:author="svcMRProcess" w:date="2020-02-25T08:2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61" w:author="svcMRProcess" w:date="2020-02-25T08:27:00Z"/>
        </w:trPr>
        <w:tc>
          <w:tcPr>
            <w:tcW w:w="2268" w:type="dxa"/>
          </w:tcPr>
          <w:p>
            <w:pPr>
              <w:pStyle w:val="nTable"/>
              <w:spacing w:after="40"/>
              <w:rPr>
                <w:ins w:id="262" w:author="svcMRProcess" w:date="2020-02-25T08:27:00Z"/>
                <w:b/>
              </w:rPr>
            </w:pPr>
            <w:ins w:id="263" w:author="svcMRProcess" w:date="2020-02-25T08:27:00Z">
              <w:r>
                <w:rPr>
                  <w:b/>
                </w:rPr>
                <w:t>Short title</w:t>
              </w:r>
            </w:ins>
          </w:p>
        </w:tc>
        <w:tc>
          <w:tcPr>
            <w:tcW w:w="1134" w:type="dxa"/>
          </w:tcPr>
          <w:p>
            <w:pPr>
              <w:pStyle w:val="nTable"/>
              <w:spacing w:after="40"/>
              <w:rPr>
                <w:ins w:id="264" w:author="svcMRProcess" w:date="2020-02-25T08:27:00Z"/>
                <w:b/>
              </w:rPr>
            </w:pPr>
            <w:ins w:id="265" w:author="svcMRProcess" w:date="2020-02-25T08:27:00Z">
              <w:r>
                <w:rPr>
                  <w:b/>
                </w:rPr>
                <w:t>Number and year</w:t>
              </w:r>
            </w:ins>
          </w:p>
        </w:tc>
        <w:tc>
          <w:tcPr>
            <w:tcW w:w="1134" w:type="dxa"/>
          </w:tcPr>
          <w:p>
            <w:pPr>
              <w:pStyle w:val="nTable"/>
              <w:spacing w:after="40"/>
              <w:rPr>
                <w:ins w:id="266" w:author="svcMRProcess" w:date="2020-02-25T08:27:00Z"/>
                <w:b/>
              </w:rPr>
            </w:pPr>
            <w:ins w:id="267" w:author="svcMRProcess" w:date="2020-02-25T08:27:00Z">
              <w:r>
                <w:rPr>
                  <w:b/>
                </w:rPr>
                <w:t>Assent</w:t>
              </w:r>
            </w:ins>
          </w:p>
        </w:tc>
        <w:tc>
          <w:tcPr>
            <w:tcW w:w="2552" w:type="dxa"/>
          </w:tcPr>
          <w:p>
            <w:pPr>
              <w:pStyle w:val="nTable"/>
              <w:spacing w:after="40"/>
              <w:rPr>
                <w:ins w:id="268" w:author="svcMRProcess" w:date="2020-02-25T08:27:00Z"/>
                <w:b/>
              </w:rPr>
            </w:pPr>
            <w:ins w:id="269" w:author="svcMRProcess" w:date="2020-02-25T08:27:00Z">
              <w:r>
                <w:rPr>
                  <w:b/>
                </w:rPr>
                <w:t>Commencement</w:t>
              </w:r>
            </w:ins>
          </w:p>
        </w:tc>
      </w:tr>
      <w:tr>
        <w:trPr>
          <w:ins w:id="270" w:author="svcMRProcess" w:date="2020-02-25T08:27:00Z"/>
        </w:trPr>
        <w:tc>
          <w:tcPr>
            <w:tcW w:w="2268" w:type="dxa"/>
            <w:tcBorders>
              <w:top w:val="nil"/>
            </w:tcBorders>
          </w:tcPr>
          <w:p>
            <w:pPr>
              <w:pStyle w:val="nTable"/>
              <w:spacing w:after="40"/>
              <w:rPr>
                <w:ins w:id="271" w:author="svcMRProcess" w:date="2020-02-25T08:27:00Z"/>
                <w:i/>
                <w:noProof/>
              </w:rPr>
            </w:pPr>
            <w:ins w:id="272" w:author="svcMRProcess" w:date="2020-02-25T08:27:00Z">
              <w:r>
                <w:rPr>
                  <w:i/>
                  <w:snapToGrid w:val="0"/>
                </w:rPr>
                <w:t>Aquatic Resources Management Act 2016</w:t>
              </w:r>
              <w:r>
                <w:rPr>
                  <w:snapToGrid w:val="0"/>
                </w:rPr>
                <w:t xml:space="preserve"> s. 367</w:t>
              </w:r>
            </w:ins>
          </w:p>
        </w:tc>
        <w:tc>
          <w:tcPr>
            <w:tcW w:w="1134" w:type="dxa"/>
            <w:tcBorders>
              <w:top w:val="nil"/>
            </w:tcBorders>
          </w:tcPr>
          <w:p>
            <w:pPr>
              <w:pStyle w:val="nTable"/>
              <w:spacing w:after="40"/>
              <w:rPr>
                <w:ins w:id="273" w:author="svcMRProcess" w:date="2020-02-25T08:27:00Z"/>
              </w:rPr>
            </w:pPr>
            <w:ins w:id="274" w:author="svcMRProcess" w:date="2020-02-25T08:27:00Z">
              <w:r>
                <w:t>53 of 2016</w:t>
              </w:r>
            </w:ins>
          </w:p>
        </w:tc>
        <w:tc>
          <w:tcPr>
            <w:tcW w:w="1134" w:type="dxa"/>
            <w:tcBorders>
              <w:top w:val="nil"/>
            </w:tcBorders>
          </w:tcPr>
          <w:p>
            <w:pPr>
              <w:pStyle w:val="nTable"/>
              <w:spacing w:after="40"/>
              <w:rPr>
                <w:ins w:id="275" w:author="svcMRProcess" w:date="2020-02-25T08:27:00Z"/>
              </w:rPr>
            </w:pPr>
            <w:ins w:id="276" w:author="svcMRProcess" w:date="2020-02-25T08:27:00Z">
              <w:r>
                <w:t>29 Nov 2016</w:t>
              </w:r>
            </w:ins>
          </w:p>
        </w:tc>
        <w:tc>
          <w:tcPr>
            <w:tcW w:w="2552" w:type="dxa"/>
            <w:tcBorders>
              <w:top w:val="nil"/>
            </w:tcBorders>
          </w:tcPr>
          <w:p>
            <w:pPr>
              <w:pStyle w:val="nTable"/>
              <w:spacing w:after="40"/>
              <w:rPr>
                <w:ins w:id="277" w:author="svcMRProcess" w:date="2020-02-25T08:27:00Z"/>
              </w:rPr>
            </w:pPr>
            <w:ins w:id="278" w:author="svcMRProcess" w:date="2020-02-25T08:27:00Z">
              <w:r>
                <w:rPr>
                  <w:snapToGrid w:val="0"/>
                </w:rPr>
                <w:t>To be proclaimed (see s. 2(b))</w:t>
              </w:r>
            </w:ins>
          </w:p>
        </w:tc>
      </w:tr>
    </w:tbl>
    <w:p>
      <w:pPr>
        <w:pStyle w:val="nHeading3"/>
        <w:rPr>
          <w:ins w:id="279" w:author="svcMRProcess" w:date="2020-02-25T08:27:00Z"/>
        </w:rPr>
      </w:pPr>
      <w:bookmarkStart w:id="280" w:name="_Toc32493969"/>
      <w:ins w:id="281" w:author="svcMRProcess" w:date="2020-02-25T08:27:00Z">
        <w:r>
          <w:t>Other notes</w:t>
        </w:r>
        <w:bookmarkEnd w:id="280"/>
      </w:ins>
    </w:p>
    <w:p>
      <w:pPr>
        <w:pStyle w:val="nNote"/>
        <w:rPr>
          <w:snapToGrid w:val="0"/>
        </w:rPr>
      </w:pPr>
      <w:ins w:id="282" w:author="svcMRProcess" w:date="2020-02-25T08:27:00Z">
        <w:r>
          <w:rPr>
            <w:snapToGrid w:val="0"/>
            <w:vertAlign w:val="superscript"/>
          </w:rPr>
          <w:t>1</w:t>
        </w:r>
      </w:ins>
      <w:r>
        <w:rPr>
          <w:snapToGrid w:val="0"/>
          <w:vertAlign w:val="superscript"/>
        </w:rPr>
        <w:tab/>
      </w:r>
      <w:r>
        <w:rPr>
          <w:snapToGrid w:val="0"/>
        </w:rPr>
        <w:t xml:space="preserve">Repealed by the </w:t>
      </w:r>
      <w:r>
        <w:rPr>
          <w:i/>
          <w:snapToGrid w:val="0"/>
        </w:rPr>
        <w:t>Associations Incorporation Act 1987</w:t>
      </w:r>
      <w:r>
        <w:rPr>
          <w:snapToGrid w:val="0"/>
        </w:rPr>
        <w:t>.</w:t>
      </w:r>
    </w:p>
    <w:p>
      <w:pPr>
        <w:pStyle w:val="nNote"/>
        <w:rPr>
          <w:snapToGrid w:val="0"/>
        </w:rPr>
      </w:pPr>
      <w:del w:id="283" w:author="svcMRProcess" w:date="2020-02-25T08:27:00Z">
        <w:r>
          <w:rPr>
            <w:snapToGrid w:val="0"/>
            <w:vertAlign w:val="superscript"/>
          </w:rPr>
          <w:delText>3</w:delText>
        </w:r>
      </w:del>
      <w:ins w:id="284" w:author="svcMRProcess" w:date="2020-02-25T08:27:00Z">
        <w:r>
          <w:rPr>
            <w:snapToGrid w:val="0"/>
            <w:vertAlign w:val="superscript"/>
          </w:rPr>
          <w:t>2</w:t>
        </w:r>
      </w:ins>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rPr>
          <w:del w:id="285" w:author="svcMRProcess" w:date="2020-02-25T08:27:00Z"/>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7" w:name="Coversheet"/>
    <w:bookmarkEnd w:id="2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3350"/>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 w:name="WAFER_20150327110226" w:val="RemoveTocBookmarks,RemoveLanguageTags,RemoveTrackChanges,RunningHeaders"/>
    <w:docVar w:name="WAFER_20150327110226_GUID" w:val="b9e87fe2-e1cf-4c14-bdcf-cebd3afffd8e"/>
    <w:docVar w:name="WAFER_20151105141434" w:val="UpdateStyles,UsedStyles"/>
    <w:docVar w:name="WAFER_20151105141434_GUID" w:val="52e2b9b0-9878-49a0-969d-f5d4eca304ad"/>
    <w:docVar w:name="WAFER_202002131333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350_GUID" w:val="6fe6e230-8284-4db3-a199-d3f9ba509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11962</Words>
  <Characters>55030</Characters>
  <Application>Microsoft Office Word</Application>
  <DocSecurity>0</DocSecurity>
  <Lines>1572</Lines>
  <Paragraphs>807</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06-a0-01 - 06-b0-02</dc:title>
  <dc:subject/>
  <dc:creator/>
  <cp:keywords/>
  <dc:description/>
  <cp:lastModifiedBy>svcMRProcess</cp:lastModifiedBy>
  <cp:revision>2</cp:revision>
  <cp:lastPrinted>2015-03-24T08:08:00Z</cp:lastPrinted>
  <dcterms:created xsi:type="dcterms:W3CDTF">2020-02-25T00:27:00Z</dcterms:created>
  <dcterms:modified xsi:type="dcterms:W3CDTF">2020-02-25T00:27:00Z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ReprintedAsAt">
    <vt:filetime>2015-03-19T16:00:00Z</vt:filetime>
  </property>
  <property fmtid="{D5CDD505-2E9C-101B-9397-08002B2CF9AE}" pid="6" name="ReprintNo">
    <vt:lpwstr>6</vt:lpwstr>
  </property>
  <property fmtid="{D5CDD505-2E9C-101B-9397-08002B2CF9AE}" pid="7" name="CommencementDate">
    <vt:lpwstr>20161129</vt:lpwstr>
  </property>
  <property fmtid="{D5CDD505-2E9C-101B-9397-08002B2CF9AE}" pid="8" name="FromSuffix">
    <vt:lpwstr>06-a0-01</vt:lpwstr>
  </property>
  <property fmtid="{D5CDD505-2E9C-101B-9397-08002B2CF9AE}" pid="9" name="FromAsAtDate">
    <vt:lpwstr>20 Mar 2015</vt:lpwstr>
  </property>
  <property fmtid="{D5CDD505-2E9C-101B-9397-08002B2CF9AE}" pid="10" name="ToSuffix">
    <vt:lpwstr>06-b0-02</vt:lpwstr>
  </property>
  <property fmtid="{D5CDD505-2E9C-101B-9397-08002B2CF9AE}" pid="11" name="ToAsAtDate">
    <vt:lpwstr>29 Nov 2016</vt:lpwstr>
  </property>
</Properties>
</file>