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02 Dec 2016</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Co-operatives Act 2009</w:t>
      </w:r>
    </w:p>
    <w:p>
      <w:pPr>
        <w:pStyle w:val="NameofActReg"/>
      </w:pPr>
      <w:r>
        <w:t>Co-operatives Regulations 2010</w:t>
      </w:r>
    </w:p>
    <w:p>
      <w:pPr>
        <w:pStyle w:val="Heading5"/>
      </w:pPr>
      <w:bookmarkStart w:id="1" w:name="_Toc375057754"/>
      <w:bookmarkStart w:id="2" w:name="_Toc468379683"/>
      <w:bookmarkStart w:id="3" w:name="_Toc423446283"/>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6" w:name="_Toc375057755"/>
      <w:bookmarkStart w:id="7" w:name="_Toc468379684"/>
      <w:bookmarkStart w:id="8" w:name="_Toc423446284"/>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9" w:name="_Toc375057756"/>
      <w:bookmarkStart w:id="10" w:name="_Toc468379685"/>
      <w:bookmarkStart w:id="11" w:name="_Toc423446285"/>
      <w:r>
        <w:rPr>
          <w:rStyle w:val="CharSectno"/>
        </w:rPr>
        <w:t>3</w:t>
      </w:r>
      <w:r>
        <w:t>.</w:t>
      </w:r>
      <w:r>
        <w:tab/>
        <w:t>Documents that are not debentures (section 4(1))</w:t>
      </w:r>
      <w:bookmarkEnd w:id="9"/>
      <w:bookmarkEnd w:id="10"/>
      <w:bookmarkEnd w:id="11"/>
    </w:p>
    <w:p>
      <w:pPr>
        <w:pStyle w:val="Subsection"/>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lastRenderedPageBreak/>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12" w:name="_Toc375057757"/>
      <w:bookmarkStart w:id="13" w:name="_Toc468379686"/>
      <w:bookmarkStart w:id="14" w:name="_Toc423446286"/>
      <w:r>
        <w:rPr>
          <w:rStyle w:val="CharSectno"/>
        </w:rPr>
        <w:t>4</w:t>
      </w:r>
      <w:r>
        <w:t>.</w:t>
      </w:r>
      <w:r>
        <w:tab/>
        <w:t>Modifications to the Corporations Act (section 11)</w:t>
      </w:r>
      <w:bookmarkEnd w:id="12"/>
      <w:bookmarkEnd w:id="13"/>
      <w:bookmarkEnd w:id="14"/>
    </w:p>
    <w:p>
      <w:pPr>
        <w:pStyle w:val="Subsection"/>
      </w:pPr>
      <w:r>
        <w:tab/>
      </w:r>
      <w:r>
        <w:tab/>
        <w:t>For the purposes of section 11 of the Act, the modifications to the Corporations Act set out in Schedule 5 Division 1 are prescribed.</w:t>
      </w:r>
    </w:p>
    <w:p>
      <w:pPr>
        <w:pStyle w:val="Heading5"/>
      </w:pPr>
      <w:bookmarkStart w:id="15" w:name="_Toc375057758"/>
      <w:bookmarkStart w:id="16" w:name="_Toc468379687"/>
      <w:bookmarkStart w:id="17" w:name="_Toc423446287"/>
      <w:r>
        <w:rPr>
          <w:rStyle w:val="CharSectno"/>
        </w:rPr>
        <w:t>5</w:t>
      </w:r>
      <w:r>
        <w:t>.</w:t>
      </w:r>
      <w:r>
        <w:tab/>
        <w:t>Content of rules (section 98)</w:t>
      </w:r>
      <w:bookmarkEnd w:id="15"/>
      <w:bookmarkEnd w:id="16"/>
      <w:bookmarkEnd w:id="17"/>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for a distributing co</w:t>
      </w:r>
      <w:r>
        <w:noBreakHyphen/>
        <w:t>operative — a fine of $1 000; or</w:t>
      </w:r>
    </w:p>
    <w:p>
      <w:pPr>
        <w:pStyle w:val="Indenta"/>
      </w:pPr>
      <w:r>
        <w:tab/>
        <w:t>(b)</w:t>
      </w:r>
      <w:r>
        <w:tab/>
        <w:t>for a non</w:t>
      </w:r>
      <w:r>
        <w:noBreakHyphen/>
        <w:t>distributing co</w:t>
      </w:r>
      <w:r>
        <w:noBreakHyphen/>
        <w:t>operative — a fine of  $1 000.</w:t>
      </w:r>
    </w:p>
    <w:p>
      <w:pPr>
        <w:pStyle w:val="Subsection"/>
      </w:pPr>
      <w:r>
        <w:tab/>
        <w:t>(3)</w:t>
      </w:r>
      <w:r>
        <w:tab/>
        <w:t>For the purposes of section 98 of the Act, the rules of a small co</w:t>
      </w:r>
      <w:r>
        <w:noBreakHyphen/>
        <w:t xml:space="preserve">operative with share capital must make provision for — </w:t>
      </w:r>
    </w:p>
    <w:p>
      <w:pPr>
        <w:pStyle w:val="Indenta"/>
      </w:pPr>
      <w:r>
        <w:tab/>
        <w:t>(a)</w:t>
      </w:r>
      <w:r>
        <w:tab/>
        <w:t>the information that must be provided to members prior to the annual general meeting; and</w:t>
      </w:r>
    </w:p>
    <w:p>
      <w:pPr>
        <w:pStyle w:val="Indenta"/>
      </w:pPr>
      <w:r>
        <w:tab/>
        <w:t>(b)</w:t>
      </w:r>
      <w:r>
        <w:tab/>
        <w:t>the appointment of an auditor either at a general meeting or if required to do so as a result of a direction under the Corporations Act section 293 or 294.</w:t>
      </w:r>
    </w:p>
    <w:p>
      <w:pPr>
        <w:pStyle w:val="Heading5"/>
      </w:pPr>
      <w:bookmarkStart w:id="18" w:name="_Toc375057759"/>
      <w:bookmarkStart w:id="19" w:name="_Toc468379688"/>
      <w:bookmarkStart w:id="20" w:name="_Toc423446288"/>
      <w:r>
        <w:rPr>
          <w:rStyle w:val="CharSectno"/>
        </w:rPr>
        <w:t>6</w:t>
      </w:r>
      <w:r>
        <w:t>.</w:t>
      </w:r>
      <w:r>
        <w:tab/>
        <w:t>Model rules prescribed (section 101)</w:t>
      </w:r>
      <w:bookmarkEnd w:id="18"/>
      <w:bookmarkEnd w:id="19"/>
      <w:bookmarkEnd w:id="20"/>
    </w:p>
    <w:p>
      <w:pPr>
        <w:pStyle w:val="Subsection"/>
      </w:pPr>
      <w:r>
        <w:tab/>
      </w:r>
      <w:r>
        <w:tab/>
        <w:t>The model rules set out in Schedules 1, 2 and 3 to these regulations are prescribed under section 101 of the Act.</w:t>
      </w:r>
    </w:p>
    <w:p>
      <w:pPr>
        <w:pStyle w:val="Heading5"/>
      </w:pPr>
      <w:bookmarkStart w:id="21" w:name="_Toc375057760"/>
      <w:bookmarkStart w:id="22" w:name="_Toc468379689"/>
      <w:bookmarkStart w:id="23" w:name="_Toc423446289"/>
      <w:r>
        <w:rPr>
          <w:rStyle w:val="CharSectno"/>
        </w:rPr>
        <w:t>7</w:t>
      </w:r>
      <w:r>
        <w:t>.</w:t>
      </w:r>
      <w:r>
        <w:tab/>
        <w:t>Factors and considerations for determining primary activities, etc. (section 115)</w:t>
      </w:r>
      <w:bookmarkEnd w:id="21"/>
      <w:bookmarkEnd w:id="22"/>
      <w:bookmarkEnd w:id="23"/>
    </w:p>
    <w:p>
      <w:pPr>
        <w:pStyle w:val="Subsection"/>
      </w:pPr>
      <w:r>
        <w:tab/>
        <w:t>(1)</w:t>
      </w:r>
      <w:r>
        <w:tab/>
        <w:t>For the purposes of section 115(2)(c) of the Act, a relevant factor and consideration is that the co</w:t>
      </w:r>
      <w:r>
        <w:noBreakHyphen/>
        <w:t>operative actually carries on its primary activities.</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Heading5"/>
      </w:pPr>
      <w:bookmarkStart w:id="24" w:name="_Toc375057761"/>
      <w:bookmarkStart w:id="25" w:name="_Toc468379690"/>
      <w:bookmarkStart w:id="26" w:name="_Toc423446290"/>
      <w:r>
        <w:rPr>
          <w:rStyle w:val="CharSectno"/>
        </w:rPr>
        <w:t>8</w:t>
      </w:r>
      <w:r>
        <w:t>.</w:t>
      </w:r>
      <w:r>
        <w:tab/>
        <w:t>Particulars for register of cancelled memberships (section 130)</w:t>
      </w:r>
      <w:bookmarkEnd w:id="24"/>
      <w:bookmarkEnd w:id="25"/>
      <w:bookmarkEnd w:id="26"/>
    </w:p>
    <w:p>
      <w:pPr>
        <w:pStyle w:val="Subsection"/>
      </w:pPr>
      <w:r>
        <w:tab/>
      </w:r>
      <w:r>
        <w:tab/>
        <w:t>For the purposes of section 130 of the Act, the particulars for the register of cancelled memberships are those set out in Schedule 4, clause 5 to these regulations.</w:t>
      </w:r>
    </w:p>
    <w:p>
      <w:pPr>
        <w:pStyle w:val="Heading5"/>
      </w:pPr>
      <w:bookmarkStart w:id="27" w:name="_Toc375057762"/>
      <w:bookmarkStart w:id="28" w:name="_Toc468379691"/>
      <w:bookmarkStart w:id="29" w:name="_Toc423446291"/>
      <w:r>
        <w:rPr>
          <w:rStyle w:val="CharSectno"/>
        </w:rPr>
        <w:t>9</w:t>
      </w:r>
      <w:r>
        <w:t>.</w:t>
      </w:r>
      <w:r>
        <w:tab/>
        <w:t>Valuers who may give certificates of the value of assets for bonus shares (section 149)</w:t>
      </w:r>
      <w:bookmarkEnd w:id="27"/>
      <w:bookmarkEnd w:id="28"/>
      <w:bookmarkEnd w:id="29"/>
    </w:p>
    <w:p>
      <w:pPr>
        <w:pStyle w:val="Subsection"/>
      </w:pPr>
      <w:r>
        <w:tab/>
      </w:r>
      <w:r>
        <w:tab/>
        <w:t xml:space="preserve">For the purposes of section 149(c) of the Act, each of the following may give a certificate of the value of assets — </w:t>
      </w:r>
    </w:p>
    <w:p>
      <w:pPr>
        <w:pStyle w:val="Indenta"/>
      </w:pPr>
      <w:r>
        <w:tab/>
        <w:t>(a)</w:t>
      </w:r>
      <w:r>
        <w:tab/>
        <w:t xml:space="preserve">for land — a person licensed under the </w:t>
      </w:r>
      <w:r>
        <w:rPr>
          <w:i/>
          <w:iCs/>
        </w:rPr>
        <w:t>Land Valuers Licensing Act 1978</w:t>
      </w:r>
      <w:r>
        <w:t>;</w:t>
      </w:r>
    </w:p>
    <w:p>
      <w:pPr>
        <w:pStyle w:val="Indenta"/>
      </w:pPr>
      <w:r>
        <w:tab/>
        <w:t>(b)</w:t>
      </w:r>
      <w:r>
        <w:tab/>
        <w:t>for another kind of asset — a person who has been engaged in valuing assets of the kind, for, or for periods totalling, at least 5 years.</w:t>
      </w:r>
    </w:p>
    <w:p>
      <w:pPr>
        <w:pStyle w:val="Heading5"/>
      </w:pPr>
      <w:bookmarkStart w:id="30" w:name="_Toc375057763"/>
      <w:bookmarkStart w:id="31" w:name="_Toc468379692"/>
      <w:bookmarkStart w:id="32" w:name="_Toc423446292"/>
      <w:r>
        <w:rPr>
          <w:rStyle w:val="CharSectno"/>
        </w:rPr>
        <w:t>10</w:t>
      </w:r>
      <w:r>
        <w:t>.</w:t>
      </w:r>
      <w:r>
        <w:tab/>
        <w:t>Disqualified persons (section 200)</w:t>
      </w:r>
      <w:bookmarkEnd w:id="30"/>
      <w:bookmarkEnd w:id="31"/>
      <w:bookmarkEnd w:id="32"/>
    </w:p>
    <w:p>
      <w:pPr>
        <w:pStyle w:val="Subsection"/>
      </w:pPr>
      <w:r>
        <w:tab/>
      </w:r>
      <w:r>
        <w:tab/>
        <w:t xml:space="preserve">For the purposes of section 200(3)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Heading5"/>
      </w:pPr>
      <w:bookmarkStart w:id="33" w:name="_Toc375057764"/>
      <w:bookmarkStart w:id="34" w:name="_Toc468379693"/>
      <w:bookmarkStart w:id="35" w:name="_Toc423446293"/>
      <w:r>
        <w:rPr>
          <w:rStyle w:val="CharSectno"/>
        </w:rPr>
        <w:t>11</w:t>
      </w:r>
      <w:r>
        <w:t>.</w:t>
      </w:r>
      <w:r>
        <w:tab/>
        <w:t>Small co</w:t>
      </w:r>
      <w:r>
        <w:noBreakHyphen/>
        <w:t>operatives (section 225)</w:t>
      </w:r>
      <w:bookmarkEnd w:id="33"/>
      <w:bookmarkEnd w:id="34"/>
      <w:bookmarkEnd w:id="35"/>
    </w:p>
    <w:p>
      <w:pPr>
        <w:pStyle w:val="Subsection"/>
      </w:pPr>
      <w:r>
        <w:tab/>
        <w:t>(1)</w:t>
      </w:r>
      <w:r>
        <w:tab/>
        <w:t>For the purposes of section 225(1)(j) of the Act, a distributing co</w:t>
      </w:r>
      <w:r>
        <w:noBreakHyphen/>
        <w:t>operative is classified as a small co</w:t>
      </w:r>
      <w:r>
        <w:noBreakHyphen/>
        <w:t>operative for a particular financial year, if the distributing co</w:t>
      </w:r>
      <w:r>
        <w:noBreakHyphen/>
        <w:t xml:space="preserve">operative satisfies all of the following criteria in that financial year — </w:t>
      </w:r>
    </w:p>
    <w:p>
      <w:pPr>
        <w:pStyle w:val="Indenta"/>
      </w:pPr>
      <w:r>
        <w:tab/>
        <w:t>(a)</w:t>
      </w:r>
      <w:r>
        <w:tab/>
        <w:t>the distributing co</w:t>
      </w:r>
      <w:r>
        <w:noBreakHyphen/>
        <w:t>operative has no more than 30 employees at the end of the financial year;</w:t>
      </w:r>
    </w:p>
    <w:p>
      <w:pPr>
        <w:pStyle w:val="Indenta"/>
      </w:pPr>
      <w:r>
        <w:tab/>
        <w:t>(b)</w:t>
      </w:r>
      <w:r>
        <w:tab/>
        <w:t>the consolidated gross assets of the distributing co</w:t>
      </w:r>
      <w:r>
        <w:noBreakHyphen/>
        <w:t>operative are no more than $4 000 000;</w:t>
      </w:r>
    </w:p>
    <w:p>
      <w:pPr>
        <w:pStyle w:val="Indenta"/>
      </w:pPr>
      <w:r>
        <w:tab/>
        <w:t>(c)</w:t>
      </w:r>
      <w:r>
        <w:tab/>
        <w:t>the consolidated gross revenue of the distributing co</w:t>
      </w:r>
      <w:r>
        <w:noBreakHyphen/>
        <w:t>operative is no more than $8 000 000.</w:t>
      </w:r>
    </w:p>
    <w:p>
      <w:pPr>
        <w:pStyle w:val="Subsection"/>
      </w:pPr>
      <w:r>
        <w:tab/>
        <w:t>(2)</w:t>
      </w:r>
      <w:r>
        <w:tab/>
        <w:t>In counting employees for the purposes of subregulation (1)(a), part</w:t>
      </w:r>
      <w:r>
        <w:noBreakHyphen/>
        <w:t>time employees are taken into account as an appropriate fraction of the full</w:t>
      </w:r>
      <w:r>
        <w:noBreakHyphen/>
        <w:t>time equivalent.</w:t>
      </w:r>
    </w:p>
    <w:p>
      <w:pPr>
        <w:pStyle w:val="Subsection"/>
      </w:pPr>
      <w:r>
        <w:tab/>
        <w:t>(3)</w:t>
      </w:r>
      <w:r>
        <w:tab/>
        <w:t>For the purposes of section 225(1)(j) of the Act, a non</w:t>
      </w:r>
      <w:r>
        <w:noBreakHyphen/>
        <w:t>distributing co</w:t>
      </w:r>
      <w:r>
        <w:noBreakHyphen/>
        <w:t>operative is classified as a small co</w:t>
      </w:r>
      <w:r>
        <w:noBreakHyphen/>
        <w:t>operative for a particular financial year, unless the non</w:t>
      </w:r>
      <w:r>
        <w:noBreakHyphen/>
        <w:t>distributing co</w:t>
      </w:r>
      <w:r>
        <w:noBreakHyphen/>
        <w:t xml:space="preserve">operative exceeds either of the following thresholds in that financial year — </w:t>
      </w:r>
    </w:p>
    <w:p>
      <w:pPr>
        <w:pStyle w:val="Indenta"/>
      </w:pPr>
      <w:r>
        <w:tab/>
        <w:t>(a)</w:t>
      </w:r>
      <w:r>
        <w:tab/>
        <w:t>consolidated gross assets of $500 000;</w:t>
      </w:r>
    </w:p>
    <w:p>
      <w:pPr>
        <w:pStyle w:val="Indenta"/>
      </w:pPr>
      <w:r>
        <w:tab/>
        <w:t>(b)</w:t>
      </w:r>
      <w:r>
        <w:tab/>
        <w:t>consolidated gross revenue of $200 000.</w:t>
      </w:r>
    </w:p>
    <w:p>
      <w:pPr>
        <w:pStyle w:val="Heading5"/>
      </w:pPr>
      <w:bookmarkStart w:id="36" w:name="_Toc375057765"/>
      <w:bookmarkStart w:id="37" w:name="_Toc468379694"/>
      <w:bookmarkStart w:id="38" w:name="_Toc423446294"/>
      <w:r>
        <w:rPr>
          <w:rStyle w:val="CharSectno"/>
        </w:rPr>
        <w:t>12</w:t>
      </w:r>
      <w:r>
        <w:t>.</w:t>
      </w:r>
      <w:r>
        <w:tab/>
        <w:t>Modifications to the Corporations Act relating to financial records and financial reports (section 225)</w:t>
      </w:r>
      <w:bookmarkEnd w:id="36"/>
      <w:bookmarkEnd w:id="37"/>
      <w:bookmarkEnd w:id="38"/>
    </w:p>
    <w:p>
      <w:pPr>
        <w:pStyle w:val="Subsection"/>
      </w:pPr>
      <w:r>
        <w:tab/>
      </w:r>
      <w:r>
        <w:tab/>
        <w:t>For the purposes of section 225(1)(k) of the Act, the modifications to the Corporations Act set out in Schedule 5 Division 2 are prescribed.</w:t>
      </w:r>
    </w:p>
    <w:p>
      <w:pPr>
        <w:pStyle w:val="Heading5"/>
        <w:rPr>
          <w:rStyle w:val="CharSectno"/>
        </w:rPr>
      </w:pPr>
      <w:bookmarkStart w:id="39" w:name="_Toc375057766"/>
      <w:bookmarkStart w:id="40" w:name="_Toc468379695"/>
      <w:bookmarkStart w:id="41" w:name="_Toc423446295"/>
      <w:r>
        <w:rPr>
          <w:rStyle w:val="CharSectno"/>
        </w:rPr>
        <w:t>13.</w:t>
      </w:r>
      <w:r>
        <w:rPr>
          <w:rStyle w:val="CharSectno"/>
        </w:rPr>
        <w:tab/>
        <w:t>Particulars in registers to be kept by co</w:t>
      </w:r>
      <w:r>
        <w:rPr>
          <w:rStyle w:val="CharSectno"/>
        </w:rPr>
        <w:noBreakHyphen/>
        <w:t>operatives (section 230)</w:t>
      </w:r>
      <w:bookmarkEnd w:id="39"/>
      <w:bookmarkEnd w:id="40"/>
      <w:bookmarkEnd w:id="41"/>
    </w:p>
    <w:p>
      <w:pPr>
        <w:pStyle w:val="Subsection"/>
      </w:pPr>
      <w:r>
        <w:tab/>
        <w:t>(1)</w:t>
      </w:r>
      <w:r>
        <w:tab/>
        <w:t>The registers must contain the particulars in Schedule 4 to these regulations in written or electronic form.</w:t>
      </w:r>
    </w:p>
    <w:p>
      <w:pPr>
        <w:pStyle w:val="Subsection"/>
      </w:pPr>
      <w:r>
        <w:tab/>
        <w:t>(2)</w:t>
      </w:r>
      <w:r>
        <w:tab/>
        <w:t>A register may include any document in the English language in which the required particulars are recorded.</w:t>
      </w:r>
    </w:p>
    <w:p>
      <w:pPr>
        <w:pStyle w:val="Heading5"/>
      </w:pPr>
      <w:bookmarkStart w:id="42" w:name="_Toc375057767"/>
      <w:bookmarkStart w:id="43" w:name="_Toc468379696"/>
      <w:bookmarkStart w:id="44" w:name="_Toc423446296"/>
      <w:r>
        <w:rPr>
          <w:rStyle w:val="CharSectno"/>
        </w:rPr>
        <w:t>14</w:t>
      </w:r>
      <w:r>
        <w:t>.</w:t>
      </w:r>
      <w:r>
        <w:tab/>
        <w:t>Inspection of registers etc. (section 232)</w:t>
      </w:r>
      <w:bookmarkEnd w:id="42"/>
      <w:bookmarkEnd w:id="43"/>
      <w:bookmarkEnd w:id="44"/>
    </w:p>
    <w:p>
      <w:pPr>
        <w:pStyle w:val="Subsection"/>
      </w:pPr>
      <w:r>
        <w:tab/>
        <w:t>(1)</w:t>
      </w:r>
      <w:r>
        <w:tab/>
        <w:t>For the purposes of section 232(1) of the Act, the following registers of a co</w:t>
      </w:r>
      <w:r>
        <w:noBreakHyphen/>
        <w:t xml:space="preserve">operative are other registers that are available for inspection — </w:t>
      </w:r>
    </w:p>
    <w:p>
      <w:pPr>
        <w:pStyle w:val="Indenta"/>
      </w:pPr>
      <w:r>
        <w:tab/>
        <w:t>(a)</w:t>
      </w:r>
      <w:r>
        <w:tab/>
        <w:t>the register of cancelled memberships;</w:t>
      </w:r>
    </w:p>
    <w:p>
      <w:pPr>
        <w:pStyle w:val="Indenta"/>
      </w:pPr>
      <w:r>
        <w:tab/>
        <w:t>(b)</w:t>
      </w:r>
      <w:r>
        <w:tab/>
        <w:t>the register of notifiable interests.</w:t>
      </w:r>
    </w:p>
    <w:p>
      <w:pPr>
        <w:pStyle w:val="Subsection"/>
      </w:pPr>
      <w:r>
        <w:tab/>
        <w:t>(2)</w:t>
      </w:r>
      <w:r>
        <w:tab/>
        <w:t>For the purposes of section 232(5) of the Act, the maximum amount a co</w:t>
      </w:r>
      <w:r>
        <w:noBreakHyphen/>
        <w:t>operative may charge for a copy of an entry in the register is $11.60 for the first page and $1.50 for each additional page, up to a maximum of $86.60.</w:t>
      </w:r>
    </w:p>
    <w:p>
      <w:pPr>
        <w:pStyle w:val="Heading5"/>
      </w:pPr>
      <w:bookmarkStart w:id="45" w:name="_Toc375057768"/>
      <w:bookmarkStart w:id="46" w:name="_Toc468379697"/>
      <w:bookmarkStart w:id="47" w:name="_Toc423446297"/>
      <w:r>
        <w:rPr>
          <w:rStyle w:val="CharSectno"/>
        </w:rPr>
        <w:t>15</w:t>
      </w:r>
      <w:r>
        <w:t>.</w:t>
      </w:r>
      <w:r>
        <w:tab/>
        <w:t>Notice of appointment etc. of directors and officers (section 234)</w:t>
      </w:r>
      <w:bookmarkEnd w:id="45"/>
      <w:bookmarkEnd w:id="46"/>
      <w:bookmarkEnd w:id="47"/>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Heading5"/>
      </w:pPr>
      <w:bookmarkStart w:id="48" w:name="_Toc375057769"/>
      <w:bookmarkStart w:id="49" w:name="_Toc468379698"/>
      <w:bookmarkStart w:id="50" w:name="_Toc423446298"/>
      <w:r>
        <w:rPr>
          <w:rStyle w:val="CharSectno"/>
        </w:rPr>
        <w:t>16</w:t>
      </w:r>
      <w:r>
        <w:t>.</w:t>
      </w:r>
      <w:r>
        <w:tab/>
        <w:t>Annual report to Registrar (section 235)</w:t>
      </w:r>
      <w:bookmarkEnd w:id="48"/>
      <w:bookmarkEnd w:id="49"/>
      <w:bookmarkEnd w:id="50"/>
    </w:p>
    <w:p>
      <w:pPr>
        <w:pStyle w:val="Subsection"/>
      </w:pPr>
      <w:r>
        <w:tab/>
      </w:r>
      <w:r>
        <w:tab/>
        <w:t>For the purposes of section 235(2)(e) of the Act, the other particulars to be included in a co</w:t>
      </w:r>
      <w:r>
        <w:noBreakHyphen/>
        <w:t xml:space="preserve">operative’s annual report are — </w:t>
      </w:r>
    </w:p>
    <w:p>
      <w:pPr>
        <w:pStyle w:val="Indenta"/>
      </w:pPr>
      <w:r>
        <w:tab/>
        <w:t>(a)</w:t>
      </w:r>
      <w:r>
        <w:tab/>
        <w:t>the name of the co</w:t>
      </w:r>
      <w:r>
        <w:noBreakHyphen/>
        <w:t>operative; and</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r>
      <w:r>
        <w:tab/>
        <w:t>and</w:t>
      </w:r>
    </w:p>
    <w:p>
      <w:pPr>
        <w:pStyle w:val="Indenta"/>
      </w:pPr>
      <w:r>
        <w:tab/>
        <w:t>(c)</w:t>
      </w:r>
      <w:r>
        <w:tab/>
        <w:t>the name, address and position of the person sending the annual report to the Registrar; and</w:t>
      </w:r>
    </w:p>
    <w:p>
      <w:pPr>
        <w:pStyle w:val="Indenta"/>
      </w:pPr>
      <w:r>
        <w:tab/>
        <w:t>(d)</w:t>
      </w:r>
      <w:r>
        <w:tab/>
        <w:t>the date of the report; and</w:t>
      </w:r>
    </w:p>
    <w:p>
      <w:pPr>
        <w:pStyle w:val="Indenta"/>
      </w:pPr>
      <w:r>
        <w:tab/>
        <w:t>(e)</w:t>
      </w:r>
      <w:r>
        <w:tab/>
        <w:t>the number, and the corresponding full</w:t>
      </w:r>
      <w:r>
        <w:noBreakHyphen/>
        <w:t>time equivalent number, of persons employed by the co</w:t>
      </w:r>
      <w:r>
        <w:noBreakHyphen/>
        <w:t>operative at the end of the financial year; and</w:t>
      </w:r>
    </w:p>
    <w:p>
      <w:pPr>
        <w:pStyle w:val="Indenta"/>
      </w:pPr>
      <w:r>
        <w:tab/>
        <w:t>(f)</w:t>
      </w:r>
      <w:r>
        <w:tab/>
        <w:t>the number of members in the co</w:t>
      </w:r>
      <w:r>
        <w:noBreakHyphen/>
        <w:t>operative at the end of the financial year; and</w:t>
      </w:r>
    </w:p>
    <w:p>
      <w:pPr>
        <w:pStyle w:val="Indenta"/>
      </w:pPr>
      <w:r>
        <w:tab/>
        <w:t>(g)</w:t>
      </w:r>
      <w:r>
        <w:tab/>
        <w:t>the number and class of shares forfeited under the Act Part 6 or section 280 in the financial year covered by the report; and</w:t>
      </w:r>
    </w:p>
    <w:p>
      <w:pPr>
        <w:pStyle w:val="Indenta"/>
      </w:pPr>
      <w:r>
        <w:tab/>
        <w:t>(h)</w:t>
      </w:r>
      <w:r>
        <w:tab/>
        <w:t>the number of shares repurchased under the rules of the co</w:t>
      </w:r>
      <w:r>
        <w:noBreakHyphen/>
        <w:t>operative in the financial year covered by the report; and</w:t>
      </w:r>
    </w:p>
    <w:p>
      <w:pPr>
        <w:pStyle w:val="Indenta"/>
      </w:pPr>
      <w:r>
        <w:tab/>
        <w:t>(i)</w:t>
      </w:r>
      <w:r>
        <w:tab/>
        <w:t>the number of memberships cancelled under the Act or that otherwise ceased during the financial year covered by the report; and</w:t>
      </w:r>
    </w:p>
    <w:p>
      <w:pPr>
        <w:pStyle w:val="Indenta"/>
      </w:pPr>
      <w:r>
        <w:tab/>
        <w:t>(j)</w:t>
      </w:r>
      <w:r>
        <w:tab/>
        <w:t>the number and class of shares issued to members during the financial year; and</w:t>
      </w:r>
    </w:p>
    <w:p>
      <w:pPr>
        <w:pStyle w:val="Indenta"/>
      </w:pPr>
      <w:r>
        <w:tab/>
        <w:t>(k)</w:t>
      </w:r>
      <w:r>
        <w:tab/>
        <w:t>the date of the annual general meeting.</w:t>
      </w:r>
    </w:p>
    <w:p>
      <w:pPr>
        <w:pStyle w:val="Heading5"/>
      </w:pPr>
      <w:bookmarkStart w:id="51" w:name="_Toc375057770"/>
      <w:bookmarkStart w:id="52" w:name="_Toc468379699"/>
      <w:bookmarkStart w:id="53" w:name="_Toc423446299"/>
      <w:r>
        <w:rPr>
          <w:rStyle w:val="CharSectno"/>
        </w:rPr>
        <w:t>17</w:t>
      </w:r>
      <w:r>
        <w:t>.</w:t>
      </w:r>
      <w:r>
        <w:tab/>
        <w:t>Unsuitable names (section 238)</w:t>
      </w:r>
      <w:bookmarkEnd w:id="51"/>
      <w:bookmarkEnd w:id="52"/>
      <w:bookmarkEnd w:id="53"/>
    </w:p>
    <w:p>
      <w:pPr>
        <w:pStyle w:val="Subsection"/>
      </w:pPr>
      <w:r>
        <w:tab/>
      </w:r>
      <w:r>
        <w:tab/>
        <w:t>For the purposes of section 238(8) of the Act, a name is an unsuitable name if it contains anything included in Schedule 6 to these regulations.</w:t>
      </w:r>
    </w:p>
    <w:p>
      <w:pPr>
        <w:pStyle w:val="Heading5"/>
      </w:pPr>
      <w:bookmarkStart w:id="54" w:name="_Toc375057771"/>
      <w:bookmarkStart w:id="55" w:name="_Toc468379700"/>
      <w:bookmarkStart w:id="56" w:name="_Toc423446300"/>
      <w:r>
        <w:rPr>
          <w:rStyle w:val="CharSectno"/>
        </w:rPr>
        <w:t>18</w:t>
      </w:r>
      <w:r>
        <w:t>.</w:t>
      </w:r>
      <w:r>
        <w:tab/>
        <w:t>Advertising a change of name of a co</w:t>
      </w:r>
      <w:r>
        <w:noBreakHyphen/>
        <w:t>operative (section 241)</w:t>
      </w:r>
      <w:bookmarkEnd w:id="54"/>
      <w:bookmarkEnd w:id="55"/>
      <w:bookmarkEnd w:id="56"/>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57" w:name="_Toc375057772"/>
      <w:bookmarkStart w:id="58" w:name="_Toc468379701"/>
      <w:bookmarkStart w:id="59" w:name="_Toc423446301"/>
      <w:r>
        <w:rPr>
          <w:rStyle w:val="CharSectno"/>
        </w:rPr>
        <w:t>19</w:t>
      </w:r>
      <w:r>
        <w:t>.</w:t>
      </w:r>
      <w:r>
        <w:tab/>
        <w:t>Requirements and restrictions on deposit taking co</w:t>
      </w:r>
      <w:r>
        <w:noBreakHyphen/>
        <w:t>operatives obtaining financial accommodation (section 245)</w:t>
      </w:r>
      <w:bookmarkEnd w:id="57"/>
      <w:bookmarkEnd w:id="58"/>
      <w:bookmarkEnd w:id="59"/>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60" w:name="_Toc375057773"/>
      <w:bookmarkStart w:id="61" w:name="_Toc468379702"/>
      <w:bookmarkStart w:id="62" w:name="_Toc423446302"/>
      <w:r>
        <w:rPr>
          <w:rStyle w:val="CharSectno"/>
        </w:rPr>
        <w:t>20</w:t>
      </w:r>
      <w:r>
        <w:t>.</w:t>
      </w:r>
      <w:r>
        <w:tab/>
        <w:t>Compulsory loan by member to co</w:t>
      </w:r>
      <w:r>
        <w:noBreakHyphen/>
        <w:t>operative (section 255)</w:t>
      </w:r>
      <w:bookmarkEnd w:id="60"/>
      <w:bookmarkEnd w:id="61"/>
      <w:bookmarkEnd w:id="62"/>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Heading5"/>
      </w:pPr>
      <w:bookmarkStart w:id="63" w:name="_Toc375057774"/>
      <w:bookmarkStart w:id="64" w:name="_Toc468379703"/>
      <w:bookmarkStart w:id="65" w:name="_Toc423446303"/>
      <w:r>
        <w:rPr>
          <w:rStyle w:val="CharSectno"/>
        </w:rPr>
        <w:t>21</w:t>
      </w:r>
      <w:r>
        <w:t>.</w:t>
      </w:r>
      <w:r>
        <w:tab/>
        <w:t>Charges required to be registered (section 267)</w:t>
      </w:r>
      <w:bookmarkEnd w:id="63"/>
      <w:bookmarkEnd w:id="64"/>
      <w:bookmarkEnd w:id="65"/>
    </w:p>
    <w:p>
      <w:pPr>
        <w:pStyle w:val="Subsection"/>
      </w:pPr>
      <w:r>
        <w:tab/>
      </w:r>
      <w:r>
        <w:tab/>
        <w:t>For the purposes of section 267 of the Act and Schedule 3 clause 8 to the Act, each of the following laws is a law of a State or Territory under which a lien or charge on a crop, a lien or charge on wool or a stock mortgage is registrable —</w:t>
      </w:r>
    </w:p>
    <w:p>
      <w:pPr>
        <w:pStyle w:val="Indenta"/>
      </w:pPr>
      <w:r>
        <w:tab/>
        <w:t>(a)</w:t>
      </w:r>
      <w:r>
        <w:tab/>
      </w:r>
      <w:r>
        <w:rPr>
          <w:i/>
          <w:iCs/>
        </w:rPr>
        <w:t>Liens on Crops and Wool and Stock Mortgages Act 1898</w:t>
      </w:r>
      <w:r>
        <w:t xml:space="preserve"> (</w:t>
      </w:r>
      <w:smartTag w:uri="urn:schemas-microsoft-com:office:smarttags" w:element="place">
        <w:smartTag w:uri="urn:schemas-microsoft-com:office:smarttags" w:element="State">
          <w:r>
            <w:t>New South Wales</w:t>
          </w:r>
        </w:smartTag>
      </w:smartTag>
      <w:r>
        <w:t>) (Parts 2 and 3);</w:t>
      </w:r>
    </w:p>
    <w:p>
      <w:pPr>
        <w:pStyle w:val="Indenta"/>
      </w:pPr>
      <w:r>
        <w:tab/>
        <w:t>(b)</w:t>
      </w:r>
      <w:r>
        <w:tab/>
      </w:r>
      <w:r>
        <w:rPr>
          <w:i/>
          <w:iCs/>
        </w:rPr>
        <w:t>Instruments Act 1958</w:t>
      </w:r>
      <w:r>
        <w:t xml:space="preserve"> (</w:t>
      </w:r>
      <w:smartTag w:uri="urn:schemas-microsoft-com:office:smarttags" w:element="place">
        <w:smartTag w:uri="urn:schemas-microsoft-com:office:smarttags" w:element="State">
          <w:r>
            <w:t>Victoria</w:t>
          </w:r>
        </w:smartTag>
      </w:smartTag>
      <w:r>
        <w:t>) (Parts 7 and 8);</w:t>
      </w:r>
    </w:p>
    <w:p>
      <w:pPr>
        <w:pStyle w:val="Indenta"/>
      </w:pPr>
      <w:r>
        <w:tab/>
        <w:t>(c)</w:t>
      </w:r>
      <w:r>
        <w:tab/>
      </w:r>
      <w:r>
        <w:rPr>
          <w:i/>
          <w:iCs/>
        </w:rPr>
        <w:t>Bills of Sale and Other Instruments Act 1955</w:t>
      </w:r>
      <w:r>
        <w:t xml:space="preserve"> (Queensland) (Part 2, to the extent to which it relates to the registration of stock mortgages, liens on crops and liens on wool, and Part 4);</w:t>
      </w:r>
    </w:p>
    <w:p>
      <w:pPr>
        <w:pStyle w:val="Indenta"/>
      </w:pPr>
      <w:r>
        <w:tab/>
        <w:t>(d)</w:t>
      </w:r>
      <w:r>
        <w:tab/>
      </w:r>
      <w:r>
        <w:rPr>
          <w:i/>
          <w:iCs/>
        </w:rPr>
        <w:t>Liens on Crops of Sugar Cane Act 1931</w:t>
      </w:r>
      <w:r>
        <w:t xml:space="preserve"> (</w:t>
      </w:r>
      <w:smartTag w:uri="urn:schemas-microsoft-com:office:smarttags" w:element="place">
        <w:smartTag w:uri="urn:schemas-microsoft-com:office:smarttags" w:element="State">
          <w:r>
            <w:t>Queensland</w:t>
          </w:r>
        </w:smartTag>
      </w:smartTag>
      <w:r>
        <w:t>);</w:t>
      </w:r>
    </w:p>
    <w:p>
      <w:pPr>
        <w:pStyle w:val="Indenta"/>
      </w:pPr>
      <w:r>
        <w:tab/>
        <w:t>(e)</w:t>
      </w:r>
      <w:r>
        <w:tab/>
      </w:r>
      <w:r>
        <w:rPr>
          <w:i/>
          <w:iCs/>
        </w:rPr>
        <w:t>Bills of Sale Act 1899</w:t>
      </w:r>
      <w:r>
        <w:t xml:space="preserve"> (sections 7 and 8 and Parts 9, 10 and 11);</w:t>
      </w:r>
    </w:p>
    <w:p>
      <w:pPr>
        <w:pStyle w:val="Indenta"/>
      </w:pPr>
      <w:r>
        <w:tab/>
        <w:t>(f)</w:t>
      </w:r>
      <w:r>
        <w:tab/>
      </w:r>
      <w:r>
        <w:rPr>
          <w:i/>
          <w:iCs/>
        </w:rPr>
        <w:t>Liens on Fruit Act 1923</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iCs/>
        </w:rPr>
        <w:t>Stock Mortgages and Wool Liens Act 1924</w:t>
      </w:r>
      <w:r>
        <w:t xml:space="preserve"> (</w:t>
      </w:r>
      <w:smartTag w:uri="urn:schemas-microsoft-com:office:smarttags" w:element="place">
        <w:smartTag w:uri="urn:schemas-microsoft-com:office:smarttags" w:element="State">
          <w:r>
            <w:t>South Australia</w:t>
          </w:r>
        </w:smartTag>
      </w:smartTag>
      <w:r>
        <w:t>);</w:t>
      </w:r>
    </w:p>
    <w:p>
      <w:pPr>
        <w:pStyle w:val="Indenta"/>
      </w:pPr>
      <w:r>
        <w:tab/>
        <w:t>(h)</w:t>
      </w:r>
      <w:r>
        <w:tab/>
      </w:r>
      <w:r>
        <w:rPr>
          <w:i/>
          <w:iCs/>
        </w:rPr>
        <w:t>Bills of Sale Act 1900</w:t>
      </w:r>
      <w:r>
        <w:t xml:space="preserve"> (</w:t>
      </w:r>
      <w:smartTag w:uri="urn:schemas-microsoft-com:office:smarttags" w:element="place">
        <w:smartTag w:uri="urn:schemas-microsoft-com:office:smarttags" w:element="State">
          <w:r>
            <w:t>Tasmania</w:t>
          </w:r>
        </w:smartTag>
      </w:smartTag>
      <w:r>
        <w:t>) (section 36);</w:t>
      </w:r>
    </w:p>
    <w:p>
      <w:pPr>
        <w:pStyle w:val="Indenta"/>
      </w:pPr>
      <w:r>
        <w:tab/>
        <w:t>(i)</w:t>
      </w:r>
      <w:r>
        <w:tab/>
      </w:r>
      <w:r>
        <w:rPr>
          <w:i/>
          <w:iCs/>
        </w:rPr>
        <w:t>Stock, Wool and Crop Mortgages Act 1930</w:t>
      </w:r>
      <w:r>
        <w:t xml:space="preserve"> (</w:t>
      </w:r>
      <w:smartTag w:uri="urn:schemas-microsoft-com:office:smarttags" w:element="place">
        <w:smartTag w:uri="urn:schemas-microsoft-com:office:smarttags" w:element="State">
          <w:r>
            <w:t>Tasmania</w:t>
          </w:r>
        </w:smartTag>
      </w:smartTag>
      <w:r>
        <w:t>);</w:t>
      </w:r>
    </w:p>
    <w:p>
      <w:pPr>
        <w:pStyle w:val="Indenta"/>
      </w:pPr>
      <w:r>
        <w:tab/>
        <w:t>(j)</w:t>
      </w:r>
      <w:r>
        <w:tab/>
      </w:r>
      <w:r>
        <w:rPr>
          <w:i/>
          <w:iCs/>
        </w:rPr>
        <w:t>Instruments Act 1933</w:t>
      </w:r>
      <w:r>
        <w:t xml:space="preserve"> (</w:t>
      </w:r>
      <w:smartTag w:uri="urn:schemas-microsoft-com:office:smarttags" w:element="place">
        <w:smartTag w:uri="urn:schemas-microsoft-com:office:smarttags" w:element="State">
          <w:r>
            <w:t>Australian Capital Territory</w:t>
          </w:r>
        </w:smartTag>
      </w:smartTag>
      <w:r>
        <w:t>) (Parts 4 and 5);</w:t>
      </w:r>
    </w:p>
    <w:p>
      <w:pPr>
        <w:pStyle w:val="Indenta"/>
      </w:pPr>
      <w:r>
        <w:tab/>
        <w:t>(k)</w:t>
      </w:r>
      <w:r>
        <w:tab/>
      </w:r>
      <w:r>
        <w:rPr>
          <w:i/>
          <w:iCs/>
        </w:rPr>
        <w:t>Instruments Act</w:t>
      </w:r>
      <w:r>
        <w:t xml:space="preserve"> (</w:t>
      </w:r>
      <w:smartTag w:uri="urn:schemas-microsoft-com:office:smarttags" w:element="place">
        <w:smartTag w:uri="urn:schemas-microsoft-com:office:smarttags" w:element="State">
          <w:r>
            <w:t>Northern Territory</w:t>
          </w:r>
        </w:smartTag>
      </w:smartTag>
      <w:r>
        <w:t>).</w:t>
      </w:r>
    </w:p>
    <w:p>
      <w:pPr>
        <w:pStyle w:val="Heading5"/>
      </w:pPr>
      <w:bookmarkStart w:id="66" w:name="_Toc375057775"/>
      <w:bookmarkStart w:id="67" w:name="_Toc468379704"/>
      <w:bookmarkStart w:id="68" w:name="_Toc423446304"/>
      <w:r>
        <w:rPr>
          <w:rStyle w:val="CharSectno"/>
        </w:rPr>
        <w:t>22</w:t>
      </w:r>
      <w:r>
        <w:t>.</w:t>
      </w:r>
      <w:r>
        <w:tab/>
        <w:t>Inspection of register of charges (section 267)</w:t>
      </w:r>
      <w:bookmarkEnd w:id="66"/>
      <w:bookmarkEnd w:id="67"/>
      <w:bookmarkEnd w:id="68"/>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69" w:name="_Toc375057776"/>
      <w:bookmarkStart w:id="70" w:name="_Toc468379705"/>
      <w:bookmarkStart w:id="71" w:name="_Toc423446305"/>
      <w:r>
        <w:rPr>
          <w:rStyle w:val="CharSectno"/>
        </w:rPr>
        <w:t>23</w:t>
      </w:r>
      <w:r>
        <w:t>.</w:t>
      </w:r>
      <w:r>
        <w:tab/>
        <w:t>Copies of register of charges (section 267)</w:t>
      </w:r>
      <w:bookmarkEnd w:id="69"/>
      <w:bookmarkEnd w:id="70"/>
      <w:bookmarkEnd w:id="71"/>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72" w:name="_Toc375057777"/>
      <w:bookmarkStart w:id="73" w:name="_Toc468379706"/>
      <w:bookmarkStart w:id="74" w:name="_Toc423446306"/>
      <w:r>
        <w:rPr>
          <w:rStyle w:val="CharSectno"/>
        </w:rPr>
        <w:t>24</w:t>
      </w:r>
      <w:r>
        <w:t>.</w:t>
      </w:r>
      <w:r>
        <w:tab/>
        <w:t>Limited dividend (section 271)</w:t>
      </w:r>
      <w:bookmarkEnd w:id="72"/>
      <w:bookmarkEnd w:id="73"/>
      <w:bookmarkEnd w:id="74"/>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75" w:name="_Toc375057778"/>
      <w:bookmarkStart w:id="76" w:name="_Toc468379707"/>
      <w:bookmarkStart w:id="77" w:name="_Toc423446307"/>
      <w:r>
        <w:rPr>
          <w:rStyle w:val="CharSectno"/>
        </w:rPr>
        <w:t>25</w:t>
      </w:r>
      <w:r>
        <w:t>.</w:t>
      </w:r>
      <w:r>
        <w:tab/>
        <w:t>Acquisition and disposal of assets that require special postal ballots (section 273)</w:t>
      </w:r>
      <w:bookmarkEnd w:id="75"/>
      <w:bookmarkEnd w:id="76"/>
      <w:bookmarkEnd w:id="77"/>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78" w:name="_Toc375057779"/>
      <w:bookmarkStart w:id="79" w:name="_Toc468379708"/>
      <w:bookmarkStart w:id="80" w:name="_Toc423446308"/>
      <w:r>
        <w:rPr>
          <w:rStyle w:val="CharSectno"/>
        </w:rPr>
        <w:t>26</w:t>
      </w:r>
      <w:r>
        <w:t>.</w:t>
      </w:r>
      <w:r>
        <w:tab/>
        <w:t>Particulars in notice of change of voting interest (section 275)</w:t>
      </w:r>
      <w:bookmarkEnd w:id="78"/>
      <w:bookmarkEnd w:id="79"/>
      <w:bookmarkEnd w:id="80"/>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81" w:name="_Toc375057780"/>
      <w:bookmarkStart w:id="82" w:name="_Toc468379709"/>
      <w:bookmarkStart w:id="83" w:name="_Toc423446309"/>
      <w:r>
        <w:rPr>
          <w:rStyle w:val="CharSectno"/>
        </w:rPr>
        <w:t>27</w:t>
      </w:r>
      <w:r>
        <w:t>.</w:t>
      </w:r>
      <w:r>
        <w:tab/>
        <w:t>Particulars in notice of substantial share interest (section 276(1))</w:t>
      </w:r>
      <w:bookmarkEnd w:id="81"/>
      <w:bookmarkEnd w:id="82"/>
      <w:bookmarkEnd w:id="83"/>
    </w:p>
    <w:p>
      <w:pPr>
        <w:pStyle w:val="Subsection"/>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84" w:name="_Toc375057781"/>
      <w:bookmarkStart w:id="85" w:name="_Toc468379710"/>
      <w:bookmarkStart w:id="86" w:name="_Toc423446310"/>
      <w:r>
        <w:rPr>
          <w:rStyle w:val="CharSectno"/>
        </w:rPr>
        <w:t>28</w:t>
      </w:r>
      <w:r>
        <w:t>.</w:t>
      </w:r>
      <w:r>
        <w:tab/>
        <w:t>Particulars in notice of change in substantial share interest (section 276(2))</w:t>
      </w:r>
      <w:bookmarkEnd w:id="84"/>
      <w:bookmarkEnd w:id="85"/>
      <w:bookmarkEnd w:id="86"/>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87" w:name="_Toc375057782"/>
      <w:bookmarkStart w:id="88" w:name="_Toc468379711"/>
      <w:bookmarkStart w:id="89" w:name="_Toc423446311"/>
      <w:r>
        <w:rPr>
          <w:rStyle w:val="CharSectno"/>
        </w:rPr>
        <w:t>29</w:t>
      </w:r>
      <w:r>
        <w:t>.</w:t>
      </w:r>
      <w:r>
        <w:tab/>
        <w:t>Particulars in notice of cessation of substantial share interest (section 276(3))</w:t>
      </w:r>
      <w:bookmarkEnd w:id="87"/>
      <w:bookmarkEnd w:id="88"/>
      <w:bookmarkEnd w:id="89"/>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Pr>
      <w:bookmarkStart w:id="90" w:name="_Toc375057783"/>
      <w:bookmarkStart w:id="91" w:name="_Toc468379712"/>
      <w:bookmarkStart w:id="92" w:name="_Toc423446312"/>
      <w:r>
        <w:rPr>
          <w:rStyle w:val="CharSectno"/>
        </w:rPr>
        <w:t>30</w:t>
      </w:r>
      <w:r>
        <w:t>.</w:t>
      </w:r>
      <w:r>
        <w:tab/>
        <w:t>Maximum fee for inspection of notifiable interests register (section 284)</w:t>
      </w:r>
      <w:bookmarkEnd w:id="90"/>
      <w:bookmarkEnd w:id="91"/>
      <w:bookmarkEnd w:id="92"/>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93" w:name="_Toc375057784"/>
      <w:bookmarkStart w:id="94" w:name="_Toc468379713"/>
      <w:bookmarkStart w:id="95" w:name="_Toc423446313"/>
      <w:r>
        <w:rPr>
          <w:rStyle w:val="CharSectno"/>
        </w:rPr>
        <w:t>31</w:t>
      </w:r>
      <w:r>
        <w:t>.</w:t>
      </w:r>
      <w:r>
        <w:tab/>
        <w:t>Application for transfer — prescribed law (section 305)</w:t>
      </w:r>
      <w:bookmarkEnd w:id="93"/>
      <w:bookmarkEnd w:id="94"/>
      <w:bookmarkEnd w:id="95"/>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Pr>
      <w:bookmarkStart w:id="96" w:name="_Toc375057785"/>
      <w:bookmarkStart w:id="97" w:name="_Toc468379714"/>
      <w:bookmarkStart w:id="98" w:name="_Toc423446314"/>
      <w:r>
        <w:rPr>
          <w:rStyle w:val="CharSectno"/>
        </w:rPr>
        <w:t>32</w:t>
      </w:r>
      <w:r>
        <w:t>.</w:t>
      </w:r>
      <w:r>
        <w:tab/>
        <w:t>Security to be given by liquidator (section 314)</w:t>
      </w:r>
      <w:bookmarkEnd w:id="96"/>
      <w:bookmarkEnd w:id="97"/>
      <w:bookmarkEnd w:id="98"/>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Heading5"/>
      </w:pPr>
      <w:bookmarkStart w:id="99" w:name="_Toc375057786"/>
      <w:bookmarkStart w:id="100" w:name="_Toc468379715"/>
      <w:bookmarkStart w:id="101" w:name="_Toc423446315"/>
      <w:r>
        <w:rPr>
          <w:rStyle w:val="CharSectno"/>
        </w:rPr>
        <w:t>33</w:t>
      </w:r>
      <w:r>
        <w:t>.</w:t>
      </w:r>
      <w:r>
        <w:tab/>
        <w:t>Application of Corporations Act to winding</w:t>
      </w:r>
      <w:r>
        <w:noBreakHyphen/>
        <w:t>up (section 316)</w:t>
      </w:r>
      <w:bookmarkEnd w:id="99"/>
      <w:bookmarkEnd w:id="100"/>
      <w:bookmarkEnd w:id="101"/>
    </w:p>
    <w:p>
      <w:pPr>
        <w:pStyle w:val="Subsection"/>
      </w:pPr>
      <w:r>
        <w:tab/>
      </w:r>
      <w:r>
        <w:tab/>
        <w:t>For the purposes of section 316(i) of the Act, the changes to the Corporations Act set out in Schedule 5 Division 3 to these regulations are prescribed.</w:t>
      </w:r>
    </w:p>
    <w:p>
      <w:pPr>
        <w:pStyle w:val="Heading5"/>
      </w:pPr>
      <w:bookmarkStart w:id="102" w:name="_Toc375057787"/>
      <w:bookmarkStart w:id="103" w:name="_Toc468379716"/>
      <w:bookmarkStart w:id="104" w:name="_Toc423446316"/>
      <w:r>
        <w:rPr>
          <w:rStyle w:val="CharSectno"/>
        </w:rPr>
        <w:t>34</w:t>
      </w:r>
      <w:r>
        <w:t>.</w:t>
      </w:r>
      <w:r>
        <w:tab/>
        <w:t>Information to be set out in an explanatory statement (section 349)</w:t>
      </w:r>
      <w:bookmarkEnd w:id="102"/>
      <w:bookmarkEnd w:id="103"/>
      <w:bookmarkEnd w:id="104"/>
    </w:p>
    <w:p>
      <w:pPr>
        <w:pStyle w:val="Subsection"/>
      </w:pPr>
      <w:r>
        <w:tab/>
      </w:r>
      <w:r>
        <w:tab/>
        <w:t>For the purposes of section 349(3)(b)(i) of the Act, the information that must be in an explanatory statement is the information in Schedule 7 to these regulations.</w:t>
      </w:r>
    </w:p>
    <w:p>
      <w:pPr>
        <w:pStyle w:val="Heading5"/>
      </w:pPr>
      <w:bookmarkStart w:id="105" w:name="_Toc375057788"/>
      <w:bookmarkStart w:id="106" w:name="_Toc468379717"/>
      <w:bookmarkStart w:id="107" w:name="_Toc423446317"/>
      <w:r>
        <w:rPr>
          <w:rStyle w:val="CharSectno"/>
        </w:rPr>
        <w:t>35</w:t>
      </w:r>
      <w:r>
        <w:t>.</w:t>
      </w:r>
      <w:r>
        <w:tab/>
        <w:t>Manner of giving notice to dissenting shareholder (section 355)</w:t>
      </w:r>
      <w:bookmarkEnd w:id="105"/>
      <w:bookmarkEnd w:id="106"/>
      <w:bookmarkEnd w:id="107"/>
    </w:p>
    <w:p>
      <w:pPr>
        <w:pStyle w:val="Subsection"/>
      </w:pPr>
      <w:r>
        <w:tab/>
      </w:r>
      <w:r>
        <w:tab/>
        <w:t>For the purposes of section 355(1) of the Act, a compulsory acquisition notice must be given in a form approved by the Registrar.</w:t>
      </w:r>
    </w:p>
    <w:p>
      <w:pPr>
        <w:pStyle w:val="Penstart"/>
      </w:pPr>
      <w:r>
        <w:tab/>
        <w:t>Penalty: a fine of $1 000.</w:t>
      </w:r>
    </w:p>
    <w:p>
      <w:pPr>
        <w:pStyle w:val="Heading5"/>
      </w:pPr>
      <w:bookmarkStart w:id="108" w:name="_Toc375057789"/>
      <w:bookmarkStart w:id="109" w:name="_Toc468379718"/>
      <w:bookmarkStart w:id="110" w:name="_Toc423446318"/>
      <w:r>
        <w:rPr>
          <w:rStyle w:val="CharSectno"/>
        </w:rPr>
        <w:t>36</w:t>
      </w:r>
      <w:r>
        <w:t>.</w:t>
      </w:r>
      <w:r>
        <w:tab/>
        <w:t>Manner of giving notice to remaining shareholders (section 357)</w:t>
      </w:r>
      <w:bookmarkEnd w:id="108"/>
      <w:bookmarkEnd w:id="109"/>
      <w:bookmarkEnd w:id="110"/>
    </w:p>
    <w:p>
      <w:pPr>
        <w:pStyle w:val="Subsection"/>
      </w:pPr>
      <w:r>
        <w:tab/>
      </w:r>
      <w:r>
        <w:tab/>
        <w:t>For the purposes of section 357(1)(a) of the Act, a notice to a remaining shareholder must be given in a form approved by the Registrar.</w:t>
      </w:r>
    </w:p>
    <w:p>
      <w:pPr>
        <w:pStyle w:val="Penstart"/>
      </w:pPr>
      <w:r>
        <w:tab/>
        <w:t>Penalty: a fine of $1 000.</w:t>
      </w:r>
    </w:p>
    <w:p>
      <w:pPr>
        <w:pStyle w:val="Heading5"/>
      </w:pPr>
      <w:bookmarkStart w:id="111" w:name="_Toc375057790"/>
      <w:bookmarkStart w:id="112" w:name="_Toc468379719"/>
      <w:bookmarkStart w:id="113" w:name="_Toc423446319"/>
      <w:r>
        <w:rPr>
          <w:rStyle w:val="CharSectno"/>
        </w:rPr>
        <w:t>37</w:t>
      </w:r>
      <w:r>
        <w:t>.</w:t>
      </w:r>
      <w:r>
        <w:tab/>
        <w:t>Out</w:t>
      </w:r>
      <w:r>
        <w:noBreakHyphen/>
        <w:t>of</w:t>
      </w:r>
      <w:r>
        <w:noBreakHyphen/>
        <w:t>jurisdiction compromise or arrangement — corresponding laws (section 362)</w:t>
      </w:r>
      <w:bookmarkEnd w:id="111"/>
      <w:bookmarkEnd w:id="112"/>
      <w:bookmarkEnd w:id="113"/>
    </w:p>
    <w:p>
      <w:pPr>
        <w:pStyle w:val="Subsection"/>
      </w:pPr>
      <w:r>
        <w:tab/>
      </w:r>
      <w:r>
        <w:tab/>
        <w:t xml:space="preserve">For the purposes of section 362(2) of the Act, the following provisions of laws of other States and Territories are provisions corresponding to section 338 of the Act — </w:t>
      </w:r>
    </w:p>
    <w:p>
      <w:pPr>
        <w:pStyle w:val="Indenta"/>
      </w:pPr>
      <w:r>
        <w:tab/>
        <w:t>(a)</w:t>
      </w:r>
      <w:r>
        <w:tab/>
        <w:t xml:space="preserve">the </w:t>
      </w:r>
      <w:r>
        <w:rPr>
          <w:i/>
          <w:iCs/>
        </w:rPr>
        <w:t>Co</w:t>
      </w:r>
      <w:r>
        <w:rPr>
          <w:i/>
          <w:iCs/>
        </w:rPr>
        <w:noBreakHyphen/>
        <w:t>operatives Act 1992</w:t>
      </w:r>
      <w:r>
        <w:t xml:space="preserve"> (</w:t>
      </w:r>
      <w:smartTag w:uri="urn:schemas-microsoft-com:office:smarttags" w:element="place">
        <w:smartTag w:uri="urn:schemas-microsoft-com:office:smarttags" w:element="State">
          <w:r>
            <w:t>New South Wales</w:t>
          </w:r>
        </w:smartTag>
      </w:smartTag>
      <w:r>
        <w:t>) section 344;</w:t>
      </w:r>
    </w:p>
    <w:p>
      <w:pPr>
        <w:pStyle w:val="Indenta"/>
      </w:pPr>
      <w:r>
        <w:tab/>
        <w:t>(b)</w:t>
      </w:r>
      <w:r>
        <w:tab/>
        <w:t xml:space="preserve">the </w:t>
      </w:r>
      <w:r>
        <w:rPr>
          <w:i/>
          <w:iCs/>
        </w:rPr>
        <w:t>Co</w:t>
      </w:r>
      <w:r>
        <w:rPr>
          <w:i/>
          <w:iCs/>
        </w:rPr>
        <w:noBreakHyphen/>
        <w:t>operatives Act 1996</w:t>
      </w:r>
      <w:r>
        <w:t xml:space="preserve"> (</w:t>
      </w:r>
      <w:smartTag w:uri="urn:schemas-microsoft-com:office:smarttags" w:element="place">
        <w:smartTag w:uri="urn:schemas-microsoft-com:office:smarttags" w:element="State">
          <w:r>
            <w:t>Victoria</w:t>
          </w:r>
        </w:smartTag>
      </w:smartTag>
      <w:r>
        <w:t>) section 339;</w:t>
      </w:r>
    </w:p>
    <w:p>
      <w:pPr>
        <w:pStyle w:val="Indenta"/>
      </w:pPr>
      <w:r>
        <w:tab/>
        <w:t>(c)</w:t>
      </w:r>
      <w:r>
        <w:tab/>
        <w:t xml:space="preserve">the </w:t>
      </w:r>
      <w:r>
        <w:rPr>
          <w:i/>
          <w:iCs/>
        </w:rPr>
        <w:t>Co</w:t>
      </w:r>
      <w:r>
        <w:rPr>
          <w:i/>
          <w:iCs/>
        </w:rPr>
        <w:noBreakHyphen/>
        <w:t>operatives Act</w:t>
      </w:r>
      <w:r>
        <w:t xml:space="preserve"> (</w:t>
      </w:r>
      <w:smartTag w:uri="urn:schemas-microsoft-com:office:smarttags" w:element="place">
        <w:smartTag w:uri="urn:schemas-microsoft-com:office:smarttags" w:element="State">
          <w:r>
            <w:t>Northern Territory</w:t>
          </w:r>
        </w:smartTag>
      </w:smartTag>
      <w:r>
        <w:t>) section 334;</w:t>
      </w:r>
    </w:p>
    <w:p>
      <w:pPr>
        <w:pStyle w:val="Indenta"/>
      </w:pPr>
      <w:r>
        <w:tab/>
        <w:t>(d)</w:t>
      </w:r>
      <w:r>
        <w:tab/>
        <w:t xml:space="preserve">the </w:t>
      </w:r>
      <w:r>
        <w:rPr>
          <w:i/>
          <w:iCs/>
        </w:rPr>
        <w:t>Cooperatives Act 2002</w:t>
      </w:r>
      <w:r>
        <w:t xml:space="preserve"> (</w:t>
      </w:r>
      <w:smartTag w:uri="urn:schemas-microsoft-com:office:smarttags" w:element="place">
        <w:smartTag w:uri="urn:schemas-microsoft-com:office:smarttags" w:element="State">
          <w:r>
            <w:t>Australian Capital Territory</w:t>
          </w:r>
        </w:smartTag>
      </w:smartTag>
      <w:r>
        <w:t>) section 362;</w:t>
      </w:r>
    </w:p>
    <w:p>
      <w:pPr>
        <w:pStyle w:val="Indenta"/>
      </w:pPr>
      <w:r>
        <w:tab/>
        <w:t>(e)</w:t>
      </w:r>
      <w:r>
        <w:tab/>
        <w:t xml:space="preserve">the </w:t>
      </w:r>
      <w:r>
        <w:rPr>
          <w:i/>
          <w:iCs/>
        </w:rPr>
        <w:t>Co</w:t>
      </w:r>
      <w:r>
        <w:rPr>
          <w:i/>
          <w:iCs/>
        </w:rPr>
        <w:noBreakHyphen/>
        <w:t>operatives Act 1997</w:t>
      </w:r>
      <w:r>
        <w:t xml:space="preserve"> (</w:t>
      </w:r>
      <w:smartTag w:uri="urn:schemas-microsoft-com:office:smarttags" w:element="place">
        <w:smartTag w:uri="urn:schemas-microsoft-com:office:smarttags" w:element="State">
          <w:r>
            <w:t>South Australia</w:t>
          </w:r>
        </w:smartTag>
      </w:smartTag>
      <w:r>
        <w:t>) section 334;</w:t>
      </w:r>
    </w:p>
    <w:p>
      <w:pPr>
        <w:pStyle w:val="Indenta"/>
      </w:pPr>
      <w:r>
        <w:tab/>
        <w:t>(f)</w:t>
      </w:r>
      <w:r>
        <w:tab/>
        <w:t xml:space="preserve">the </w:t>
      </w:r>
      <w:r>
        <w:rPr>
          <w:i/>
          <w:iCs/>
        </w:rPr>
        <w:t>Cooperatives Act 1997</w:t>
      </w:r>
      <w:r>
        <w:t xml:space="preserve"> (</w:t>
      </w:r>
      <w:smartTag w:uri="urn:schemas-microsoft-com:office:smarttags" w:element="place">
        <w:smartTag w:uri="urn:schemas-microsoft-com:office:smarttags" w:element="State">
          <w:r>
            <w:t>Queensland</w:t>
          </w:r>
        </w:smartTag>
      </w:smartTag>
      <w:r>
        <w:t>) section 331;</w:t>
      </w:r>
    </w:p>
    <w:p>
      <w:pPr>
        <w:pStyle w:val="Indenta"/>
      </w:pPr>
      <w:r>
        <w:tab/>
        <w:t>(g)</w:t>
      </w:r>
      <w:r>
        <w:tab/>
        <w:t xml:space="preserve">the </w:t>
      </w:r>
      <w:r>
        <w:rPr>
          <w:i/>
          <w:iCs/>
        </w:rPr>
        <w:t>Cooperatives Act 1999</w:t>
      </w:r>
      <w:r>
        <w:t xml:space="preserve"> (</w:t>
      </w:r>
      <w:smartTag w:uri="urn:schemas-microsoft-com:office:smarttags" w:element="place">
        <w:smartTag w:uri="urn:schemas-microsoft-com:office:smarttags" w:element="State">
          <w:r>
            <w:t>Tasmania</w:t>
          </w:r>
        </w:smartTag>
      </w:smartTag>
      <w:r>
        <w:t>) section 342.</w:t>
      </w:r>
    </w:p>
    <w:p>
      <w:pPr>
        <w:pStyle w:val="Heading5"/>
      </w:pPr>
      <w:bookmarkStart w:id="114" w:name="_Toc375057791"/>
      <w:bookmarkStart w:id="115" w:name="_Toc468379720"/>
      <w:bookmarkStart w:id="116" w:name="_Toc423446320"/>
      <w:r>
        <w:rPr>
          <w:rStyle w:val="CharSectno"/>
        </w:rPr>
        <w:t>38</w:t>
      </w:r>
      <w:r>
        <w:t>.</w:t>
      </w:r>
      <w:r>
        <w:tab/>
        <w:t>Application of Act and regulations to foreign co</w:t>
      </w:r>
      <w:r>
        <w:noBreakHyphen/>
        <w:t>operatives (section 379)</w:t>
      </w:r>
      <w:bookmarkEnd w:id="114"/>
      <w:bookmarkEnd w:id="115"/>
      <w:bookmarkEnd w:id="116"/>
    </w:p>
    <w:p>
      <w:pPr>
        <w:pStyle w:val="Subsection"/>
      </w:pPr>
      <w:r>
        <w:tab/>
      </w:r>
      <w:r>
        <w:tab/>
        <w:t xml:space="preserve">For the purposes of section 379 of the Act — </w:t>
      </w:r>
    </w:p>
    <w:p>
      <w:pPr>
        <w:pStyle w:val="Indenta"/>
      </w:pPr>
      <w:r>
        <w:tab/>
        <w:t>(a)</w:t>
      </w:r>
      <w:r>
        <w:tab/>
        <w:t>the provisions of the Act set out in Schedule 8 Division 1 to these regulations apply to a participating co</w:t>
      </w:r>
      <w:r>
        <w:noBreakHyphen/>
        <w:t>operative; and</w:t>
      </w:r>
    </w:p>
    <w:p>
      <w:pPr>
        <w:pStyle w:val="Indenta"/>
      </w:pPr>
      <w:r>
        <w:tab/>
        <w:t>(b)</w:t>
      </w:r>
      <w:r>
        <w:tab/>
        <w:t>the provisions of the Act and these regulations in Schedule 8 Division 2 to these regulations apply to a non</w:t>
      </w:r>
      <w:r>
        <w:noBreakHyphen/>
        <w:t>participating co</w:t>
      </w:r>
      <w:r>
        <w:noBreakHyphen/>
        <w:t>operative.</w:t>
      </w:r>
    </w:p>
    <w:p>
      <w:pPr>
        <w:pStyle w:val="Heading5"/>
      </w:pPr>
      <w:bookmarkStart w:id="117" w:name="_Toc375057792"/>
      <w:bookmarkStart w:id="118" w:name="_Toc468379721"/>
      <w:bookmarkStart w:id="119" w:name="_Toc423446321"/>
      <w:r>
        <w:rPr>
          <w:rStyle w:val="CharSectno"/>
        </w:rPr>
        <w:t>39</w:t>
      </w:r>
      <w:r>
        <w:t>.</w:t>
      </w:r>
      <w:r>
        <w:tab/>
        <w:t>Allowances and expenses for an involved person (section 429)</w:t>
      </w:r>
      <w:bookmarkEnd w:id="117"/>
      <w:bookmarkEnd w:id="118"/>
      <w:bookmarkEnd w:id="119"/>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120" w:name="_Toc375057793"/>
      <w:bookmarkStart w:id="121" w:name="_Toc468379722"/>
      <w:bookmarkStart w:id="122" w:name="_Toc423446322"/>
      <w:r>
        <w:rPr>
          <w:rStyle w:val="CharSectno"/>
        </w:rPr>
        <w:t>40</w:t>
      </w:r>
      <w:r>
        <w:t>.</w:t>
      </w:r>
      <w:r>
        <w:tab/>
        <w:t>Documents relating to a co</w:t>
      </w:r>
      <w:r>
        <w:noBreakHyphen/>
        <w:t>operative (section 457)</w:t>
      </w:r>
      <w:bookmarkEnd w:id="120"/>
      <w:bookmarkEnd w:id="121"/>
      <w:bookmarkEnd w:id="122"/>
    </w:p>
    <w:p>
      <w:pPr>
        <w:pStyle w:val="Subsection"/>
      </w:pPr>
      <w:r>
        <w:tab/>
      </w:r>
      <w:r>
        <w:tab/>
        <w:t>For the purposes of section 457(1)(b) of the Act, the documents kept by the Registrar relating to a co</w:t>
      </w:r>
      <w:r>
        <w:noBreakHyphen/>
        <w:t xml:space="preserve">operative that a person may inspect are documents given to, or issued by, the Registrar under the Act other than the following — </w:t>
      </w:r>
    </w:p>
    <w:p>
      <w:pPr>
        <w:pStyle w:val="Indenta"/>
      </w:pPr>
      <w:r>
        <w:tab/>
        <w:t>(a)</w:t>
      </w:r>
      <w:r>
        <w:tab/>
        <w:t xml:space="preserve">a document given to the Registrar under one of the following provisions of the Act — </w:t>
      </w:r>
    </w:p>
    <w:p>
      <w:pPr>
        <w:pStyle w:val="Indenti"/>
      </w:pPr>
      <w:r>
        <w:tab/>
        <w:t>(i)</w:t>
      </w:r>
      <w:r>
        <w:tab/>
        <w:t>section 236 (</w:t>
      </w:r>
      <w:r>
        <w:rPr>
          <w:i/>
          <w:iCs/>
        </w:rPr>
        <w:t>list of members requested by the Registrar</w:t>
      </w:r>
      <w:r>
        <w:t>);</w:t>
      </w:r>
    </w:p>
    <w:p>
      <w:pPr>
        <w:pStyle w:val="Indenti"/>
      </w:pPr>
      <w:r>
        <w:tab/>
        <w:t>(ii)</w:t>
      </w:r>
      <w:r>
        <w:tab/>
        <w:t>section 237 (</w:t>
      </w:r>
      <w:r>
        <w:rPr>
          <w:i/>
          <w:iCs/>
        </w:rPr>
        <w:t>special return requested by the Registrar</w:t>
      </w:r>
      <w:r>
        <w:t>);</w:t>
      </w:r>
    </w:p>
    <w:p>
      <w:pPr>
        <w:pStyle w:val="Indenti"/>
      </w:pPr>
      <w:r>
        <w:tab/>
        <w:t>(iii)</w:t>
      </w:r>
      <w:r>
        <w:tab/>
        <w:t>section 326(4) (</w:t>
      </w:r>
      <w:r>
        <w:rPr>
          <w:i/>
          <w:iCs/>
        </w:rPr>
        <w:t>administrator’s report to the Registrar showing how the administration was carried out</w:t>
      </w:r>
      <w:r>
        <w:t>);</w:t>
      </w:r>
    </w:p>
    <w:p>
      <w:pPr>
        <w:pStyle w:val="Indenti"/>
      </w:pPr>
      <w:r>
        <w:tab/>
        <w:t>(iv)</w:t>
      </w:r>
      <w:r>
        <w:tab/>
        <w:t>section 331 (</w:t>
      </w:r>
      <w:r>
        <w:rPr>
          <w:i/>
          <w:iCs/>
        </w:rPr>
        <w:t>administrator’s report to the Registrar showing how the administration was carried out, produced at the Registrar’s request</w:t>
      </w:r>
      <w:r>
        <w:t>);</w:t>
      </w:r>
    </w:p>
    <w:p>
      <w:pPr>
        <w:pStyle w:val="Indenti"/>
      </w:pPr>
      <w:r>
        <w:tab/>
        <w:t>(v)</w:t>
      </w:r>
      <w:r>
        <w:tab/>
        <w:t>section 425(4) (</w:t>
      </w:r>
      <w:r>
        <w:rPr>
          <w:i/>
          <w:iCs/>
        </w:rPr>
        <w:t>details given by a legal practitioner to identify privileged communication</w:t>
      </w:r>
      <w:r>
        <w:t>);</w:t>
      </w:r>
    </w:p>
    <w:p>
      <w:pPr>
        <w:pStyle w:val="Indenti"/>
      </w:pPr>
      <w:r>
        <w:tab/>
        <w:t>(vi)</w:t>
      </w:r>
      <w:r>
        <w:tab/>
        <w:t>section 430(3) (</w:t>
      </w:r>
      <w:r>
        <w:rPr>
          <w:i/>
          <w:iCs/>
        </w:rPr>
        <w:t>details given by a legal practitioner to identify privileged communication</w:t>
      </w:r>
      <w:r>
        <w:t>);</w:t>
      </w:r>
    </w:p>
    <w:p>
      <w:pPr>
        <w:pStyle w:val="Indenti"/>
      </w:pPr>
      <w:r>
        <w:tab/>
        <w:t>(vii)</w:t>
      </w:r>
      <w:r>
        <w:tab/>
        <w:t>section 434(1) (</w:t>
      </w:r>
      <w:r>
        <w:rPr>
          <w:i/>
          <w:iCs/>
        </w:rPr>
        <w:t>investigator’s interim report to the Registrar on an inquiry</w:t>
      </w:r>
      <w:r>
        <w:t>);</w:t>
      </w:r>
    </w:p>
    <w:p>
      <w:pPr>
        <w:pStyle w:val="Indenti"/>
      </w:pPr>
      <w:r>
        <w:tab/>
        <w:t>(viii)</w:t>
      </w:r>
      <w:r>
        <w:tab/>
        <w:t>section 434(2) (</w:t>
      </w:r>
      <w:r>
        <w:rPr>
          <w:i/>
          <w:iCs/>
        </w:rPr>
        <w:t>investigator’s final report to the Registrar on an inquiry</w:t>
      </w:r>
      <w:r>
        <w:t>);</w:t>
      </w:r>
    </w:p>
    <w:p>
      <w:pPr>
        <w:pStyle w:val="Indenta"/>
      </w:pPr>
      <w:r>
        <w:tab/>
        <w:t>(b)</w:t>
      </w:r>
      <w:r>
        <w:tab/>
        <w:t>a report made or filed under Schedule 4 clause 13 to the Act;</w:t>
      </w:r>
    </w:p>
    <w:p>
      <w:pPr>
        <w:pStyle w:val="Indenta"/>
      </w:pPr>
      <w:r>
        <w:tab/>
        <w:t>(c)</w:t>
      </w:r>
      <w:r>
        <w:tab/>
        <w:t xml:space="preserve">a document given to the Registrar under any of the following provisions of the Corporations Act as applied by the Act — </w:t>
      </w:r>
    </w:p>
    <w:p>
      <w:pPr>
        <w:pStyle w:val="Indenti"/>
      </w:pPr>
      <w:r>
        <w:tab/>
        <w:t>(i)</w:t>
      </w:r>
      <w:r>
        <w:tab/>
        <w:t>section 311;</w:t>
      </w:r>
    </w:p>
    <w:p>
      <w:pPr>
        <w:pStyle w:val="Indenti"/>
      </w:pPr>
      <w:r>
        <w:tab/>
        <w:t>(ii)</w:t>
      </w:r>
      <w:r>
        <w:tab/>
        <w:t>section 438D;</w:t>
      </w:r>
    </w:p>
    <w:p>
      <w:pPr>
        <w:pStyle w:val="Indenti"/>
      </w:pPr>
      <w:r>
        <w:tab/>
        <w:t>(iii)</w:t>
      </w:r>
      <w:r>
        <w:tab/>
        <w:t>section 533.</w:t>
      </w:r>
    </w:p>
    <w:p>
      <w:pPr>
        <w:pStyle w:val="Heading5"/>
      </w:pPr>
      <w:bookmarkStart w:id="123" w:name="_Toc375057794"/>
      <w:bookmarkStart w:id="124" w:name="_Toc468379723"/>
      <w:bookmarkStart w:id="125" w:name="_Toc423446323"/>
      <w:r>
        <w:rPr>
          <w:rStyle w:val="CharSectno"/>
        </w:rPr>
        <w:t>41</w:t>
      </w:r>
      <w:r>
        <w:t>.</w:t>
      </w:r>
      <w:r>
        <w:tab/>
        <w:t>Exclusions — holders of prescribed offices</w:t>
      </w:r>
      <w:bookmarkEnd w:id="123"/>
      <w:bookmarkEnd w:id="124"/>
      <w:bookmarkEnd w:id="125"/>
    </w:p>
    <w:p>
      <w:pPr>
        <w:pStyle w:val="Subsection"/>
      </w:pPr>
      <w:r>
        <w:tab/>
      </w:r>
      <w:r>
        <w:tab/>
        <w:t>For the purposes of Schedule 2 clause 13 to the Act a relevant interest in a share or right to vote held by each person holding an office mentioned in Schedule 9 to these regulations is to be disregarded.</w:t>
      </w:r>
    </w:p>
    <w:p>
      <w:pPr>
        <w:pStyle w:val="Heading5"/>
      </w:pPr>
      <w:bookmarkStart w:id="126" w:name="_Toc375057795"/>
      <w:bookmarkStart w:id="127" w:name="_Toc468379724"/>
      <w:bookmarkStart w:id="128" w:name="_Toc423446324"/>
      <w:r>
        <w:rPr>
          <w:rStyle w:val="CharSectno"/>
        </w:rPr>
        <w:t>42</w:t>
      </w:r>
      <w:r>
        <w:t>.</w:t>
      </w:r>
      <w:r>
        <w:tab/>
        <w:t>Fees</w:t>
      </w:r>
      <w:bookmarkEnd w:id="126"/>
      <w:bookmarkEnd w:id="127"/>
      <w:bookmarkEnd w:id="128"/>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129" w:name="_Toc375057796"/>
      <w:bookmarkStart w:id="130" w:name="_Toc468379725"/>
      <w:bookmarkStart w:id="131" w:name="_Toc423446325"/>
      <w:r>
        <w:rPr>
          <w:rStyle w:val="CharSectno"/>
        </w:rPr>
        <w:t>43</w:t>
      </w:r>
      <w:r>
        <w:t>.</w:t>
      </w:r>
      <w:r>
        <w:tab/>
        <w:t>Registrar may waive fees in some circumstances</w:t>
      </w:r>
      <w:bookmarkEnd w:id="129"/>
      <w:bookmarkEnd w:id="130"/>
      <w:bookmarkEnd w:id="131"/>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2" w:name="_Toc375057797"/>
      <w:bookmarkStart w:id="133" w:name="_Toc415731804"/>
      <w:bookmarkStart w:id="134" w:name="_Toc415732092"/>
      <w:bookmarkStart w:id="135" w:name="_Toc423446326"/>
      <w:bookmarkStart w:id="136" w:name="_Toc468379726"/>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132"/>
      <w:bookmarkEnd w:id="133"/>
      <w:bookmarkEnd w:id="134"/>
      <w:bookmarkEnd w:id="135"/>
      <w:bookmarkEnd w:id="136"/>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137" w:name="_Toc375057798"/>
      <w:bookmarkStart w:id="138" w:name="_Toc468379727"/>
      <w:bookmarkStart w:id="139" w:name="_Toc423446327"/>
      <w:r>
        <w:rPr>
          <w:rStyle w:val="CharSClsNo"/>
        </w:rPr>
        <w:t>1</w:t>
      </w:r>
      <w:r>
        <w:t>.</w:t>
      </w:r>
      <w:r>
        <w:tab/>
        <w:t>Terms used</w:t>
      </w:r>
      <w:bookmarkEnd w:id="137"/>
      <w:bookmarkEnd w:id="138"/>
      <w:bookmarkEnd w:id="139"/>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38.</w:t>
      </w:r>
    </w:p>
    <w:p>
      <w:pPr>
        <w:pStyle w:val="yHeading5"/>
      </w:pPr>
      <w:bookmarkStart w:id="140" w:name="_Toc375057799"/>
      <w:bookmarkStart w:id="141" w:name="_Toc468379728"/>
      <w:bookmarkStart w:id="142" w:name="_Toc423446328"/>
      <w:r>
        <w:rPr>
          <w:rStyle w:val="CharSClsNo"/>
        </w:rPr>
        <w:t>2</w:t>
      </w:r>
      <w:r>
        <w:t>.</w:t>
      </w:r>
      <w:r>
        <w:tab/>
        <w:t>Rules</w:t>
      </w:r>
      <w:bookmarkEnd w:id="140"/>
      <w:bookmarkEnd w:id="141"/>
      <w:bookmarkEnd w:id="142"/>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143" w:name="_Toc375057800"/>
      <w:bookmarkStart w:id="144" w:name="_Toc468379729"/>
      <w:bookmarkStart w:id="145" w:name="_Toc423446329"/>
      <w:r>
        <w:rPr>
          <w:rStyle w:val="CharSClsNo"/>
        </w:rPr>
        <w:t>3</w:t>
      </w:r>
      <w:r>
        <w:t>.</w:t>
      </w:r>
      <w:r>
        <w:tab/>
        <w:t>Powers</w:t>
      </w:r>
      <w:bookmarkEnd w:id="143"/>
      <w:bookmarkEnd w:id="144"/>
      <w:bookmarkEnd w:id="145"/>
    </w:p>
    <w:p>
      <w:pPr>
        <w:pStyle w:val="ySubsection"/>
      </w:pPr>
      <w:r>
        <w:tab/>
      </w:r>
      <w:r>
        <w:tab/>
        <w:t>The co</w:t>
      </w:r>
      <w:r>
        <w:noBreakHyphen/>
        <w:t>operative has the power of an individual and the ability to restrict or place additional powers in the rules. [s. 39]</w:t>
      </w:r>
    </w:p>
    <w:p>
      <w:pPr>
        <w:pStyle w:val="yHeading5"/>
      </w:pPr>
      <w:bookmarkStart w:id="146" w:name="_Toc375057801"/>
      <w:bookmarkStart w:id="147" w:name="_Toc468379730"/>
      <w:bookmarkStart w:id="148" w:name="_Toc423446330"/>
      <w:r>
        <w:rPr>
          <w:rStyle w:val="CharSClsNo"/>
        </w:rPr>
        <w:t>4</w:t>
      </w:r>
      <w:r>
        <w:t>.</w:t>
      </w:r>
      <w:r>
        <w:tab/>
        <w:t>Name</w:t>
      </w:r>
      <w:bookmarkEnd w:id="146"/>
      <w:bookmarkEnd w:id="147"/>
      <w:bookmarkEnd w:id="148"/>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49" w:name="_Toc375057802"/>
      <w:bookmarkStart w:id="150" w:name="_Toc468379731"/>
      <w:bookmarkStart w:id="151" w:name="_Toc423446331"/>
      <w:r>
        <w:rPr>
          <w:rStyle w:val="CharSClsNo"/>
        </w:rPr>
        <w:t>5</w:t>
      </w:r>
      <w:r>
        <w:t>.</w:t>
      </w:r>
      <w:r>
        <w:tab/>
        <w:t>Active membership provisions</w:t>
      </w:r>
      <w:bookmarkEnd w:id="149"/>
      <w:bookmarkEnd w:id="150"/>
      <w:bookmarkEnd w:id="151"/>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52" w:name="_Toc375057803"/>
      <w:bookmarkStart w:id="153" w:name="_Toc468379732"/>
      <w:bookmarkStart w:id="154" w:name="_Toc423446332"/>
      <w:r>
        <w:rPr>
          <w:rStyle w:val="CharSClsNo"/>
        </w:rPr>
        <w:t>6</w:t>
      </w:r>
      <w:r>
        <w:t>.</w:t>
      </w:r>
      <w:r>
        <w:tab/>
        <w:t>Qualifications for membership</w:t>
      </w:r>
      <w:bookmarkEnd w:id="152"/>
      <w:bookmarkEnd w:id="153"/>
      <w:bookmarkEnd w:id="154"/>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55" w:name="_Toc375057804"/>
      <w:bookmarkStart w:id="156" w:name="_Toc468379733"/>
      <w:bookmarkStart w:id="157" w:name="_Toc423446333"/>
      <w:r>
        <w:rPr>
          <w:rStyle w:val="CharSClsNo"/>
        </w:rPr>
        <w:t>7</w:t>
      </w:r>
      <w:r>
        <w:t>.</w:t>
      </w:r>
      <w:r>
        <w:tab/>
        <w:t>Membership, subscriptions, periodic fees</w:t>
      </w:r>
      <w:bookmarkEnd w:id="155"/>
      <w:bookmarkEnd w:id="156"/>
      <w:bookmarkEnd w:id="157"/>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158" w:name="_Toc375057805"/>
      <w:bookmarkStart w:id="159" w:name="_Toc468379734"/>
      <w:bookmarkStart w:id="160" w:name="_Toc423446334"/>
      <w:r>
        <w:rPr>
          <w:rStyle w:val="CharSClsNo"/>
        </w:rPr>
        <w:t>8</w:t>
      </w:r>
      <w:r>
        <w:t>.</w:t>
      </w:r>
      <w:r>
        <w:tab/>
        <w:t>Ceasing membership</w:t>
      </w:r>
      <w:bookmarkEnd w:id="158"/>
      <w:bookmarkEnd w:id="159"/>
      <w:bookmarkEnd w:id="160"/>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61" w:name="_Toc375057806"/>
      <w:bookmarkStart w:id="162" w:name="_Toc468379735"/>
      <w:bookmarkStart w:id="163" w:name="_Toc423446335"/>
      <w:r>
        <w:rPr>
          <w:rStyle w:val="CharSClsNo"/>
        </w:rPr>
        <w:t>9</w:t>
      </w:r>
      <w:r>
        <w:t>.</w:t>
      </w:r>
      <w:r>
        <w:tab/>
        <w:t>Expulsion of members</w:t>
      </w:r>
      <w:bookmarkEnd w:id="161"/>
      <w:bookmarkEnd w:id="162"/>
      <w:bookmarkEnd w:id="163"/>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[s. 73]</w:t>
      </w:r>
    </w:p>
    <w:p>
      <w:pPr>
        <w:pStyle w:val="yHeading5"/>
      </w:pPr>
      <w:bookmarkStart w:id="164" w:name="_Toc375057807"/>
      <w:bookmarkStart w:id="165" w:name="_Toc468379736"/>
      <w:bookmarkStart w:id="166" w:name="_Toc423446336"/>
      <w:r>
        <w:rPr>
          <w:rStyle w:val="CharSClsNo"/>
        </w:rPr>
        <w:t>10</w:t>
      </w:r>
      <w:r>
        <w:t>.</w:t>
      </w:r>
      <w:r>
        <w:tab/>
        <w:t>Payments upon expulsion of member</w:t>
      </w:r>
      <w:bookmarkEnd w:id="164"/>
      <w:bookmarkEnd w:id="165"/>
      <w:bookmarkEnd w:id="166"/>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67" w:name="_Toc375057808"/>
      <w:bookmarkStart w:id="168" w:name="_Toc468379737"/>
      <w:bookmarkStart w:id="169" w:name="_Toc423446337"/>
      <w:r>
        <w:rPr>
          <w:rStyle w:val="CharSClsNo"/>
        </w:rPr>
        <w:t>11</w:t>
      </w:r>
      <w:r>
        <w:t>.</w:t>
      </w:r>
      <w:r>
        <w:tab/>
        <w:t>Payments upon resignation of member</w:t>
      </w:r>
      <w:bookmarkEnd w:id="167"/>
      <w:bookmarkEnd w:id="168"/>
      <w:bookmarkEnd w:id="169"/>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70" w:name="_Toc375057809"/>
      <w:bookmarkStart w:id="171" w:name="_Toc468379738"/>
      <w:bookmarkStart w:id="172" w:name="_Toc423446338"/>
      <w:r>
        <w:rPr>
          <w:rStyle w:val="CharSClsNo"/>
        </w:rPr>
        <w:t>12</w:t>
      </w:r>
      <w:r>
        <w:t>.</w:t>
      </w:r>
      <w:r>
        <w:tab/>
        <w:t>Suspension of members</w:t>
      </w:r>
      <w:bookmarkEnd w:id="170"/>
      <w:bookmarkEnd w:id="171"/>
      <w:bookmarkEnd w:id="172"/>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73" w:name="_Toc375057810"/>
      <w:bookmarkStart w:id="174" w:name="_Toc468379739"/>
      <w:bookmarkStart w:id="175" w:name="_Toc423446339"/>
      <w:r>
        <w:rPr>
          <w:rStyle w:val="CharSClsNo"/>
        </w:rPr>
        <w:t>13</w:t>
      </w:r>
      <w:r>
        <w:t>.</w:t>
      </w:r>
      <w:r>
        <w:tab/>
        <w:t>Disputes and mediation</w:t>
      </w:r>
      <w:bookmarkEnd w:id="173"/>
      <w:bookmarkEnd w:id="174"/>
      <w:bookmarkEnd w:id="175"/>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76" w:name="_Toc375057811"/>
      <w:bookmarkStart w:id="177" w:name="_Toc468379740"/>
      <w:bookmarkStart w:id="178" w:name="_Toc423446340"/>
      <w:r>
        <w:rPr>
          <w:rStyle w:val="CharSClsNo"/>
        </w:rPr>
        <w:t>14</w:t>
      </w:r>
      <w:r>
        <w:t>.</w:t>
      </w:r>
      <w:r>
        <w:tab/>
        <w:t>Fines payable by members</w:t>
      </w:r>
      <w:bookmarkEnd w:id="176"/>
      <w:bookmarkEnd w:id="177"/>
      <w:bookmarkEnd w:id="178"/>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179" w:name="_Toc375057812"/>
      <w:bookmarkStart w:id="180" w:name="_Toc468379741"/>
      <w:bookmarkStart w:id="181" w:name="_Toc423446341"/>
      <w:r>
        <w:rPr>
          <w:rStyle w:val="CharSClsNo"/>
        </w:rPr>
        <w:t>15</w:t>
      </w:r>
      <w:r>
        <w:t>.</w:t>
      </w:r>
      <w:r>
        <w:tab/>
        <w:t>Liability of members to co</w:t>
      </w:r>
      <w:r>
        <w:noBreakHyphen/>
        <w:t>operatives</w:t>
      </w:r>
      <w:bookmarkEnd w:id="179"/>
      <w:bookmarkEnd w:id="180"/>
      <w:bookmarkEnd w:id="181"/>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Pr>
      <w:bookmarkStart w:id="182" w:name="_Toc375057813"/>
      <w:bookmarkStart w:id="183" w:name="_Toc468379742"/>
      <w:bookmarkStart w:id="184" w:name="_Toc423446342"/>
      <w:r>
        <w:rPr>
          <w:rStyle w:val="CharSClsNo"/>
        </w:rPr>
        <w:t>16</w:t>
      </w:r>
      <w:r>
        <w:t>.</w:t>
      </w:r>
      <w:r>
        <w:tab/>
        <w:t>Forfeiture and cancellations — inactive members</w:t>
      </w:r>
      <w:bookmarkEnd w:id="182"/>
      <w:bookmarkEnd w:id="183"/>
      <w:bookmarkEnd w:id="184"/>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xml:space="preserve"> Schedule 4 clause 5.</w:t>
      </w:r>
    </w:p>
    <w:p>
      <w:pPr>
        <w:pStyle w:val="yHeading5"/>
      </w:pPr>
      <w:bookmarkStart w:id="185" w:name="_Toc375057814"/>
      <w:bookmarkStart w:id="186" w:name="_Toc468379743"/>
      <w:bookmarkStart w:id="187" w:name="_Toc423446343"/>
      <w:r>
        <w:rPr>
          <w:rStyle w:val="CharSClsNo"/>
        </w:rPr>
        <w:t>17</w:t>
      </w:r>
      <w:r>
        <w:t>.</w:t>
      </w:r>
      <w:r>
        <w:tab/>
        <w:t>Death of member</w:t>
      </w:r>
      <w:bookmarkEnd w:id="185"/>
      <w:bookmarkEnd w:id="186"/>
      <w:bookmarkEnd w:id="187"/>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88" w:name="_Toc375057815"/>
      <w:bookmarkStart w:id="189" w:name="_Toc468379744"/>
      <w:bookmarkStart w:id="190" w:name="_Toc423446344"/>
      <w:r>
        <w:rPr>
          <w:rStyle w:val="CharSClsNo"/>
        </w:rPr>
        <w:t>18</w:t>
      </w:r>
      <w:r>
        <w:t>.</w:t>
      </w:r>
      <w:r>
        <w:tab/>
        <w:t>Dealings of members with co</w:t>
      </w:r>
      <w:r>
        <w:noBreakHyphen/>
        <w:t>operatives</w:t>
      </w:r>
      <w:bookmarkEnd w:id="188"/>
      <w:bookmarkEnd w:id="189"/>
      <w:bookmarkEnd w:id="190"/>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91" w:name="_Toc375057816"/>
      <w:bookmarkStart w:id="192" w:name="_Toc468379745"/>
      <w:bookmarkStart w:id="193" w:name="_Toc423446345"/>
      <w:r>
        <w:rPr>
          <w:rStyle w:val="CharSClsNo"/>
        </w:rPr>
        <w:t>19</w:t>
      </w:r>
      <w:r>
        <w:t>.</w:t>
      </w:r>
      <w:r>
        <w:tab/>
        <w:t>Registration of Official Trustee in Bankruptcy</w:t>
      </w:r>
      <w:bookmarkEnd w:id="191"/>
      <w:bookmarkEnd w:id="192"/>
      <w:bookmarkEnd w:id="193"/>
    </w:p>
    <w:p>
      <w:pPr>
        <w:pStyle w:val="ySubsection"/>
      </w:pPr>
      <w:r>
        <w:tab/>
      </w:r>
      <w:r>
        <w:tab/>
        <w:t>If a member is declared bankrupt, the Official Trustee in Bankruptcy may be registered as the holder of the interest held by the bankrupt member. [s. 154]</w:t>
      </w:r>
    </w:p>
    <w:p>
      <w:pPr>
        <w:pStyle w:val="yHeading5"/>
      </w:pPr>
      <w:bookmarkStart w:id="194" w:name="_Toc375057817"/>
      <w:bookmarkStart w:id="195" w:name="_Toc468379746"/>
      <w:bookmarkStart w:id="196" w:name="_Toc423446346"/>
      <w:r>
        <w:rPr>
          <w:rStyle w:val="CharSClsNo"/>
        </w:rPr>
        <w:t>20</w:t>
      </w:r>
      <w:r>
        <w:t>.</w:t>
      </w:r>
      <w:r>
        <w:tab/>
        <w:t>Registration as administrator of estate on incapacity of member</w:t>
      </w:r>
      <w:bookmarkEnd w:id="194"/>
      <w:bookmarkEnd w:id="195"/>
      <w:bookmarkEnd w:id="196"/>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97" w:name="_Toc375057818"/>
      <w:bookmarkStart w:id="198" w:name="_Toc468379747"/>
      <w:bookmarkStart w:id="199" w:name="_Toc423446347"/>
      <w:r>
        <w:rPr>
          <w:rStyle w:val="CharSClsNo"/>
        </w:rPr>
        <w:t>21</w:t>
      </w:r>
      <w:r>
        <w:t>.</w:t>
      </w:r>
      <w:r>
        <w:tab/>
        <w:t>Entitlements and liabilities of person registered as trustee, administrator etc.</w:t>
      </w:r>
      <w:bookmarkEnd w:id="197"/>
      <w:bookmarkEnd w:id="198"/>
      <w:bookmarkEnd w:id="199"/>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A person registered under clause 17, 19 or 20 has, while registered, the same liabilities the dead person, the bankrupt person or the incapable person would have been liable if he or she had remained a member with full legal capacity.</w:t>
      </w:r>
    </w:p>
    <w:p>
      <w:pPr>
        <w:pStyle w:val="yHeading5"/>
      </w:pPr>
      <w:bookmarkStart w:id="200" w:name="_Toc375057819"/>
      <w:bookmarkStart w:id="201" w:name="_Toc468379748"/>
      <w:bookmarkStart w:id="202" w:name="_Toc423446348"/>
      <w:r>
        <w:rPr>
          <w:rStyle w:val="CharSClsNo"/>
        </w:rPr>
        <w:t>22</w:t>
      </w:r>
      <w:r>
        <w:t>.</w:t>
      </w:r>
      <w:r>
        <w:tab/>
        <w:t>Transfer and transmission of debentures</w:t>
      </w:r>
      <w:bookmarkEnd w:id="200"/>
      <w:bookmarkEnd w:id="201"/>
      <w:bookmarkEnd w:id="202"/>
    </w:p>
    <w:p>
      <w:pPr>
        <w:pStyle w:val="ySubsection"/>
      </w:pPr>
      <w:r>
        <w:tab/>
        <w:t>(1)</w:t>
      </w:r>
      <w:r>
        <w:tab/>
        <w:t xml:space="preserve">On the written request of the transferor (the </w:t>
      </w:r>
      <w:r>
        <w:rPr>
          <w:b/>
          <w:bCs/>
          <w:i/>
          <w:iCs/>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203" w:name="_Toc375057820"/>
      <w:bookmarkStart w:id="204" w:name="_Toc468379749"/>
      <w:bookmarkStart w:id="205" w:name="_Toc423446349"/>
      <w:r>
        <w:rPr>
          <w:rStyle w:val="CharSClsNo"/>
        </w:rPr>
        <w:t>23</w:t>
      </w:r>
      <w:r>
        <w:t>.</w:t>
      </w:r>
      <w:r>
        <w:tab/>
        <w:t>Issue of CCUs</w:t>
      </w:r>
      <w:bookmarkEnd w:id="203"/>
      <w:bookmarkEnd w:id="204"/>
      <w:bookmarkEnd w:id="205"/>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206" w:name="_Toc375057821"/>
      <w:bookmarkStart w:id="207" w:name="_Toc468379750"/>
      <w:bookmarkStart w:id="208" w:name="_Toc423446350"/>
      <w:r>
        <w:rPr>
          <w:rStyle w:val="CharSClsNo"/>
        </w:rPr>
        <w:t>24</w:t>
      </w:r>
      <w:r>
        <w:t>.</w:t>
      </w:r>
      <w:r>
        <w:tab/>
        <w:t>Transfer and transmission of CCUs</w:t>
      </w:r>
      <w:bookmarkEnd w:id="206"/>
      <w:bookmarkEnd w:id="207"/>
      <w:bookmarkEnd w:id="208"/>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209" w:name="_Toc375057822"/>
      <w:bookmarkStart w:id="210" w:name="_Toc468379751"/>
      <w:bookmarkStart w:id="211" w:name="_Toc423446351"/>
      <w:r>
        <w:rPr>
          <w:rStyle w:val="CharSClsNo"/>
        </w:rPr>
        <w:t>25</w:t>
      </w:r>
      <w:r>
        <w:t>.</w:t>
      </w:r>
      <w:r>
        <w:tab/>
        <w:t>Annual general meetings</w:t>
      </w:r>
      <w:bookmarkEnd w:id="209"/>
      <w:bookmarkEnd w:id="210"/>
      <w:bookmarkEnd w:id="211"/>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212" w:name="_Toc375057823"/>
      <w:bookmarkStart w:id="213" w:name="_Toc468379752"/>
      <w:bookmarkStart w:id="214" w:name="_Toc423446352"/>
      <w:r>
        <w:rPr>
          <w:rStyle w:val="CharSClsNo"/>
        </w:rPr>
        <w:t>26</w:t>
      </w:r>
      <w:r>
        <w:t>.</w:t>
      </w:r>
      <w:r>
        <w:tab/>
        <w:t>Special general meetings</w:t>
      </w:r>
      <w:bookmarkEnd w:id="212"/>
      <w:bookmarkEnd w:id="213"/>
      <w:bookmarkEnd w:id="214"/>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215" w:name="_Toc375057824"/>
      <w:bookmarkStart w:id="216" w:name="_Toc468379753"/>
      <w:bookmarkStart w:id="217" w:name="_Toc423446353"/>
      <w:r>
        <w:rPr>
          <w:rStyle w:val="CharSClsNo"/>
        </w:rPr>
        <w:t>27</w:t>
      </w:r>
      <w:r>
        <w:t>.</w:t>
      </w:r>
      <w:r>
        <w:tab/>
        <w:t>Notice of general meetings</w:t>
      </w:r>
      <w:bookmarkEnd w:id="215"/>
      <w:bookmarkEnd w:id="216"/>
      <w:bookmarkEnd w:id="217"/>
    </w:p>
    <w:p>
      <w:pPr>
        <w:pStyle w:val="ySubsection"/>
      </w:pPr>
      <w:r>
        <w:tab/>
        <w:t>(1)</w:t>
      </w:r>
      <w:r>
        <w:tab/>
        <w:t>Subject to clause 28,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218" w:name="_Toc375057825"/>
      <w:bookmarkStart w:id="219" w:name="_Toc468379754"/>
      <w:bookmarkStart w:id="220" w:name="_Toc423446354"/>
      <w:r>
        <w:rPr>
          <w:rStyle w:val="CharSClsNo"/>
        </w:rPr>
        <w:t>28</w:t>
      </w:r>
      <w:r>
        <w:t>.</w:t>
      </w:r>
      <w:r>
        <w:tab/>
        <w:t>Notice of general meetings (small co</w:t>
      </w:r>
      <w:r>
        <w:noBreakHyphen/>
        <w:t>operatives)</w:t>
      </w:r>
      <w:bookmarkEnd w:id="218"/>
      <w:bookmarkEnd w:id="219"/>
      <w:bookmarkEnd w:id="220"/>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clause 37(5), the notice must include — </w:t>
      </w:r>
    </w:p>
    <w:p>
      <w:pPr>
        <w:pStyle w:val="yIndenta"/>
      </w:pPr>
      <w:r>
        <w:tab/>
        <w:t>(a)</w:t>
      </w:r>
      <w:r>
        <w:tab/>
        <w:t>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221" w:name="_Toc375057826"/>
      <w:bookmarkStart w:id="222" w:name="_Toc468379755"/>
      <w:bookmarkStart w:id="223" w:name="_Toc423446355"/>
      <w:r>
        <w:rPr>
          <w:rStyle w:val="CharSClsNo"/>
        </w:rPr>
        <w:t>29</w:t>
      </w:r>
      <w:r>
        <w:t>.</w:t>
      </w:r>
      <w:r>
        <w:tab/>
        <w:t>Business of general meetings</w:t>
      </w:r>
      <w:bookmarkEnd w:id="221"/>
      <w:bookmarkEnd w:id="222"/>
      <w:bookmarkEnd w:id="223"/>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224" w:name="_Toc375057827"/>
      <w:bookmarkStart w:id="225" w:name="_Toc468379756"/>
      <w:bookmarkStart w:id="226" w:name="_Toc423446356"/>
      <w:r>
        <w:rPr>
          <w:rStyle w:val="CharSClsNo"/>
        </w:rPr>
        <w:t>30</w:t>
      </w:r>
      <w:r>
        <w:t>.</w:t>
      </w:r>
      <w:r>
        <w:tab/>
        <w:t>Quorum at general meetings</w:t>
      </w:r>
      <w:bookmarkEnd w:id="224"/>
      <w:bookmarkEnd w:id="225"/>
      <w:bookmarkEnd w:id="226"/>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227" w:name="_Toc375057828"/>
      <w:bookmarkStart w:id="228" w:name="_Toc468379757"/>
      <w:bookmarkStart w:id="229" w:name="_Toc423446357"/>
      <w:r>
        <w:rPr>
          <w:rStyle w:val="CharSClsNo"/>
        </w:rPr>
        <w:t>31</w:t>
      </w:r>
      <w:r>
        <w:t>.</w:t>
      </w:r>
      <w:r>
        <w:tab/>
        <w:t>Chairperson at general meetings</w:t>
      </w:r>
      <w:bookmarkEnd w:id="227"/>
      <w:bookmarkEnd w:id="228"/>
      <w:bookmarkEnd w:id="229"/>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230" w:name="_Toc375057829"/>
      <w:bookmarkStart w:id="231" w:name="_Toc468379758"/>
      <w:bookmarkStart w:id="232" w:name="_Toc423446358"/>
      <w:r>
        <w:rPr>
          <w:rStyle w:val="CharSClsNo"/>
        </w:rPr>
        <w:t>32</w:t>
      </w:r>
      <w:r>
        <w:t>.</w:t>
      </w:r>
      <w:r>
        <w:tab/>
        <w:t>Attendance and voting at general meetings</w:t>
      </w:r>
      <w:bookmarkEnd w:id="230"/>
      <w:bookmarkEnd w:id="231"/>
      <w:bookmarkEnd w:id="232"/>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233" w:name="_Toc375057830"/>
      <w:bookmarkStart w:id="234" w:name="_Toc468379759"/>
      <w:bookmarkStart w:id="235" w:name="_Toc423446359"/>
      <w:r>
        <w:rPr>
          <w:rStyle w:val="CharSClsNo"/>
        </w:rPr>
        <w:t>33</w:t>
      </w:r>
      <w:r>
        <w:t>.</w:t>
      </w:r>
      <w:r>
        <w:tab/>
        <w:t>Voting on a show of hands</w:t>
      </w:r>
      <w:bookmarkEnd w:id="233"/>
      <w:bookmarkEnd w:id="234"/>
      <w:bookmarkEnd w:id="235"/>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236" w:name="_Toc375057831"/>
      <w:bookmarkStart w:id="237" w:name="_Toc468379760"/>
      <w:bookmarkStart w:id="238" w:name="_Toc423446360"/>
      <w:r>
        <w:rPr>
          <w:rStyle w:val="CharSClsNo"/>
        </w:rPr>
        <w:t>34.</w:t>
      </w:r>
      <w:r>
        <w:rPr>
          <w:rStyle w:val="CharSClsNo"/>
        </w:rPr>
        <w:tab/>
        <w:t>Voting on a poll</w:t>
      </w:r>
      <w:bookmarkEnd w:id="236"/>
      <w:bookmarkEnd w:id="237"/>
      <w:bookmarkEnd w:id="238"/>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39" w:name="_Toc375057832"/>
      <w:bookmarkStart w:id="240" w:name="_Toc468379761"/>
      <w:bookmarkStart w:id="241" w:name="_Toc423446361"/>
      <w:r>
        <w:rPr>
          <w:rStyle w:val="CharSClsNo"/>
        </w:rPr>
        <w:t>35.</w:t>
      </w:r>
      <w:r>
        <w:tab/>
      </w:r>
      <w:r>
        <w:rPr>
          <w:rStyle w:val="CharSClsNo"/>
        </w:rPr>
        <w:t>Determining the outcome where equality of votes</w:t>
      </w:r>
      <w:bookmarkEnd w:id="239"/>
      <w:bookmarkEnd w:id="240"/>
      <w:bookmarkEnd w:id="241"/>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42" w:name="_Toc375057833"/>
      <w:bookmarkStart w:id="243" w:name="_Toc468379762"/>
      <w:bookmarkStart w:id="244" w:name="_Toc423446362"/>
      <w:r>
        <w:rPr>
          <w:rStyle w:val="CharSClsNo"/>
        </w:rPr>
        <w:t>36</w:t>
      </w:r>
      <w:r>
        <w:t>.</w:t>
      </w:r>
      <w:r>
        <w:tab/>
        <w:t>Proxy votes</w:t>
      </w:r>
      <w:bookmarkEnd w:id="242"/>
      <w:bookmarkEnd w:id="243"/>
      <w:bookmarkEnd w:id="244"/>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45" w:name="_Toc375057834"/>
      <w:bookmarkStart w:id="246" w:name="_Toc468379763"/>
      <w:bookmarkStart w:id="247" w:name="_Toc423446363"/>
      <w:r>
        <w:rPr>
          <w:rStyle w:val="CharSClsNo"/>
        </w:rPr>
        <w:t>37</w:t>
      </w:r>
      <w:r>
        <w:t>.</w:t>
      </w:r>
      <w:r>
        <w:tab/>
        <w:t>Postal ballots</w:t>
      </w:r>
      <w:bookmarkEnd w:id="245"/>
      <w:bookmarkEnd w:id="246"/>
      <w:bookmarkEnd w:id="247"/>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248" w:name="_Toc375057835"/>
      <w:bookmarkStart w:id="249" w:name="_Toc468379764"/>
      <w:bookmarkStart w:id="250" w:name="_Toc423446364"/>
      <w:r>
        <w:rPr>
          <w:rStyle w:val="CharSClsNo"/>
        </w:rPr>
        <w:t>38</w:t>
      </w:r>
      <w:r>
        <w:t>.</w:t>
      </w:r>
      <w:r>
        <w:tab/>
        <w:t>Special and ordinary resolutions</w:t>
      </w:r>
      <w:bookmarkEnd w:id="248"/>
      <w:bookmarkEnd w:id="249"/>
      <w:bookmarkEnd w:id="250"/>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51" w:name="_Toc375057836"/>
      <w:bookmarkStart w:id="252" w:name="_Toc468379765"/>
      <w:bookmarkStart w:id="253" w:name="_Toc423446365"/>
      <w:r>
        <w:rPr>
          <w:rStyle w:val="CharSClsNo"/>
        </w:rPr>
        <w:t>39</w:t>
      </w:r>
      <w:r>
        <w:t>.</w:t>
      </w:r>
      <w:r>
        <w:tab/>
        <w:t>Board of directors</w:t>
      </w:r>
      <w:bookmarkEnd w:id="251"/>
      <w:bookmarkEnd w:id="252"/>
      <w:bookmarkEnd w:id="253"/>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254" w:name="_Toc375057837"/>
      <w:bookmarkStart w:id="255" w:name="_Toc468379766"/>
      <w:bookmarkStart w:id="256" w:name="_Toc423446366"/>
      <w:r>
        <w:rPr>
          <w:rStyle w:val="CharSClsNo"/>
        </w:rPr>
        <w:t>40</w:t>
      </w:r>
      <w:r>
        <w:t>.</w:t>
      </w:r>
      <w:r>
        <w:tab/>
        <w:t>Qualifications of directors</w:t>
      </w:r>
      <w:bookmarkEnd w:id="254"/>
      <w:bookmarkEnd w:id="255"/>
      <w:bookmarkEnd w:id="256"/>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257" w:name="_Toc375057838"/>
      <w:bookmarkStart w:id="258" w:name="_Toc468379767"/>
      <w:bookmarkStart w:id="259" w:name="_Toc423446367"/>
      <w:r>
        <w:rPr>
          <w:rStyle w:val="CharSClsNo"/>
        </w:rPr>
        <w:t>41</w:t>
      </w:r>
      <w:r>
        <w:t>.</w:t>
      </w:r>
      <w:r>
        <w:tab/>
        <w:t>Independent directors</w:t>
      </w:r>
      <w:bookmarkEnd w:id="257"/>
      <w:bookmarkEnd w:id="258"/>
      <w:bookmarkEnd w:id="259"/>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60" w:name="_Toc375057839"/>
      <w:bookmarkStart w:id="261" w:name="_Toc468379768"/>
      <w:bookmarkStart w:id="262" w:name="_Toc423446368"/>
      <w:r>
        <w:rPr>
          <w:rStyle w:val="CharSClsNo"/>
        </w:rPr>
        <w:t>42</w:t>
      </w:r>
      <w:r>
        <w:t>.</w:t>
      </w:r>
      <w:r>
        <w:tab/>
        <w:t>Managing director</w:t>
      </w:r>
      <w:bookmarkEnd w:id="260"/>
      <w:bookmarkEnd w:id="261"/>
      <w:bookmarkEnd w:id="262"/>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63" w:name="_Toc375057840"/>
      <w:bookmarkStart w:id="264" w:name="_Toc468379769"/>
      <w:bookmarkStart w:id="265" w:name="_Toc423446369"/>
      <w:r>
        <w:rPr>
          <w:rStyle w:val="CharSClsNo"/>
        </w:rPr>
        <w:t>43</w:t>
      </w:r>
      <w:r>
        <w:t>.</w:t>
      </w:r>
      <w:r>
        <w:tab/>
        <w:t>First and subsequent directors</w:t>
      </w:r>
      <w:bookmarkEnd w:id="263"/>
      <w:bookmarkEnd w:id="264"/>
      <w:bookmarkEnd w:id="265"/>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66" w:name="_Toc375057841"/>
      <w:bookmarkStart w:id="267" w:name="_Toc468379770"/>
      <w:bookmarkStart w:id="268" w:name="_Toc423446370"/>
      <w:r>
        <w:rPr>
          <w:rStyle w:val="CharSClsNo"/>
        </w:rPr>
        <w:t>44</w:t>
      </w:r>
      <w:r>
        <w:t>.</w:t>
      </w:r>
      <w:r>
        <w:tab/>
        <w:t>Removal from office of member director</w:t>
      </w:r>
      <w:bookmarkEnd w:id="266"/>
      <w:bookmarkEnd w:id="267"/>
      <w:bookmarkEnd w:id="268"/>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269" w:name="_Toc375057842"/>
      <w:bookmarkStart w:id="270" w:name="_Toc468379771"/>
      <w:bookmarkStart w:id="271" w:name="_Toc423446371"/>
      <w:r>
        <w:rPr>
          <w:rStyle w:val="CharSClsNo"/>
        </w:rPr>
        <w:t>45</w:t>
      </w:r>
      <w:r>
        <w:t>.</w:t>
      </w:r>
      <w:r>
        <w:tab/>
        <w:t>Vacation of office of director</w:t>
      </w:r>
      <w:bookmarkEnd w:id="269"/>
      <w:bookmarkEnd w:id="270"/>
      <w:bookmarkEnd w:id="271"/>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272" w:name="_Toc375057843"/>
      <w:bookmarkStart w:id="273" w:name="_Toc468379772"/>
      <w:bookmarkStart w:id="274" w:name="_Toc423446372"/>
      <w:r>
        <w:rPr>
          <w:rStyle w:val="CharSClsNo"/>
        </w:rPr>
        <w:t>46</w:t>
      </w:r>
      <w:r>
        <w:t>.</w:t>
      </w:r>
      <w:r>
        <w:tab/>
        <w:t>Filling of casual vacancies</w:t>
      </w:r>
      <w:bookmarkEnd w:id="272"/>
      <w:bookmarkEnd w:id="273"/>
      <w:bookmarkEnd w:id="274"/>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75" w:name="_Toc375057844"/>
      <w:bookmarkStart w:id="276" w:name="_Toc468379773"/>
      <w:bookmarkStart w:id="277" w:name="_Toc423446373"/>
      <w:r>
        <w:rPr>
          <w:rStyle w:val="CharSClsNo"/>
        </w:rPr>
        <w:t>47</w:t>
      </w:r>
      <w:r>
        <w:t>.</w:t>
      </w:r>
      <w:r>
        <w:tab/>
        <w:t>Remuneration</w:t>
      </w:r>
      <w:bookmarkEnd w:id="275"/>
      <w:bookmarkEnd w:id="276"/>
      <w:bookmarkEnd w:id="277"/>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78" w:name="_Toc375057845"/>
      <w:bookmarkStart w:id="279" w:name="_Toc468379774"/>
      <w:bookmarkStart w:id="280" w:name="_Toc423446374"/>
      <w:r>
        <w:rPr>
          <w:rStyle w:val="CharSClsNo"/>
        </w:rPr>
        <w:t>48</w:t>
      </w:r>
      <w:r>
        <w:t>.</w:t>
      </w:r>
      <w:r>
        <w:tab/>
        <w:t>Proceedings of the board</w:t>
      </w:r>
      <w:bookmarkEnd w:id="278"/>
      <w:bookmarkEnd w:id="279"/>
      <w:bookmarkEnd w:id="280"/>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81" w:name="_Toc375057846"/>
      <w:bookmarkStart w:id="282" w:name="_Toc468379775"/>
      <w:bookmarkStart w:id="283" w:name="_Toc423446375"/>
      <w:r>
        <w:rPr>
          <w:rStyle w:val="CharSClsNo"/>
        </w:rPr>
        <w:t>49</w:t>
      </w:r>
      <w:r>
        <w:t>.</w:t>
      </w:r>
      <w:r>
        <w:tab/>
        <w:t>Transaction of business outside board meetings</w:t>
      </w:r>
      <w:bookmarkEnd w:id="281"/>
      <w:bookmarkEnd w:id="282"/>
      <w:bookmarkEnd w:id="283"/>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284" w:name="_Toc375057847"/>
      <w:bookmarkStart w:id="285" w:name="_Toc468379776"/>
      <w:bookmarkStart w:id="286" w:name="_Toc423446376"/>
      <w:r>
        <w:rPr>
          <w:rStyle w:val="CharSClsNo"/>
        </w:rPr>
        <w:t>50</w:t>
      </w:r>
      <w:r>
        <w:t>.</w:t>
      </w:r>
      <w:r>
        <w:tab/>
        <w:t>Quorum for board meetings</w:t>
      </w:r>
      <w:bookmarkEnd w:id="284"/>
      <w:bookmarkEnd w:id="285"/>
      <w:bookmarkEnd w:id="286"/>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87" w:name="_Toc375057848"/>
      <w:bookmarkStart w:id="288" w:name="_Toc468379777"/>
      <w:bookmarkStart w:id="289" w:name="_Toc423446377"/>
      <w:r>
        <w:rPr>
          <w:rStyle w:val="CharSClsNo"/>
        </w:rPr>
        <w:t>51</w:t>
      </w:r>
      <w:r>
        <w:t>.</w:t>
      </w:r>
      <w:r>
        <w:tab/>
        <w:t>Chairperson of board</w:t>
      </w:r>
      <w:bookmarkEnd w:id="287"/>
      <w:bookmarkEnd w:id="288"/>
      <w:bookmarkEnd w:id="289"/>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90" w:name="_Toc375057849"/>
      <w:bookmarkStart w:id="291" w:name="_Toc468379778"/>
      <w:bookmarkStart w:id="292" w:name="_Toc423446378"/>
      <w:r>
        <w:rPr>
          <w:rStyle w:val="CharSClsNo"/>
        </w:rPr>
        <w:t>52</w:t>
      </w:r>
      <w:r>
        <w:t>.</w:t>
      </w:r>
      <w:r>
        <w:tab/>
        <w:t>Delegation and board committees</w:t>
      </w:r>
      <w:bookmarkEnd w:id="290"/>
      <w:bookmarkEnd w:id="291"/>
      <w:bookmarkEnd w:id="292"/>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293" w:name="_Toc375057850"/>
      <w:bookmarkStart w:id="294" w:name="_Toc468379779"/>
      <w:bookmarkStart w:id="295" w:name="_Toc423446379"/>
      <w:r>
        <w:rPr>
          <w:rStyle w:val="CharSClsNo"/>
        </w:rPr>
        <w:t>53</w:t>
      </w:r>
      <w:r>
        <w:t>.</w:t>
      </w:r>
      <w:r>
        <w:tab/>
        <w:t>Other committees</w:t>
      </w:r>
      <w:bookmarkEnd w:id="293"/>
      <w:bookmarkEnd w:id="294"/>
      <w:bookmarkEnd w:id="295"/>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96" w:name="_Toc375057851"/>
      <w:bookmarkStart w:id="297" w:name="_Toc468379780"/>
      <w:bookmarkStart w:id="298" w:name="_Toc423446380"/>
      <w:r>
        <w:rPr>
          <w:rStyle w:val="CharSClsNo"/>
        </w:rPr>
        <w:t>54</w:t>
      </w:r>
      <w:r>
        <w:t>.</w:t>
      </w:r>
      <w:r>
        <w:tab/>
        <w:t>Minutes</w:t>
      </w:r>
      <w:bookmarkEnd w:id="296"/>
      <w:bookmarkEnd w:id="297"/>
      <w:bookmarkEnd w:id="298"/>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99" w:name="_Toc375057852"/>
      <w:bookmarkStart w:id="300" w:name="_Toc468379781"/>
      <w:bookmarkStart w:id="301" w:name="_Toc423446381"/>
      <w:r>
        <w:rPr>
          <w:rStyle w:val="CharSClsNo"/>
        </w:rPr>
        <w:t>55</w:t>
      </w:r>
      <w:r>
        <w:t>.</w:t>
      </w:r>
      <w:r>
        <w:tab/>
        <w:t>Financial year</w:t>
      </w:r>
      <w:bookmarkEnd w:id="299"/>
      <w:bookmarkEnd w:id="300"/>
      <w:bookmarkEnd w:id="301"/>
    </w:p>
    <w:p>
      <w:pPr>
        <w:pStyle w:val="ySubsection"/>
      </w:pPr>
      <w:r>
        <w:tab/>
      </w:r>
      <w:r>
        <w:tab/>
        <w:t>The financial year of the co</w:t>
      </w:r>
      <w:r>
        <w:noBreakHyphen/>
        <w:t>operative ends on ………………….. .</w:t>
      </w:r>
    </w:p>
    <w:p>
      <w:pPr>
        <w:pStyle w:val="yHeading5"/>
      </w:pPr>
      <w:bookmarkStart w:id="302" w:name="_Toc375057853"/>
      <w:bookmarkStart w:id="303" w:name="_Toc468379782"/>
      <w:bookmarkStart w:id="304" w:name="_Toc423446382"/>
      <w:r>
        <w:rPr>
          <w:rStyle w:val="CharSClsNo"/>
        </w:rPr>
        <w:t>56</w:t>
      </w:r>
      <w:r>
        <w:t>.</w:t>
      </w:r>
      <w:r>
        <w:tab/>
        <w:t>Seal</w:t>
      </w:r>
      <w:bookmarkEnd w:id="302"/>
      <w:bookmarkEnd w:id="303"/>
      <w:bookmarkEnd w:id="304"/>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305" w:name="_Toc375057854"/>
      <w:bookmarkStart w:id="306" w:name="_Toc468379783"/>
      <w:bookmarkStart w:id="307" w:name="_Toc423446383"/>
      <w:r>
        <w:rPr>
          <w:rStyle w:val="CharSClsNo"/>
        </w:rPr>
        <w:t>57</w:t>
      </w:r>
      <w:r>
        <w:t>.</w:t>
      </w:r>
      <w:r>
        <w:tab/>
        <w:t>Custody and inspection of records and registers</w:t>
      </w:r>
      <w:bookmarkEnd w:id="305"/>
      <w:bookmarkEnd w:id="306"/>
      <w:bookmarkEnd w:id="307"/>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308" w:name="_Toc375057855"/>
      <w:bookmarkStart w:id="309" w:name="_Toc468379784"/>
      <w:bookmarkStart w:id="310" w:name="_Toc423446384"/>
      <w:r>
        <w:rPr>
          <w:rStyle w:val="CharSClsNo"/>
        </w:rPr>
        <w:t>58</w:t>
      </w:r>
      <w:r>
        <w:t>.</w:t>
      </w:r>
      <w:r>
        <w:tab/>
        <w:t>Accounts</w:t>
      </w:r>
      <w:bookmarkEnd w:id="308"/>
      <w:bookmarkEnd w:id="309"/>
      <w:bookmarkEnd w:id="310"/>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11" w:name="_Toc375057856"/>
      <w:bookmarkStart w:id="312" w:name="_Toc468379785"/>
      <w:bookmarkStart w:id="313" w:name="_Toc423446385"/>
      <w:r>
        <w:rPr>
          <w:rStyle w:val="CharSClsNo"/>
        </w:rPr>
        <w:t>59</w:t>
      </w:r>
      <w:r>
        <w:t>.</w:t>
      </w:r>
      <w:r>
        <w:tab/>
        <w:t>Safe keeping of securities</w:t>
      </w:r>
      <w:bookmarkEnd w:id="311"/>
      <w:bookmarkEnd w:id="312"/>
      <w:bookmarkEnd w:id="313"/>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14" w:name="_Toc375057857"/>
      <w:bookmarkStart w:id="315" w:name="_Toc468379786"/>
      <w:bookmarkStart w:id="316" w:name="_Toc423446386"/>
      <w:r>
        <w:rPr>
          <w:rStyle w:val="CharSClsNo"/>
        </w:rPr>
        <w:t>60</w:t>
      </w:r>
      <w:r>
        <w:t>.</w:t>
      </w:r>
      <w:r>
        <w:tab/>
        <w:t>Appointing an auditor — co</w:t>
      </w:r>
      <w:r>
        <w:noBreakHyphen/>
        <w:t>operatives</w:t>
      </w:r>
      <w:bookmarkEnd w:id="314"/>
      <w:bookmarkEnd w:id="315"/>
      <w:bookmarkEnd w:id="316"/>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317" w:name="_Toc375057858"/>
      <w:bookmarkStart w:id="318" w:name="_Toc468379787"/>
      <w:bookmarkStart w:id="319" w:name="_Toc423446387"/>
      <w:r>
        <w:rPr>
          <w:rStyle w:val="CharSClsNo"/>
        </w:rPr>
        <w:t>61</w:t>
      </w:r>
      <w:r>
        <w:t>.</w:t>
      </w:r>
      <w:r>
        <w:tab/>
        <w:t>Appointing an auditor — small co</w:t>
      </w:r>
      <w:r>
        <w:noBreakHyphen/>
        <w:t>operatives</w:t>
      </w:r>
      <w:bookmarkEnd w:id="317"/>
      <w:bookmarkEnd w:id="318"/>
      <w:bookmarkEnd w:id="319"/>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320" w:name="_Toc375057859"/>
      <w:bookmarkStart w:id="321" w:name="_Toc468379788"/>
      <w:bookmarkStart w:id="322" w:name="_Toc423446388"/>
      <w:r>
        <w:rPr>
          <w:rStyle w:val="CharSClsNo"/>
        </w:rPr>
        <w:t>62</w:t>
      </w:r>
      <w:r>
        <w:t>.</w:t>
      </w:r>
      <w:r>
        <w:tab/>
        <w:t>Terms of appointment, remuneration and removal of auditors</w:t>
      </w:r>
      <w:bookmarkEnd w:id="320"/>
      <w:bookmarkEnd w:id="321"/>
      <w:bookmarkEnd w:id="322"/>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323" w:name="_Toc375057860"/>
      <w:bookmarkStart w:id="324" w:name="_Toc468379789"/>
      <w:bookmarkStart w:id="325" w:name="_Toc423446389"/>
      <w:r>
        <w:rPr>
          <w:rStyle w:val="CharSClsNo"/>
        </w:rPr>
        <w:t>63</w:t>
      </w:r>
      <w:r>
        <w:t>.</w:t>
      </w:r>
      <w:r>
        <w:tab/>
        <w:t>Co</w:t>
      </w:r>
      <w:r>
        <w:noBreakHyphen/>
        <w:t>operative funds</w:t>
      </w:r>
      <w:bookmarkEnd w:id="323"/>
      <w:bookmarkEnd w:id="324"/>
      <w:bookmarkEnd w:id="325"/>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326" w:name="_Toc375057861"/>
      <w:bookmarkStart w:id="327" w:name="_Toc468379790"/>
      <w:bookmarkStart w:id="328" w:name="_Toc423446390"/>
      <w:r>
        <w:rPr>
          <w:rStyle w:val="CharSClsNo"/>
        </w:rPr>
        <w:t>64</w:t>
      </w:r>
      <w:r>
        <w:t>.</w:t>
      </w:r>
      <w:r>
        <w:tab/>
        <w:t>Provision for loss</w:t>
      </w:r>
      <w:bookmarkEnd w:id="326"/>
      <w:bookmarkEnd w:id="327"/>
      <w:bookmarkEnd w:id="328"/>
    </w:p>
    <w:p>
      <w:pPr>
        <w:pStyle w:val="ySubsection"/>
      </w:pPr>
      <w:r>
        <w:tab/>
      </w:r>
      <w:r>
        <w:tab/>
        <w:t>The board must make provision for loss that may result from transactions of the co</w:t>
      </w:r>
      <w:r>
        <w:noBreakHyphen/>
        <w:t>operative.</w:t>
      </w:r>
    </w:p>
    <w:p>
      <w:pPr>
        <w:pStyle w:val="yHeading5"/>
      </w:pPr>
      <w:bookmarkStart w:id="329" w:name="_Toc375057862"/>
      <w:bookmarkStart w:id="330" w:name="_Toc468379791"/>
      <w:bookmarkStart w:id="331" w:name="_Toc423446391"/>
      <w:r>
        <w:rPr>
          <w:rStyle w:val="CharSClsNo"/>
        </w:rPr>
        <w:t>65</w:t>
      </w:r>
      <w:r>
        <w:t>.</w:t>
      </w:r>
      <w:r>
        <w:tab/>
        <w:t>Notices</w:t>
      </w:r>
      <w:bookmarkEnd w:id="329"/>
      <w:bookmarkEnd w:id="330"/>
      <w:bookmarkEnd w:id="331"/>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332" w:name="_Toc375057863"/>
      <w:bookmarkStart w:id="333" w:name="_Toc468379792"/>
      <w:bookmarkStart w:id="334" w:name="_Toc423446392"/>
      <w:r>
        <w:rPr>
          <w:rStyle w:val="CharSClsNo"/>
        </w:rPr>
        <w:t>66</w:t>
      </w:r>
      <w:r>
        <w:t>.</w:t>
      </w:r>
      <w:r>
        <w:tab/>
        <w:t>Winding</w:t>
      </w:r>
      <w:r>
        <w:noBreakHyphen/>
        <w:t>up</w:t>
      </w:r>
      <w:bookmarkEnd w:id="332"/>
      <w:bookmarkEnd w:id="333"/>
      <w:bookmarkEnd w:id="334"/>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Heading5"/>
        <w:spacing w:after="360"/>
      </w:pPr>
      <w:bookmarkStart w:id="335" w:name="_Toc375057864"/>
      <w:bookmarkStart w:id="336" w:name="_Toc468379793"/>
      <w:bookmarkStart w:id="337" w:name="_Toc423446393"/>
      <w:r>
        <w:rPr>
          <w:rStyle w:val="CharSClsNo"/>
        </w:rPr>
        <w:t>67</w:t>
      </w:r>
      <w:r>
        <w:t>.</w:t>
      </w:r>
      <w:r>
        <w:tab/>
        <w:t>Schedule of charges</w:t>
      </w:r>
      <w:bookmarkEnd w:id="335"/>
      <w:bookmarkEnd w:id="336"/>
      <w:bookmarkEnd w:id="337"/>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338" w:name="_Toc375057865"/>
      <w:bookmarkStart w:id="339" w:name="_Toc415731872"/>
      <w:bookmarkStart w:id="340" w:name="_Toc415732160"/>
      <w:bookmarkStart w:id="341" w:name="_Toc423446394"/>
      <w:bookmarkStart w:id="342" w:name="_Toc468379794"/>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338"/>
      <w:bookmarkEnd w:id="339"/>
      <w:bookmarkEnd w:id="340"/>
      <w:bookmarkEnd w:id="341"/>
      <w:bookmarkEnd w:id="342"/>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343" w:name="_Toc375057866"/>
      <w:bookmarkStart w:id="344" w:name="_Toc468379795"/>
      <w:bookmarkStart w:id="345" w:name="_Toc423446395"/>
      <w:r>
        <w:rPr>
          <w:rStyle w:val="CharSClsNo"/>
        </w:rPr>
        <w:t>1</w:t>
      </w:r>
      <w:r>
        <w:t>.</w:t>
      </w:r>
      <w:r>
        <w:tab/>
        <w:t>Terms used</w:t>
      </w:r>
      <w:bookmarkEnd w:id="343"/>
      <w:bookmarkEnd w:id="344"/>
      <w:bookmarkEnd w:id="345"/>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346" w:name="_Toc375057867"/>
      <w:bookmarkStart w:id="347" w:name="_Toc468379796"/>
      <w:bookmarkStart w:id="348" w:name="_Toc423446396"/>
      <w:r>
        <w:rPr>
          <w:rStyle w:val="CharSClsNo"/>
        </w:rPr>
        <w:t>2</w:t>
      </w:r>
      <w:r>
        <w:t>.</w:t>
      </w:r>
      <w:r>
        <w:tab/>
        <w:t>Rules</w:t>
      </w:r>
      <w:bookmarkEnd w:id="346"/>
      <w:bookmarkEnd w:id="347"/>
      <w:bookmarkEnd w:id="348"/>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349" w:name="_Toc375057868"/>
      <w:bookmarkStart w:id="350" w:name="_Toc468379797"/>
      <w:bookmarkStart w:id="351" w:name="_Toc423446397"/>
      <w:r>
        <w:rPr>
          <w:rStyle w:val="CharSClsNo"/>
        </w:rPr>
        <w:t>3</w:t>
      </w:r>
      <w:r>
        <w:t>.</w:t>
      </w:r>
      <w:r>
        <w:tab/>
        <w:t>Powers</w:t>
      </w:r>
      <w:bookmarkEnd w:id="349"/>
      <w:bookmarkEnd w:id="350"/>
      <w:bookmarkEnd w:id="351"/>
    </w:p>
    <w:p>
      <w:pPr>
        <w:pStyle w:val="ySubsection"/>
      </w:pPr>
      <w:r>
        <w:tab/>
      </w:r>
      <w:r>
        <w:tab/>
        <w:t>The co</w:t>
      </w:r>
      <w:r>
        <w:noBreakHyphen/>
        <w:t>operative has the power of an individual and the ability to restrict or place additional powers in the rules. [s. 39]</w:t>
      </w:r>
    </w:p>
    <w:p>
      <w:pPr>
        <w:pStyle w:val="yHeading5"/>
      </w:pPr>
      <w:bookmarkStart w:id="352" w:name="_Toc375057869"/>
      <w:bookmarkStart w:id="353" w:name="_Toc468379798"/>
      <w:bookmarkStart w:id="354" w:name="_Toc423446398"/>
      <w:r>
        <w:rPr>
          <w:rStyle w:val="CharSClsNo"/>
        </w:rPr>
        <w:t>4</w:t>
      </w:r>
      <w:r>
        <w:t>.</w:t>
      </w:r>
      <w:r>
        <w:tab/>
        <w:t>Name</w:t>
      </w:r>
      <w:bookmarkEnd w:id="352"/>
      <w:bookmarkEnd w:id="353"/>
      <w:bookmarkEnd w:id="354"/>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355" w:name="_Toc375057870"/>
      <w:bookmarkStart w:id="356" w:name="_Toc468379799"/>
      <w:bookmarkStart w:id="357" w:name="_Toc423446399"/>
      <w:r>
        <w:rPr>
          <w:rStyle w:val="CharSClsNo"/>
        </w:rPr>
        <w:t>5</w:t>
      </w:r>
      <w:r>
        <w:t>.</w:t>
      </w:r>
      <w:r>
        <w:tab/>
        <w:t>Active membership provisions</w:t>
      </w:r>
      <w:bookmarkEnd w:id="355"/>
      <w:bookmarkEnd w:id="356"/>
      <w:bookmarkEnd w:id="357"/>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358" w:name="_Toc375057871"/>
      <w:bookmarkStart w:id="359" w:name="_Toc468379800"/>
      <w:bookmarkStart w:id="360" w:name="_Toc423446400"/>
      <w:r>
        <w:rPr>
          <w:rStyle w:val="CharSClsNo"/>
        </w:rPr>
        <w:t>6</w:t>
      </w:r>
      <w:r>
        <w:t>.</w:t>
      </w:r>
      <w:r>
        <w:tab/>
        <w:t>Qualifications for membership</w:t>
      </w:r>
      <w:bookmarkEnd w:id="358"/>
      <w:bookmarkEnd w:id="359"/>
      <w:bookmarkEnd w:id="360"/>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361" w:name="_Toc375057872"/>
      <w:bookmarkStart w:id="362" w:name="_Toc468379801"/>
      <w:bookmarkStart w:id="363" w:name="_Toc423446401"/>
      <w:r>
        <w:rPr>
          <w:rStyle w:val="CharSClsNo"/>
        </w:rPr>
        <w:t>7</w:t>
      </w:r>
      <w:r>
        <w:t>.</w:t>
      </w:r>
      <w:r>
        <w:tab/>
        <w:t>Membership, subscriptions, periodic fees</w:t>
      </w:r>
      <w:bookmarkEnd w:id="361"/>
      <w:bookmarkEnd w:id="362"/>
      <w:bookmarkEnd w:id="363"/>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364" w:name="_Toc375057873"/>
      <w:bookmarkStart w:id="365" w:name="_Toc468379802"/>
      <w:bookmarkStart w:id="366" w:name="_Toc423446402"/>
      <w:r>
        <w:rPr>
          <w:rStyle w:val="CharSClsNo"/>
        </w:rPr>
        <w:t>8</w:t>
      </w:r>
      <w:r>
        <w:t>.</w:t>
      </w:r>
      <w:r>
        <w:tab/>
        <w:t>Ceasing membership</w:t>
      </w:r>
      <w:bookmarkEnd w:id="364"/>
      <w:bookmarkEnd w:id="365"/>
      <w:bookmarkEnd w:id="366"/>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367" w:name="_Toc375057874"/>
      <w:bookmarkStart w:id="368" w:name="_Toc468379803"/>
      <w:bookmarkStart w:id="369" w:name="_Toc423446403"/>
      <w:r>
        <w:rPr>
          <w:rStyle w:val="CharSClsNo"/>
        </w:rPr>
        <w:t>9</w:t>
      </w:r>
      <w:r>
        <w:t>.</w:t>
      </w:r>
      <w:r>
        <w:tab/>
        <w:t>Expulsion of members</w:t>
      </w:r>
      <w:bookmarkEnd w:id="367"/>
      <w:bookmarkEnd w:id="368"/>
      <w:bookmarkEnd w:id="369"/>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370" w:name="_Toc375057875"/>
      <w:bookmarkStart w:id="371" w:name="_Toc468379804"/>
      <w:bookmarkStart w:id="372" w:name="_Toc423446404"/>
      <w:r>
        <w:rPr>
          <w:rStyle w:val="CharSClsNo"/>
        </w:rPr>
        <w:t>10</w:t>
      </w:r>
      <w:r>
        <w:t>.</w:t>
      </w:r>
      <w:r>
        <w:tab/>
        <w:t>Monetary consequences of expulsion</w:t>
      </w:r>
      <w:bookmarkEnd w:id="370"/>
      <w:bookmarkEnd w:id="371"/>
      <w:bookmarkEnd w:id="372"/>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373" w:name="_Toc375057876"/>
      <w:bookmarkStart w:id="374" w:name="_Toc468379805"/>
      <w:bookmarkStart w:id="375" w:name="_Toc423446405"/>
      <w:r>
        <w:rPr>
          <w:rStyle w:val="CharSClsNo"/>
        </w:rPr>
        <w:t>11</w:t>
      </w:r>
      <w:r>
        <w:t>.</w:t>
      </w:r>
      <w:r>
        <w:tab/>
        <w:t>Suspension of members</w:t>
      </w:r>
      <w:bookmarkEnd w:id="373"/>
      <w:bookmarkEnd w:id="374"/>
      <w:bookmarkEnd w:id="375"/>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376" w:name="_Toc375057877"/>
      <w:bookmarkStart w:id="377" w:name="_Toc468379806"/>
      <w:bookmarkStart w:id="378" w:name="_Toc423446406"/>
      <w:r>
        <w:rPr>
          <w:rStyle w:val="CharSClsNo"/>
        </w:rPr>
        <w:t>12</w:t>
      </w:r>
      <w:r>
        <w:t>.</w:t>
      </w:r>
      <w:r>
        <w:tab/>
        <w:t>Payments upon resignation of member</w:t>
      </w:r>
      <w:bookmarkEnd w:id="376"/>
      <w:bookmarkEnd w:id="377"/>
      <w:bookmarkEnd w:id="378"/>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379" w:name="_Toc375057878"/>
      <w:bookmarkStart w:id="380" w:name="_Toc468379807"/>
      <w:bookmarkStart w:id="381" w:name="_Toc423446407"/>
      <w:r>
        <w:rPr>
          <w:rStyle w:val="CharSClsNo"/>
        </w:rPr>
        <w:t>13</w:t>
      </w:r>
      <w:r>
        <w:t>.</w:t>
      </w:r>
      <w:r>
        <w:tab/>
        <w:t>Disputes and mediation</w:t>
      </w:r>
      <w:bookmarkEnd w:id="379"/>
      <w:bookmarkEnd w:id="380"/>
      <w:bookmarkEnd w:id="381"/>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382" w:name="_Toc375057879"/>
      <w:bookmarkStart w:id="383" w:name="_Toc468379808"/>
      <w:bookmarkStart w:id="384" w:name="_Toc423446408"/>
      <w:r>
        <w:rPr>
          <w:rStyle w:val="CharSClsNo"/>
        </w:rPr>
        <w:t>14</w:t>
      </w:r>
      <w:r>
        <w:t>.</w:t>
      </w:r>
      <w:r>
        <w:tab/>
        <w:t>Fines payable by members</w:t>
      </w:r>
      <w:bookmarkEnd w:id="382"/>
      <w:bookmarkEnd w:id="383"/>
      <w:bookmarkEnd w:id="384"/>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385" w:name="_Toc375057880"/>
      <w:bookmarkStart w:id="386" w:name="_Toc468379809"/>
      <w:bookmarkStart w:id="387" w:name="_Toc423446409"/>
      <w:r>
        <w:rPr>
          <w:rStyle w:val="CharSClsNo"/>
        </w:rPr>
        <w:t>15</w:t>
      </w:r>
      <w:r>
        <w:t>.</w:t>
      </w:r>
      <w:r>
        <w:tab/>
        <w:t>Capital and shares</w:t>
      </w:r>
      <w:bookmarkEnd w:id="385"/>
      <w:bookmarkEnd w:id="386"/>
      <w:bookmarkEnd w:id="387"/>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388" w:name="_Toc375057881"/>
      <w:bookmarkStart w:id="389" w:name="_Toc468379810"/>
      <w:bookmarkStart w:id="390" w:name="_Toc423446410"/>
      <w:r>
        <w:rPr>
          <w:rStyle w:val="CharSClsNo"/>
        </w:rPr>
        <w:t>16</w:t>
      </w:r>
      <w:r>
        <w:t>.</w:t>
      </w:r>
      <w:r>
        <w:tab/>
        <w:t>Liability of members to co</w:t>
      </w:r>
      <w:r>
        <w:noBreakHyphen/>
        <w:t>operatives</w:t>
      </w:r>
      <w:bookmarkEnd w:id="388"/>
      <w:bookmarkEnd w:id="389"/>
      <w:bookmarkEnd w:id="390"/>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391" w:name="_Toc375057882"/>
      <w:bookmarkStart w:id="392" w:name="_Toc468379811"/>
      <w:bookmarkStart w:id="393" w:name="_Toc423446411"/>
      <w:r>
        <w:rPr>
          <w:rStyle w:val="CharSClsNo"/>
        </w:rPr>
        <w:t>17</w:t>
      </w:r>
      <w:r>
        <w:t>.</w:t>
      </w:r>
      <w:r>
        <w:tab/>
        <w:t>Calls on shares</w:t>
      </w:r>
      <w:bookmarkEnd w:id="391"/>
      <w:bookmarkEnd w:id="392"/>
      <w:bookmarkEnd w:id="393"/>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394" w:name="_Toc375057883"/>
      <w:bookmarkStart w:id="395" w:name="_Toc468379812"/>
      <w:bookmarkStart w:id="396" w:name="_Toc423446412"/>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394"/>
      <w:bookmarkEnd w:id="395"/>
      <w:bookmarkEnd w:id="396"/>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397" w:name="_Toc375057884"/>
      <w:bookmarkStart w:id="398" w:name="_Toc468379813"/>
      <w:bookmarkStart w:id="399" w:name="_Toc423446413"/>
      <w:r>
        <w:rPr>
          <w:rStyle w:val="CharSClsNo"/>
        </w:rPr>
        <w:t>19</w:t>
      </w:r>
      <w:r>
        <w:t>.</w:t>
      </w:r>
      <w:r>
        <w:tab/>
        <w:t>Transfer and transmission of shares</w:t>
      </w:r>
      <w:bookmarkEnd w:id="397"/>
      <w:bookmarkEnd w:id="398"/>
      <w:bookmarkEnd w:id="399"/>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400" w:name="_Toc375057885"/>
      <w:bookmarkStart w:id="401" w:name="_Toc468379814"/>
      <w:bookmarkStart w:id="402" w:name="_Toc423446414"/>
      <w:r>
        <w:rPr>
          <w:rStyle w:val="CharSClsNo"/>
        </w:rPr>
        <w:t>20</w:t>
      </w:r>
      <w:r>
        <w:t>.</w:t>
      </w:r>
      <w:r>
        <w:tab/>
        <w:t>Effect of sale, transfer or disposal of shares</w:t>
      </w:r>
      <w:bookmarkEnd w:id="400"/>
      <w:bookmarkEnd w:id="401"/>
      <w:bookmarkEnd w:id="402"/>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03" w:name="_Toc375057886"/>
      <w:bookmarkStart w:id="404" w:name="_Toc468379815"/>
      <w:bookmarkStart w:id="405" w:name="_Toc423446415"/>
      <w:r>
        <w:rPr>
          <w:rStyle w:val="CharSClsNo"/>
        </w:rPr>
        <w:t>21</w:t>
      </w:r>
      <w:r>
        <w:t>.</w:t>
      </w:r>
      <w:r>
        <w:tab/>
        <w:t>Forfeiture and cancellations — inactive members</w:t>
      </w:r>
      <w:bookmarkEnd w:id="403"/>
      <w:bookmarkEnd w:id="404"/>
      <w:bookmarkEnd w:id="405"/>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406" w:name="_Toc375057887"/>
      <w:bookmarkStart w:id="407" w:name="_Toc468379816"/>
      <w:bookmarkStart w:id="408" w:name="_Toc423446416"/>
      <w:r>
        <w:rPr>
          <w:rStyle w:val="CharSClsNo"/>
        </w:rPr>
        <w:t>22</w:t>
      </w:r>
      <w:r>
        <w:t>.</w:t>
      </w:r>
      <w:r>
        <w:tab/>
        <w:t>Forfeiture of shares</w:t>
      </w:r>
      <w:bookmarkEnd w:id="406"/>
      <w:bookmarkEnd w:id="407"/>
      <w:bookmarkEnd w:id="408"/>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409" w:name="_Toc375057888"/>
      <w:bookmarkStart w:id="410" w:name="_Toc468379817"/>
      <w:bookmarkStart w:id="411" w:name="_Toc423446417"/>
      <w:r>
        <w:rPr>
          <w:rStyle w:val="CharSClsNo"/>
        </w:rPr>
        <w:t>23</w:t>
      </w:r>
      <w:r>
        <w:t>.</w:t>
      </w:r>
      <w:r>
        <w:tab/>
        <w:t>Forfeited shares</w:t>
      </w:r>
      <w:bookmarkEnd w:id="409"/>
      <w:bookmarkEnd w:id="410"/>
      <w:bookmarkEnd w:id="411"/>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12" w:name="_Toc375057889"/>
      <w:bookmarkStart w:id="413" w:name="_Toc468379818"/>
      <w:bookmarkStart w:id="414" w:name="_Toc423446418"/>
      <w:r>
        <w:rPr>
          <w:rStyle w:val="CharSClsNo"/>
        </w:rPr>
        <w:t>24</w:t>
      </w:r>
      <w:r>
        <w:t>.</w:t>
      </w:r>
      <w:r>
        <w:tab/>
        <w:t>Forfeiture for non</w:t>
      </w:r>
      <w:r>
        <w:noBreakHyphen/>
        <w:t>payment of subscription</w:t>
      </w:r>
      <w:bookmarkEnd w:id="412"/>
      <w:bookmarkEnd w:id="413"/>
      <w:bookmarkEnd w:id="414"/>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15" w:name="_Toc375057890"/>
      <w:bookmarkStart w:id="416" w:name="_Toc468379819"/>
      <w:bookmarkStart w:id="417" w:name="_Toc423446419"/>
      <w:r>
        <w:rPr>
          <w:rStyle w:val="CharSClsNo"/>
        </w:rPr>
        <w:t>25</w:t>
      </w:r>
      <w:r>
        <w:t>.</w:t>
      </w:r>
      <w:r>
        <w:tab/>
        <w:t>Death of member</w:t>
      </w:r>
      <w:bookmarkEnd w:id="415"/>
      <w:bookmarkEnd w:id="416"/>
      <w:bookmarkEnd w:id="417"/>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18" w:name="_Toc375057891"/>
      <w:bookmarkStart w:id="419" w:name="_Toc468379820"/>
      <w:bookmarkStart w:id="420" w:name="_Toc423446420"/>
      <w:r>
        <w:rPr>
          <w:rStyle w:val="CharSClsNo"/>
        </w:rPr>
        <w:t>26</w:t>
      </w:r>
      <w:r>
        <w:t>.</w:t>
      </w:r>
      <w:r>
        <w:tab/>
        <w:t>Dealings of members with co</w:t>
      </w:r>
      <w:r>
        <w:noBreakHyphen/>
        <w:t>operatives</w:t>
      </w:r>
      <w:bookmarkEnd w:id="418"/>
      <w:bookmarkEnd w:id="419"/>
      <w:bookmarkEnd w:id="420"/>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421" w:name="_Toc375057892"/>
      <w:bookmarkStart w:id="422" w:name="_Toc468379821"/>
      <w:bookmarkStart w:id="423" w:name="_Toc423446421"/>
      <w:r>
        <w:rPr>
          <w:rStyle w:val="CharSClsNo"/>
        </w:rPr>
        <w:t>27</w:t>
      </w:r>
      <w:r>
        <w:t>.</w:t>
      </w:r>
      <w:r>
        <w:tab/>
        <w:t>Charges on shares</w:t>
      </w:r>
      <w:bookmarkEnd w:id="421"/>
      <w:bookmarkEnd w:id="422"/>
      <w:bookmarkEnd w:id="423"/>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24" w:name="_Toc375057893"/>
      <w:bookmarkStart w:id="425" w:name="_Toc468379822"/>
      <w:bookmarkStart w:id="426" w:name="_Toc423446422"/>
      <w:r>
        <w:rPr>
          <w:rStyle w:val="CharSClsNo"/>
        </w:rPr>
        <w:t>28</w:t>
      </w:r>
      <w:r>
        <w:t>.</w:t>
      </w:r>
      <w:r>
        <w:tab/>
        <w:t>Registration of Official Trustee in Bankruptcy</w:t>
      </w:r>
      <w:bookmarkEnd w:id="424"/>
      <w:bookmarkEnd w:id="425"/>
      <w:bookmarkEnd w:id="426"/>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27" w:name="_Toc375057894"/>
      <w:bookmarkStart w:id="428" w:name="_Toc468379823"/>
      <w:bookmarkStart w:id="429" w:name="_Toc423446423"/>
      <w:r>
        <w:rPr>
          <w:rStyle w:val="CharSClsNo"/>
        </w:rPr>
        <w:t>29</w:t>
      </w:r>
      <w:r>
        <w:t>.</w:t>
      </w:r>
      <w:r>
        <w:tab/>
        <w:t>Registration as administrator of estate on incapacity of member</w:t>
      </w:r>
      <w:bookmarkEnd w:id="427"/>
      <w:bookmarkEnd w:id="428"/>
      <w:bookmarkEnd w:id="429"/>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430" w:name="_Toc375057895"/>
      <w:bookmarkStart w:id="431" w:name="_Toc468379824"/>
      <w:bookmarkStart w:id="432" w:name="_Toc423446424"/>
      <w:r>
        <w:rPr>
          <w:rStyle w:val="CharSClsNo"/>
        </w:rPr>
        <w:t>30</w:t>
      </w:r>
      <w:r>
        <w:t>.</w:t>
      </w:r>
      <w:r>
        <w:tab/>
        <w:t>Entitlements and liabilities of person registered as trustee, administrator etc.</w:t>
      </w:r>
      <w:bookmarkEnd w:id="430"/>
      <w:bookmarkEnd w:id="431"/>
      <w:bookmarkEnd w:id="432"/>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433" w:name="_Toc375057896"/>
      <w:bookmarkStart w:id="434" w:name="_Toc468379825"/>
      <w:bookmarkStart w:id="435" w:name="_Toc423446425"/>
      <w:r>
        <w:rPr>
          <w:rStyle w:val="CharSClsNo"/>
        </w:rPr>
        <w:t>31</w:t>
      </w:r>
      <w:r>
        <w:t>.</w:t>
      </w:r>
      <w:r>
        <w:tab/>
        <w:t>Transfer and transmission of debentures</w:t>
      </w:r>
      <w:bookmarkEnd w:id="433"/>
      <w:bookmarkEnd w:id="434"/>
      <w:bookmarkEnd w:id="435"/>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to me by C.D. (the transferee), of ............................…………………</w:t>
      </w:r>
    </w:p>
    <w:p>
      <w:pPr>
        <w:pStyle w:val="yMiscellaneousBody"/>
        <w:ind w:left="879"/>
      </w:pPr>
      <w:r>
        <w:t xml:space="preserve">in the State of ………………… transfer to the transferee the </w:t>
      </w:r>
    </w:p>
    <w:p>
      <w:pPr>
        <w:pStyle w:val="yMiscellaneousBody"/>
        <w:ind w:left="879"/>
      </w:pPr>
      <w:r>
        <w:t xml:space="preserve">debenture(s) numbered ...........................……… to be held by the </w:t>
      </w:r>
    </w:p>
    <w:p>
      <w:pPr>
        <w:pStyle w:val="yMiscellaneousBody"/>
        <w:ind w:left="879"/>
      </w:pPr>
      <w:r>
        <w:t xml:space="preserve">transferee, the transferee’s executors, 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And I, the transferee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Heading5"/>
      </w:pPr>
      <w:bookmarkStart w:id="436" w:name="_Toc375057897"/>
      <w:bookmarkStart w:id="437" w:name="_Toc468379826"/>
      <w:bookmarkStart w:id="438" w:name="_Toc423446426"/>
      <w:r>
        <w:rPr>
          <w:rStyle w:val="CharSClsNo"/>
        </w:rPr>
        <w:t>32</w:t>
      </w:r>
      <w:r>
        <w:t>.</w:t>
      </w:r>
      <w:r>
        <w:tab/>
        <w:t>Issue of CCUs</w:t>
      </w:r>
      <w:bookmarkEnd w:id="436"/>
      <w:bookmarkEnd w:id="437"/>
      <w:bookmarkEnd w:id="438"/>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439" w:name="_Toc375057898"/>
      <w:bookmarkStart w:id="440" w:name="_Toc468379827"/>
      <w:bookmarkStart w:id="441" w:name="_Toc423446427"/>
      <w:r>
        <w:rPr>
          <w:rStyle w:val="CharSClsNo"/>
        </w:rPr>
        <w:t>33</w:t>
      </w:r>
      <w:r>
        <w:t>.</w:t>
      </w:r>
      <w:r>
        <w:tab/>
        <w:t>Transfer and transmission of CCUs</w:t>
      </w:r>
      <w:bookmarkEnd w:id="439"/>
      <w:bookmarkEnd w:id="440"/>
      <w:bookmarkEnd w:id="441"/>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442" w:name="_Toc375057899"/>
      <w:bookmarkStart w:id="443" w:name="_Toc468379828"/>
      <w:bookmarkStart w:id="444" w:name="_Toc423446428"/>
      <w:r>
        <w:rPr>
          <w:rStyle w:val="CharSClsNo"/>
        </w:rPr>
        <w:t>34</w:t>
      </w:r>
      <w:r>
        <w:t>.</w:t>
      </w:r>
      <w:r>
        <w:tab/>
        <w:t>Annual general meetings</w:t>
      </w:r>
      <w:bookmarkEnd w:id="442"/>
      <w:bookmarkEnd w:id="443"/>
      <w:bookmarkEnd w:id="444"/>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445" w:name="_Toc375057900"/>
      <w:bookmarkStart w:id="446" w:name="_Toc468379829"/>
      <w:bookmarkStart w:id="447" w:name="_Toc423446429"/>
      <w:r>
        <w:rPr>
          <w:rStyle w:val="CharSClsNo"/>
        </w:rPr>
        <w:t>35</w:t>
      </w:r>
      <w:r>
        <w:t>.</w:t>
      </w:r>
      <w:r>
        <w:tab/>
        <w:t>Special general meetings</w:t>
      </w:r>
      <w:bookmarkEnd w:id="445"/>
      <w:bookmarkEnd w:id="446"/>
      <w:bookmarkEnd w:id="447"/>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448" w:name="_Toc375057901"/>
      <w:bookmarkStart w:id="449" w:name="_Toc468379830"/>
      <w:bookmarkStart w:id="450" w:name="_Toc423446430"/>
      <w:r>
        <w:rPr>
          <w:rStyle w:val="CharSClsNo"/>
        </w:rPr>
        <w:t>36</w:t>
      </w:r>
      <w:r>
        <w:t>.</w:t>
      </w:r>
      <w:r>
        <w:tab/>
        <w:t>Notice of general meetings</w:t>
      </w:r>
      <w:bookmarkEnd w:id="448"/>
      <w:bookmarkEnd w:id="449"/>
      <w:bookmarkEnd w:id="450"/>
    </w:p>
    <w:p>
      <w:pPr>
        <w:pStyle w:val="ySubsection"/>
      </w:pPr>
      <w:r>
        <w:tab/>
        <w:t>(1)</w:t>
      </w:r>
      <w:r>
        <w:tab/>
        <w:t xml:space="preserve">Subject to clause 37, at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451" w:name="_Toc375057902"/>
      <w:bookmarkStart w:id="452" w:name="_Toc468379831"/>
      <w:bookmarkStart w:id="453" w:name="_Toc423446431"/>
      <w:r>
        <w:rPr>
          <w:rStyle w:val="CharSClsNo"/>
        </w:rPr>
        <w:t>37</w:t>
      </w:r>
      <w:r>
        <w:t>.</w:t>
      </w:r>
      <w:r>
        <w:tab/>
        <w:t>Notice of general meetings (small co</w:t>
      </w:r>
      <w:r>
        <w:noBreakHyphen/>
        <w:t>operatives)</w:t>
      </w:r>
      <w:bookmarkEnd w:id="451"/>
      <w:bookmarkEnd w:id="452"/>
      <w:bookmarkEnd w:id="453"/>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454" w:name="_Toc375057903"/>
      <w:bookmarkStart w:id="455" w:name="_Toc468379832"/>
      <w:bookmarkStart w:id="456" w:name="_Toc423446432"/>
      <w:r>
        <w:rPr>
          <w:rStyle w:val="CharSClsNo"/>
        </w:rPr>
        <w:t>38</w:t>
      </w:r>
      <w:r>
        <w:t>.</w:t>
      </w:r>
      <w:r>
        <w:tab/>
        <w:t>Business of general meetings</w:t>
      </w:r>
      <w:bookmarkEnd w:id="454"/>
      <w:bookmarkEnd w:id="455"/>
      <w:bookmarkEnd w:id="456"/>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457" w:name="_Toc375057904"/>
      <w:bookmarkStart w:id="458" w:name="_Toc468379833"/>
      <w:bookmarkStart w:id="459" w:name="_Toc423446433"/>
      <w:r>
        <w:rPr>
          <w:rStyle w:val="CharSClsNo"/>
        </w:rPr>
        <w:t>39</w:t>
      </w:r>
      <w:r>
        <w:t>.</w:t>
      </w:r>
      <w:r>
        <w:tab/>
        <w:t>Quorum at general meetings</w:t>
      </w:r>
      <w:bookmarkEnd w:id="457"/>
      <w:bookmarkEnd w:id="458"/>
      <w:bookmarkEnd w:id="459"/>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460" w:name="_Toc375057905"/>
      <w:bookmarkStart w:id="461" w:name="_Toc468379834"/>
      <w:bookmarkStart w:id="462" w:name="_Toc423446434"/>
      <w:r>
        <w:rPr>
          <w:rStyle w:val="CharSClsNo"/>
        </w:rPr>
        <w:t>40</w:t>
      </w:r>
      <w:r>
        <w:t>.</w:t>
      </w:r>
      <w:r>
        <w:tab/>
        <w:t>Chairperson at general meetings</w:t>
      </w:r>
      <w:bookmarkEnd w:id="460"/>
      <w:bookmarkEnd w:id="461"/>
      <w:bookmarkEnd w:id="462"/>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463" w:name="_Toc375057906"/>
      <w:bookmarkStart w:id="464" w:name="_Toc468379835"/>
      <w:bookmarkStart w:id="465" w:name="_Toc423446435"/>
      <w:r>
        <w:rPr>
          <w:rStyle w:val="CharSClsNo"/>
        </w:rPr>
        <w:t>41</w:t>
      </w:r>
      <w:r>
        <w:t>.</w:t>
      </w:r>
      <w:r>
        <w:tab/>
        <w:t>Attendance and voting at general meetings</w:t>
      </w:r>
      <w:bookmarkEnd w:id="463"/>
      <w:bookmarkEnd w:id="464"/>
      <w:bookmarkEnd w:id="465"/>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466" w:name="_Toc375057907"/>
      <w:bookmarkStart w:id="467" w:name="_Toc468379836"/>
      <w:bookmarkStart w:id="468" w:name="_Toc423446436"/>
      <w:r>
        <w:rPr>
          <w:rStyle w:val="CharSClsNo"/>
        </w:rPr>
        <w:t>42</w:t>
      </w:r>
      <w:r>
        <w:t>.</w:t>
      </w:r>
      <w:r>
        <w:tab/>
        <w:t>Voting on a show of hands</w:t>
      </w:r>
      <w:bookmarkEnd w:id="466"/>
      <w:bookmarkEnd w:id="467"/>
      <w:bookmarkEnd w:id="468"/>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rPr>
          <w:rStyle w:val="CharSClsNo"/>
        </w:rPr>
      </w:pPr>
      <w:bookmarkStart w:id="469" w:name="_Toc375057908"/>
      <w:bookmarkStart w:id="470" w:name="_Toc468379837"/>
      <w:bookmarkStart w:id="471" w:name="_Toc423446437"/>
      <w:r>
        <w:rPr>
          <w:rStyle w:val="CharSClsNo"/>
        </w:rPr>
        <w:t>43.</w:t>
      </w:r>
      <w:r>
        <w:rPr>
          <w:rStyle w:val="CharSClsNo"/>
        </w:rPr>
        <w:tab/>
        <w:t>Voting on a poll</w:t>
      </w:r>
      <w:bookmarkEnd w:id="469"/>
      <w:bookmarkEnd w:id="470"/>
      <w:bookmarkEnd w:id="471"/>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472" w:name="_Toc375057909"/>
      <w:bookmarkStart w:id="473" w:name="_Toc468379838"/>
      <w:bookmarkStart w:id="474" w:name="_Toc423446438"/>
      <w:r>
        <w:rPr>
          <w:rStyle w:val="CharSClsNo"/>
        </w:rPr>
        <w:t>44.</w:t>
      </w:r>
      <w:r>
        <w:rPr>
          <w:rStyle w:val="CharSClsNo"/>
        </w:rPr>
        <w:tab/>
        <w:t>Determining the outcome where equality of votes</w:t>
      </w:r>
      <w:bookmarkEnd w:id="472"/>
      <w:bookmarkEnd w:id="473"/>
      <w:bookmarkEnd w:id="474"/>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475" w:name="_Toc375057910"/>
      <w:bookmarkStart w:id="476" w:name="_Toc468379839"/>
      <w:bookmarkStart w:id="477" w:name="_Toc423446439"/>
      <w:r>
        <w:rPr>
          <w:rStyle w:val="CharSClsNo"/>
        </w:rPr>
        <w:t>45</w:t>
      </w:r>
      <w:r>
        <w:t>.</w:t>
      </w:r>
      <w:r>
        <w:tab/>
        <w:t>Proxy votes</w:t>
      </w:r>
      <w:bookmarkEnd w:id="475"/>
      <w:bookmarkEnd w:id="476"/>
      <w:bookmarkEnd w:id="477"/>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478" w:name="_Toc375057911"/>
      <w:bookmarkStart w:id="479" w:name="_Toc468379840"/>
      <w:bookmarkStart w:id="480" w:name="_Toc423446440"/>
      <w:r>
        <w:rPr>
          <w:rStyle w:val="CharSClsNo"/>
        </w:rPr>
        <w:t>46</w:t>
      </w:r>
      <w:r>
        <w:t>.</w:t>
      </w:r>
      <w:r>
        <w:tab/>
        <w:t>Postal ballots</w:t>
      </w:r>
      <w:bookmarkEnd w:id="478"/>
      <w:bookmarkEnd w:id="479"/>
      <w:bookmarkEnd w:id="480"/>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Subject to sections 185 and 186 of the Act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481" w:name="_Toc375057912"/>
      <w:bookmarkStart w:id="482" w:name="_Toc468379841"/>
      <w:bookmarkStart w:id="483" w:name="_Toc423446441"/>
      <w:r>
        <w:rPr>
          <w:rStyle w:val="CharSClsNo"/>
        </w:rPr>
        <w:t>47</w:t>
      </w:r>
      <w:r>
        <w:t>.</w:t>
      </w:r>
      <w:r>
        <w:tab/>
        <w:t>Special and ordinary resolutions</w:t>
      </w:r>
      <w:bookmarkEnd w:id="481"/>
      <w:bookmarkEnd w:id="482"/>
      <w:bookmarkEnd w:id="483"/>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484" w:name="_Toc375057913"/>
      <w:bookmarkStart w:id="485" w:name="_Toc468379842"/>
      <w:bookmarkStart w:id="486" w:name="_Toc423446442"/>
      <w:r>
        <w:rPr>
          <w:rStyle w:val="CharSClsNo"/>
        </w:rPr>
        <w:t>48</w:t>
      </w:r>
      <w:r>
        <w:t>.</w:t>
      </w:r>
      <w:r>
        <w:tab/>
        <w:t>Board of directors</w:t>
      </w:r>
      <w:bookmarkEnd w:id="484"/>
      <w:bookmarkEnd w:id="485"/>
      <w:bookmarkEnd w:id="486"/>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487" w:name="_Toc375057914"/>
      <w:bookmarkStart w:id="488" w:name="_Toc468379843"/>
      <w:bookmarkStart w:id="489" w:name="_Toc423446443"/>
      <w:r>
        <w:rPr>
          <w:rStyle w:val="CharSClsNo"/>
        </w:rPr>
        <w:t>49</w:t>
      </w:r>
      <w:r>
        <w:t>.</w:t>
      </w:r>
      <w:r>
        <w:tab/>
        <w:t>Qualifications of directors</w:t>
      </w:r>
      <w:bookmarkEnd w:id="487"/>
      <w:bookmarkEnd w:id="488"/>
      <w:bookmarkEnd w:id="489"/>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490" w:name="_Toc375057915"/>
      <w:bookmarkStart w:id="491" w:name="_Toc468379844"/>
      <w:bookmarkStart w:id="492" w:name="_Toc423446444"/>
      <w:r>
        <w:rPr>
          <w:rStyle w:val="CharSClsNo"/>
        </w:rPr>
        <w:t>50</w:t>
      </w:r>
      <w:r>
        <w:t>.</w:t>
      </w:r>
      <w:r>
        <w:tab/>
        <w:t>Independent directors</w:t>
      </w:r>
      <w:bookmarkEnd w:id="490"/>
      <w:bookmarkEnd w:id="491"/>
      <w:bookmarkEnd w:id="492"/>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493" w:name="_Toc375057916"/>
      <w:bookmarkStart w:id="494" w:name="_Toc468379845"/>
      <w:bookmarkStart w:id="495" w:name="_Toc423446445"/>
      <w:r>
        <w:rPr>
          <w:rStyle w:val="CharSClsNo"/>
        </w:rPr>
        <w:t>51</w:t>
      </w:r>
      <w:r>
        <w:t>.</w:t>
      </w:r>
      <w:r>
        <w:tab/>
        <w:t>Managing director</w:t>
      </w:r>
      <w:bookmarkEnd w:id="493"/>
      <w:bookmarkEnd w:id="494"/>
      <w:bookmarkEnd w:id="495"/>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496" w:name="_Toc375057917"/>
      <w:bookmarkStart w:id="497" w:name="_Toc468379846"/>
      <w:bookmarkStart w:id="498" w:name="_Toc423446446"/>
      <w:r>
        <w:rPr>
          <w:rStyle w:val="CharSClsNo"/>
        </w:rPr>
        <w:t>52</w:t>
      </w:r>
      <w:r>
        <w:t>.</w:t>
      </w:r>
      <w:r>
        <w:tab/>
        <w:t>First and subsequent directors</w:t>
      </w:r>
      <w:bookmarkEnd w:id="496"/>
      <w:bookmarkEnd w:id="497"/>
      <w:bookmarkEnd w:id="498"/>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499" w:name="_Toc375057918"/>
      <w:bookmarkStart w:id="500" w:name="_Toc468379847"/>
      <w:bookmarkStart w:id="501" w:name="_Toc423446447"/>
      <w:r>
        <w:rPr>
          <w:rStyle w:val="CharSClsNo"/>
        </w:rPr>
        <w:t>53</w:t>
      </w:r>
      <w:r>
        <w:t>.</w:t>
      </w:r>
      <w:r>
        <w:tab/>
        <w:t>Removal from office of member director</w:t>
      </w:r>
      <w:bookmarkEnd w:id="499"/>
      <w:bookmarkEnd w:id="500"/>
      <w:bookmarkEnd w:id="501"/>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502" w:name="_Toc375057919"/>
      <w:bookmarkStart w:id="503" w:name="_Toc468379848"/>
      <w:bookmarkStart w:id="504" w:name="_Toc423446448"/>
      <w:r>
        <w:rPr>
          <w:rStyle w:val="CharSClsNo"/>
        </w:rPr>
        <w:t>54</w:t>
      </w:r>
      <w:r>
        <w:t>.</w:t>
      </w:r>
      <w:r>
        <w:tab/>
        <w:t>Vacation of office of director</w:t>
      </w:r>
      <w:bookmarkEnd w:id="502"/>
      <w:bookmarkEnd w:id="503"/>
      <w:bookmarkEnd w:id="504"/>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of Part 12 Division 5 of the Act.</w:t>
      </w:r>
    </w:p>
    <w:p>
      <w:pPr>
        <w:pStyle w:val="yHeading5"/>
      </w:pPr>
      <w:bookmarkStart w:id="505" w:name="_Toc375057920"/>
      <w:bookmarkStart w:id="506" w:name="_Toc468379849"/>
      <w:bookmarkStart w:id="507" w:name="_Toc423446449"/>
      <w:r>
        <w:rPr>
          <w:rStyle w:val="CharSClsNo"/>
        </w:rPr>
        <w:t>55</w:t>
      </w:r>
      <w:r>
        <w:t>.</w:t>
      </w:r>
      <w:r>
        <w:tab/>
        <w:t>Filling of casual vacancies</w:t>
      </w:r>
      <w:bookmarkEnd w:id="505"/>
      <w:bookmarkEnd w:id="506"/>
      <w:bookmarkEnd w:id="507"/>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508" w:name="_Toc375057921"/>
      <w:bookmarkStart w:id="509" w:name="_Toc468379850"/>
      <w:bookmarkStart w:id="510" w:name="_Toc423446450"/>
      <w:r>
        <w:rPr>
          <w:rStyle w:val="CharSClsNo"/>
        </w:rPr>
        <w:t>56</w:t>
      </w:r>
      <w:r>
        <w:t>.</w:t>
      </w:r>
      <w:r>
        <w:tab/>
        <w:t>Remuneration</w:t>
      </w:r>
      <w:bookmarkEnd w:id="508"/>
      <w:bookmarkEnd w:id="509"/>
      <w:bookmarkEnd w:id="510"/>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511" w:name="_Toc375057922"/>
      <w:bookmarkStart w:id="512" w:name="_Toc468379851"/>
      <w:bookmarkStart w:id="513" w:name="_Toc423446451"/>
      <w:r>
        <w:rPr>
          <w:rStyle w:val="CharSClsNo"/>
        </w:rPr>
        <w:t>57</w:t>
      </w:r>
      <w:r>
        <w:t>.</w:t>
      </w:r>
      <w:r>
        <w:tab/>
        <w:t>Proceedings of the board</w:t>
      </w:r>
      <w:bookmarkEnd w:id="511"/>
      <w:bookmarkEnd w:id="512"/>
      <w:bookmarkEnd w:id="513"/>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514" w:name="_Toc375057923"/>
      <w:bookmarkStart w:id="515" w:name="_Toc468379852"/>
      <w:bookmarkStart w:id="516" w:name="_Toc423446452"/>
      <w:r>
        <w:rPr>
          <w:rStyle w:val="CharSClsNo"/>
        </w:rPr>
        <w:t>58</w:t>
      </w:r>
      <w:r>
        <w:t>.</w:t>
      </w:r>
      <w:r>
        <w:tab/>
        <w:t>Transaction of business outside board meetings</w:t>
      </w:r>
      <w:bookmarkEnd w:id="514"/>
      <w:bookmarkEnd w:id="515"/>
      <w:bookmarkEnd w:id="516"/>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517" w:name="_Toc375057924"/>
      <w:bookmarkStart w:id="518" w:name="_Toc468379853"/>
      <w:bookmarkStart w:id="519" w:name="_Toc423446453"/>
      <w:r>
        <w:rPr>
          <w:rStyle w:val="CharSClsNo"/>
        </w:rPr>
        <w:t>59</w:t>
      </w:r>
      <w:r>
        <w:t>.</w:t>
      </w:r>
      <w:r>
        <w:tab/>
        <w:t>Quorum for board meetings</w:t>
      </w:r>
      <w:bookmarkEnd w:id="517"/>
      <w:bookmarkEnd w:id="518"/>
      <w:bookmarkEnd w:id="519"/>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20" w:name="_Toc375057925"/>
      <w:bookmarkStart w:id="521" w:name="_Toc468379854"/>
      <w:bookmarkStart w:id="522" w:name="_Toc423446454"/>
      <w:r>
        <w:rPr>
          <w:rStyle w:val="CharSClsNo"/>
        </w:rPr>
        <w:t>60</w:t>
      </w:r>
      <w:r>
        <w:t>.</w:t>
      </w:r>
      <w:r>
        <w:tab/>
        <w:t>Chairperson of board</w:t>
      </w:r>
      <w:bookmarkEnd w:id="520"/>
      <w:bookmarkEnd w:id="521"/>
      <w:bookmarkEnd w:id="522"/>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23" w:name="_Toc375057926"/>
      <w:bookmarkStart w:id="524" w:name="_Toc468379855"/>
      <w:bookmarkStart w:id="525" w:name="_Toc423446455"/>
      <w:r>
        <w:rPr>
          <w:rStyle w:val="CharSClsNo"/>
        </w:rPr>
        <w:t>61</w:t>
      </w:r>
      <w:r>
        <w:t>.</w:t>
      </w:r>
      <w:r>
        <w:tab/>
        <w:t>Delegation and board committees</w:t>
      </w:r>
      <w:bookmarkEnd w:id="523"/>
      <w:bookmarkEnd w:id="524"/>
      <w:bookmarkEnd w:id="525"/>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526" w:name="_Toc375057927"/>
      <w:bookmarkStart w:id="527" w:name="_Toc468379856"/>
      <w:bookmarkStart w:id="528" w:name="_Toc423446456"/>
      <w:r>
        <w:rPr>
          <w:rStyle w:val="CharSClsNo"/>
        </w:rPr>
        <w:t>62</w:t>
      </w:r>
      <w:r>
        <w:t>.</w:t>
      </w:r>
      <w:r>
        <w:tab/>
        <w:t>Other committees</w:t>
      </w:r>
      <w:bookmarkEnd w:id="526"/>
      <w:bookmarkEnd w:id="527"/>
      <w:bookmarkEnd w:id="52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29" w:name="_Toc375057928"/>
      <w:bookmarkStart w:id="530" w:name="_Toc468379857"/>
      <w:bookmarkStart w:id="531" w:name="_Toc423446457"/>
      <w:r>
        <w:rPr>
          <w:rStyle w:val="CharSClsNo"/>
        </w:rPr>
        <w:t>63</w:t>
      </w:r>
      <w:r>
        <w:t>.</w:t>
      </w:r>
      <w:r>
        <w:tab/>
        <w:t>Minutes</w:t>
      </w:r>
      <w:bookmarkEnd w:id="529"/>
      <w:bookmarkEnd w:id="530"/>
      <w:bookmarkEnd w:id="53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32" w:name="_Toc375057929"/>
      <w:bookmarkStart w:id="533" w:name="_Toc468379858"/>
      <w:bookmarkStart w:id="534" w:name="_Toc423446458"/>
      <w:r>
        <w:rPr>
          <w:rStyle w:val="CharSClsNo"/>
        </w:rPr>
        <w:t>64</w:t>
      </w:r>
      <w:r>
        <w:t>.</w:t>
      </w:r>
      <w:r>
        <w:tab/>
        <w:t>Financial year</w:t>
      </w:r>
      <w:bookmarkEnd w:id="532"/>
      <w:bookmarkEnd w:id="533"/>
      <w:bookmarkEnd w:id="534"/>
    </w:p>
    <w:p>
      <w:pPr>
        <w:pStyle w:val="ySubsection"/>
      </w:pPr>
      <w:r>
        <w:tab/>
      </w:r>
      <w:r>
        <w:tab/>
        <w:t>The financial year of the co</w:t>
      </w:r>
      <w:r>
        <w:noBreakHyphen/>
        <w:t>operative ends on ………………….. .</w:t>
      </w:r>
    </w:p>
    <w:p>
      <w:pPr>
        <w:pStyle w:val="yHeading5"/>
      </w:pPr>
      <w:bookmarkStart w:id="535" w:name="_Toc375057930"/>
      <w:bookmarkStart w:id="536" w:name="_Toc468379859"/>
      <w:bookmarkStart w:id="537" w:name="_Toc423446459"/>
      <w:r>
        <w:rPr>
          <w:rStyle w:val="CharSClsNo"/>
        </w:rPr>
        <w:t>65</w:t>
      </w:r>
      <w:r>
        <w:t>.</w:t>
      </w:r>
      <w:r>
        <w:tab/>
        <w:t>Seal</w:t>
      </w:r>
      <w:bookmarkEnd w:id="535"/>
      <w:bookmarkEnd w:id="536"/>
      <w:bookmarkEnd w:id="537"/>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538" w:name="_Toc375057931"/>
      <w:bookmarkStart w:id="539" w:name="_Toc468379860"/>
      <w:bookmarkStart w:id="540" w:name="_Toc423446460"/>
      <w:r>
        <w:rPr>
          <w:rStyle w:val="CharSClsNo"/>
        </w:rPr>
        <w:t>66</w:t>
      </w:r>
      <w:r>
        <w:t>.</w:t>
      </w:r>
      <w:r>
        <w:tab/>
        <w:t>Custody and inspection of records and registers</w:t>
      </w:r>
      <w:bookmarkEnd w:id="538"/>
      <w:bookmarkEnd w:id="539"/>
      <w:bookmarkEnd w:id="540"/>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541" w:name="_Toc375057932"/>
      <w:bookmarkStart w:id="542" w:name="_Toc468379861"/>
      <w:bookmarkStart w:id="543" w:name="_Toc423446461"/>
      <w:r>
        <w:rPr>
          <w:rStyle w:val="CharSClsNo"/>
        </w:rPr>
        <w:t>67</w:t>
      </w:r>
      <w:r>
        <w:t>.</w:t>
      </w:r>
      <w:r>
        <w:tab/>
        <w:t>Accounts</w:t>
      </w:r>
      <w:bookmarkEnd w:id="541"/>
      <w:bookmarkEnd w:id="542"/>
      <w:bookmarkEnd w:id="543"/>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44" w:name="_Toc375057933"/>
      <w:bookmarkStart w:id="545" w:name="_Toc468379862"/>
      <w:bookmarkStart w:id="546" w:name="_Toc423446462"/>
      <w:r>
        <w:rPr>
          <w:rStyle w:val="CharSClsNo"/>
        </w:rPr>
        <w:t>68</w:t>
      </w:r>
      <w:r>
        <w:t>.</w:t>
      </w:r>
      <w:r>
        <w:tab/>
        <w:t>Safe keeping of securities</w:t>
      </w:r>
      <w:bookmarkEnd w:id="544"/>
      <w:bookmarkEnd w:id="545"/>
      <w:bookmarkEnd w:id="546"/>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47" w:name="_Toc375057934"/>
      <w:bookmarkStart w:id="548" w:name="_Toc468379863"/>
      <w:bookmarkStart w:id="549" w:name="_Toc423446463"/>
      <w:r>
        <w:rPr>
          <w:rStyle w:val="CharSClsNo"/>
        </w:rPr>
        <w:t>69</w:t>
      </w:r>
      <w:r>
        <w:t>.</w:t>
      </w:r>
      <w:r>
        <w:tab/>
        <w:t>Appointing an auditor — co</w:t>
      </w:r>
      <w:r>
        <w:noBreakHyphen/>
        <w:t>operatives</w:t>
      </w:r>
      <w:bookmarkEnd w:id="547"/>
      <w:bookmarkEnd w:id="548"/>
      <w:bookmarkEnd w:id="549"/>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550" w:name="_Toc375057935"/>
      <w:bookmarkStart w:id="551" w:name="_Toc468379864"/>
      <w:bookmarkStart w:id="552" w:name="_Toc423446464"/>
      <w:r>
        <w:rPr>
          <w:rStyle w:val="CharSClsNo"/>
        </w:rPr>
        <w:t>70</w:t>
      </w:r>
      <w:r>
        <w:t>.</w:t>
      </w:r>
      <w:r>
        <w:tab/>
        <w:t>Appointing an auditor — small co</w:t>
      </w:r>
      <w:r>
        <w:noBreakHyphen/>
        <w:t>operatives</w:t>
      </w:r>
      <w:bookmarkEnd w:id="550"/>
      <w:bookmarkEnd w:id="551"/>
      <w:bookmarkEnd w:id="552"/>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553" w:name="_Toc375057936"/>
      <w:bookmarkStart w:id="554" w:name="_Toc468379865"/>
      <w:bookmarkStart w:id="555" w:name="_Toc423446465"/>
      <w:r>
        <w:rPr>
          <w:rStyle w:val="CharSClsNo"/>
        </w:rPr>
        <w:t>71</w:t>
      </w:r>
      <w:r>
        <w:t>.</w:t>
      </w:r>
      <w:r>
        <w:tab/>
        <w:t>Terms of appointment, remuneration and removal of auditors</w:t>
      </w:r>
      <w:bookmarkEnd w:id="553"/>
      <w:bookmarkEnd w:id="554"/>
      <w:bookmarkEnd w:id="555"/>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556" w:name="_Toc375057937"/>
      <w:bookmarkStart w:id="557" w:name="_Toc468379866"/>
      <w:bookmarkStart w:id="558" w:name="_Toc423446466"/>
      <w:r>
        <w:rPr>
          <w:rStyle w:val="CharSClsNo"/>
        </w:rPr>
        <w:t>72</w:t>
      </w:r>
      <w:r>
        <w:t>.</w:t>
      </w:r>
      <w:r>
        <w:tab/>
        <w:t>Co</w:t>
      </w:r>
      <w:r>
        <w:noBreakHyphen/>
        <w:t>operative funds</w:t>
      </w:r>
      <w:bookmarkEnd w:id="556"/>
      <w:bookmarkEnd w:id="557"/>
      <w:bookmarkEnd w:id="558"/>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559" w:name="_Toc375057938"/>
      <w:bookmarkStart w:id="560" w:name="_Toc468379867"/>
      <w:bookmarkStart w:id="561" w:name="_Toc423446467"/>
      <w:r>
        <w:rPr>
          <w:rStyle w:val="CharSClsNo"/>
        </w:rPr>
        <w:t>73</w:t>
      </w:r>
      <w:r>
        <w:t>.</w:t>
      </w:r>
      <w:r>
        <w:tab/>
        <w:t>Provision for loss</w:t>
      </w:r>
      <w:bookmarkEnd w:id="559"/>
      <w:bookmarkEnd w:id="560"/>
      <w:bookmarkEnd w:id="561"/>
    </w:p>
    <w:p>
      <w:pPr>
        <w:pStyle w:val="ySubsection"/>
      </w:pPr>
      <w:r>
        <w:tab/>
      </w:r>
      <w:r>
        <w:tab/>
        <w:t>The board must make provision for loss that may result from transactions of the co</w:t>
      </w:r>
      <w:r>
        <w:noBreakHyphen/>
        <w:t>operative.</w:t>
      </w:r>
    </w:p>
    <w:p>
      <w:pPr>
        <w:pStyle w:val="yHeading5"/>
      </w:pPr>
      <w:bookmarkStart w:id="562" w:name="_Toc375057939"/>
      <w:bookmarkStart w:id="563" w:name="_Toc468379868"/>
      <w:bookmarkStart w:id="564" w:name="_Toc423446468"/>
      <w:r>
        <w:rPr>
          <w:rStyle w:val="CharSClsNo"/>
        </w:rPr>
        <w:t>74</w:t>
      </w:r>
      <w:r>
        <w:t>.</w:t>
      </w:r>
      <w:r>
        <w:tab/>
        <w:t>Notices</w:t>
      </w:r>
      <w:bookmarkEnd w:id="562"/>
      <w:bookmarkEnd w:id="563"/>
      <w:bookmarkEnd w:id="564"/>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Pr>
      <w:bookmarkStart w:id="565" w:name="_Toc375057940"/>
      <w:bookmarkStart w:id="566" w:name="_Toc468379869"/>
      <w:bookmarkStart w:id="567" w:name="_Toc423446469"/>
      <w:r>
        <w:rPr>
          <w:rStyle w:val="CharSClsNo"/>
        </w:rPr>
        <w:t>75</w:t>
      </w:r>
      <w:r>
        <w:t>.</w:t>
      </w:r>
      <w:r>
        <w:tab/>
        <w:t>Winding</w:t>
      </w:r>
      <w:r>
        <w:noBreakHyphen/>
        <w:t>up</w:t>
      </w:r>
      <w:bookmarkEnd w:id="565"/>
      <w:bookmarkEnd w:id="566"/>
      <w:bookmarkEnd w:id="567"/>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Heading5"/>
        <w:spacing w:after="360"/>
      </w:pPr>
      <w:bookmarkStart w:id="568" w:name="_Toc375057941"/>
      <w:bookmarkStart w:id="569" w:name="_Toc468379870"/>
      <w:bookmarkStart w:id="570" w:name="_Toc423446470"/>
      <w:r>
        <w:rPr>
          <w:rStyle w:val="CharSClsNo"/>
        </w:rPr>
        <w:t>76</w:t>
      </w:r>
      <w:r>
        <w:t>.</w:t>
      </w:r>
      <w:r>
        <w:tab/>
        <w:t>Schedule of charges</w:t>
      </w:r>
      <w:bookmarkEnd w:id="568"/>
      <w:bookmarkEnd w:id="569"/>
      <w:bookmarkEnd w:id="570"/>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571" w:name="_Toc375057942"/>
      <w:bookmarkStart w:id="572" w:name="_Toc415731949"/>
      <w:bookmarkStart w:id="573" w:name="_Toc415732237"/>
      <w:bookmarkStart w:id="574" w:name="_Toc423446471"/>
      <w:bookmarkStart w:id="575" w:name="_Toc468379871"/>
      <w:r>
        <w:rPr>
          <w:rStyle w:val="CharSchNo"/>
        </w:rPr>
        <w:t>Schedule 3</w:t>
      </w:r>
      <w:r>
        <w:t> — </w:t>
      </w:r>
      <w:r>
        <w:rPr>
          <w:rStyle w:val="CharSchText"/>
        </w:rPr>
        <w:t>Model rules of a distributing co</w:t>
      </w:r>
      <w:r>
        <w:rPr>
          <w:rStyle w:val="CharSchText"/>
        </w:rPr>
        <w:noBreakHyphen/>
        <w:t>operative with share capital</w:t>
      </w:r>
      <w:bookmarkEnd w:id="571"/>
      <w:bookmarkEnd w:id="572"/>
      <w:bookmarkEnd w:id="573"/>
      <w:bookmarkEnd w:id="574"/>
      <w:bookmarkEnd w:id="575"/>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576" w:name="_Toc375057943"/>
      <w:bookmarkStart w:id="577" w:name="_Toc468379872"/>
      <w:bookmarkStart w:id="578" w:name="_Toc423446472"/>
      <w:r>
        <w:rPr>
          <w:rStyle w:val="CharSClsNo"/>
        </w:rPr>
        <w:t>1</w:t>
      </w:r>
      <w:r>
        <w:t>.</w:t>
      </w:r>
      <w:r>
        <w:tab/>
        <w:t>Terms used</w:t>
      </w:r>
      <w:bookmarkEnd w:id="576"/>
      <w:bookmarkEnd w:id="577"/>
      <w:bookmarkEnd w:id="578"/>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579" w:name="_Toc375057944"/>
      <w:bookmarkStart w:id="580" w:name="_Toc468379873"/>
      <w:bookmarkStart w:id="581" w:name="_Toc423446473"/>
      <w:r>
        <w:rPr>
          <w:rStyle w:val="CharSClsNo"/>
        </w:rPr>
        <w:t>2</w:t>
      </w:r>
      <w:r>
        <w:t>.</w:t>
      </w:r>
      <w:r>
        <w:tab/>
        <w:t>Rules</w:t>
      </w:r>
      <w:bookmarkEnd w:id="579"/>
      <w:bookmarkEnd w:id="580"/>
      <w:bookmarkEnd w:id="581"/>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Heading5"/>
      </w:pPr>
      <w:bookmarkStart w:id="582" w:name="_Toc375057945"/>
      <w:bookmarkStart w:id="583" w:name="_Toc468379874"/>
      <w:bookmarkStart w:id="584" w:name="_Toc423446474"/>
      <w:r>
        <w:rPr>
          <w:rStyle w:val="CharSClsNo"/>
        </w:rPr>
        <w:t>3</w:t>
      </w:r>
      <w:r>
        <w:t>.</w:t>
      </w:r>
      <w:r>
        <w:tab/>
        <w:t>Powers</w:t>
      </w:r>
      <w:bookmarkEnd w:id="582"/>
      <w:bookmarkEnd w:id="583"/>
      <w:bookmarkEnd w:id="584"/>
    </w:p>
    <w:p>
      <w:pPr>
        <w:pStyle w:val="ySubsection"/>
      </w:pPr>
      <w:r>
        <w:tab/>
      </w:r>
      <w:r>
        <w:tab/>
        <w:t>The co</w:t>
      </w:r>
      <w:r>
        <w:noBreakHyphen/>
        <w:t>operative has the power of an individual and the ability to restrict or place additional powers in the rules. [s. 39]</w:t>
      </w:r>
    </w:p>
    <w:p>
      <w:pPr>
        <w:pStyle w:val="yHeading5"/>
      </w:pPr>
      <w:bookmarkStart w:id="585" w:name="_Toc375057946"/>
      <w:bookmarkStart w:id="586" w:name="_Toc468379875"/>
      <w:bookmarkStart w:id="587" w:name="_Toc423446475"/>
      <w:r>
        <w:rPr>
          <w:rStyle w:val="CharSClsNo"/>
        </w:rPr>
        <w:t>4</w:t>
      </w:r>
      <w:r>
        <w:t>.</w:t>
      </w:r>
      <w:r>
        <w:tab/>
        <w:t>Name</w:t>
      </w:r>
      <w:bookmarkEnd w:id="585"/>
      <w:bookmarkEnd w:id="586"/>
      <w:bookmarkEnd w:id="587"/>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588" w:name="_Toc375057947"/>
      <w:bookmarkStart w:id="589" w:name="_Toc468379876"/>
      <w:bookmarkStart w:id="590" w:name="_Toc423446476"/>
      <w:r>
        <w:rPr>
          <w:rStyle w:val="CharSClsNo"/>
        </w:rPr>
        <w:t>5</w:t>
      </w:r>
      <w:r>
        <w:t>.</w:t>
      </w:r>
      <w:r>
        <w:tab/>
        <w:t>Active membership provisions</w:t>
      </w:r>
      <w:bookmarkEnd w:id="588"/>
      <w:bookmarkEnd w:id="589"/>
      <w:bookmarkEnd w:id="590"/>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591" w:name="_Toc375057948"/>
      <w:bookmarkStart w:id="592" w:name="_Toc468379877"/>
      <w:bookmarkStart w:id="593" w:name="_Toc423446477"/>
      <w:r>
        <w:rPr>
          <w:rStyle w:val="CharSClsNo"/>
        </w:rPr>
        <w:t>6</w:t>
      </w:r>
      <w:r>
        <w:t>.</w:t>
      </w:r>
      <w:r>
        <w:tab/>
        <w:t>Qualifications for membership</w:t>
      </w:r>
      <w:bookmarkEnd w:id="591"/>
      <w:bookmarkEnd w:id="592"/>
      <w:bookmarkEnd w:id="593"/>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594" w:name="_Toc375057949"/>
      <w:bookmarkStart w:id="595" w:name="_Toc468379878"/>
      <w:bookmarkStart w:id="596" w:name="_Toc423446478"/>
      <w:r>
        <w:rPr>
          <w:rStyle w:val="CharSClsNo"/>
        </w:rPr>
        <w:t>7</w:t>
      </w:r>
      <w:r>
        <w:t>.</w:t>
      </w:r>
      <w:r>
        <w:tab/>
        <w:t>Membership, subscriptions, periodic fees</w:t>
      </w:r>
      <w:bookmarkEnd w:id="594"/>
      <w:bookmarkEnd w:id="595"/>
      <w:bookmarkEnd w:id="596"/>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597" w:name="_Toc375057950"/>
      <w:bookmarkStart w:id="598" w:name="_Toc468379879"/>
      <w:bookmarkStart w:id="599" w:name="_Toc423446479"/>
      <w:r>
        <w:rPr>
          <w:rStyle w:val="CharSClsNo"/>
        </w:rPr>
        <w:t>8</w:t>
      </w:r>
      <w:r>
        <w:t>.</w:t>
      </w:r>
      <w:r>
        <w:tab/>
        <w:t>Ceasing membership</w:t>
      </w:r>
      <w:bookmarkEnd w:id="597"/>
      <w:bookmarkEnd w:id="598"/>
      <w:bookmarkEnd w:id="599"/>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600" w:name="_Toc375057951"/>
      <w:bookmarkStart w:id="601" w:name="_Toc468379880"/>
      <w:bookmarkStart w:id="602" w:name="_Toc423446480"/>
      <w:r>
        <w:rPr>
          <w:rStyle w:val="CharSClsNo"/>
        </w:rPr>
        <w:t>9</w:t>
      </w:r>
      <w:r>
        <w:t>.</w:t>
      </w:r>
      <w:r>
        <w:tab/>
        <w:t>Expulsion of members</w:t>
      </w:r>
      <w:bookmarkEnd w:id="600"/>
      <w:bookmarkEnd w:id="601"/>
      <w:bookmarkEnd w:id="602"/>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603" w:name="_Toc375057952"/>
      <w:bookmarkStart w:id="604" w:name="_Toc468379881"/>
      <w:bookmarkStart w:id="605" w:name="_Toc423446481"/>
      <w:r>
        <w:rPr>
          <w:rStyle w:val="CharSClsNo"/>
        </w:rPr>
        <w:t>10</w:t>
      </w:r>
      <w:r>
        <w:t>.</w:t>
      </w:r>
      <w:r>
        <w:tab/>
        <w:t>Monetary consequences of expulsion</w:t>
      </w:r>
      <w:bookmarkEnd w:id="603"/>
      <w:bookmarkEnd w:id="604"/>
      <w:bookmarkEnd w:id="605"/>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606" w:name="_Toc375057953"/>
      <w:bookmarkStart w:id="607" w:name="_Toc468379882"/>
      <w:bookmarkStart w:id="608" w:name="_Toc423446482"/>
      <w:r>
        <w:rPr>
          <w:rStyle w:val="CharSClsNo"/>
        </w:rPr>
        <w:t>11</w:t>
      </w:r>
      <w:r>
        <w:t>.</w:t>
      </w:r>
      <w:r>
        <w:tab/>
        <w:t>Suspension of members</w:t>
      </w:r>
      <w:bookmarkEnd w:id="606"/>
      <w:bookmarkEnd w:id="607"/>
      <w:bookmarkEnd w:id="608"/>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609" w:name="_Toc375057954"/>
      <w:bookmarkStart w:id="610" w:name="_Toc468379883"/>
      <w:bookmarkStart w:id="611" w:name="_Toc423446483"/>
      <w:r>
        <w:rPr>
          <w:rStyle w:val="CharSClsNo"/>
        </w:rPr>
        <w:t>12</w:t>
      </w:r>
      <w:r>
        <w:t>.</w:t>
      </w:r>
      <w:r>
        <w:tab/>
        <w:t>Payments upon resignation of member</w:t>
      </w:r>
      <w:bookmarkEnd w:id="609"/>
      <w:bookmarkEnd w:id="610"/>
      <w:bookmarkEnd w:id="611"/>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612" w:name="_Toc375057955"/>
      <w:bookmarkStart w:id="613" w:name="_Toc468379884"/>
      <w:bookmarkStart w:id="614" w:name="_Toc423446484"/>
      <w:r>
        <w:rPr>
          <w:rStyle w:val="CharSClsNo"/>
        </w:rPr>
        <w:t>13</w:t>
      </w:r>
      <w:r>
        <w:t>.</w:t>
      </w:r>
      <w:r>
        <w:tab/>
        <w:t>Disputes and mediation</w:t>
      </w:r>
      <w:bookmarkEnd w:id="612"/>
      <w:bookmarkEnd w:id="613"/>
      <w:bookmarkEnd w:id="614"/>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615" w:name="_Toc375057956"/>
      <w:bookmarkStart w:id="616" w:name="_Toc468379885"/>
      <w:bookmarkStart w:id="617" w:name="_Toc423446485"/>
      <w:r>
        <w:rPr>
          <w:rStyle w:val="CharSClsNo"/>
        </w:rPr>
        <w:t>14</w:t>
      </w:r>
      <w:r>
        <w:t>.</w:t>
      </w:r>
      <w:r>
        <w:tab/>
        <w:t>Fines payable by members</w:t>
      </w:r>
      <w:bookmarkEnd w:id="615"/>
      <w:bookmarkEnd w:id="616"/>
      <w:bookmarkEnd w:id="617"/>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618" w:name="_Toc375057957"/>
      <w:bookmarkStart w:id="619" w:name="_Toc468379886"/>
      <w:bookmarkStart w:id="620" w:name="_Toc423446486"/>
      <w:r>
        <w:rPr>
          <w:rStyle w:val="CharSClsNo"/>
        </w:rPr>
        <w:t>15</w:t>
      </w:r>
      <w:r>
        <w:t>.</w:t>
      </w:r>
      <w:r>
        <w:tab/>
        <w:t>Capital and shares</w:t>
      </w:r>
      <w:bookmarkEnd w:id="618"/>
      <w:bookmarkEnd w:id="619"/>
      <w:bookmarkEnd w:id="620"/>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621" w:name="_Toc375057958"/>
      <w:bookmarkStart w:id="622" w:name="_Toc468379887"/>
      <w:bookmarkStart w:id="623" w:name="_Toc423446487"/>
      <w:r>
        <w:rPr>
          <w:rStyle w:val="CharSClsNo"/>
        </w:rPr>
        <w:t>16</w:t>
      </w:r>
      <w:r>
        <w:t>.</w:t>
      </w:r>
      <w:r>
        <w:tab/>
        <w:t>Liability of members to co</w:t>
      </w:r>
      <w:r>
        <w:noBreakHyphen/>
        <w:t>operatives</w:t>
      </w:r>
      <w:bookmarkEnd w:id="621"/>
      <w:bookmarkEnd w:id="622"/>
      <w:bookmarkEnd w:id="623"/>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624" w:name="_Toc375057959"/>
      <w:bookmarkStart w:id="625" w:name="_Toc468379888"/>
      <w:bookmarkStart w:id="626" w:name="_Toc423446488"/>
      <w:r>
        <w:rPr>
          <w:rStyle w:val="CharSClsNo"/>
        </w:rPr>
        <w:t>17</w:t>
      </w:r>
      <w:r>
        <w:t>.</w:t>
      </w:r>
      <w:r>
        <w:tab/>
        <w:t>Calls on shares</w:t>
      </w:r>
      <w:bookmarkEnd w:id="624"/>
      <w:bookmarkEnd w:id="625"/>
      <w:bookmarkEnd w:id="626"/>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627" w:name="_Toc375057960"/>
      <w:bookmarkStart w:id="628" w:name="_Toc468379889"/>
      <w:bookmarkStart w:id="629" w:name="_Toc423446489"/>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627"/>
      <w:bookmarkEnd w:id="628"/>
      <w:bookmarkEnd w:id="629"/>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630" w:name="_Toc375057961"/>
      <w:bookmarkStart w:id="631" w:name="_Toc468379890"/>
      <w:bookmarkStart w:id="632" w:name="_Toc423446490"/>
      <w:r>
        <w:rPr>
          <w:rStyle w:val="CharSClsNo"/>
        </w:rPr>
        <w:t>19</w:t>
      </w:r>
      <w:r>
        <w:t>.</w:t>
      </w:r>
      <w:r>
        <w:tab/>
        <w:t>Transfer and transmission of shares</w:t>
      </w:r>
      <w:bookmarkEnd w:id="630"/>
      <w:bookmarkEnd w:id="631"/>
      <w:bookmarkEnd w:id="632"/>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633" w:name="_Toc375057962"/>
      <w:bookmarkStart w:id="634" w:name="_Toc468379891"/>
      <w:bookmarkStart w:id="635" w:name="_Toc423446491"/>
      <w:r>
        <w:rPr>
          <w:rStyle w:val="CharSClsNo"/>
        </w:rPr>
        <w:t>20</w:t>
      </w:r>
      <w:r>
        <w:t>.</w:t>
      </w:r>
      <w:r>
        <w:tab/>
        <w:t>Effect of sale, transfer or disposal of shares</w:t>
      </w:r>
      <w:bookmarkEnd w:id="633"/>
      <w:bookmarkEnd w:id="634"/>
      <w:bookmarkEnd w:id="635"/>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636" w:name="_Toc375057963"/>
      <w:bookmarkStart w:id="637" w:name="_Toc468379892"/>
      <w:bookmarkStart w:id="638" w:name="_Toc423446492"/>
      <w:r>
        <w:rPr>
          <w:rStyle w:val="CharSClsNo"/>
        </w:rPr>
        <w:t>21</w:t>
      </w:r>
      <w:r>
        <w:t>.</w:t>
      </w:r>
      <w:r>
        <w:tab/>
        <w:t>Forfeiture and cancellations — inactive members</w:t>
      </w:r>
      <w:bookmarkEnd w:id="636"/>
      <w:bookmarkEnd w:id="637"/>
      <w:bookmarkEnd w:id="638"/>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639" w:name="_Toc375057964"/>
      <w:bookmarkStart w:id="640" w:name="_Toc468379893"/>
      <w:bookmarkStart w:id="641" w:name="_Toc423446493"/>
      <w:r>
        <w:rPr>
          <w:rStyle w:val="CharSClsNo"/>
        </w:rPr>
        <w:t>22</w:t>
      </w:r>
      <w:r>
        <w:t>.</w:t>
      </w:r>
      <w:r>
        <w:tab/>
        <w:t>Forfeiture of shares</w:t>
      </w:r>
      <w:bookmarkEnd w:id="639"/>
      <w:bookmarkEnd w:id="640"/>
      <w:bookmarkEnd w:id="641"/>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642" w:name="_Toc375057965"/>
      <w:bookmarkStart w:id="643" w:name="_Toc468379894"/>
      <w:bookmarkStart w:id="644" w:name="_Toc423446494"/>
      <w:r>
        <w:rPr>
          <w:rStyle w:val="CharSClsNo"/>
        </w:rPr>
        <w:t>23</w:t>
      </w:r>
      <w:r>
        <w:t>.</w:t>
      </w:r>
      <w:r>
        <w:tab/>
        <w:t>Forfeited shares</w:t>
      </w:r>
      <w:bookmarkEnd w:id="642"/>
      <w:bookmarkEnd w:id="643"/>
      <w:bookmarkEnd w:id="644"/>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645" w:name="_Toc375057966"/>
      <w:bookmarkStart w:id="646" w:name="_Toc468379895"/>
      <w:bookmarkStart w:id="647" w:name="_Toc423446495"/>
      <w:r>
        <w:rPr>
          <w:rStyle w:val="CharSClsNo"/>
        </w:rPr>
        <w:t>24</w:t>
      </w:r>
      <w:r>
        <w:t>.</w:t>
      </w:r>
      <w:r>
        <w:tab/>
        <w:t>Forfeiture for non</w:t>
      </w:r>
      <w:r>
        <w:noBreakHyphen/>
        <w:t>payment of subscription</w:t>
      </w:r>
      <w:bookmarkEnd w:id="645"/>
      <w:bookmarkEnd w:id="646"/>
      <w:bookmarkEnd w:id="647"/>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648" w:name="_Toc375057967"/>
      <w:bookmarkStart w:id="649" w:name="_Toc468379896"/>
      <w:bookmarkStart w:id="650" w:name="_Toc423446496"/>
      <w:r>
        <w:rPr>
          <w:rStyle w:val="CharSClsNo"/>
        </w:rPr>
        <w:t>25</w:t>
      </w:r>
      <w:r>
        <w:t>.</w:t>
      </w:r>
      <w:r>
        <w:tab/>
        <w:t>Death of member</w:t>
      </w:r>
      <w:bookmarkEnd w:id="648"/>
      <w:bookmarkEnd w:id="649"/>
      <w:bookmarkEnd w:id="650"/>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651" w:name="_Toc375057968"/>
      <w:bookmarkStart w:id="652" w:name="_Toc468379897"/>
      <w:bookmarkStart w:id="653" w:name="_Toc423446497"/>
      <w:r>
        <w:rPr>
          <w:rStyle w:val="CharSClsNo"/>
        </w:rPr>
        <w:t>26</w:t>
      </w:r>
      <w:r>
        <w:t>.</w:t>
      </w:r>
      <w:r>
        <w:tab/>
        <w:t>Dealings of members with co</w:t>
      </w:r>
      <w:r>
        <w:noBreakHyphen/>
        <w:t>operatives</w:t>
      </w:r>
      <w:bookmarkEnd w:id="651"/>
      <w:bookmarkEnd w:id="652"/>
      <w:bookmarkEnd w:id="653"/>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654" w:name="_Toc375057969"/>
      <w:bookmarkStart w:id="655" w:name="_Toc468379898"/>
      <w:bookmarkStart w:id="656" w:name="_Toc423446498"/>
      <w:r>
        <w:rPr>
          <w:rStyle w:val="CharSClsNo"/>
        </w:rPr>
        <w:t>27</w:t>
      </w:r>
      <w:r>
        <w:t>.</w:t>
      </w:r>
      <w:r>
        <w:tab/>
        <w:t>Charges on shares</w:t>
      </w:r>
      <w:bookmarkEnd w:id="654"/>
      <w:bookmarkEnd w:id="655"/>
      <w:bookmarkEnd w:id="656"/>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657" w:name="_Toc375057970"/>
      <w:bookmarkStart w:id="658" w:name="_Toc468379899"/>
      <w:bookmarkStart w:id="659" w:name="_Toc423446499"/>
      <w:r>
        <w:rPr>
          <w:rStyle w:val="CharSClsNo"/>
        </w:rPr>
        <w:t>28</w:t>
      </w:r>
      <w:r>
        <w:t>.</w:t>
      </w:r>
      <w:r>
        <w:tab/>
        <w:t>Registration of Official Trustee in Bankruptcy</w:t>
      </w:r>
      <w:bookmarkEnd w:id="657"/>
      <w:bookmarkEnd w:id="658"/>
      <w:bookmarkEnd w:id="659"/>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660" w:name="_Toc375057971"/>
      <w:bookmarkStart w:id="661" w:name="_Toc468379900"/>
      <w:bookmarkStart w:id="662" w:name="_Toc423446500"/>
      <w:r>
        <w:rPr>
          <w:rStyle w:val="CharSClsNo"/>
        </w:rPr>
        <w:t>29</w:t>
      </w:r>
      <w:r>
        <w:t>.</w:t>
      </w:r>
      <w:r>
        <w:tab/>
        <w:t>Registration as administrator of estate on incapacity of member</w:t>
      </w:r>
      <w:bookmarkEnd w:id="660"/>
      <w:bookmarkEnd w:id="661"/>
      <w:bookmarkEnd w:id="662"/>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663" w:name="_Toc375057972"/>
      <w:bookmarkStart w:id="664" w:name="_Toc468379901"/>
      <w:bookmarkStart w:id="665" w:name="_Toc423446501"/>
      <w:r>
        <w:rPr>
          <w:rStyle w:val="CharSClsNo"/>
        </w:rPr>
        <w:t>30</w:t>
      </w:r>
      <w:r>
        <w:t>.</w:t>
      </w:r>
      <w:r>
        <w:tab/>
        <w:t>Entitlements and liabilities of person registered as trustee, administrator etc.</w:t>
      </w:r>
      <w:bookmarkEnd w:id="663"/>
      <w:bookmarkEnd w:id="664"/>
      <w:bookmarkEnd w:id="665"/>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666" w:name="_Toc375057973"/>
      <w:bookmarkStart w:id="667" w:name="_Toc468379902"/>
      <w:bookmarkStart w:id="668" w:name="_Toc423446502"/>
      <w:r>
        <w:rPr>
          <w:rStyle w:val="CharSClsNo"/>
        </w:rPr>
        <w:t>31</w:t>
      </w:r>
      <w:r>
        <w:t>.</w:t>
      </w:r>
      <w:r>
        <w:tab/>
        <w:t>Transfer and transmission of debentures</w:t>
      </w:r>
      <w:bookmarkEnd w:id="666"/>
      <w:bookmarkEnd w:id="667"/>
      <w:bookmarkEnd w:id="668"/>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669" w:name="_Toc375057974"/>
      <w:bookmarkStart w:id="670" w:name="_Toc468379903"/>
      <w:bookmarkStart w:id="671" w:name="_Toc423446503"/>
      <w:r>
        <w:rPr>
          <w:rStyle w:val="CharSClsNo"/>
        </w:rPr>
        <w:t>32</w:t>
      </w:r>
      <w:r>
        <w:t>.</w:t>
      </w:r>
      <w:r>
        <w:tab/>
        <w:t>Issue of CCUs</w:t>
      </w:r>
      <w:bookmarkEnd w:id="669"/>
      <w:bookmarkEnd w:id="670"/>
      <w:bookmarkEnd w:id="671"/>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672" w:name="_Toc375057975"/>
      <w:bookmarkStart w:id="673" w:name="_Toc468379904"/>
      <w:bookmarkStart w:id="674" w:name="_Toc423446504"/>
      <w:r>
        <w:rPr>
          <w:rStyle w:val="CharSClsNo"/>
        </w:rPr>
        <w:t>33</w:t>
      </w:r>
      <w:r>
        <w:t>.</w:t>
      </w:r>
      <w:r>
        <w:tab/>
        <w:t>Transfer and transmission of CCUs</w:t>
      </w:r>
      <w:bookmarkEnd w:id="672"/>
      <w:bookmarkEnd w:id="673"/>
      <w:bookmarkEnd w:id="674"/>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675" w:name="_Toc375057976"/>
      <w:bookmarkStart w:id="676" w:name="_Toc468379905"/>
      <w:bookmarkStart w:id="677" w:name="_Toc423446505"/>
      <w:r>
        <w:rPr>
          <w:rStyle w:val="CharSClsNo"/>
        </w:rPr>
        <w:t>34</w:t>
      </w:r>
      <w:r>
        <w:t>.</w:t>
      </w:r>
      <w:r>
        <w:tab/>
        <w:t>Annual general meetings</w:t>
      </w:r>
      <w:bookmarkEnd w:id="675"/>
      <w:bookmarkEnd w:id="676"/>
      <w:bookmarkEnd w:id="677"/>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678" w:name="_Toc375057977"/>
      <w:bookmarkStart w:id="679" w:name="_Toc468379906"/>
      <w:bookmarkStart w:id="680" w:name="_Toc423446506"/>
      <w:r>
        <w:rPr>
          <w:rStyle w:val="CharSClsNo"/>
        </w:rPr>
        <w:t>35</w:t>
      </w:r>
      <w:r>
        <w:t>.</w:t>
      </w:r>
      <w:r>
        <w:tab/>
        <w:t>Special general meetings</w:t>
      </w:r>
      <w:bookmarkEnd w:id="678"/>
      <w:bookmarkEnd w:id="679"/>
      <w:bookmarkEnd w:id="680"/>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681" w:name="_Toc375057978"/>
      <w:bookmarkStart w:id="682" w:name="_Toc468379907"/>
      <w:bookmarkStart w:id="683" w:name="_Toc423446507"/>
      <w:r>
        <w:rPr>
          <w:rStyle w:val="CharSClsNo"/>
        </w:rPr>
        <w:t>36</w:t>
      </w:r>
      <w:r>
        <w:t>.</w:t>
      </w:r>
      <w:r>
        <w:tab/>
        <w:t>Notice of general meetings</w:t>
      </w:r>
      <w:bookmarkEnd w:id="681"/>
      <w:bookmarkEnd w:id="682"/>
      <w:bookmarkEnd w:id="683"/>
      <w:r>
        <w:t xml:space="preserve"> </w:t>
      </w:r>
    </w:p>
    <w:p>
      <w:pPr>
        <w:pStyle w:val="ySubsection"/>
      </w:pPr>
      <w:r>
        <w:tab/>
        <w:t>(1)</w:t>
      </w:r>
      <w:r>
        <w:tab/>
        <w:t>Subject to clause 37,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684" w:name="_Toc375057979"/>
      <w:bookmarkStart w:id="685" w:name="_Toc468379908"/>
      <w:bookmarkStart w:id="686" w:name="_Toc423446508"/>
      <w:r>
        <w:rPr>
          <w:rStyle w:val="CharSClsNo"/>
        </w:rPr>
        <w:t>37</w:t>
      </w:r>
      <w:r>
        <w:t>.</w:t>
      </w:r>
      <w:r>
        <w:tab/>
        <w:t>Notice of general meetings (small co</w:t>
      </w:r>
      <w:r>
        <w:noBreakHyphen/>
        <w:t>operatives)</w:t>
      </w:r>
      <w:bookmarkEnd w:id="684"/>
      <w:bookmarkEnd w:id="685"/>
      <w:bookmarkEnd w:id="686"/>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687" w:name="_Toc375057980"/>
      <w:bookmarkStart w:id="688" w:name="_Toc468379909"/>
      <w:bookmarkStart w:id="689" w:name="_Toc423446509"/>
      <w:r>
        <w:rPr>
          <w:rStyle w:val="CharSClsNo"/>
        </w:rPr>
        <w:t>38</w:t>
      </w:r>
      <w:r>
        <w:t>.</w:t>
      </w:r>
      <w:r>
        <w:tab/>
        <w:t>Business of general meetings</w:t>
      </w:r>
      <w:bookmarkEnd w:id="687"/>
      <w:bookmarkEnd w:id="688"/>
      <w:bookmarkEnd w:id="689"/>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690" w:name="_Toc375057981"/>
      <w:bookmarkStart w:id="691" w:name="_Toc468379910"/>
      <w:bookmarkStart w:id="692" w:name="_Toc423446510"/>
      <w:r>
        <w:rPr>
          <w:rStyle w:val="CharSClsNo"/>
        </w:rPr>
        <w:t>39</w:t>
      </w:r>
      <w:r>
        <w:t>.</w:t>
      </w:r>
      <w:r>
        <w:tab/>
        <w:t>Quorum at general meetings</w:t>
      </w:r>
      <w:bookmarkEnd w:id="690"/>
      <w:bookmarkEnd w:id="691"/>
      <w:bookmarkEnd w:id="692"/>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693" w:name="_Toc375057982"/>
      <w:bookmarkStart w:id="694" w:name="_Toc468379911"/>
      <w:bookmarkStart w:id="695" w:name="_Toc423446511"/>
      <w:r>
        <w:rPr>
          <w:rStyle w:val="CharSClsNo"/>
        </w:rPr>
        <w:t>40</w:t>
      </w:r>
      <w:r>
        <w:t>.</w:t>
      </w:r>
      <w:r>
        <w:tab/>
        <w:t>Chairperson at general meetings</w:t>
      </w:r>
      <w:bookmarkEnd w:id="693"/>
      <w:bookmarkEnd w:id="694"/>
      <w:bookmarkEnd w:id="695"/>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696" w:name="_Toc375057983"/>
      <w:bookmarkStart w:id="697" w:name="_Toc468379912"/>
      <w:bookmarkStart w:id="698" w:name="_Toc423446512"/>
      <w:r>
        <w:rPr>
          <w:rStyle w:val="CharSClsNo"/>
        </w:rPr>
        <w:t>41</w:t>
      </w:r>
      <w:r>
        <w:t>.</w:t>
      </w:r>
      <w:r>
        <w:tab/>
        <w:t>Attendance and voting at general meetings</w:t>
      </w:r>
      <w:bookmarkEnd w:id="696"/>
      <w:bookmarkEnd w:id="697"/>
      <w:bookmarkEnd w:id="698"/>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699" w:name="_Toc375057984"/>
      <w:bookmarkStart w:id="700" w:name="_Toc468379913"/>
      <w:bookmarkStart w:id="701" w:name="_Toc423446513"/>
      <w:r>
        <w:rPr>
          <w:rStyle w:val="CharSClsNo"/>
        </w:rPr>
        <w:t>42</w:t>
      </w:r>
      <w:r>
        <w:t>.</w:t>
      </w:r>
      <w:r>
        <w:tab/>
        <w:t>Voting on a show of hands</w:t>
      </w:r>
      <w:bookmarkEnd w:id="699"/>
      <w:bookmarkEnd w:id="700"/>
      <w:bookmarkEnd w:id="701"/>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702" w:name="_Toc375057985"/>
      <w:bookmarkStart w:id="703" w:name="_Toc468379914"/>
      <w:bookmarkStart w:id="704" w:name="_Toc423446514"/>
      <w:r>
        <w:rPr>
          <w:rStyle w:val="CharSClsNo"/>
        </w:rPr>
        <w:t>43.</w:t>
      </w:r>
      <w:r>
        <w:tab/>
        <w:t>Voting on a poll</w:t>
      </w:r>
      <w:bookmarkEnd w:id="702"/>
      <w:bookmarkEnd w:id="703"/>
      <w:bookmarkEnd w:id="704"/>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705" w:name="_Toc375057986"/>
      <w:bookmarkStart w:id="706" w:name="_Toc468379915"/>
      <w:bookmarkStart w:id="707" w:name="_Toc423446515"/>
      <w:r>
        <w:rPr>
          <w:rStyle w:val="CharSClsNo"/>
        </w:rPr>
        <w:t>44.</w:t>
      </w:r>
      <w:r>
        <w:rPr>
          <w:rStyle w:val="CharSClsNo"/>
        </w:rPr>
        <w:tab/>
        <w:t>Determining the outcome where equality of votes</w:t>
      </w:r>
      <w:bookmarkEnd w:id="705"/>
      <w:bookmarkEnd w:id="706"/>
      <w:bookmarkEnd w:id="707"/>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708" w:name="_Toc375057987"/>
      <w:bookmarkStart w:id="709" w:name="_Toc468379916"/>
      <w:bookmarkStart w:id="710" w:name="_Toc423446516"/>
      <w:r>
        <w:rPr>
          <w:rStyle w:val="CharSClsNo"/>
        </w:rPr>
        <w:t>45</w:t>
      </w:r>
      <w:r>
        <w:t>.</w:t>
      </w:r>
      <w:r>
        <w:tab/>
        <w:t>Proxy votes</w:t>
      </w:r>
      <w:bookmarkEnd w:id="708"/>
      <w:bookmarkEnd w:id="709"/>
      <w:bookmarkEnd w:id="710"/>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711" w:name="_Toc375057988"/>
      <w:bookmarkStart w:id="712" w:name="_Toc468379917"/>
      <w:bookmarkStart w:id="713" w:name="_Toc423446517"/>
      <w:r>
        <w:rPr>
          <w:rStyle w:val="CharSClsNo"/>
        </w:rPr>
        <w:t>46</w:t>
      </w:r>
      <w:r>
        <w:t>.</w:t>
      </w:r>
      <w:r>
        <w:tab/>
        <w:t>Postal ballots</w:t>
      </w:r>
      <w:bookmarkEnd w:id="711"/>
      <w:bookmarkEnd w:id="712"/>
      <w:bookmarkEnd w:id="713"/>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714" w:name="_Toc375057989"/>
      <w:bookmarkStart w:id="715" w:name="_Toc468379918"/>
      <w:bookmarkStart w:id="716" w:name="_Toc423446518"/>
      <w:r>
        <w:rPr>
          <w:rStyle w:val="CharSClsNo"/>
        </w:rPr>
        <w:t>47</w:t>
      </w:r>
      <w:r>
        <w:t>.</w:t>
      </w:r>
      <w:r>
        <w:tab/>
        <w:t>Special and ordinary resolutions</w:t>
      </w:r>
      <w:bookmarkEnd w:id="714"/>
      <w:bookmarkEnd w:id="715"/>
      <w:bookmarkEnd w:id="716"/>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717" w:name="_Toc375057990"/>
      <w:bookmarkStart w:id="718" w:name="_Toc468379919"/>
      <w:bookmarkStart w:id="719" w:name="_Toc423446519"/>
      <w:r>
        <w:rPr>
          <w:rStyle w:val="CharSClsNo"/>
        </w:rPr>
        <w:t>48</w:t>
      </w:r>
      <w:r>
        <w:t>.</w:t>
      </w:r>
      <w:r>
        <w:tab/>
        <w:t>Board of directors</w:t>
      </w:r>
      <w:bookmarkEnd w:id="717"/>
      <w:bookmarkEnd w:id="718"/>
      <w:bookmarkEnd w:id="719"/>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720" w:name="_Toc375057991"/>
      <w:bookmarkStart w:id="721" w:name="_Toc468379920"/>
      <w:bookmarkStart w:id="722" w:name="_Toc423446520"/>
      <w:r>
        <w:rPr>
          <w:rStyle w:val="CharSClsNo"/>
        </w:rPr>
        <w:t>49</w:t>
      </w:r>
      <w:r>
        <w:t>.</w:t>
      </w:r>
      <w:r>
        <w:tab/>
        <w:t>Qualifications of directors</w:t>
      </w:r>
      <w:bookmarkEnd w:id="720"/>
      <w:bookmarkEnd w:id="721"/>
      <w:bookmarkEnd w:id="722"/>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723" w:name="_Toc375057992"/>
      <w:bookmarkStart w:id="724" w:name="_Toc468379921"/>
      <w:bookmarkStart w:id="725" w:name="_Toc423446521"/>
      <w:r>
        <w:rPr>
          <w:rStyle w:val="CharSClsNo"/>
        </w:rPr>
        <w:t>50</w:t>
      </w:r>
      <w:r>
        <w:t>.</w:t>
      </w:r>
      <w:r>
        <w:tab/>
        <w:t>Independent directors</w:t>
      </w:r>
      <w:bookmarkEnd w:id="723"/>
      <w:bookmarkEnd w:id="724"/>
      <w:bookmarkEnd w:id="725"/>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726" w:name="_Toc375057993"/>
      <w:bookmarkStart w:id="727" w:name="_Toc468379922"/>
      <w:bookmarkStart w:id="728" w:name="_Toc423446522"/>
      <w:r>
        <w:rPr>
          <w:rStyle w:val="CharSClsNo"/>
        </w:rPr>
        <w:t>51</w:t>
      </w:r>
      <w:r>
        <w:t>.</w:t>
      </w:r>
      <w:r>
        <w:tab/>
        <w:t>Managing director</w:t>
      </w:r>
      <w:bookmarkEnd w:id="726"/>
      <w:bookmarkEnd w:id="727"/>
      <w:bookmarkEnd w:id="728"/>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729" w:name="_Toc375057994"/>
      <w:bookmarkStart w:id="730" w:name="_Toc468379923"/>
      <w:bookmarkStart w:id="731" w:name="_Toc423446523"/>
      <w:r>
        <w:rPr>
          <w:rStyle w:val="CharSClsNo"/>
        </w:rPr>
        <w:t>52</w:t>
      </w:r>
      <w:r>
        <w:t>.</w:t>
      </w:r>
      <w:r>
        <w:tab/>
        <w:t>First and subsequent directors</w:t>
      </w:r>
      <w:bookmarkEnd w:id="729"/>
      <w:bookmarkEnd w:id="730"/>
      <w:bookmarkEnd w:id="731"/>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732" w:name="_Toc375057995"/>
      <w:bookmarkStart w:id="733" w:name="_Toc468379924"/>
      <w:bookmarkStart w:id="734" w:name="_Toc423446524"/>
      <w:r>
        <w:rPr>
          <w:rStyle w:val="CharSClsNo"/>
        </w:rPr>
        <w:t>53</w:t>
      </w:r>
      <w:r>
        <w:t>.</w:t>
      </w:r>
      <w:r>
        <w:tab/>
        <w:t>Removal from office of member director</w:t>
      </w:r>
      <w:bookmarkEnd w:id="732"/>
      <w:bookmarkEnd w:id="733"/>
      <w:bookmarkEnd w:id="734"/>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735" w:name="_Toc375057996"/>
      <w:bookmarkStart w:id="736" w:name="_Toc468379925"/>
      <w:bookmarkStart w:id="737" w:name="_Toc423446525"/>
      <w:r>
        <w:rPr>
          <w:rStyle w:val="CharSClsNo"/>
        </w:rPr>
        <w:t>54</w:t>
      </w:r>
      <w:r>
        <w:t>.</w:t>
      </w:r>
      <w:r>
        <w:tab/>
        <w:t>Vacation of office of director</w:t>
      </w:r>
      <w:bookmarkEnd w:id="735"/>
      <w:bookmarkEnd w:id="736"/>
      <w:bookmarkEnd w:id="737"/>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738" w:name="_Toc375057997"/>
      <w:bookmarkStart w:id="739" w:name="_Toc468379926"/>
      <w:bookmarkStart w:id="740" w:name="_Toc423446526"/>
      <w:r>
        <w:rPr>
          <w:rStyle w:val="CharSClsNo"/>
        </w:rPr>
        <w:t>55</w:t>
      </w:r>
      <w:r>
        <w:t>.</w:t>
      </w:r>
      <w:r>
        <w:tab/>
        <w:t>Filling of casual vacancies</w:t>
      </w:r>
      <w:bookmarkEnd w:id="738"/>
      <w:bookmarkEnd w:id="739"/>
      <w:bookmarkEnd w:id="740"/>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741" w:name="_Toc375057998"/>
      <w:bookmarkStart w:id="742" w:name="_Toc468379927"/>
      <w:bookmarkStart w:id="743" w:name="_Toc423446527"/>
      <w:r>
        <w:rPr>
          <w:rStyle w:val="CharSClsNo"/>
        </w:rPr>
        <w:t>56</w:t>
      </w:r>
      <w:r>
        <w:t>.</w:t>
      </w:r>
      <w:r>
        <w:tab/>
        <w:t>Remuneration</w:t>
      </w:r>
      <w:bookmarkEnd w:id="741"/>
      <w:bookmarkEnd w:id="742"/>
      <w:bookmarkEnd w:id="743"/>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744" w:name="_Toc375057999"/>
      <w:bookmarkStart w:id="745" w:name="_Toc468379928"/>
      <w:bookmarkStart w:id="746" w:name="_Toc423446528"/>
      <w:r>
        <w:rPr>
          <w:rStyle w:val="CharSClsNo"/>
        </w:rPr>
        <w:t>57</w:t>
      </w:r>
      <w:r>
        <w:t>.</w:t>
      </w:r>
      <w:r>
        <w:tab/>
        <w:t>Proceedings of the board</w:t>
      </w:r>
      <w:bookmarkEnd w:id="744"/>
      <w:bookmarkEnd w:id="745"/>
      <w:bookmarkEnd w:id="746"/>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747" w:name="_Toc375058000"/>
      <w:bookmarkStart w:id="748" w:name="_Toc468379929"/>
      <w:bookmarkStart w:id="749" w:name="_Toc423446529"/>
      <w:r>
        <w:rPr>
          <w:rStyle w:val="CharSClsNo"/>
        </w:rPr>
        <w:t>58</w:t>
      </w:r>
      <w:r>
        <w:t>.</w:t>
      </w:r>
      <w:r>
        <w:tab/>
        <w:t>Transaction of business outside board meetings</w:t>
      </w:r>
      <w:bookmarkEnd w:id="747"/>
      <w:bookmarkEnd w:id="748"/>
      <w:bookmarkEnd w:id="749"/>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750" w:name="_Toc375058001"/>
      <w:bookmarkStart w:id="751" w:name="_Toc468379930"/>
      <w:bookmarkStart w:id="752" w:name="_Toc423446530"/>
      <w:r>
        <w:rPr>
          <w:rStyle w:val="CharSClsNo"/>
        </w:rPr>
        <w:t>59</w:t>
      </w:r>
      <w:r>
        <w:t>.</w:t>
      </w:r>
      <w:r>
        <w:tab/>
        <w:t>Quorum for board meetings</w:t>
      </w:r>
      <w:bookmarkEnd w:id="750"/>
      <w:bookmarkEnd w:id="751"/>
      <w:bookmarkEnd w:id="752"/>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753" w:name="_Toc375058002"/>
      <w:bookmarkStart w:id="754" w:name="_Toc468379931"/>
      <w:bookmarkStart w:id="755" w:name="_Toc423446531"/>
      <w:r>
        <w:rPr>
          <w:rStyle w:val="CharSClsNo"/>
        </w:rPr>
        <w:t>60</w:t>
      </w:r>
      <w:r>
        <w:t>.</w:t>
      </w:r>
      <w:r>
        <w:tab/>
        <w:t>Chairperson of board</w:t>
      </w:r>
      <w:bookmarkEnd w:id="753"/>
      <w:bookmarkEnd w:id="754"/>
      <w:bookmarkEnd w:id="755"/>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756" w:name="_Toc375058003"/>
      <w:bookmarkStart w:id="757" w:name="_Toc468379932"/>
      <w:bookmarkStart w:id="758" w:name="_Toc423446532"/>
      <w:r>
        <w:rPr>
          <w:rStyle w:val="CharSClsNo"/>
        </w:rPr>
        <w:t>61</w:t>
      </w:r>
      <w:r>
        <w:t>.</w:t>
      </w:r>
      <w:r>
        <w:tab/>
        <w:t>Delegation and board committees</w:t>
      </w:r>
      <w:bookmarkEnd w:id="756"/>
      <w:bookmarkEnd w:id="757"/>
      <w:bookmarkEnd w:id="758"/>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15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759" w:name="_Toc375058004"/>
      <w:bookmarkStart w:id="760" w:name="_Toc468379933"/>
      <w:bookmarkStart w:id="761" w:name="_Toc423446533"/>
      <w:r>
        <w:rPr>
          <w:rStyle w:val="CharSClsNo"/>
        </w:rPr>
        <w:t>62</w:t>
      </w:r>
      <w:r>
        <w:t>.</w:t>
      </w:r>
      <w:r>
        <w:tab/>
        <w:t>Other committees</w:t>
      </w:r>
      <w:bookmarkEnd w:id="759"/>
      <w:bookmarkEnd w:id="760"/>
      <w:bookmarkEnd w:id="761"/>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762" w:name="_Toc375058005"/>
      <w:bookmarkStart w:id="763" w:name="_Toc468379934"/>
      <w:bookmarkStart w:id="764" w:name="_Toc423446534"/>
      <w:r>
        <w:rPr>
          <w:rStyle w:val="CharSClsNo"/>
        </w:rPr>
        <w:t>63</w:t>
      </w:r>
      <w:r>
        <w:t>.</w:t>
      </w:r>
      <w:r>
        <w:tab/>
        <w:t>Minutes</w:t>
      </w:r>
      <w:bookmarkEnd w:id="762"/>
      <w:bookmarkEnd w:id="763"/>
      <w:bookmarkEnd w:id="764"/>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765" w:name="_Toc375058006"/>
      <w:bookmarkStart w:id="766" w:name="_Toc468379935"/>
      <w:bookmarkStart w:id="767" w:name="_Toc423446535"/>
      <w:r>
        <w:rPr>
          <w:rStyle w:val="CharSClsNo"/>
        </w:rPr>
        <w:t>64</w:t>
      </w:r>
      <w:r>
        <w:t>.</w:t>
      </w:r>
      <w:r>
        <w:tab/>
        <w:t>Financial year</w:t>
      </w:r>
      <w:bookmarkEnd w:id="765"/>
      <w:bookmarkEnd w:id="766"/>
      <w:bookmarkEnd w:id="767"/>
    </w:p>
    <w:p>
      <w:pPr>
        <w:pStyle w:val="ySubsection"/>
      </w:pPr>
      <w:r>
        <w:tab/>
      </w:r>
      <w:r>
        <w:tab/>
        <w:t>The financial year of the co</w:t>
      </w:r>
      <w:r>
        <w:noBreakHyphen/>
        <w:t>operative ends on ……………………… .</w:t>
      </w:r>
    </w:p>
    <w:p>
      <w:pPr>
        <w:pStyle w:val="yHeading5"/>
      </w:pPr>
      <w:bookmarkStart w:id="768" w:name="_Toc375058007"/>
      <w:bookmarkStart w:id="769" w:name="_Toc468379936"/>
      <w:bookmarkStart w:id="770" w:name="_Toc423446536"/>
      <w:r>
        <w:rPr>
          <w:rStyle w:val="CharSClsNo"/>
        </w:rPr>
        <w:t>65</w:t>
      </w:r>
      <w:r>
        <w:t>.</w:t>
      </w:r>
      <w:r>
        <w:tab/>
        <w:t>Seal</w:t>
      </w:r>
      <w:bookmarkEnd w:id="768"/>
      <w:bookmarkEnd w:id="769"/>
      <w:bookmarkEnd w:id="770"/>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771" w:name="_Toc375058008"/>
      <w:bookmarkStart w:id="772" w:name="_Toc468379937"/>
      <w:bookmarkStart w:id="773" w:name="_Toc423446537"/>
      <w:r>
        <w:rPr>
          <w:rStyle w:val="CharSClsNo"/>
        </w:rPr>
        <w:t>66</w:t>
      </w:r>
      <w:r>
        <w:t>.</w:t>
      </w:r>
      <w:r>
        <w:tab/>
        <w:t>Custody and inspection of records and registers</w:t>
      </w:r>
      <w:bookmarkEnd w:id="771"/>
      <w:bookmarkEnd w:id="772"/>
      <w:bookmarkEnd w:id="773"/>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774" w:name="_Toc375058009"/>
      <w:bookmarkStart w:id="775" w:name="_Toc468379938"/>
      <w:bookmarkStart w:id="776" w:name="_Toc423446538"/>
      <w:r>
        <w:rPr>
          <w:rStyle w:val="CharSClsNo"/>
        </w:rPr>
        <w:t>67</w:t>
      </w:r>
      <w:r>
        <w:t>.</w:t>
      </w:r>
      <w:r>
        <w:tab/>
        <w:t>Accounts</w:t>
      </w:r>
      <w:bookmarkEnd w:id="774"/>
      <w:bookmarkEnd w:id="775"/>
      <w:bookmarkEnd w:id="776"/>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777" w:name="_Toc375058010"/>
      <w:bookmarkStart w:id="778" w:name="_Toc468379939"/>
      <w:bookmarkStart w:id="779" w:name="_Toc423446539"/>
      <w:r>
        <w:rPr>
          <w:rStyle w:val="CharSClsNo"/>
        </w:rPr>
        <w:t>68</w:t>
      </w:r>
      <w:r>
        <w:t>.</w:t>
      </w:r>
      <w:r>
        <w:tab/>
        <w:t>Safe keeping of securities</w:t>
      </w:r>
      <w:bookmarkEnd w:id="777"/>
      <w:bookmarkEnd w:id="778"/>
      <w:bookmarkEnd w:id="779"/>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780" w:name="_Toc375058011"/>
      <w:bookmarkStart w:id="781" w:name="_Toc468379940"/>
      <w:bookmarkStart w:id="782" w:name="_Toc423446540"/>
      <w:r>
        <w:rPr>
          <w:rStyle w:val="CharSClsNo"/>
        </w:rPr>
        <w:t>69</w:t>
      </w:r>
      <w:r>
        <w:t>.</w:t>
      </w:r>
      <w:r>
        <w:tab/>
        <w:t>Appointing an auditor — co</w:t>
      </w:r>
      <w:r>
        <w:noBreakHyphen/>
        <w:t>operatives</w:t>
      </w:r>
      <w:bookmarkEnd w:id="780"/>
      <w:bookmarkEnd w:id="781"/>
      <w:bookmarkEnd w:id="782"/>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783" w:name="_Toc375058012"/>
      <w:bookmarkStart w:id="784" w:name="_Toc468379941"/>
      <w:bookmarkStart w:id="785" w:name="_Toc423446541"/>
      <w:r>
        <w:rPr>
          <w:rStyle w:val="CharSClsNo"/>
        </w:rPr>
        <w:t>70</w:t>
      </w:r>
      <w:r>
        <w:t>.</w:t>
      </w:r>
      <w:r>
        <w:tab/>
        <w:t>Appointing an auditor — small co</w:t>
      </w:r>
      <w:r>
        <w:noBreakHyphen/>
        <w:t>operatives</w:t>
      </w:r>
      <w:bookmarkEnd w:id="783"/>
      <w:bookmarkEnd w:id="784"/>
      <w:bookmarkEnd w:id="785"/>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786" w:name="_Toc375058013"/>
      <w:bookmarkStart w:id="787" w:name="_Toc468379942"/>
      <w:bookmarkStart w:id="788" w:name="_Toc423446542"/>
      <w:r>
        <w:rPr>
          <w:rStyle w:val="CharSClsNo"/>
        </w:rPr>
        <w:t>71</w:t>
      </w:r>
      <w:r>
        <w:t>.</w:t>
      </w:r>
      <w:r>
        <w:tab/>
        <w:t>Terms of appointment, remuneration and removal of auditors</w:t>
      </w:r>
      <w:bookmarkEnd w:id="786"/>
      <w:bookmarkEnd w:id="787"/>
      <w:bookmarkEnd w:id="788"/>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789" w:name="_Toc375058014"/>
      <w:bookmarkStart w:id="790" w:name="_Toc468379943"/>
      <w:bookmarkStart w:id="791" w:name="_Toc423446543"/>
      <w:r>
        <w:rPr>
          <w:rStyle w:val="CharSClsNo"/>
        </w:rPr>
        <w:t>72</w:t>
      </w:r>
      <w:r>
        <w:t>.</w:t>
      </w:r>
      <w:r>
        <w:tab/>
        <w:t>Co</w:t>
      </w:r>
      <w:r>
        <w:noBreakHyphen/>
        <w:t>operative funds</w:t>
      </w:r>
      <w:bookmarkEnd w:id="789"/>
      <w:bookmarkEnd w:id="790"/>
      <w:bookmarkEnd w:id="791"/>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792" w:name="_Toc375058015"/>
      <w:bookmarkStart w:id="793" w:name="_Toc468379944"/>
      <w:bookmarkStart w:id="794" w:name="_Toc423446544"/>
      <w:r>
        <w:rPr>
          <w:rStyle w:val="CharSClsNo"/>
        </w:rPr>
        <w:t>73</w:t>
      </w:r>
      <w:r>
        <w:t>.</w:t>
      </w:r>
      <w:r>
        <w:tab/>
        <w:t>Provision for loss</w:t>
      </w:r>
      <w:bookmarkEnd w:id="792"/>
      <w:bookmarkEnd w:id="793"/>
      <w:bookmarkEnd w:id="794"/>
    </w:p>
    <w:p>
      <w:pPr>
        <w:pStyle w:val="ySubsection"/>
      </w:pPr>
      <w:r>
        <w:tab/>
      </w:r>
      <w:r>
        <w:tab/>
        <w:t>The board must make provision for loss that may result from transactions of the co</w:t>
      </w:r>
      <w:r>
        <w:noBreakHyphen/>
        <w:t>operative.</w:t>
      </w:r>
    </w:p>
    <w:p>
      <w:pPr>
        <w:pStyle w:val="yHeading5"/>
      </w:pPr>
      <w:bookmarkStart w:id="795" w:name="_Toc375058016"/>
      <w:bookmarkStart w:id="796" w:name="_Toc468379945"/>
      <w:bookmarkStart w:id="797" w:name="_Toc423446545"/>
      <w:r>
        <w:rPr>
          <w:rStyle w:val="CharSClsNo"/>
        </w:rPr>
        <w:t>74</w:t>
      </w:r>
      <w:r>
        <w:t>.</w:t>
      </w:r>
      <w:r>
        <w:tab/>
        <w:t>Notices</w:t>
      </w:r>
      <w:bookmarkEnd w:id="795"/>
      <w:bookmarkEnd w:id="796"/>
      <w:bookmarkEnd w:id="797"/>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Heading5"/>
      </w:pPr>
      <w:bookmarkStart w:id="798" w:name="_Toc375058017"/>
      <w:bookmarkStart w:id="799" w:name="_Toc468379946"/>
      <w:bookmarkStart w:id="800" w:name="_Toc423446546"/>
      <w:r>
        <w:rPr>
          <w:rStyle w:val="CharSClsNo"/>
        </w:rPr>
        <w:t>75</w:t>
      </w:r>
      <w:r>
        <w:t>.</w:t>
      </w:r>
      <w:r>
        <w:tab/>
        <w:t>Winding</w:t>
      </w:r>
      <w:r>
        <w:noBreakHyphen/>
        <w:t>up</w:t>
      </w:r>
      <w:bookmarkEnd w:id="798"/>
      <w:bookmarkEnd w:id="799"/>
      <w:bookmarkEnd w:id="800"/>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Heading5"/>
        <w:spacing w:after="240"/>
      </w:pPr>
      <w:bookmarkStart w:id="801" w:name="_Toc375058018"/>
      <w:bookmarkStart w:id="802" w:name="_Toc468379947"/>
      <w:bookmarkStart w:id="803" w:name="_Toc423446547"/>
      <w:r>
        <w:rPr>
          <w:rStyle w:val="CharSClsNo"/>
        </w:rPr>
        <w:t>76</w:t>
      </w:r>
      <w:r>
        <w:t>.</w:t>
      </w:r>
      <w:r>
        <w:tab/>
        <w:t>Schedule of charges</w:t>
      </w:r>
      <w:bookmarkEnd w:id="801"/>
      <w:bookmarkEnd w:id="802"/>
      <w:bookmarkEnd w:id="803"/>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804" w:name="_Toc375058019"/>
      <w:bookmarkStart w:id="805" w:name="_Toc415732026"/>
      <w:bookmarkStart w:id="806" w:name="_Toc415732314"/>
      <w:bookmarkStart w:id="807" w:name="_Toc423446548"/>
      <w:bookmarkStart w:id="808" w:name="_Toc468379948"/>
      <w:r>
        <w:rPr>
          <w:rStyle w:val="CharSchNo"/>
        </w:rPr>
        <w:t>Schedule 4</w:t>
      </w:r>
      <w:r>
        <w:rPr>
          <w:rStyle w:val="CharSDivNo"/>
        </w:rPr>
        <w:t> </w:t>
      </w:r>
      <w:r>
        <w:t>—</w:t>
      </w:r>
      <w:r>
        <w:rPr>
          <w:rStyle w:val="CharSDivText"/>
        </w:rPr>
        <w:t> </w:t>
      </w:r>
      <w:r>
        <w:rPr>
          <w:rStyle w:val="CharSchText"/>
        </w:rPr>
        <w:t>Particulars to be included in registers</w:t>
      </w:r>
      <w:bookmarkEnd w:id="804"/>
      <w:bookmarkEnd w:id="805"/>
      <w:bookmarkEnd w:id="806"/>
      <w:bookmarkEnd w:id="807"/>
      <w:bookmarkEnd w:id="808"/>
    </w:p>
    <w:p>
      <w:pPr>
        <w:pStyle w:val="yShoulderClause"/>
      </w:pPr>
      <w:r>
        <w:t>[r. 8, 13]</w:t>
      </w:r>
    </w:p>
    <w:p>
      <w:pPr>
        <w:pStyle w:val="yHeading5"/>
      </w:pPr>
      <w:bookmarkStart w:id="809" w:name="_Toc375058020"/>
      <w:bookmarkStart w:id="810" w:name="_Toc468379949"/>
      <w:bookmarkStart w:id="811" w:name="_Toc423446549"/>
      <w:r>
        <w:rPr>
          <w:rStyle w:val="CharSClsNo"/>
        </w:rPr>
        <w:t>1</w:t>
      </w:r>
      <w:r>
        <w:t>.</w:t>
      </w:r>
      <w:r>
        <w:tab/>
        <w:t>Register of members, directors and shares</w:t>
      </w:r>
      <w:bookmarkEnd w:id="809"/>
      <w:bookmarkEnd w:id="810"/>
      <w:bookmarkEnd w:id="811"/>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812" w:name="_Toc375058021"/>
      <w:bookmarkStart w:id="813" w:name="_Toc468379950"/>
      <w:bookmarkStart w:id="814" w:name="_Toc423446550"/>
      <w:r>
        <w:rPr>
          <w:rStyle w:val="CharSClsNo"/>
        </w:rPr>
        <w:t>2</w:t>
      </w:r>
      <w:r>
        <w:t>.</w:t>
      </w:r>
      <w:r>
        <w:tab/>
        <w:t>Register of loans, securities given by, debentures and CCUs issued by and deposits received by a co</w:t>
      </w:r>
      <w:r>
        <w:noBreakHyphen/>
        <w:t>operative</w:t>
      </w:r>
      <w:bookmarkEnd w:id="812"/>
      <w:bookmarkEnd w:id="813"/>
      <w:bookmarkEnd w:id="814"/>
    </w:p>
    <w:p>
      <w:pPr>
        <w:pStyle w:val="ySubsection"/>
      </w:pPr>
      <w:r>
        <w:tab/>
        <w:t>(1)</w:t>
      </w:r>
      <w:r>
        <w:tab/>
        <w:t>The register of loans to, securities given by, debentures and CCUs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(f)</w:t>
      </w:r>
      <w:r>
        <w:tab/>
        <w:t>the date of the final repayment made in relation to the loan.</w:t>
      </w:r>
    </w:p>
    <w:p>
      <w:pPr>
        <w:pStyle w:val="ySubsection"/>
      </w:pPr>
      <w:r>
        <w:tab/>
        <w:t>(2)</w:t>
      </w:r>
      <w:r>
        <w:tab/>
        <w:t>The register of loans to, securities given by, debentures and CCUs issued by and deposits received by a co</w:t>
      </w:r>
      <w:r>
        <w:noBreakHyphen/>
        <w:t xml:space="preserve">operative must contain the following particulars for each debenture or CCU issued — </w:t>
      </w:r>
    </w:p>
    <w:p>
      <w:pPr>
        <w:pStyle w:val="yIndenta"/>
      </w:pPr>
      <w:r>
        <w:tab/>
        <w:t>(a)</w:t>
      </w:r>
      <w:r>
        <w:tab/>
        <w:t>the name and address of each person to whom a debenture or CCU is payable;</w:t>
      </w:r>
    </w:p>
    <w:p>
      <w:pPr>
        <w:pStyle w:val="yIndenta"/>
      </w:pPr>
      <w:r>
        <w:tab/>
        <w:t>(b)</w:t>
      </w:r>
      <w:r>
        <w:tab/>
        <w:t>the number and series of the debenture or details of the CCU;</w:t>
      </w:r>
    </w:p>
    <w:p>
      <w:pPr>
        <w:pStyle w:val="yIndenta"/>
      </w:pPr>
      <w:r>
        <w:tab/>
        <w:t>(c)</w:t>
      </w:r>
      <w:r>
        <w:tab/>
        <w:t>the date of its issue;</w:t>
      </w:r>
    </w:p>
    <w:p>
      <w:pPr>
        <w:pStyle w:val="yIndenta"/>
      </w:pPr>
      <w:r>
        <w:tab/>
        <w:t>(d)</w:t>
      </w:r>
      <w:r>
        <w:tab/>
        <w:t>the amount of the debenture or the nominal value of the CCU;</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(i)</w:t>
      </w:r>
      <w:r>
        <w:tab/>
        <w:t>the date of any transfer of the debenture or the CCU.</w:t>
      </w:r>
    </w:p>
    <w:p>
      <w:pPr>
        <w:pStyle w:val="ySubsection"/>
      </w:pPr>
      <w:r>
        <w:tab/>
        <w:t>(3)</w:t>
      </w:r>
      <w:r>
        <w:tab/>
        <w:t>The register of loans to, securities given by, debentures and CCUs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w:t>
      </w:r>
    </w:p>
    <w:p>
      <w:pPr>
        <w:pStyle w:val="yHeading5"/>
      </w:pPr>
      <w:bookmarkStart w:id="815" w:name="_Toc375058022"/>
      <w:bookmarkStart w:id="816" w:name="_Toc468379951"/>
      <w:bookmarkStart w:id="817" w:name="_Toc423446551"/>
      <w:r>
        <w:rPr>
          <w:rStyle w:val="CharSClsNo"/>
        </w:rPr>
        <w:t>3</w:t>
      </w:r>
      <w:r>
        <w:t>.</w:t>
      </w:r>
      <w:r>
        <w:tab/>
        <w:t>Register of names of persons who have given loans or deposits to or hold securities or debentures or CCUs given or issued by a co</w:t>
      </w:r>
      <w:r>
        <w:noBreakHyphen/>
        <w:t>operative</w:t>
      </w:r>
      <w:bookmarkEnd w:id="815"/>
      <w:bookmarkEnd w:id="816"/>
      <w:bookmarkEnd w:id="817"/>
    </w:p>
    <w:p>
      <w:pPr>
        <w:pStyle w:val="ySubsection"/>
      </w:pPr>
      <w:r>
        <w:tab/>
      </w:r>
      <w:r>
        <w:tab/>
        <w:t>The register of names of persons who have given loans or deposits to or hold securities or debentures or CCUs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 or</w:t>
      </w:r>
    </w:p>
    <w:p>
      <w:pPr>
        <w:pStyle w:val="yIndenti0"/>
      </w:pPr>
      <w:r>
        <w:tab/>
        <w:t>(iv)</w:t>
      </w:r>
      <w:r>
        <w:tab/>
        <w:t>holds a CCU issued by the co</w:t>
      </w:r>
      <w:r>
        <w:noBreakHyphen/>
        <w:t>operative;</w:t>
      </w:r>
    </w:p>
    <w:p>
      <w:pPr>
        <w:pStyle w:val="yIndenta"/>
      </w:pPr>
      <w:r>
        <w:tab/>
        <w:t>(c)</w:t>
      </w:r>
      <w:r>
        <w:tab/>
        <w:t>a reference to the relevant entry in the register of loans to, securities given by, debentures or CCUs issued by and deposits received by the co</w:t>
      </w:r>
      <w:r>
        <w:noBreakHyphen/>
        <w:t>operative.</w:t>
      </w:r>
    </w:p>
    <w:p>
      <w:pPr>
        <w:pStyle w:val="yHeading5"/>
      </w:pPr>
      <w:bookmarkStart w:id="818" w:name="_Toc375058023"/>
      <w:bookmarkStart w:id="819" w:name="_Toc468379952"/>
      <w:bookmarkStart w:id="820" w:name="_Toc423446552"/>
      <w:r>
        <w:rPr>
          <w:rStyle w:val="CharSClsNo"/>
        </w:rPr>
        <w:t>4</w:t>
      </w:r>
      <w:r>
        <w:t>.</w:t>
      </w:r>
      <w:r>
        <w:tab/>
        <w:t>Register of loans made or guaranteed by and securities taken by a co</w:t>
      </w:r>
      <w:r>
        <w:noBreakHyphen/>
        <w:t>operative</w:t>
      </w:r>
      <w:bookmarkEnd w:id="818"/>
      <w:bookmarkEnd w:id="819"/>
      <w:bookmarkEnd w:id="820"/>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821" w:name="_Toc375058024"/>
      <w:bookmarkStart w:id="822" w:name="_Toc468379953"/>
      <w:bookmarkStart w:id="823" w:name="_Toc423446553"/>
      <w:r>
        <w:rPr>
          <w:rStyle w:val="CharSClsNo"/>
        </w:rPr>
        <w:t>5</w:t>
      </w:r>
      <w:r>
        <w:t>.</w:t>
      </w:r>
      <w:r>
        <w:tab/>
        <w:t>Register of memberships cancelled</w:t>
      </w:r>
      <w:bookmarkEnd w:id="821"/>
      <w:bookmarkEnd w:id="822"/>
      <w:bookmarkEnd w:id="823"/>
    </w:p>
    <w:p>
      <w:pPr>
        <w:pStyle w:val="ySubsection"/>
      </w:pPr>
      <w:r>
        <w:tab/>
        <w:t>(1)</w:t>
      </w:r>
      <w:r>
        <w:tab/>
        <w:t xml:space="preserve">The register of memberships cancelled under Part 6 of the Act must contain the following particulars for each member whose membership is cancelled — </w:t>
      </w:r>
    </w:p>
    <w:p>
      <w:pPr>
        <w:pStyle w:val="yIndenta"/>
      </w:pPr>
      <w:r>
        <w:tab/>
        <w:t>(a)</w:t>
      </w:r>
      <w:r>
        <w:tab/>
        <w:t>the name of the member;</w:t>
      </w:r>
    </w:p>
    <w:p>
      <w:pPr>
        <w:pStyle w:val="yIndenta"/>
      </w:pPr>
      <w:r>
        <w:tab/>
        <w:t>(b)</w:t>
      </w:r>
      <w:r>
        <w:tab/>
        <w:t>if the whereabouts of the member are unknown — the date the required period of the member’s whereabouts being unknown started;</w:t>
      </w:r>
    </w:p>
    <w:p>
      <w:pPr>
        <w:pStyle w:val="yIndenta"/>
      </w:pPr>
      <w:r>
        <w:tab/>
        <w:t>(c)</w:t>
      </w:r>
      <w:r>
        <w:tab/>
        <w:t xml:space="preserve">if the whereabouts of the member are known and the amount required to be paid is over $100.00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(d)</w:t>
      </w:r>
      <w:r>
        <w:tab/>
        <w:t>if the whereabouts of the member are known and the amount required to be paid is $100.00 or less — the date of the member’s last active dealing with the co</w:t>
      </w:r>
      <w:r>
        <w:noBreakHyphen/>
        <w:t>operative;</w:t>
      </w:r>
    </w:p>
    <w:p>
      <w:pPr>
        <w:pStyle w:val="yIndenta"/>
      </w:pPr>
      <w:r>
        <w:tab/>
        <w:t>(e)</w:t>
      </w:r>
      <w:r>
        <w:tab/>
        <w:t>the date the membership was cancelled.</w:t>
      </w:r>
    </w:p>
    <w:p>
      <w:pPr>
        <w:pStyle w:val="ySubsection"/>
      </w:pPr>
      <w:r>
        <w:tab/>
        <w:t>(2)</w:t>
      </w:r>
      <w:r>
        <w:tab/>
        <w:t xml:space="preserve">If the member’s shares are forfeited because of cancellation of the person’s membership, the register must contain the following — </w:t>
      </w:r>
    </w:p>
    <w:p>
      <w:pPr>
        <w:pStyle w:val="yIndenta"/>
      </w:pPr>
      <w:r>
        <w:tab/>
        <w:t>(a)</w:t>
      </w:r>
      <w:r>
        <w:tab/>
        <w:t>the amount subscribed in respect of the shares forfeited;</w:t>
      </w:r>
    </w:p>
    <w:p>
      <w:pPr>
        <w:pStyle w:val="yIndenta"/>
      </w:pPr>
      <w:r>
        <w:tab/>
        <w:t>(b)</w:t>
      </w:r>
      <w:r>
        <w:tab/>
        <w:t>the date the shares were forfeited;</w:t>
      </w:r>
    </w:p>
    <w:p>
      <w:pPr>
        <w:pStyle w:val="yIndenta"/>
      </w:pPr>
      <w:r>
        <w:tab/>
        <w:t>(c)</w:t>
      </w:r>
      <w:r>
        <w:tab/>
        <w:t xml:space="preserve">if the date fixed by the board resolution for repayment of the amount paid up on shares is within one year of forfeiture — </w:t>
      </w:r>
    </w:p>
    <w:p>
      <w:pPr>
        <w:pStyle w:val="yIndenti0"/>
      </w:pPr>
      <w:r>
        <w:tab/>
        <w:t>(i)</w:t>
      </w:r>
      <w:r>
        <w:tab/>
        <w:t>the date of repayment; or</w:t>
      </w:r>
    </w:p>
    <w:p>
      <w:pPr>
        <w:pStyle w:val="yIndenti0"/>
      </w:pPr>
      <w:r>
        <w:tab/>
        <w:t>(ii)</w:t>
      </w:r>
      <w:r>
        <w:tab/>
        <w:t>if the amount is dealt with under section 127(2) of the Act — the date and how the amount is applied;</w:t>
      </w:r>
    </w:p>
    <w:p>
      <w:pPr>
        <w:pStyle w:val="yIndenta"/>
      </w:pPr>
      <w:r>
        <w:tab/>
        <w:t>(d)</w:t>
      </w:r>
      <w:r>
        <w:tab/>
        <w:t xml:space="preserve">if the amount due is to be transferred to a debenture, CCU or deposit account — </w:t>
      </w:r>
    </w:p>
    <w:p>
      <w:pPr>
        <w:pStyle w:val="yIndenti0"/>
      </w:pPr>
      <w:r>
        <w:tab/>
        <w:t>(i)</w:t>
      </w:r>
      <w:r>
        <w:tab/>
        <w:t>the date of repayment; and</w:t>
      </w:r>
    </w:p>
    <w:p>
      <w:pPr>
        <w:pStyle w:val="yIndenti0"/>
      </w:pPr>
      <w:r>
        <w:tab/>
        <w:t>(ii)</w:t>
      </w:r>
      <w:r>
        <w:tab/>
        <w:t>the date of transfer to the account.</w:t>
      </w:r>
    </w:p>
    <w:p>
      <w:pPr>
        <w:pStyle w:val="ySubsection"/>
      </w:pPr>
      <w:r>
        <w:tab/>
        <w:t>(3)</w:t>
      </w:r>
      <w:r>
        <w:tab/>
        <w:t>Subclause (2) applies only to co</w:t>
      </w:r>
      <w:r>
        <w:noBreakHyphen/>
        <w:t>operatives that have a share capital.</w:t>
      </w:r>
    </w:p>
    <w:p>
      <w:pPr>
        <w:pStyle w:val="yScheduleHeading"/>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824" w:name="_Toc375058025"/>
      <w:bookmarkStart w:id="825" w:name="_Toc415732032"/>
      <w:bookmarkStart w:id="826" w:name="_Toc415732320"/>
      <w:bookmarkStart w:id="827" w:name="_Toc423446554"/>
      <w:bookmarkStart w:id="828" w:name="_Toc468379954"/>
      <w:r>
        <w:rPr>
          <w:rStyle w:val="CharSchNo"/>
        </w:rPr>
        <w:t>Schedule 5</w:t>
      </w:r>
      <w:r>
        <w:t> — </w:t>
      </w:r>
      <w:r>
        <w:rPr>
          <w:rStyle w:val="CharSchText"/>
        </w:rPr>
        <w:t>Changes to Corporations Act provisions</w:t>
      </w:r>
      <w:bookmarkEnd w:id="824"/>
      <w:bookmarkEnd w:id="825"/>
      <w:bookmarkEnd w:id="826"/>
      <w:bookmarkEnd w:id="827"/>
      <w:bookmarkEnd w:id="828"/>
    </w:p>
    <w:p>
      <w:pPr>
        <w:pStyle w:val="yShoulderClause"/>
      </w:pPr>
      <w:r>
        <w:t>[r. 4, 12, 33]</w:t>
      </w:r>
    </w:p>
    <w:p>
      <w:pPr>
        <w:pStyle w:val="yHeading3"/>
      </w:pPr>
      <w:bookmarkStart w:id="829" w:name="_Toc375058026"/>
      <w:bookmarkStart w:id="830" w:name="_Toc415732033"/>
      <w:bookmarkStart w:id="831" w:name="_Toc415732321"/>
      <w:bookmarkStart w:id="832" w:name="_Toc423446555"/>
      <w:bookmarkStart w:id="833" w:name="_Toc468379955"/>
      <w:r>
        <w:rPr>
          <w:rStyle w:val="CharSDivNo"/>
        </w:rPr>
        <w:t>Division 1</w:t>
      </w:r>
      <w:r>
        <w:t> — </w:t>
      </w:r>
      <w:r>
        <w:rPr>
          <w:rStyle w:val="CharSDivText"/>
        </w:rPr>
        <w:t>Modification to applied provisions (section 11)</w:t>
      </w:r>
      <w:bookmarkEnd w:id="829"/>
      <w:bookmarkEnd w:id="830"/>
      <w:bookmarkEnd w:id="831"/>
      <w:bookmarkEnd w:id="832"/>
      <w:bookmarkEnd w:id="833"/>
    </w:p>
    <w:p>
      <w:pPr>
        <w:pStyle w:val="yMiscellaneousBody"/>
        <w:ind w:left="851" w:hanging="851"/>
      </w:pPr>
      <w:r>
        <w:rPr>
          <w:b/>
          <w:bCs/>
        </w:rPr>
        <w:t>1.</w:t>
      </w:r>
      <w:r>
        <w:tab/>
        <w:t>In the Act, references to “shareholders” are to be read as references to “members”.</w:t>
      </w:r>
    </w:p>
    <w:p>
      <w:pPr>
        <w:pStyle w:val="yMiscellaneousBody"/>
        <w:ind w:left="851" w:hanging="851"/>
      </w:pPr>
      <w:r>
        <w:rPr>
          <w:b/>
          <w:bCs/>
        </w:rPr>
        <w:t>2.</w:t>
      </w:r>
      <w:r>
        <w:tab/>
        <w:t xml:space="preserve">In the Act, references to “regulations” are to be read as references to “regulations made under the </w:t>
      </w:r>
      <w:r>
        <w:rPr>
          <w:i/>
          <w:iCs/>
        </w:rPr>
        <w:t>Co</w:t>
      </w:r>
      <w:r>
        <w:rPr>
          <w:i/>
          <w:iCs/>
        </w:rPr>
        <w:noBreakHyphen/>
        <w:t xml:space="preserve">operatives Act 2009 </w:t>
      </w:r>
      <w:r>
        <w:t>(</w:t>
      </w:r>
      <w:smartTag w:uri="urn:schemas-microsoft-com:office:smarttags" w:element="State">
        <w:smartTag w:uri="urn:schemas-microsoft-com:office:smarttags" w:element="place">
          <w:r>
            <w:t>Western Australia</w:t>
          </w:r>
        </w:smartTag>
      </w:smartTag>
      <w:r>
        <w:t>)”.</w:t>
      </w:r>
    </w:p>
    <w:p>
      <w:pPr>
        <w:pStyle w:val="yMiscellaneousBody"/>
        <w:ind w:left="851" w:hanging="851"/>
      </w:pPr>
      <w:r>
        <w:rPr>
          <w:b/>
          <w:bCs/>
        </w:rPr>
        <w:t>3.</w:t>
      </w:r>
      <w:r>
        <w:tab/>
        <w:t>In the Act, a reference to a company that is the auditor of a company is to be read as a reference to a company that is the auditor of a co</w:t>
      </w:r>
      <w:r>
        <w:noBreakHyphen/>
        <w:t>operative.</w:t>
      </w:r>
    </w:p>
    <w:p>
      <w:pPr>
        <w:pStyle w:val="yHeading3"/>
      </w:pPr>
      <w:bookmarkStart w:id="834" w:name="_Toc375058027"/>
      <w:bookmarkStart w:id="835" w:name="_Toc415732034"/>
      <w:bookmarkStart w:id="836" w:name="_Toc415732322"/>
      <w:bookmarkStart w:id="837" w:name="_Toc423446556"/>
      <w:bookmarkStart w:id="838" w:name="_Toc468379956"/>
      <w:r>
        <w:rPr>
          <w:rStyle w:val="CharSDivNo"/>
        </w:rPr>
        <w:t>Division 2</w:t>
      </w:r>
      <w:r>
        <w:t xml:space="preserve"> — Modifications to </w:t>
      </w:r>
      <w:r>
        <w:rPr>
          <w:rStyle w:val="CharSDivText"/>
        </w:rPr>
        <w:t>the Act (section 225)</w:t>
      </w:r>
      <w:bookmarkEnd w:id="834"/>
      <w:bookmarkEnd w:id="835"/>
      <w:bookmarkEnd w:id="836"/>
      <w:bookmarkEnd w:id="837"/>
      <w:bookmarkEnd w:id="838"/>
    </w:p>
    <w:p>
      <w:pPr>
        <w:pStyle w:val="yMiscellaneousBody"/>
        <w:ind w:left="851" w:hanging="851"/>
      </w:pPr>
      <w:r>
        <w:rPr>
          <w:b/>
          <w:bCs/>
        </w:rPr>
        <w:t>4.</w:t>
      </w:r>
      <w:r>
        <w:tab/>
        <w:t>After section 249V(4) delete Note 1.</w:t>
      </w:r>
    </w:p>
    <w:p>
      <w:pPr>
        <w:pStyle w:val="yMiscellaneousBody"/>
        <w:ind w:left="851" w:hanging="851"/>
      </w:pPr>
      <w:r>
        <w:rPr>
          <w:b/>
          <w:bCs/>
        </w:rPr>
        <w:t>5.</w:t>
      </w:r>
      <w:r>
        <w:tab/>
        <w:t>In section 294(1) delete “4,”.</w:t>
      </w:r>
    </w:p>
    <w:p>
      <w:pPr>
        <w:pStyle w:val="yMiscellaneousBody"/>
        <w:ind w:left="851" w:hanging="851"/>
      </w:pPr>
      <w:r>
        <w:rPr>
          <w:b/>
          <w:bCs/>
        </w:rPr>
        <w:t>6.</w:t>
      </w:r>
      <w:r>
        <w:tab/>
        <w:t>After section 295(4) delete the note.</w:t>
      </w:r>
    </w:p>
    <w:p>
      <w:pPr>
        <w:pStyle w:val="yMiscellaneousBody"/>
        <w:ind w:left="851" w:hanging="851"/>
      </w:pPr>
      <w:r>
        <w:rPr>
          <w:b/>
          <w:bCs/>
        </w:rPr>
        <w:t>7.</w:t>
      </w:r>
      <w:r>
        <w:tab/>
        <w:t>Sections 296, 298(3) and 301(2) are modified so that the exemption mentioned in those sections also applies where a financial report is prepared in response to a direction from the Registrar under section 294 specifying that the report does not have to comply with particular accounting standards.</w:t>
      </w:r>
    </w:p>
    <w:p>
      <w:pPr>
        <w:pStyle w:val="yMiscellaneousBody"/>
        <w:ind w:left="851" w:hanging="851"/>
      </w:pPr>
      <w:r>
        <w:rPr>
          <w:b/>
          <w:bCs/>
        </w:rPr>
        <w:t>8.</w:t>
      </w:r>
      <w:r>
        <w:tab/>
        <w:t>In sections 295A, 299A and 300A, a reference to a company that is “listed” is to be read as a reference to a “co</w:t>
      </w:r>
      <w:r>
        <w:noBreakHyphen/>
        <w:t>operative with listed securities”.</w:t>
      </w:r>
    </w:p>
    <w:p>
      <w:pPr>
        <w:pStyle w:val="yMiscellaneousBody"/>
        <w:ind w:left="851" w:hanging="851"/>
      </w:pPr>
      <w:r>
        <w:rPr>
          <w:b/>
          <w:bCs/>
        </w:rPr>
        <w:t>9.</w:t>
      </w:r>
      <w:r>
        <w:tab/>
        <w:t>In section 300(8) in the note delete “</w:t>
      </w:r>
      <w:r>
        <w:rPr>
          <w:sz w:val="18"/>
        </w:rPr>
        <w:t>Sections 199A and 199B</w:t>
      </w:r>
      <w:r>
        <w:t>” and insert:</w:t>
      </w:r>
    </w:p>
    <w:p>
      <w:pPr>
        <w:pStyle w:val="BlankOpen"/>
      </w:pPr>
    </w:p>
    <w:p>
      <w:pPr>
        <w:pStyle w:val="zySubsection"/>
      </w:pPr>
      <w:r>
        <w:tab/>
      </w:r>
      <w:r>
        <w:tab/>
        <w:t xml:space="preserve">Section 213 of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and section 199B of this Act</w:t>
      </w:r>
    </w:p>
    <w:p>
      <w:pPr>
        <w:pStyle w:val="BlankClose"/>
      </w:pPr>
    </w:p>
    <w:p>
      <w:pPr>
        <w:pStyle w:val="yMiscellaneousBody"/>
        <w:ind w:left="851" w:hanging="851"/>
      </w:pPr>
      <w:r>
        <w:rPr>
          <w:b/>
          <w:bCs/>
        </w:rPr>
        <w:t>10.</w:t>
      </w:r>
      <w:r>
        <w:tab/>
        <w:t>After section 302 delete Note 1.</w:t>
      </w:r>
    </w:p>
    <w:p>
      <w:pPr>
        <w:pStyle w:val="yMiscellaneousBody"/>
        <w:ind w:left="851" w:hanging="851"/>
      </w:pPr>
      <w:r>
        <w:rPr>
          <w:b/>
          <w:bCs/>
        </w:rPr>
        <w:t>11.</w:t>
      </w:r>
      <w:r>
        <w:tab/>
        <w:t>After section 303(4) delete the note.</w:t>
      </w:r>
    </w:p>
    <w:p>
      <w:pPr>
        <w:pStyle w:val="yMiscellaneousBody"/>
        <w:ind w:left="851" w:hanging="851"/>
      </w:pPr>
      <w:r>
        <w:rPr>
          <w:b/>
          <w:bCs/>
        </w:rPr>
        <w:t>12.</w:t>
      </w:r>
      <w:r>
        <w:tab/>
        <w:t>In section 315(1)(b) and (2)(b) delete “4 months” and insert:</w:t>
      </w:r>
    </w:p>
    <w:p>
      <w:pPr>
        <w:pStyle w:val="BlankOpen"/>
      </w:pPr>
    </w:p>
    <w:p>
      <w:pPr>
        <w:pStyle w:val="yMiscellaneousBody"/>
        <w:ind w:left="851" w:hanging="851"/>
      </w:pPr>
      <w:r>
        <w:tab/>
        <w:t>5 months</w:t>
      </w:r>
    </w:p>
    <w:p>
      <w:pPr>
        <w:pStyle w:val="BlankClose"/>
      </w:pPr>
    </w:p>
    <w:p>
      <w:pPr>
        <w:pStyle w:val="yMiscellaneousBody"/>
        <w:ind w:left="851" w:hanging="851"/>
      </w:pPr>
      <w:r>
        <w:rPr>
          <w:b/>
          <w:bCs/>
        </w:rPr>
        <w:t>13.</w:t>
      </w:r>
      <w:r>
        <w:tab/>
        <w:t>After section 315(1) delete the note.</w:t>
      </w:r>
    </w:p>
    <w:p>
      <w:pPr>
        <w:pStyle w:val="yMiscellaneousBody"/>
        <w:ind w:left="851" w:hanging="851"/>
      </w:pPr>
      <w:r>
        <w:rPr>
          <w:b/>
          <w:bCs/>
        </w:rPr>
        <w:t>14.</w:t>
      </w:r>
      <w:r>
        <w:tab/>
        <w:t>In section 315(2) delete “section 293” and insert:</w:t>
      </w:r>
    </w:p>
    <w:p>
      <w:pPr>
        <w:pStyle w:val="BlankOpen"/>
      </w:pPr>
    </w:p>
    <w:p>
      <w:pPr>
        <w:pStyle w:val="yMiscellaneousBody"/>
        <w:ind w:left="851" w:hanging="851"/>
      </w:pPr>
      <w:r>
        <w:tab/>
        <w:t>section 293, or by the Registrar under section 294,</w:t>
      </w:r>
    </w:p>
    <w:p>
      <w:pPr>
        <w:pStyle w:val="BlankClose"/>
      </w:pPr>
    </w:p>
    <w:p>
      <w:pPr>
        <w:pStyle w:val="yMiscellaneousBody"/>
        <w:ind w:left="851" w:hanging="851"/>
      </w:pPr>
      <w:r>
        <w:rPr>
          <w:b/>
          <w:bCs/>
        </w:rPr>
        <w:t>15.</w:t>
      </w:r>
      <w:r>
        <w:tab/>
        <w:t>After section 317(1) insert:</w:t>
      </w:r>
    </w:p>
    <w:p>
      <w:pPr>
        <w:pStyle w:val="BlankOpen"/>
      </w:pPr>
    </w:p>
    <w:p>
      <w:pPr>
        <w:pStyle w:val="zySubsection"/>
      </w:pPr>
      <w:r>
        <w:tab/>
        <w:t>(1A)</w:t>
      </w:r>
      <w:r>
        <w:tab/>
        <w:t>Subsection (1) does not apply to a small co</w:t>
      </w:r>
      <w:r>
        <w:noBreakHyphen/>
        <w:t>operative unless the small co</w:t>
      </w:r>
      <w:r>
        <w:noBreakHyphen/>
        <w:t xml:space="preserve">operative is required under the </w:t>
      </w:r>
      <w:r>
        <w:rPr>
          <w:i/>
          <w:iCs/>
        </w:rPr>
        <w:t>Co</w:t>
      </w:r>
      <w:r>
        <w:rPr>
          <w:i/>
          <w:iCs/>
        </w:rPr>
        <w:noBreakHyphen/>
        <w:t>operatives Act 2009</w:t>
      </w:r>
      <w:r>
        <w:t xml:space="preserve"> (</w:t>
      </w:r>
      <w:smartTag w:uri="urn:schemas-microsoft-com:office:smarttags" w:element="State">
        <w:smartTag w:uri="urn:schemas-microsoft-com:office:smarttags" w:element="place">
          <w:r>
            <w:t>Western Australia</w:t>
          </w:r>
        </w:smartTag>
      </w:smartTag>
      <w:r>
        <w:t>) to prepare the documents set out in paragraphs (a) to (c).</w:t>
      </w:r>
    </w:p>
    <w:p>
      <w:pPr>
        <w:pStyle w:val="BlankClose"/>
      </w:pPr>
    </w:p>
    <w:p>
      <w:pPr>
        <w:pStyle w:val="yMiscellaneousBody"/>
        <w:ind w:left="851" w:hanging="851"/>
      </w:pPr>
      <w:r>
        <w:rPr>
          <w:b/>
          <w:bCs/>
        </w:rPr>
        <w:t>16.</w:t>
      </w:r>
      <w:r>
        <w:tab/>
        <w:t>Delete section 319.</w:t>
      </w:r>
    </w:p>
    <w:p>
      <w:pPr>
        <w:pStyle w:val="yMiscellaneousBody"/>
        <w:ind w:left="851" w:hanging="851"/>
      </w:pPr>
      <w:r>
        <w:rPr>
          <w:b/>
          <w:bCs/>
        </w:rPr>
        <w:t>17.</w:t>
      </w:r>
      <w:r>
        <w:tab/>
        <w:t>After section 327A(1) insert:</w:t>
      </w:r>
    </w:p>
    <w:p>
      <w:pPr>
        <w:pStyle w:val="BlankOpen"/>
      </w:pPr>
    </w:p>
    <w:p>
      <w:pPr>
        <w:pStyle w:val="zySubsection"/>
      </w:pPr>
      <w:r>
        <w:tab/>
        <w:t>(1A)</w:t>
      </w:r>
      <w:r>
        <w:tab/>
        <w:t>An auditor appointed under subsection (1) must be a registered company auditor.</w:t>
      </w:r>
    </w:p>
    <w:p>
      <w:pPr>
        <w:pStyle w:val="zySubsection"/>
      </w:pPr>
      <w:r>
        <w:tab/>
        <w:t>(1B)</w:t>
      </w:r>
      <w:r>
        <w:tab/>
        <w:t>If a co</w:t>
      </w:r>
      <w:r>
        <w:noBreakHyphen/>
        <w:t>operative, prior to being registered under the Act, had appointed a person to be its auditor and the person continues to be the co</w:t>
      </w:r>
      <w:r>
        <w:noBreakHyphen/>
        <w:t>operative’s auditor, the co</w:t>
      </w:r>
      <w:r>
        <w:noBreakHyphen/>
        <w:t>operative is taken to have complied with subsection (1).</w:t>
      </w:r>
    </w:p>
    <w:p>
      <w:pPr>
        <w:pStyle w:val="BlankClose"/>
      </w:pPr>
    </w:p>
    <w:p>
      <w:pPr>
        <w:pStyle w:val="yMiscellaneousBody"/>
        <w:ind w:left="851" w:hanging="851"/>
      </w:pPr>
      <w:r>
        <w:rPr>
          <w:b/>
          <w:bCs/>
        </w:rPr>
        <w:t>18.</w:t>
      </w:r>
      <w:r>
        <w:tab/>
        <w:t>After section 327A(2) insert:</w:t>
      </w:r>
    </w:p>
    <w:p>
      <w:pPr>
        <w:pStyle w:val="BlankOpen"/>
      </w:pPr>
    </w:p>
    <w:p>
      <w:pPr>
        <w:pStyle w:val="zySubsection"/>
      </w:pPr>
      <w:r>
        <w:tab/>
        <w:t>(2A)</w:t>
      </w:r>
      <w:r>
        <w:tab/>
        <w:t>Despite subsection (2), an auditor appointed in the circumstances set out in subsection (1B) may continue to be the co</w:t>
      </w:r>
      <w:r>
        <w:noBreakHyphen/>
        <w:t>operative’s auditor until the position is permanently vacated.</w:t>
      </w:r>
    </w:p>
    <w:p>
      <w:pPr>
        <w:pStyle w:val="BlankClose"/>
      </w:pPr>
    </w:p>
    <w:p>
      <w:pPr>
        <w:pStyle w:val="yMiscellaneousBody"/>
        <w:ind w:left="851" w:hanging="851"/>
      </w:pPr>
      <w:r>
        <w:rPr>
          <w:b/>
          <w:bCs/>
        </w:rPr>
        <w:t>19.</w:t>
      </w:r>
      <w:r>
        <w:tab/>
        <w:t>In section 329(1A) delete the note.</w:t>
      </w:r>
    </w:p>
    <w:p>
      <w:pPr>
        <w:pStyle w:val="yMiscellaneousBody"/>
        <w:ind w:left="851" w:hanging="851"/>
      </w:pPr>
      <w:r>
        <w:rPr>
          <w:b/>
          <w:bCs/>
        </w:rPr>
        <w:t>20.</w:t>
      </w:r>
      <w:r>
        <w:tab/>
        <w:t>After section 329(1A) insert:</w:t>
      </w:r>
    </w:p>
    <w:p>
      <w:pPr>
        <w:pStyle w:val="BlankOpen"/>
      </w:pPr>
    </w:p>
    <w:p>
      <w:pPr>
        <w:pStyle w:val="zySubsection"/>
      </w:pPr>
      <w:r>
        <w:tab/>
        <w:t>(1B)</w:t>
      </w:r>
      <w:r>
        <w:tab/>
        <w:t>Despite subsection (1A), the co</w:t>
      </w:r>
      <w:r>
        <w:noBreakHyphen/>
        <w:t>operative may pass the resolution only if at least 21 days notice of the meeting has been given.</w:t>
      </w:r>
    </w:p>
    <w:p>
      <w:pPr>
        <w:pStyle w:val="BlankClose"/>
      </w:pPr>
    </w:p>
    <w:p>
      <w:pPr>
        <w:pStyle w:val="yMiscellaneousBody"/>
        <w:ind w:left="851" w:hanging="851"/>
      </w:pPr>
      <w:r>
        <w:rPr>
          <w:b/>
          <w:bCs/>
        </w:rPr>
        <w:t>21.</w:t>
      </w:r>
      <w:r>
        <w:tab/>
        <w:t>In section 329(8) delete “Subject to subsection (9), the” and insert:</w:t>
      </w:r>
    </w:p>
    <w:p>
      <w:pPr>
        <w:pStyle w:val="BlankOpen"/>
      </w:pPr>
    </w:p>
    <w:p>
      <w:pPr>
        <w:pStyle w:val="yMiscellaneousBody"/>
        <w:ind w:left="851" w:hanging="851"/>
      </w:pPr>
      <w:r>
        <w:tab/>
        <w:t>The</w:t>
      </w:r>
    </w:p>
    <w:p>
      <w:pPr>
        <w:pStyle w:val="BlankClose"/>
      </w:pPr>
    </w:p>
    <w:p>
      <w:pPr>
        <w:pStyle w:val="yMiscellaneousBody"/>
        <w:ind w:left="851" w:hanging="851"/>
      </w:pPr>
      <w:r>
        <w:rPr>
          <w:b/>
          <w:bCs/>
        </w:rPr>
        <w:t>22.</w:t>
      </w:r>
      <w:r>
        <w:tab/>
        <w:t>Delete section 329(9).</w:t>
      </w:r>
    </w:p>
    <w:p>
      <w:pPr>
        <w:pStyle w:val="yMiscellaneousBody"/>
        <w:ind w:left="851" w:hanging="851"/>
      </w:pPr>
      <w:r>
        <w:rPr>
          <w:b/>
          <w:bCs/>
        </w:rPr>
        <w:t>23.</w:t>
      </w:r>
      <w:r>
        <w:tab/>
        <w:t>Delete section 330(b) and insert:</w:t>
      </w:r>
    </w:p>
    <w:p>
      <w:pPr>
        <w:pStyle w:val="BlankOpen"/>
      </w:pPr>
    </w:p>
    <w:p>
      <w:pPr>
        <w:pStyle w:val="zyIndenta"/>
      </w:pPr>
      <w:r>
        <w:tab/>
        <w:t>(b)</w:t>
      </w:r>
      <w:r>
        <w:tab/>
        <w:t>a certificate winding</w:t>
      </w:r>
      <w:r>
        <w:noBreakHyphen/>
        <w:t>up the co</w:t>
      </w:r>
      <w:r>
        <w:noBreakHyphen/>
        <w:t>operative is given by the Registrar; or</w:t>
      </w:r>
    </w:p>
    <w:p>
      <w:pPr>
        <w:pStyle w:val="zyIndenta"/>
      </w:pPr>
      <w:r>
        <w:tab/>
        <w:t>(c)</w:t>
      </w:r>
      <w:r>
        <w:tab/>
        <w:t>if paragraph (a) or (b) does not apply — an order is made by the Court for the winding</w:t>
      </w:r>
      <w:r>
        <w:noBreakHyphen/>
        <w:t>up of the co</w:t>
      </w:r>
      <w:r>
        <w:noBreakHyphen/>
        <w:t>operative.</w:t>
      </w:r>
    </w:p>
    <w:p>
      <w:pPr>
        <w:pStyle w:val="BlankClose"/>
      </w:pPr>
    </w:p>
    <w:p>
      <w:pPr>
        <w:pStyle w:val="yMiscellaneousBody"/>
        <w:ind w:left="851" w:hanging="851"/>
      </w:pPr>
      <w:r>
        <w:rPr>
          <w:b/>
          <w:bCs/>
        </w:rPr>
        <w:t>24.</w:t>
      </w:r>
      <w:r>
        <w:tab/>
        <w:t>Delete Part 2M.4 Division 7.</w:t>
      </w:r>
    </w:p>
    <w:p>
      <w:pPr>
        <w:pStyle w:val="yHeading3"/>
      </w:pPr>
      <w:bookmarkStart w:id="839" w:name="_Toc375058028"/>
      <w:bookmarkStart w:id="840" w:name="_Toc415732035"/>
      <w:bookmarkStart w:id="841" w:name="_Toc415732323"/>
      <w:bookmarkStart w:id="842" w:name="_Toc423446557"/>
      <w:bookmarkStart w:id="843" w:name="_Toc468379957"/>
      <w:r>
        <w:rPr>
          <w:rStyle w:val="CharSDivNo"/>
        </w:rPr>
        <w:t>Division 3</w:t>
      </w:r>
      <w:r>
        <w:t> — </w:t>
      </w:r>
      <w:r>
        <w:rPr>
          <w:rStyle w:val="CharSDivText"/>
        </w:rPr>
        <w:t>Changes for the Act (section 316)</w:t>
      </w:r>
      <w:bookmarkEnd w:id="839"/>
      <w:bookmarkEnd w:id="840"/>
      <w:bookmarkEnd w:id="841"/>
      <w:bookmarkEnd w:id="842"/>
      <w:bookmarkEnd w:id="843"/>
    </w:p>
    <w:p>
      <w:pPr>
        <w:pStyle w:val="yMiscellaneousBody"/>
        <w:ind w:left="851" w:hanging="851"/>
      </w:pPr>
      <w:r>
        <w:rPr>
          <w:b/>
          <w:bCs/>
        </w:rPr>
        <w:t>25.</w:t>
      </w:r>
      <w:r>
        <w:tab/>
        <w:t>In section 461(h) delete “ASIC has stated in a report prepared under Division 1 of Part 3 of the ASIC Act that, in its opinion:” and insert:</w:t>
      </w:r>
    </w:p>
    <w:p>
      <w:pPr>
        <w:pStyle w:val="BlankOpen"/>
      </w:pPr>
    </w:p>
    <w:p>
      <w:pPr>
        <w:pStyle w:val="zyIndenta"/>
      </w:pPr>
      <w:r>
        <w:tab/>
      </w:r>
      <w:r>
        <w:tab/>
        <w:t>the Registrar has, because of an inquiry held under Part 15, Division 2 or 4 of the Act, stated that:</w:t>
      </w:r>
    </w:p>
    <w:p>
      <w:pPr>
        <w:pStyle w:val="BlankClose"/>
      </w:pPr>
    </w:p>
    <w:p>
      <w:pPr>
        <w:pStyle w:val="yMiscellaneousBody"/>
        <w:ind w:left="851" w:hanging="851"/>
      </w:pPr>
      <w:r>
        <w:rPr>
          <w:b/>
          <w:bCs/>
        </w:rPr>
        <w:t>26.</w:t>
      </w:r>
      <w:r>
        <w:tab/>
        <w:t>In section 464 delete “Where ASIC is investigating, or has investigated, under Division 1 of Part 3 of the ASIC Act:” and insert:</w:t>
      </w:r>
    </w:p>
    <w:p>
      <w:pPr>
        <w:pStyle w:val="BlankOpen"/>
      </w:pPr>
    </w:p>
    <w:p>
      <w:pPr>
        <w:pStyle w:val="zySubsection"/>
      </w:pPr>
      <w:r>
        <w:tab/>
      </w:r>
      <w:r>
        <w:tab/>
        <w:t>If the Registrar is holding or has held an inquiry under Part 15, Division 2 or 4 of the Act, in relation to:</w:t>
      </w:r>
    </w:p>
    <w:p>
      <w:pPr>
        <w:pStyle w:val="BlankClose"/>
      </w:pPr>
    </w:p>
    <w:p>
      <w:pPr>
        <w:pStyle w:val="yMiscellaneousBody"/>
        <w:ind w:left="851" w:hanging="851"/>
      </w:pPr>
      <w:r>
        <w:rPr>
          <w:b/>
          <w:bCs/>
        </w:rPr>
        <w:t>27.</w:t>
      </w:r>
      <w:r>
        <w:tab/>
        <w:t xml:space="preserve">In section 542(3) — </w:t>
      </w:r>
    </w:p>
    <w:p>
      <w:pPr>
        <w:pStyle w:val="yMiscellaneousBody"/>
        <w:tabs>
          <w:tab w:val="left" w:pos="1134"/>
          <w:tab w:val="left" w:pos="1701"/>
        </w:tabs>
      </w:pPr>
      <w:r>
        <w:tab/>
        <w:t>(a)</w:t>
      </w:r>
      <w:r>
        <w:tab/>
        <w:t>in paragraph (c) delete “direct.” and insert:</w:t>
      </w:r>
    </w:p>
    <w:p>
      <w:pPr>
        <w:pStyle w:val="BlankOpen"/>
      </w:pPr>
    </w:p>
    <w:p>
      <w:pPr>
        <w:pStyle w:val="yMiscellaneousBody"/>
        <w:tabs>
          <w:tab w:val="left" w:pos="1701"/>
        </w:tabs>
      </w:pPr>
      <w:r>
        <w:tab/>
        <w:t>direct; and</w:t>
      </w:r>
    </w:p>
    <w:p>
      <w:pPr>
        <w:pStyle w:val="BlankClose"/>
      </w:pPr>
    </w:p>
    <w:p>
      <w:pPr>
        <w:pStyle w:val="yMiscellaneousBody"/>
        <w:tabs>
          <w:tab w:val="left" w:pos="1134"/>
          <w:tab w:val="left" w:pos="1701"/>
        </w:tabs>
      </w:pPr>
      <w:r>
        <w:tab/>
        <w:t>(b)</w:t>
      </w:r>
      <w:r>
        <w:tab/>
        <w:t>after paragraph (c) insert:</w:t>
      </w:r>
    </w:p>
    <w:p>
      <w:pPr>
        <w:pStyle w:val="BlankOpen"/>
      </w:pPr>
    </w:p>
    <w:p>
      <w:pPr>
        <w:pStyle w:val="zyIndenta"/>
      </w:pPr>
      <w:r>
        <w:tab/>
        <w:t>(d)</w:t>
      </w:r>
      <w:r>
        <w:tab/>
        <w:t>for a winding</w:t>
      </w:r>
      <w:r>
        <w:noBreakHyphen/>
        <w:t xml:space="preserve">up on a certificate of the Registrar under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section 314 — with the consent of the Registrar.</w:t>
      </w:r>
    </w:p>
    <w:p>
      <w:pPr>
        <w:pStyle w:val="BlankClose"/>
      </w:pPr>
    </w:p>
    <w:p>
      <w:pPr>
        <w:pStyle w:val="zyIndenta"/>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844" w:name="_Toc375058029"/>
      <w:bookmarkStart w:id="845" w:name="_Toc415732036"/>
      <w:bookmarkStart w:id="846" w:name="_Toc415732324"/>
      <w:bookmarkStart w:id="847" w:name="_Toc423446558"/>
      <w:bookmarkStart w:id="848" w:name="_Toc468379958"/>
      <w:r>
        <w:rPr>
          <w:rStyle w:val="CharSchNo"/>
        </w:rPr>
        <w:t>Schedule 6</w:t>
      </w:r>
      <w:r>
        <w:rPr>
          <w:rStyle w:val="CharSDivNo"/>
        </w:rPr>
        <w:t> </w:t>
      </w:r>
      <w:r>
        <w:t>—</w:t>
      </w:r>
      <w:r>
        <w:rPr>
          <w:rStyle w:val="CharSDivText"/>
        </w:rPr>
        <w:t> </w:t>
      </w:r>
      <w:r>
        <w:rPr>
          <w:rStyle w:val="CharSchText"/>
        </w:rPr>
        <w:t>Undesirable matter for names</w:t>
      </w:r>
      <w:bookmarkEnd w:id="844"/>
      <w:bookmarkEnd w:id="845"/>
      <w:bookmarkEnd w:id="846"/>
      <w:bookmarkEnd w:id="847"/>
      <w:bookmarkEnd w:id="848"/>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place">
        <w:smartTag w:uri="urn:schemas-microsoft-com:office:smarttags" w:element="country-region">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tabs>
          <w:tab w:val="left" w:pos="993"/>
          <w:tab w:val="left" w:pos="1560"/>
        </w:tabs>
        <w:ind w:left="1560" w:hanging="1560"/>
      </w:pPr>
      <w:r>
        <w:tab/>
        <w:t>(g)</w:t>
      </w:r>
      <w:r>
        <w:tab/>
      </w:r>
      <w:r>
        <w:rPr>
          <w:i/>
        </w:rPr>
        <w:t>Veterinary Surgeons Act 1960</w:t>
      </w:r>
      <w:r>
        <w:t>.</w:t>
      </w:r>
    </w:p>
    <w:p>
      <w:pPr>
        <w:pStyle w:val="yFootnotesection"/>
      </w:pPr>
      <w:r>
        <w:tab/>
        <w:t>[Schedule 6 amended in Gazette 22 Jun 2012 p. 2778; 27 Nov 2012 p. 5733.]</w:t>
      </w:r>
    </w:p>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849" w:name="_Toc375058030"/>
      <w:bookmarkStart w:id="850" w:name="_Toc415732037"/>
      <w:bookmarkStart w:id="851" w:name="_Toc415732325"/>
      <w:bookmarkStart w:id="852" w:name="_Toc423446559"/>
      <w:bookmarkStart w:id="853" w:name="_Toc468379959"/>
      <w:r>
        <w:rPr>
          <w:rStyle w:val="CharSchNo"/>
        </w:rPr>
        <w:t>Schedule 7</w:t>
      </w:r>
      <w:r>
        <w:rPr>
          <w:rStyle w:val="CharSDivNo"/>
        </w:rPr>
        <w:t> </w:t>
      </w:r>
      <w:r>
        <w:t>—</w:t>
      </w:r>
      <w:r>
        <w:rPr>
          <w:rStyle w:val="CharSDivText"/>
        </w:rPr>
        <w:t> </w:t>
      </w:r>
      <w:r>
        <w:rPr>
          <w:rStyle w:val="CharSchText"/>
        </w:rPr>
        <w:t>Information for explanatory statements</w:t>
      </w:r>
      <w:bookmarkEnd w:id="849"/>
      <w:bookmarkEnd w:id="850"/>
      <w:bookmarkEnd w:id="851"/>
      <w:bookmarkEnd w:id="852"/>
      <w:bookmarkEnd w:id="853"/>
    </w:p>
    <w:p>
      <w:pPr>
        <w:pStyle w:val="yShoulderClause"/>
      </w:pPr>
      <w:r>
        <w:t>[r. 34]</w:t>
      </w:r>
    </w:p>
    <w:p>
      <w:pPr>
        <w:pStyle w:val="yHeading5"/>
      </w:pPr>
      <w:bookmarkStart w:id="854" w:name="_Toc375058031"/>
      <w:bookmarkStart w:id="855" w:name="_Toc468379960"/>
      <w:bookmarkStart w:id="856" w:name="_Toc423446560"/>
      <w:r>
        <w:rPr>
          <w:rStyle w:val="CharSClsNo"/>
        </w:rPr>
        <w:t>1</w:t>
      </w:r>
      <w:r>
        <w:t>.</w:t>
      </w:r>
      <w:r>
        <w:tab/>
        <w:t>Terms used</w:t>
      </w:r>
      <w:bookmarkEnd w:id="854"/>
      <w:bookmarkEnd w:id="855"/>
      <w:bookmarkEnd w:id="856"/>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857" w:name="_Toc375058032"/>
      <w:bookmarkStart w:id="858" w:name="_Toc468379961"/>
      <w:bookmarkStart w:id="859" w:name="_Toc423446561"/>
      <w:r>
        <w:rPr>
          <w:rStyle w:val="CharSClsNo"/>
        </w:rPr>
        <w:t>2</w:t>
      </w:r>
      <w:r>
        <w:t>.</w:t>
      </w:r>
      <w:r>
        <w:tab/>
        <w:t>Information about proposed compromise or arrangement with creditors</w:t>
      </w:r>
      <w:bookmarkEnd w:id="857"/>
      <w:bookmarkEnd w:id="858"/>
      <w:bookmarkEnd w:id="859"/>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860" w:name="_Toc375058033"/>
      <w:bookmarkStart w:id="861" w:name="_Toc468379962"/>
      <w:bookmarkStart w:id="862" w:name="_Toc423446562"/>
      <w:r>
        <w:rPr>
          <w:rStyle w:val="CharSClsNo"/>
        </w:rPr>
        <w:t>3</w:t>
      </w:r>
      <w:r>
        <w:t>.</w:t>
      </w:r>
      <w:r>
        <w:tab/>
        <w:t>Information about proposed compromise or arrangement with members or class of members</w:t>
      </w:r>
      <w:bookmarkEnd w:id="860"/>
      <w:bookmarkEnd w:id="861"/>
      <w:bookmarkEnd w:id="862"/>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pStyle w:val="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863" w:name="_Toc375058034"/>
      <w:bookmarkStart w:id="864" w:name="_Toc415732041"/>
      <w:bookmarkStart w:id="865" w:name="_Toc415732329"/>
      <w:bookmarkStart w:id="866" w:name="_Toc423446563"/>
      <w:bookmarkStart w:id="867" w:name="_Toc468379963"/>
      <w:r>
        <w:rPr>
          <w:rStyle w:val="CharSchNo"/>
        </w:rPr>
        <w:t>Schedule 8</w:t>
      </w:r>
      <w:r>
        <w:t> — </w:t>
      </w:r>
      <w:r>
        <w:rPr>
          <w:rStyle w:val="CharSchText"/>
        </w:rPr>
        <w:t>Provisions of Act applying to participating and non</w:t>
      </w:r>
      <w:r>
        <w:rPr>
          <w:rStyle w:val="CharSchText"/>
        </w:rPr>
        <w:noBreakHyphen/>
        <w:t>participating co</w:t>
      </w:r>
      <w:r>
        <w:rPr>
          <w:rStyle w:val="CharSchText"/>
        </w:rPr>
        <w:noBreakHyphen/>
        <w:t>operatives</w:t>
      </w:r>
      <w:bookmarkEnd w:id="863"/>
      <w:bookmarkEnd w:id="864"/>
      <w:bookmarkEnd w:id="865"/>
      <w:bookmarkEnd w:id="866"/>
      <w:bookmarkEnd w:id="867"/>
    </w:p>
    <w:p>
      <w:pPr>
        <w:pStyle w:val="yShoulderClause"/>
      </w:pPr>
      <w:r>
        <w:t>[r. 38]</w:t>
      </w:r>
    </w:p>
    <w:p>
      <w:pPr>
        <w:pStyle w:val="yHeading3"/>
        <w:spacing w:after="240"/>
      </w:pPr>
      <w:bookmarkStart w:id="868" w:name="_Toc375058035"/>
      <w:bookmarkStart w:id="869" w:name="_Toc415732042"/>
      <w:bookmarkStart w:id="870" w:name="_Toc415732330"/>
      <w:bookmarkStart w:id="871" w:name="_Toc423446564"/>
      <w:bookmarkStart w:id="872" w:name="_Toc468379964"/>
      <w:r>
        <w:rPr>
          <w:rStyle w:val="CharSDivNo"/>
        </w:rPr>
        <w:t>Division 1</w:t>
      </w:r>
      <w:r>
        <w:t> — </w:t>
      </w:r>
      <w:r>
        <w:rPr>
          <w:rStyle w:val="CharSDivText"/>
        </w:rPr>
        <w:t>Provisions applying to participating co</w:t>
      </w:r>
      <w:r>
        <w:rPr>
          <w:rStyle w:val="CharSDivText"/>
        </w:rPr>
        <w:noBreakHyphen/>
        <w:t>operatives</w:t>
      </w:r>
      <w:bookmarkEnd w:id="868"/>
      <w:bookmarkEnd w:id="869"/>
      <w:bookmarkEnd w:id="870"/>
      <w:bookmarkEnd w:id="871"/>
      <w:bookmarkEnd w:id="872"/>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1.</w:t>
            </w:r>
          </w:p>
        </w:tc>
        <w:tc>
          <w:tcPr>
            <w:tcW w:w="5103" w:type="dxa"/>
          </w:tcPr>
          <w:p>
            <w:pPr>
              <w:pStyle w:val="yTableNAm"/>
            </w:pPr>
            <w:r>
              <w:t>section 240</w:t>
            </w:r>
          </w:p>
        </w:tc>
      </w:tr>
      <w:tr>
        <w:tc>
          <w:tcPr>
            <w:tcW w:w="1417" w:type="dxa"/>
          </w:tcPr>
          <w:p>
            <w:pPr>
              <w:pStyle w:val="yTableNAm"/>
            </w:pPr>
            <w:r>
              <w:t>2.</w:t>
            </w:r>
          </w:p>
        </w:tc>
        <w:tc>
          <w:tcPr>
            <w:tcW w:w="5103" w:type="dxa"/>
          </w:tcPr>
          <w:p>
            <w:pPr>
              <w:pStyle w:val="yTableNAm"/>
            </w:pPr>
            <w:r>
              <w:t>section 316 (but only to the extent that it adopts the Corporations Act Part 5.4B)</w:t>
            </w:r>
          </w:p>
        </w:tc>
      </w:tr>
      <w:tr>
        <w:tc>
          <w:tcPr>
            <w:tcW w:w="1417" w:type="dxa"/>
          </w:tcPr>
          <w:p>
            <w:pPr>
              <w:pStyle w:val="yTableNAm"/>
            </w:pPr>
            <w:r>
              <w:t>3.</w:t>
            </w:r>
          </w:p>
        </w:tc>
        <w:tc>
          <w:tcPr>
            <w:tcW w:w="5103" w:type="dxa"/>
          </w:tcPr>
          <w:p>
            <w:pPr>
              <w:pStyle w:val="yTableNAm"/>
            </w:pPr>
            <w:r>
              <w:t>section 484</w:t>
            </w:r>
          </w:p>
        </w:tc>
      </w:tr>
    </w:tbl>
    <w:p>
      <w:pPr>
        <w:pStyle w:val="yHeading3"/>
      </w:pPr>
      <w:bookmarkStart w:id="873" w:name="_Toc375058036"/>
      <w:bookmarkStart w:id="874" w:name="_Toc415732043"/>
      <w:bookmarkStart w:id="875" w:name="_Toc415732331"/>
      <w:bookmarkStart w:id="876" w:name="_Toc423446565"/>
      <w:bookmarkStart w:id="877" w:name="_Toc468379965"/>
      <w:r>
        <w:rPr>
          <w:rStyle w:val="CharSDivNo"/>
        </w:rPr>
        <w:t>Division 2</w:t>
      </w:r>
      <w:r>
        <w:t> — </w:t>
      </w:r>
      <w:r>
        <w:rPr>
          <w:rStyle w:val="CharSDivText"/>
        </w:rPr>
        <w:t>Provisions applying to non</w:t>
      </w:r>
      <w:r>
        <w:rPr>
          <w:rStyle w:val="CharSDivText"/>
        </w:rPr>
        <w:noBreakHyphen/>
        <w:t>participating co</w:t>
      </w:r>
      <w:r>
        <w:rPr>
          <w:rStyle w:val="CharSDivText"/>
        </w:rPr>
        <w:noBreakHyphen/>
        <w:t>operatives</w:t>
      </w:r>
      <w:bookmarkEnd w:id="873"/>
      <w:bookmarkEnd w:id="874"/>
      <w:bookmarkEnd w:id="875"/>
      <w:bookmarkEnd w:id="876"/>
      <w:bookmarkEnd w:id="877"/>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4.</w:t>
            </w:r>
          </w:p>
        </w:tc>
        <w:tc>
          <w:tcPr>
            <w:tcW w:w="5103" w:type="dxa"/>
          </w:tcPr>
          <w:p>
            <w:pPr>
              <w:pStyle w:val="yTableNAm"/>
            </w:pPr>
            <w:r>
              <w:t>section 15</w:t>
            </w:r>
          </w:p>
        </w:tc>
      </w:tr>
      <w:tr>
        <w:tc>
          <w:tcPr>
            <w:tcW w:w="1417" w:type="dxa"/>
          </w:tcPr>
          <w:p>
            <w:pPr>
              <w:pStyle w:val="yTableNAm"/>
            </w:pPr>
            <w:r>
              <w:t>5.</w:t>
            </w:r>
          </w:p>
        </w:tc>
        <w:tc>
          <w:tcPr>
            <w:tcW w:w="5103" w:type="dxa"/>
          </w:tcPr>
          <w:p>
            <w:pPr>
              <w:pStyle w:val="yTableNAm"/>
            </w:pPr>
            <w:r>
              <w:t>section 240</w:t>
            </w:r>
          </w:p>
        </w:tc>
      </w:tr>
    </w:tbl>
    <w:p>
      <w:pPr>
        <w:pStyle w:val="yScheduleHeading"/>
      </w:pPr>
      <w:bookmarkStart w:id="878" w:name="_Toc375058037"/>
      <w:bookmarkStart w:id="879" w:name="_Toc415732044"/>
      <w:bookmarkStart w:id="880" w:name="_Toc415732332"/>
      <w:bookmarkStart w:id="881" w:name="_Toc423446566"/>
      <w:bookmarkStart w:id="882" w:name="_Toc468379966"/>
      <w:r>
        <w:rPr>
          <w:rStyle w:val="CharSchNo"/>
        </w:rPr>
        <w:t>Schedule 9</w:t>
      </w:r>
      <w:r>
        <w:rPr>
          <w:rStyle w:val="CharSDivNo"/>
        </w:rPr>
        <w:t> </w:t>
      </w:r>
      <w:r>
        <w:t>—</w:t>
      </w:r>
      <w:r>
        <w:rPr>
          <w:rStyle w:val="CharSDivText"/>
        </w:rPr>
        <w:t> </w:t>
      </w:r>
      <w:r>
        <w:rPr>
          <w:rStyle w:val="CharSchText"/>
        </w:rPr>
        <w:t>Holders of prescribed offices</w:t>
      </w:r>
      <w:bookmarkEnd w:id="878"/>
      <w:bookmarkEnd w:id="879"/>
      <w:bookmarkEnd w:id="880"/>
      <w:bookmarkEnd w:id="881"/>
      <w:bookmarkEnd w:id="882"/>
    </w:p>
    <w:p>
      <w:pPr>
        <w:pStyle w:val="yShoulderClause"/>
      </w:pPr>
      <w:r>
        <w:t>[r. 45]</w:t>
      </w:r>
    </w:p>
    <w:p>
      <w:pPr>
        <w:pStyle w:val="yMiscellaneousBody"/>
        <w:rPr>
          <w:b/>
          <w:bCs/>
        </w:rPr>
      </w:pPr>
      <w:r>
        <w:rPr>
          <w:b/>
          <w:bCs/>
        </w:rPr>
        <w:t>Commonwealth</w:t>
      </w:r>
    </w:p>
    <w:p>
      <w:pPr>
        <w:pStyle w:val="yNumberedItem"/>
      </w:pPr>
      <w:r>
        <w:rPr>
          <w:b/>
          <w:bCs/>
        </w:rPr>
        <w:t>1.</w:t>
      </w:r>
      <w:r>
        <w:tab/>
        <w:t>The Treasurer</w:t>
      </w:r>
    </w:p>
    <w:p>
      <w:pPr>
        <w:pStyle w:val="yNumberedItem"/>
      </w:pPr>
      <w:r>
        <w:rPr>
          <w:b/>
          <w:bCs/>
        </w:rPr>
        <w:t>2.</w:t>
      </w:r>
      <w:r>
        <w:tab/>
        <w:t xml:space="preserve">A trustee under the </w:t>
      </w:r>
      <w:r>
        <w:rPr>
          <w:i/>
          <w:iCs/>
        </w:rPr>
        <w:t>Bankruptcy Act 1966</w:t>
      </w:r>
      <w:r>
        <w:t xml:space="preserve"> (Commonwealth) Part 4, 10 or 11</w:t>
      </w:r>
    </w:p>
    <w:p>
      <w:pPr>
        <w:pStyle w:val="yNumberedItem"/>
      </w:pPr>
      <w:r>
        <w:rPr>
          <w:b/>
          <w:bCs/>
        </w:rPr>
        <w:t>3.</w:t>
      </w:r>
      <w:r>
        <w:tab/>
        <w:t xml:space="preserve">Each of the following officers of ASIC — </w:t>
      </w:r>
    </w:p>
    <w:p>
      <w:pPr>
        <w:pStyle w:val="yMiscellaneousBody"/>
        <w:tabs>
          <w:tab w:val="left" w:pos="1134"/>
          <w:tab w:val="left" w:pos="1560"/>
        </w:tabs>
        <w:ind w:left="1560" w:hanging="1560"/>
      </w:pPr>
      <w:r>
        <w:tab/>
        <w:t>(a)</w:t>
      </w:r>
      <w:r>
        <w:tab/>
        <w:t>the chairperson, deputy chairperson or member of the commission;</w:t>
      </w:r>
    </w:p>
    <w:p>
      <w:pPr>
        <w:pStyle w:val="yMiscellaneousBody"/>
        <w:tabs>
          <w:tab w:val="left" w:pos="1134"/>
          <w:tab w:val="left" w:pos="1560"/>
        </w:tabs>
      </w:pPr>
      <w:r>
        <w:tab/>
        <w:t>(b)</w:t>
      </w:r>
      <w:r>
        <w:tab/>
        <w:t>president or member of the takeovers panel.</w:t>
      </w:r>
    </w:p>
    <w:p>
      <w:pPr>
        <w:pStyle w:val="yMiscellaneousBody"/>
        <w:rPr>
          <w:b/>
          <w:bCs/>
        </w:rPr>
      </w:pPr>
      <w:smartTag w:uri="urn:schemas-microsoft-com:office:smarttags" w:element="place">
        <w:smartTag w:uri="urn:schemas-microsoft-com:office:smarttags" w:element="State">
          <w:r>
            <w:rPr>
              <w:b/>
              <w:bCs/>
            </w:rPr>
            <w:t>Australian Capital Territory</w:t>
          </w:r>
        </w:smartTag>
      </w:smartTag>
    </w:p>
    <w:p>
      <w:pPr>
        <w:pStyle w:val="yNumberedItem"/>
      </w:pPr>
      <w:r>
        <w:rPr>
          <w:b/>
          <w:bCs/>
        </w:rPr>
        <w:t>4.</w:t>
      </w:r>
      <w:r>
        <w:tab/>
        <w:t>Registrar or master of the Australian Capital Territory Supreme Court</w:t>
      </w:r>
    </w:p>
    <w:p>
      <w:pPr>
        <w:pStyle w:val="yNumberedItem"/>
      </w:pPr>
      <w:r>
        <w:rPr>
          <w:b/>
          <w:bCs/>
        </w:rPr>
        <w:t>5.</w:t>
      </w:r>
      <w:r>
        <w:tab/>
        <w:t>Treasurer</w:t>
      </w:r>
    </w:p>
    <w:p>
      <w:pPr>
        <w:pStyle w:val="yNumberedItem"/>
      </w:pPr>
      <w:r>
        <w:rPr>
          <w:b/>
          <w:bCs/>
        </w:rPr>
        <w:t>6.</w:t>
      </w:r>
      <w:r>
        <w:tab/>
        <w:t xml:space="preserve">The public trustee under the </w:t>
      </w:r>
      <w:r>
        <w:rPr>
          <w:i/>
          <w:iCs/>
        </w:rPr>
        <w:t>Public Trustee Act 1985</w:t>
      </w:r>
      <w:r>
        <w:t xml:space="preserve"> (</w:t>
      </w:r>
      <w:smartTag w:uri="urn:schemas-microsoft-com:office:smarttags" w:element="place">
        <w:smartTag w:uri="urn:schemas-microsoft-com:office:smarttags" w:element="State">
          <w:r>
            <w:t>Australian Capital Territory</w:t>
          </w:r>
        </w:smartTag>
      </w:smartTag>
      <w:r>
        <w:t>)</w:t>
      </w:r>
    </w:p>
    <w:p>
      <w:pPr>
        <w:pStyle w:val="yMiscellaneousBody"/>
        <w:rPr>
          <w:b/>
          <w:bCs/>
        </w:rPr>
      </w:pPr>
      <w:smartTag w:uri="urn:schemas-microsoft-com:office:smarttags" w:element="place">
        <w:smartTag w:uri="urn:schemas-microsoft-com:office:smarttags" w:element="State">
          <w:r>
            <w:rPr>
              <w:b/>
              <w:bCs/>
            </w:rPr>
            <w:t>New South Wales</w:t>
          </w:r>
        </w:smartTag>
      </w:smartTag>
    </w:p>
    <w:p>
      <w:pPr>
        <w:pStyle w:val="yNumberedItem"/>
      </w:pPr>
      <w:r>
        <w:rPr>
          <w:b/>
          <w:bCs/>
        </w:rPr>
        <w:t>7.</w:t>
      </w:r>
      <w:r>
        <w:tab/>
        <w:t>Treasurer</w:t>
      </w:r>
    </w:p>
    <w:p>
      <w:pPr>
        <w:pStyle w:val="yNumberedItem"/>
      </w:pPr>
      <w:r>
        <w:rPr>
          <w:b/>
          <w:bCs/>
        </w:rPr>
        <w:t>8.</w:t>
      </w:r>
      <w:r>
        <w:tab/>
        <w:t xml:space="preserve">The public trustee under the </w:t>
      </w:r>
      <w:r>
        <w:rPr>
          <w:i/>
          <w:iCs/>
        </w:rPr>
        <w:t>Public Trustee Act 1913</w:t>
      </w:r>
      <w:r>
        <w:t xml:space="preserve"> (</w:t>
      </w:r>
      <w:smartTag w:uri="urn:schemas-microsoft-com:office:smarttags" w:element="place">
        <w:smartTag w:uri="urn:schemas-microsoft-com:office:smarttags" w:element="State">
          <w:r>
            <w:t>New South Wales</w:t>
          </w:r>
        </w:smartTag>
      </w:smartTag>
      <w:r>
        <w:t>)</w:t>
      </w:r>
    </w:p>
    <w:p>
      <w:pPr>
        <w:pStyle w:val="yNumberedItem"/>
      </w:pPr>
      <w:r>
        <w:rPr>
          <w:b/>
          <w:bCs/>
        </w:rPr>
        <w:t>9.</w:t>
      </w:r>
      <w:r>
        <w:tab/>
        <w:t xml:space="preserve">The master under the </w:t>
      </w:r>
      <w:r>
        <w:rPr>
          <w:i/>
          <w:iCs/>
        </w:rPr>
        <w:t>Supreme Court Act 1970</w:t>
      </w:r>
      <w:r>
        <w:t>, (</w:t>
      </w:r>
      <w:smartTag w:uri="urn:schemas-microsoft-com:office:smarttags" w:element="place">
        <w:smartTag w:uri="urn:schemas-microsoft-com:office:smarttags" w:element="State">
          <w:r>
            <w:t>New South Wales</w:t>
          </w:r>
        </w:smartTag>
      </w:smartTag>
      <w:r>
        <w:t>) Part 8, Division 1</w:t>
      </w:r>
    </w:p>
    <w:p>
      <w:pPr>
        <w:pStyle w:val="yNumberedItem"/>
      </w:pPr>
      <w:r>
        <w:rPr>
          <w:b/>
          <w:bCs/>
        </w:rPr>
        <w:t>10.</w:t>
      </w:r>
      <w:r>
        <w:tab/>
        <w:t xml:space="preserve">The supervisor of loan fund companies under the </w:t>
      </w:r>
      <w:r>
        <w:rPr>
          <w:i/>
          <w:iCs/>
        </w:rPr>
        <w:t xml:space="preserve">Loan Fund Companies Act 1976 </w:t>
      </w:r>
      <w:r>
        <w:t>(</w:t>
      </w:r>
      <w:smartTag w:uri="urn:schemas-microsoft-com:office:smarttags" w:element="place">
        <w:smartTag w:uri="urn:schemas-microsoft-com:office:smarttags" w:element="State">
          <w:r>
            <w:t>New South Wales</w:t>
          </w:r>
        </w:smartTag>
      </w:smartTag>
      <w:r>
        <w:t>)</w:t>
      </w:r>
    </w:p>
    <w:p>
      <w:pPr>
        <w:pStyle w:val="yNumberedItem"/>
      </w:pPr>
      <w:r>
        <w:rPr>
          <w:b/>
          <w:bCs/>
        </w:rPr>
        <w:t>11.</w:t>
      </w:r>
      <w:r>
        <w:tab/>
        <w:t xml:space="preserve">The protective commissioner under the </w:t>
      </w:r>
      <w:r>
        <w:rPr>
          <w:i/>
          <w:iCs/>
        </w:rPr>
        <w:t>Protected Estates Act 1983</w:t>
      </w:r>
      <w:r>
        <w:t xml:space="preserve"> (</w:t>
      </w:r>
      <w:smartTag w:uri="urn:schemas-microsoft-com:office:smarttags" w:element="place">
        <w:smartTag w:uri="urn:schemas-microsoft-com:office:smarttags" w:element="State">
          <w:r>
            <w:t>New South Wales</w:t>
          </w:r>
        </w:smartTag>
      </w:smartTag>
      <w:r>
        <w:t>)</w:t>
      </w:r>
    </w:p>
    <w:p>
      <w:pPr>
        <w:pStyle w:val="yMiscellaneousBody"/>
        <w:rPr>
          <w:b/>
          <w:bCs/>
        </w:rPr>
      </w:pPr>
      <w:smartTag w:uri="urn:schemas-microsoft-com:office:smarttags" w:element="place">
        <w:smartTag w:uri="urn:schemas-microsoft-com:office:smarttags" w:element="State">
          <w:r>
            <w:rPr>
              <w:b/>
              <w:bCs/>
            </w:rPr>
            <w:t>Northern Territory</w:t>
          </w:r>
        </w:smartTag>
      </w:smartTag>
    </w:p>
    <w:p>
      <w:pPr>
        <w:pStyle w:val="yNumberedItem"/>
      </w:pPr>
      <w:r>
        <w:rPr>
          <w:b/>
          <w:bCs/>
        </w:rPr>
        <w:t>12.</w:t>
      </w:r>
      <w:r>
        <w:tab/>
        <w:t>Treasurer</w:t>
      </w:r>
    </w:p>
    <w:p>
      <w:pPr>
        <w:pStyle w:val="yNumberedItem"/>
      </w:pPr>
      <w:r>
        <w:rPr>
          <w:b/>
          <w:bCs/>
        </w:rPr>
        <w:t>13.</w:t>
      </w:r>
      <w:r>
        <w:tab/>
        <w:t xml:space="preserve">Public trustee under the </w:t>
      </w:r>
      <w:r>
        <w:rPr>
          <w:i/>
          <w:iCs/>
        </w:rPr>
        <w:t>Public Trustee Act</w:t>
      </w:r>
      <w:r>
        <w:t xml:space="preserve"> (</w:t>
      </w:r>
      <w:smartTag w:uri="urn:schemas-microsoft-com:office:smarttags" w:element="place">
        <w:smartTag w:uri="urn:schemas-microsoft-com:office:smarttags" w:element="State">
          <w:r>
            <w:t>Northern Territory</w:t>
          </w:r>
        </w:smartTag>
      </w:smartTag>
      <w:r>
        <w:t>)</w:t>
      </w:r>
    </w:p>
    <w:p>
      <w:pPr>
        <w:pStyle w:val="yNumberedItem"/>
      </w:pPr>
      <w:r>
        <w:rPr>
          <w:b/>
          <w:bCs/>
        </w:rPr>
        <w:t>14.</w:t>
      </w:r>
      <w:r>
        <w:tab/>
        <w:t xml:space="preserve">Master of the Supreme Court of the </w:t>
      </w:r>
      <w:smartTag w:uri="urn:schemas-microsoft-com:office:smarttags" w:element="place">
        <w:smartTag w:uri="urn:schemas-microsoft-com:office:smarttags" w:element="State">
          <w:r>
            <w:t>Northern Territory</w:t>
          </w:r>
        </w:smartTag>
      </w:smartTag>
    </w:p>
    <w:p>
      <w:pPr>
        <w:pStyle w:val="yNumberedItem"/>
      </w:pPr>
      <w:r>
        <w:rPr>
          <w:b/>
          <w:bCs/>
        </w:rPr>
        <w:t>15.</w:t>
      </w:r>
      <w:r>
        <w:tab/>
        <w:t>Commissioner for corporate affairs</w:t>
      </w:r>
    </w:p>
    <w:p>
      <w:pPr>
        <w:pStyle w:val="yMiscellaneousBody"/>
        <w:rPr>
          <w:b/>
          <w:bCs/>
        </w:rPr>
      </w:pPr>
      <w:smartTag w:uri="urn:schemas-microsoft-com:office:smarttags" w:element="place">
        <w:smartTag w:uri="urn:schemas-microsoft-com:office:smarttags" w:element="State">
          <w:r>
            <w:rPr>
              <w:b/>
              <w:bCs/>
            </w:rPr>
            <w:t>Queensland</w:t>
          </w:r>
        </w:smartTag>
      </w:smartTag>
    </w:p>
    <w:p>
      <w:pPr>
        <w:pStyle w:val="yNumberedItem"/>
      </w:pPr>
      <w:r>
        <w:rPr>
          <w:b/>
          <w:bCs/>
        </w:rPr>
        <w:t>16.</w:t>
      </w:r>
      <w:r>
        <w:tab/>
        <w:t>Treasurer</w:t>
      </w:r>
    </w:p>
    <w:p>
      <w:pPr>
        <w:pStyle w:val="yNumberedItem"/>
      </w:pPr>
      <w:r>
        <w:rPr>
          <w:b/>
          <w:bCs/>
        </w:rPr>
        <w:t>17.</w:t>
      </w:r>
      <w:r>
        <w:tab/>
        <w:t>Commissioner for corporate affairs</w:t>
      </w:r>
    </w:p>
    <w:p>
      <w:pPr>
        <w:pStyle w:val="yNumberedItem"/>
      </w:pPr>
      <w:r>
        <w:rPr>
          <w:b/>
          <w:bCs/>
        </w:rPr>
        <w:t>18.</w:t>
      </w:r>
      <w:r>
        <w:tab/>
        <w:t>Public trustee</w:t>
      </w:r>
    </w:p>
    <w:p>
      <w:pPr>
        <w:pStyle w:val="yNumberedItem"/>
      </w:pPr>
      <w:r>
        <w:rPr>
          <w:b/>
          <w:bCs/>
        </w:rPr>
        <w:t>19.</w:t>
      </w:r>
      <w:r>
        <w:tab/>
        <w:t xml:space="preserve">Registrar of the Supreme Court of </w:t>
      </w:r>
      <w:smartTag w:uri="urn:schemas-microsoft-com:office:smarttags" w:element="place">
        <w:smartTag w:uri="urn:schemas-microsoft-com:office:smarttags" w:element="State">
          <w:r>
            <w:t>Queensland</w:t>
          </w:r>
        </w:smartTag>
      </w:smartTag>
    </w:p>
    <w:p>
      <w:pPr>
        <w:pStyle w:val="yMiscellaneousBody"/>
        <w:rPr>
          <w:b/>
          <w:bCs/>
        </w:rPr>
      </w:pPr>
      <w:smartTag w:uri="urn:schemas-microsoft-com:office:smarttags" w:element="place">
        <w:smartTag w:uri="urn:schemas-microsoft-com:office:smarttags" w:element="State">
          <w:r>
            <w:rPr>
              <w:b/>
              <w:bCs/>
            </w:rPr>
            <w:t>South Australia</w:t>
          </w:r>
        </w:smartTag>
      </w:smartTag>
    </w:p>
    <w:p>
      <w:pPr>
        <w:pStyle w:val="yNumberedItem"/>
      </w:pPr>
      <w:r>
        <w:rPr>
          <w:b/>
          <w:bCs/>
        </w:rPr>
        <w:t>20.</w:t>
      </w:r>
      <w:r>
        <w:tab/>
        <w:t>Treasurer</w:t>
      </w:r>
    </w:p>
    <w:p>
      <w:pPr>
        <w:pStyle w:val="yNumberedItem"/>
      </w:pPr>
      <w:r>
        <w:rPr>
          <w:b/>
          <w:bCs/>
        </w:rPr>
        <w:t>21.</w:t>
      </w:r>
      <w:r>
        <w:tab/>
        <w:t xml:space="preserve">Curator of prisoners property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w:t>
      </w:r>
    </w:p>
    <w:p>
      <w:pPr>
        <w:pStyle w:val="yNumberedItem"/>
      </w:pPr>
      <w:r>
        <w:rPr>
          <w:b/>
          <w:bCs/>
        </w:rPr>
        <w:t>22.</w:t>
      </w:r>
      <w:r>
        <w:tab/>
        <w:t xml:space="preserve">Public trustee under the </w:t>
      </w:r>
      <w:r>
        <w:rPr>
          <w:i/>
          <w:iCs/>
        </w:rPr>
        <w:t>Public Trustee Act 1995</w:t>
      </w:r>
      <w:r>
        <w:t xml:space="preserve"> (</w:t>
      </w:r>
      <w:smartTag w:uri="urn:schemas-microsoft-com:office:smarttags" w:element="place">
        <w:smartTag w:uri="urn:schemas-microsoft-com:office:smarttags" w:element="State">
          <w:r>
            <w:t>South Australia</w:t>
          </w:r>
        </w:smartTag>
      </w:smartTag>
      <w:r>
        <w:t>)</w:t>
      </w:r>
    </w:p>
    <w:p>
      <w:pPr>
        <w:pStyle w:val="yNumberedItem"/>
      </w:pPr>
      <w:r>
        <w:rPr>
          <w:b/>
          <w:bCs/>
        </w:rPr>
        <w:t>23.</w:t>
      </w:r>
      <w:r>
        <w:tab/>
        <w:t xml:space="preserve">Master or accountant under the </w:t>
      </w:r>
      <w:r>
        <w:rPr>
          <w:i/>
          <w:iCs/>
        </w:rPr>
        <w:t>Supreme Court Act 1935</w:t>
      </w:r>
      <w:r>
        <w:t xml:space="preserve"> (</w:t>
      </w:r>
      <w:smartTag w:uri="urn:schemas-microsoft-com:office:smarttags" w:element="place">
        <w:smartTag w:uri="urn:schemas-microsoft-com:office:smarttags" w:element="State">
          <w:r>
            <w:t>South Australia</w:t>
          </w:r>
        </w:smartTag>
      </w:smartTag>
      <w:r>
        <w:t>)</w:t>
      </w:r>
    </w:p>
    <w:p>
      <w:pPr>
        <w:pStyle w:val="yMiscellaneousBody"/>
        <w:rPr>
          <w:b/>
          <w:bCs/>
        </w:rPr>
      </w:pPr>
      <w:smartTag w:uri="urn:schemas-microsoft-com:office:smarttags" w:element="place">
        <w:smartTag w:uri="urn:schemas-microsoft-com:office:smarttags" w:element="State">
          <w:r>
            <w:rPr>
              <w:b/>
              <w:bCs/>
            </w:rPr>
            <w:t>Tasmania</w:t>
          </w:r>
        </w:smartTag>
      </w:smartTag>
    </w:p>
    <w:p>
      <w:pPr>
        <w:pStyle w:val="yNumberedItem"/>
      </w:pPr>
      <w:r>
        <w:rPr>
          <w:b/>
          <w:bCs/>
        </w:rPr>
        <w:t>24.</w:t>
      </w:r>
      <w:r>
        <w:tab/>
        <w:t>Administrator under the Criminal Code, Chapter 49 (</w:t>
      </w:r>
      <w:smartTag w:uri="urn:schemas-microsoft-com:office:smarttags" w:element="place">
        <w:smartTag w:uri="urn:schemas-microsoft-com:office:smarttags" w:element="State">
          <w:r>
            <w:t>Tasmania</w:t>
          </w:r>
        </w:smartTag>
      </w:smartTag>
      <w:r>
        <w:t>)</w:t>
      </w:r>
    </w:p>
    <w:p>
      <w:pPr>
        <w:pStyle w:val="yNumberedItem"/>
      </w:pPr>
      <w:r>
        <w:rPr>
          <w:b/>
          <w:bCs/>
        </w:rPr>
        <w:t>25.</w:t>
      </w:r>
      <w:r>
        <w:tab/>
        <w:t>Treasurer</w:t>
      </w:r>
    </w:p>
    <w:p>
      <w:pPr>
        <w:pStyle w:val="yNumberedItem"/>
      </w:pPr>
      <w:r>
        <w:rPr>
          <w:b/>
          <w:bCs/>
        </w:rPr>
        <w:t>26.</w:t>
      </w:r>
      <w:r>
        <w:tab/>
        <w:t>Commissioner for corporate affairs</w:t>
      </w:r>
    </w:p>
    <w:p>
      <w:pPr>
        <w:pStyle w:val="yNumberedItem"/>
      </w:pPr>
      <w:r>
        <w:rPr>
          <w:b/>
          <w:bCs/>
        </w:rPr>
        <w:t>27.</w:t>
      </w:r>
      <w:r>
        <w:tab/>
        <w:t xml:space="preserve">Public trustee under the </w:t>
      </w:r>
      <w:r>
        <w:rPr>
          <w:i/>
          <w:iCs/>
        </w:rPr>
        <w:t>Public Trustee Act 1930</w:t>
      </w:r>
      <w:r>
        <w:t xml:space="preserve"> (</w:t>
      </w:r>
      <w:smartTag w:uri="urn:schemas-microsoft-com:office:smarttags" w:element="place">
        <w:smartTag w:uri="urn:schemas-microsoft-com:office:smarttags" w:element="State">
          <w:r>
            <w:t>Tasmania</w:t>
          </w:r>
        </w:smartTag>
      </w:smartTag>
      <w:r>
        <w:t>)</w:t>
      </w:r>
    </w:p>
    <w:p>
      <w:pPr>
        <w:pStyle w:val="yNumberedItem"/>
      </w:pPr>
      <w:r>
        <w:rPr>
          <w:b/>
          <w:bCs/>
        </w:rPr>
        <w:t>28.</w:t>
      </w:r>
      <w:r>
        <w:tab/>
        <w:t xml:space="preserve">Registrar of the Supreme Court of </w:t>
      </w:r>
      <w:smartTag w:uri="urn:schemas-microsoft-com:office:smarttags" w:element="place">
        <w:smartTag w:uri="urn:schemas-microsoft-com:office:smarttags" w:element="State">
          <w:r>
            <w:t>Tasmania</w:t>
          </w:r>
        </w:smartTag>
      </w:smartTag>
    </w:p>
    <w:p>
      <w:pPr>
        <w:pStyle w:val="yMiscellaneousBody"/>
        <w:rPr>
          <w:b/>
          <w:bCs/>
        </w:rPr>
      </w:pPr>
      <w:smartTag w:uri="urn:schemas-microsoft-com:office:smarttags" w:element="place">
        <w:smartTag w:uri="urn:schemas-microsoft-com:office:smarttags" w:element="State">
          <w:r>
            <w:rPr>
              <w:b/>
              <w:bCs/>
            </w:rPr>
            <w:t>Victoria</w:t>
          </w:r>
        </w:smartTag>
      </w:smartTag>
    </w:p>
    <w:p>
      <w:pPr>
        <w:pStyle w:val="yNumberedItem"/>
      </w:pPr>
      <w:r>
        <w:rPr>
          <w:b/>
          <w:bCs/>
        </w:rPr>
        <w:t>29.</w:t>
      </w:r>
      <w:r>
        <w:tab/>
        <w:t>Treasurer</w:t>
      </w:r>
    </w:p>
    <w:p>
      <w:pPr>
        <w:pStyle w:val="yNumberedItem"/>
      </w:pPr>
      <w:r>
        <w:rPr>
          <w:b/>
          <w:bCs/>
        </w:rPr>
        <w:t>30.</w:t>
      </w:r>
      <w:r>
        <w:tab/>
        <w:t>Commissioner for corporate affairs</w:t>
      </w:r>
    </w:p>
    <w:p>
      <w:pPr>
        <w:pStyle w:val="yNumberedItem"/>
      </w:pPr>
      <w:r>
        <w:rPr>
          <w:b/>
          <w:bCs/>
        </w:rPr>
        <w:t>31.</w:t>
      </w:r>
      <w:r>
        <w:tab/>
        <w:t>State Trustees Limited ACN 064 593 148</w:t>
      </w:r>
    </w:p>
    <w:p>
      <w:pPr>
        <w:pStyle w:val="yNumberedItem"/>
      </w:pPr>
      <w:r>
        <w:rPr>
          <w:b/>
          <w:bCs/>
        </w:rPr>
        <w:t>32.</w:t>
      </w:r>
      <w:r>
        <w:tab/>
        <w:t xml:space="preserve">Master under the </w:t>
      </w:r>
      <w:r>
        <w:rPr>
          <w:i/>
          <w:iCs/>
        </w:rPr>
        <w:t>Supreme Court Act 1986</w:t>
      </w:r>
      <w:r>
        <w:t xml:space="preserve"> (</w:t>
      </w:r>
      <w:smartTag w:uri="urn:schemas-microsoft-com:office:smarttags" w:element="place">
        <w:smartTag w:uri="urn:schemas-microsoft-com:office:smarttags" w:element="State">
          <w:r>
            <w:t>Victoria</w:t>
          </w:r>
        </w:smartTag>
      </w:smartTag>
      <w:r>
        <w:t>)</w:t>
      </w:r>
    </w:p>
    <w:p>
      <w:pPr>
        <w:pStyle w:val="yMiscellaneousBody"/>
        <w:rPr>
          <w:b/>
          <w:bCs/>
        </w:rPr>
      </w:pPr>
      <w:smartTag w:uri="urn:schemas-microsoft-com:office:smarttags" w:element="place">
        <w:smartTag w:uri="urn:schemas-microsoft-com:office:smarttags" w:element="State">
          <w:r>
            <w:rPr>
              <w:b/>
              <w:bCs/>
            </w:rPr>
            <w:t>Western Australia</w:t>
          </w:r>
        </w:smartTag>
      </w:smartTag>
    </w:p>
    <w:p>
      <w:pPr>
        <w:pStyle w:val="yNumberedItem"/>
      </w:pPr>
      <w:r>
        <w:rPr>
          <w:b/>
          <w:bCs/>
        </w:rPr>
        <w:t>33.</w:t>
      </w:r>
      <w:r>
        <w:tab/>
        <w:t>Treasurer</w:t>
      </w:r>
    </w:p>
    <w:p>
      <w:pPr>
        <w:pStyle w:val="yNumberedItem"/>
      </w:pPr>
      <w:r>
        <w:rPr>
          <w:b/>
          <w:bCs/>
        </w:rPr>
        <w:t>34.</w:t>
      </w:r>
      <w:r>
        <w:tab/>
        <w:t>Commissioner for corporate affairs</w:t>
      </w:r>
    </w:p>
    <w:p>
      <w:pPr>
        <w:pStyle w:val="yNumberedItem"/>
      </w:pPr>
      <w:r>
        <w:rPr>
          <w:b/>
          <w:bCs/>
        </w:rPr>
        <w:t>35.</w:t>
      </w:r>
      <w:r>
        <w:tab/>
        <w:t xml:space="preserve">Public trustee under the </w:t>
      </w:r>
      <w:r>
        <w:rPr>
          <w:i/>
          <w:iCs/>
        </w:rPr>
        <w:t>Public Trustee Act 1941</w:t>
      </w:r>
    </w:p>
    <w:p>
      <w:pPr>
        <w:pStyle w:val="yNumberedItem"/>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r>
        <w:rPr>
          <w:b/>
          <w:bCs/>
        </w:rPr>
        <w:t>36.</w:t>
      </w:r>
      <w:r>
        <w:tab/>
        <w:t xml:space="preserve">Master or registrar of the Supreme Court of Western Australia under the </w:t>
      </w:r>
      <w:r>
        <w:rPr>
          <w:i/>
          <w:iCs/>
        </w:rPr>
        <w:t>Supreme Court Act 1935</w:t>
      </w:r>
    </w:p>
    <w:p>
      <w:pPr>
        <w:pStyle w:val="yScheduleHeading"/>
      </w:pPr>
      <w:bookmarkStart w:id="883" w:name="_Toc375058038"/>
      <w:bookmarkStart w:id="884" w:name="_Toc415732045"/>
      <w:bookmarkStart w:id="885" w:name="_Toc415732333"/>
      <w:bookmarkStart w:id="886" w:name="_Toc423446567"/>
      <w:bookmarkStart w:id="887" w:name="_Toc468379967"/>
      <w:r>
        <w:rPr>
          <w:rStyle w:val="CharSchNo"/>
        </w:rPr>
        <w:t>Schedule 10</w:t>
      </w:r>
      <w:r>
        <w:t> — </w:t>
      </w:r>
      <w:r>
        <w:rPr>
          <w:rStyle w:val="CharSchText"/>
        </w:rPr>
        <w:t>Fees</w:t>
      </w:r>
      <w:bookmarkEnd w:id="883"/>
      <w:bookmarkEnd w:id="884"/>
      <w:bookmarkEnd w:id="885"/>
      <w:bookmarkEnd w:id="886"/>
      <w:bookmarkEnd w:id="887"/>
    </w:p>
    <w:p>
      <w:pPr>
        <w:pStyle w:val="yShoulderClause"/>
      </w:pPr>
      <w:r>
        <w:t>[r. 42]</w:t>
      </w:r>
    </w:p>
    <w:p>
      <w:pPr>
        <w:pStyle w:val="yHeading5"/>
      </w:pPr>
      <w:bookmarkStart w:id="888" w:name="_Toc375058039"/>
      <w:bookmarkStart w:id="889" w:name="_Toc468379968"/>
      <w:bookmarkStart w:id="890" w:name="_Toc423446568"/>
      <w:r>
        <w:rPr>
          <w:rStyle w:val="CharSClsNo"/>
        </w:rPr>
        <w:t>1</w:t>
      </w:r>
      <w:r>
        <w:t>.</w:t>
      </w:r>
      <w:r>
        <w:tab/>
        <w:t>Fees and late filing fee</w:t>
      </w:r>
      <w:bookmarkEnd w:id="888"/>
      <w:bookmarkEnd w:id="889"/>
      <w:bookmarkEnd w:id="890"/>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$75.00 — </w:t>
      </w:r>
      <w:r>
        <w:t>where the document is filed less than 28 days late;</w:t>
      </w:r>
    </w:p>
    <w:p>
      <w:pPr>
        <w:pStyle w:val="yIndenta"/>
      </w:pPr>
      <w:r>
        <w:tab/>
        <w:t>(b)</w:t>
      </w:r>
      <w:r>
        <w:tab/>
      </w:r>
      <w:r>
        <w:rPr>
          <w:szCs w:val="22"/>
        </w:rPr>
        <w:t>$302.00 — </w:t>
      </w:r>
      <w:r>
        <w:t>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rPr>
            </w:pPr>
            <w:r>
              <w:rPr>
                <w:b/>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tabs>
                <w:tab w:val="right" w:leader="dot" w:pos="4335"/>
              </w:tabs>
            </w:pPr>
            <w:r>
              <w:t>Submission of proposed disclosure statement for approval under sections 16, 146, 186, 251, 252, 255, 300 or 392 of the Act</w:t>
            </w:r>
            <w:r>
              <w:tab/>
            </w:r>
          </w:p>
        </w:tc>
        <w:tc>
          <w:tcPr>
            <w:tcW w:w="1228" w:type="dxa"/>
          </w:tcPr>
          <w:p>
            <w:pPr>
              <w:pStyle w:val="yTableNAm"/>
              <w:ind w:right="177"/>
              <w:jc w:val="right"/>
            </w:pPr>
            <w:r>
              <w:br/>
            </w:r>
            <w:r>
              <w:br/>
            </w:r>
            <w:r>
              <w:rPr>
                <w:szCs w:val="22"/>
              </w:rPr>
              <w:t>311.00</w:t>
            </w:r>
          </w:p>
        </w:tc>
      </w:tr>
      <w:tr>
        <w:trPr>
          <w:cantSplit/>
        </w:trPr>
        <w:tc>
          <w:tcPr>
            <w:tcW w:w="708" w:type="dxa"/>
          </w:tcPr>
          <w:p>
            <w:pPr>
              <w:pStyle w:val="yTableNAm"/>
            </w:pPr>
            <w:r>
              <w:t>2</w:t>
            </w:r>
          </w:p>
        </w:tc>
        <w:tc>
          <w:tcPr>
            <w:tcW w:w="4763" w:type="dxa"/>
          </w:tcPr>
          <w:p>
            <w:pPr>
              <w:pStyle w:val="yTableNAm"/>
              <w:tabs>
                <w:tab w:val="right" w:leader="dot" w:pos="4335"/>
              </w:tabs>
            </w:pPr>
            <w:r>
              <w:t>Application for exemption under sections 139 or 296 of the Act</w:t>
            </w:r>
            <w:r>
              <w:tab/>
            </w:r>
          </w:p>
        </w:tc>
        <w:tc>
          <w:tcPr>
            <w:tcW w:w="1228" w:type="dxa"/>
          </w:tcPr>
          <w:p>
            <w:pPr>
              <w:pStyle w:val="yTableNAm"/>
              <w:ind w:right="177"/>
              <w:jc w:val="right"/>
            </w:pPr>
            <w:r>
              <w:br/>
            </w:r>
            <w:r>
              <w:rPr>
                <w:szCs w:val="22"/>
              </w:rPr>
              <w:t>311.00</w:t>
            </w:r>
          </w:p>
        </w:tc>
      </w:tr>
      <w:tr>
        <w:trPr>
          <w:cantSplit/>
        </w:trPr>
        <w:tc>
          <w:tcPr>
            <w:tcW w:w="708" w:type="dxa"/>
          </w:tcPr>
          <w:p>
            <w:pPr>
              <w:pStyle w:val="yTableNAm"/>
            </w:pPr>
            <w:r>
              <w:t>3</w:t>
            </w:r>
          </w:p>
        </w:tc>
        <w:tc>
          <w:tcPr>
            <w:tcW w:w="4763" w:type="dxa"/>
          </w:tcPr>
          <w:p>
            <w:pPr>
              <w:pStyle w:val="yTableNAm"/>
              <w:tabs>
                <w:tab w:val="right" w:leader="dot" w:pos="4335"/>
              </w:tabs>
            </w:pPr>
            <w:r>
              <w:t>Submission of proposed rules for approval under section 17 of the Act</w:t>
            </w:r>
            <w:r>
              <w:tab/>
            </w:r>
          </w:p>
        </w:tc>
        <w:tc>
          <w:tcPr>
            <w:tcW w:w="1228" w:type="dxa"/>
          </w:tcPr>
          <w:p>
            <w:pPr>
              <w:pStyle w:val="yTableNAm"/>
              <w:ind w:right="177"/>
              <w:jc w:val="right"/>
            </w:pPr>
            <w:r>
              <w:br/>
            </w:r>
            <w:r>
              <w:rPr>
                <w:szCs w:val="22"/>
              </w:rPr>
              <w:t>152.00</w:t>
            </w:r>
          </w:p>
        </w:tc>
      </w:tr>
      <w:tr>
        <w:trPr>
          <w:cantSplit/>
        </w:trPr>
        <w:tc>
          <w:tcPr>
            <w:tcW w:w="708" w:type="dxa"/>
          </w:tcPr>
          <w:p>
            <w:pPr>
              <w:pStyle w:val="yTableNAm"/>
            </w:pPr>
            <w:r>
              <w:t>4</w:t>
            </w:r>
          </w:p>
        </w:tc>
        <w:tc>
          <w:tcPr>
            <w:tcW w:w="4763" w:type="dxa"/>
          </w:tcPr>
          <w:p>
            <w:pPr>
              <w:pStyle w:val="yTableNAm"/>
              <w:tabs>
                <w:tab w:val="right" w:leader="dot" w:pos="4335"/>
              </w:tabs>
            </w:pPr>
            <w:r>
              <w:t>Decision on registration applications under sections 18, 23, 182 or 448 of the Act</w:t>
            </w:r>
            <w:r>
              <w:tab/>
            </w:r>
          </w:p>
        </w:tc>
        <w:tc>
          <w:tcPr>
            <w:tcW w:w="1228" w:type="dxa"/>
          </w:tcPr>
          <w:p>
            <w:pPr>
              <w:pStyle w:val="yTableNAm"/>
              <w:ind w:right="177"/>
              <w:jc w:val="right"/>
            </w:pPr>
            <w:r>
              <w:br/>
            </w:r>
            <w:r>
              <w:rPr>
                <w:szCs w:val="22"/>
              </w:rPr>
              <w:t>152.00</w:t>
            </w:r>
          </w:p>
        </w:tc>
      </w:tr>
      <w:tr>
        <w:trPr>
          <w:cantSplit/>
        </w:trPr>
        <w:tc>
          <w:tcPr>
            <w:tcW w:w="708" w:type="dxa"/>
          </w:tcPr>
          <w:p>
            <w:pPr>
              <w:pStyle w:val="yTableNAm"/>
            </w:pPr>
            <w:r>
              <w:t>5</w:t>
            </w:r>
          </w:p>
        </w:tc>
        <w:tc>
          <w:tcPr>
            <w:tcW w:w="4763" w:type="dxa"/>
          </w:tcPr>
          <w:p>
            <w:pPr>
              <w:pStyle w:val="yTableNAm"/>
              <w:tabs>
                <w:tab w:val="right" w:leader="dot" w:pos="4335"/>
              </w:tabs>
            </w:pPr>
            <w:r>
              <w:t>Duplicate certificate issued under section 34 of the Act</w:t>
            </w:r>
            <w:r>
              <w:tab/>
            </w:r>
          </w:p>
        </w:tc>
        <w:tc>
          <w:tcPr>
            <w:tcW w:w="1228" w:type="dxa"/>
          </w:tcPr>
          <w:p>
            <w:pPr>
              <w:pStyle w:val="yTableNAm"/>
              <w:ind w:right="177"/>
              <w:jc w:val="right"/>
            </w:pPr>
            <w:r>
              <w:br/>
            </w:r>
            <w:r>
              <w:rPr>
                <w:szCs w:val="22"/>
              </w:rPr>
              <w:t>38.50</w:t>
            </w:r>
          </w:p>
        </w:tc>
      </w:tr>
      <w:tr>
        <w:trPr>
          <w:cantSplit/>
        </w:trPr>
        <w:tc>
          <w:tcPr>
            <w:tcW w:w="708" w:type="dxa"/>
          </w:tcPr>
          <w:p>
            <w:pPr>
              <w:pStyle w:val="yTableNAm"/>
            </w:pPr>
            <w:r>
              <w:t>6</w:t>
            </w:r>
          </w:p>
        </w:tc>
        <w:tc>
          <w:tcPr>
            <w:tcW w:w="4763" w:type="dxa"/>
          </w:tcPr>
          <w:p>
            <w:pPr>
              <w:pStyle w:val="yTableNAm"/>
            </w:pPr>
            <w:r>
              <w:t xml:space="preserve">Uncertified copy of rules under section 99(2) or an uncertified extract or copy of a document under section 457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p>
            <w:pPr>
              <w:pStyle w:val="yTableNAm"/>
            </w:pPr>
            <w:r>
              <w:t>up to a maximum of $86.60.</w:t>
            </w:r>
          </w:p>
        </w:tc>
        <w:tc>
          <w:tcPr>
            <w:tcW w:w="1228" w:type="dxa"/>
          </w:tcPr>
          <w:p>
            <w:pPr>
              <w:pStyle w:val="yTableNAm"/>
              <w:ind w:right="177"/>
              <w:jc w:val="right"/>
            </w:pPr>
            <w:r>
              <w:br/>
            </w:r>
            <w:r>
              <w:br/>
            </w:r>
          </w:p>
          <w:p>
            <w:pPr>
              <w:pStyle w:val="yTableNAm"/>
              <w:ind w:right="177"/>
              <w:jc w:val="right"/>
            </w:pPr>
            <w:r>
              <w:rPr>
                <w:szCs w:val="22"/>
              </w:rPr>
              <w:t>13.00</w:t>
            </w:r>
          </w:p>
          <w:p>
            <w:pPr>
              <w:pStyle w:val="yTableNAm"/>
              <w:ind w:right="177"/>
              <w:jc w:val="right"/>
            </w:pPr>
            <w:r>
              <w:rPr>
                <w:szCs w:val="22"/>
              </w:rPr>
              <w:t>1.65</w:t>
            </w:r>
          </w:p>
          <w:p>
            <w:pPr>
              <w:pStyle w:val="yTableNAm"/>
              <w:ind w:right="177"/>
              <w:jc w:val="right"/>
            </w:pPr>
          </w:p>
        </w:tc>
      </w:tr>
      <w:tr>
        <w:trPr>
          <w:cantSplit/>
        </w:trPr>
        <w:tc>
          <w:tcPr>
            <w:tcW w:w="708" w:type="dxa"/>
          </w:tcPr>
          <w:p>
            <w:pPr>
              <w:pStyle w:val="yTableNAm"/>
            </w:pPr>
            <w:r>
              <w:t>7</w:t>
            </w:r>
          </w:p>
        </w:tc>
        <w:tc>
          <w:tcPr>
            <w:tcW w:w="4763" w:type="dxa"/>
          </w:tcPr>
          <w:p>
            <w:pPr>
              <w:pStyle w:val="yTableNAm"/>
            </w:pPr>
            <w:r>
              <w:t>Submission of proposed alteration of rules for approval under section 103 of the Act—</w:t>
            </w:r>
          </w:p>
          <w:p>
            <w:pPr>
              <w:pStyle w:val="yTableNAm"/>
              <w:tabs>
                <w:tab w:val="right" w:leader="dot" w:pos="4335"/>
              </w:tabs>
            </w:pPr>
            <w:r>
              <w:t>(a)</w:t>
            </w:r>
            <w:r>
              <w:tab/>
              <w:t>for each rule to be altered</w:t>
            </w:r>
            <w:r>
              <w:tab/>
            </w:r>
          </w:p>
          <w:p>
            <w:pPr>
              <w:pStyle w:val="yTableNAm"/>
              <w:tabs>
                <w:tab w:val="right" w:leader="dot" w:pos="4335"/>
              </w:tabs>
            </w:pPr>
            <w:r>
              <w:t>(b)</w:t>
            </w:r>
            <w:r>
              <w:tab/>
              <w:t>maximum fee</w:t>
            </w:r>
            <w:r>
              <w:tab/>
            </w:r>
          </w:p>
        </w:tc>
        <w:tc>
          <w:tcPr>
            <w:tcW w:w="1228" w:type="dxa"/>
          </w:tcPr>
          <w:p>
            <w:pPr>
              <w:pStyle w:val="yTableNAm"/>
              <w:ind w:right="177"/>
              <w:jc w:val="right"/>
            </w:pPr>
            <w:r>
              <w:br/>
            </w:r>
          </w:p>
          <w:p>
            <w:pPr>
              <w:pStyle w:val="yTableNAm"/>
              <w:ind w:right="177"/>
              <w:jc w:val="right"/>
            </w:pPr>
            <w:r>
              <w:rPr>
                <w:szCs w:val="22"/>
              </w:rPr>
              <w:t>15.00</w:t>
            </w:r>
            <w:r>
              <w:br/>
            </w:r>
            <w:r>
              <w:rPr>
                <w:szCs w:val="22"/>
              </w:rPr>
              <w:t>152.00</w:t>
            </w:r>
          </w:p>
        </w:tc>
      </w:tr>
      <w:tr>
        <w:trPr>
          <w:cantSplit/>
        </w:trPr>
        <w:tc>
          <w:tcPr>
            <w:tcW w:w="708" w:type="dxa"/>
          </w:tcPr>
          <w:p>
            <w:pPr>
              <w:pStyle w:val="yTableNAm"/>
            </w:pPr>
            <w:r>
              <w:t>8</w:t>
            </w:r>
          </w:p>
        </w:tc>
        <w:tc>
          <w:tcPr>
            <w:tcW w:w="4763" w:type="dxa"/>
          </w:tcPr>
          <w:p>
            <w:pPr>
              <w:pStyle w:val="yTableNAm"/>
              <w:tabs>
                <w:tab w:val="right" w:leader="dot" w:pos="4335"/>
              </w:tabs>
            </w:pPr>
            <w:r>
              <w:t>Application for registration of alteration of rules under section 106 of the Act</w:t>
            </w:r>
            <w:r>
              <w:tab/>
            </w:r>
          </w:p>
        </w:tc>
        <w:tc>
          <w:tcPr>
            <w:tcW w:w="1228" w:type="dxa"/>
          </w:tcPr>
          <w:p>
            <w:pPr>
              <w:pStyle w:val="yTableNAm"/>
              <w:ind w:right="177"/>
              <w:jc w:val="right"/>
            </w:pPr>
            <w:r>
              <w:br/>
            </w:r>
            <w:r>
              <w:rPr>
                <w:szCs w:val="22"/>
              </w:rPr>
              <w:t>38.50</w:t>
            </w:r>
          </w:p>
        </w:tc>
      </w:tr>
      <w:tr>
        <w:trPr>
          <w:cantSplit/>
        </w:trPr>
        <w:tc>
          <w:tcPr>
            <w:tcW w:w="708" w:type="dxa"/>
          </w:tcPr>
          <w:p>
            <w:pPr>
              <w:pStyle w:val="yTableNAm"/>
            </w:pPr>
            <w:r>
              <w:t>9</w:t>
            </w:r>
          </w:p>
        </w:tc>
        <w:tc>
          <w:tcPr>
            <w:tcW w:w="4763" w:type="dxa"/>
          </w:tcPr>
          <w:p>
            <w:pPr>
              <w:pStyle w:val="yTableNAm"/>
              <w:tabs>
                <w:tab w:val="right" w:leader="dot" w:pos="4335"/>
              </w:tabs>
            </w:pPr>
            <w:r>
              <w:t>Review of right of member to vote under section 171</w:t>
            </w:r>
            <w:r>
              <w:tab/>
            </w:r>
          </w:p>
        </w:tc>
        <w:tc>
          <w:tcPr>
            <w:tcW w:w="1228" w:type="dxa"/>
          </w:tcPr>
          <w:p>
            <w:pPr>
              <w:pStyle w:val="yTableNAm"/>
              <w:ind w:right="177"/>
              <w:jc w:val="right"/>
            </w:pPr>
            <w:r>
              <w:br/>
            </w:r>
            <w:r>
              <w:rPr>
                <w:szCs w:val="22"/>
              </w:rPr>
              <w:t>152.00</w:t>
            </w:r>
          </w:p>
        </w:tc>
      </w:tr>
      <w:tr>
        <w:trPr>
          <w:cantSplit/>
        </w:trPr>
        <w:tc>
          <w:tcPr>
            <w:tcW w:w="708" w:type="dxa"/>
          </w:tcPr>
          <w:p>
            <w:pPr>
              <w:pStyle w:val="yTableNAm"/>
            </w:pPr>
            <w:r>
              <w:t>10</w:t>
            </w:r>
          </w:p>
        </w:tc>
        <w:tc>
          <w:tcPr>
            <w:tcW w:w="4763" w:type="dxa"/>
          </w:tcPr>
          <w:p>
            <w:pPr>
              <w:pStyle w:val="yTableNAm"/>
              <w:tabs>
                <w:tab w:val="right" w:leader="dot" w:pos="4335"/>
              </w:tabs>
            </w:pPr>
            <w:r>
              <w:t>Filing fee for lodgment of special resolution under section 181</w:t>
            </w:r>
            <w:r>
              <w:tab/>
            </w:r>
          </w:p>
        </w:tc>
        <w:tc>
          <w:tcPr>
            <w:tcW w:w="1228" w:type="dxa"/>
          </w:tcPr>
          <w:p>
            <w:pPr>
              <w:pStyle w:val="yTableNAm"/>
              <w:ind w:right="177"/>
              <w:jc w:val="right"/>
            </w:pPr>
            <w:r>
              <w:br/>
            </w:r>
            <w:r>
              <w:rPr>
                <w:szCs w:val="22"/>
              </w:rPr>
              <w:t>38.50</w:t>
            </w:r>
          </w:p>
        </w:tc>
      </w:tr>
      <w:tr>
        <w:trPr>
          <w:cantSplit/>
        </w:trPr>
        <w:tc>
          <w:tcPr>
            <w:tcW w:w="708" w:type="dxa"/>
          </w:tcPr>
          <w:p>
            <w:pPr>
              <w:pStyle w:val="yTableNAm"/>
            </w:pPr>
            <w:r>
              <w:t>11</w:t>
            </w:r>
          </w:p>
        </w:tc>
        <w:tc>
          <w:tcPr>
            <w:tcW w:w="4763" w:type="dxa"/>
          </w:tcPr>
          <w:p>
            <w:pPr>
              <w:pStyle w:val="yTableNAm"/>
              <w:tabs>
                <w:tab w:val="right" w:leader="dot" w:pos="4335"/>
              </w:tabs>
            </w:pPr>
            <w:r>
              <w:t>Application under section 231(1)(d) of the Act to keep register at an office approved by the Registrar</w:t>
            </w:r>
            <w:r>
              <w:tab/>
            </w:r>
          </w:p>
        </w:tc>
        <w:tc>
          <w:tcPr>
            <w:tcW w:w="1228" w:type="dxa"/>
          </w:tcPr>
          <w:p>
            <w:pPr>
              <w:pStyle w:val="yTableNAm"/>
              <w:ind w:right="177"/>
              <w:jc w:val="right"/>
            </w:pPr>
            <w:r>
              <w:br/>
            </w:r>
            <w:r>
              <w:br/>
            </w:r>
            <w:r>
              <w:rPr>
                <w:szCs w:val="22"/>
              </w:rPr>
              <w:t>38.50</w:t>
            </w:r>
          </w:p>
        </w:tc>
      </w:tr>
      <w:tr>
        <w:trPr>
          <w:cantSplit/>
        </w:trPr>
        <w:tc>
          <w:tcPr>
            <w:tcW w:w="708" w:type="dxa"/>
          </w:tcPr>
          <w:p>
            <w:pPr>
              <w:pStyle w:val="yTableNAm"/>
            </w:pPr>
            <w:r>
              <w:t>12</w:t>
            </w:r>
          </w:p>
        </w:tc>
        <w:tc>
          <w:tcPr>
            <w:tcW w:w="4763" w:type="dxa"/>
          </w:tcPr>
          <w:p>
            <w:pPr>
              <w:pStyle w:val="yTableNAm"/>
              <w:tabs>
                <w:tab w:val="right" w:leader="dot" w:pos="4335"/>
              </w:tabs>
            </w:pPr>
            <w:r>
              <w:t>Giving notice of appointment or cessation of appointment of a person as director, chief executive officer or secretary under section 234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13</w:t>
            </w:r>
          </w:p>
        </w:tc>
        <w:tc>
          <w:tcPr>
            <w:tcW w:w="4763" w:type="dxa"/>
          </w:tcPr>
          <w:p>
            <w:pPr>
              <w:pStyle w:val="yTableNAm"/>
            </w:pPr>
            <w:r>
              <w:t xml:space="preserve">Filing annual report under section 235 of the Act </w:t>
            </w:r>
          </w:p>
        </w:tc>
        <w:tc>
          <w:tcPr>
            <w:tcW w:w="1228" w:type="dxa"/>
          </w:tcPr>
          <w:p>
            <w:pPr>
              <w:pStyle w:val="yTableNAm"/>
              <w:ind w:right="177"/>
              <w:jc w:val="right"/>
            </w:pPr>
            <w:r>
              <w:rPr>
                <w:szCs w:val="22"/>
              </w:rPr>
              <w:t>38.50*</w:t>
            </w:r>
          </w:p>
        </w:tc>
      </w:tr>
      <w:tr>
        <w:trPr>
          <w:cantSplit/>
        </w:trPr>
        <w:tc>
          <w:tcPr>
            <w:tcW w:w="708" w:type="dxa"/>
          </w:tcPr>
          <w:p>
            <w:pPr>
              <w:pStyle w:val="yTableNAm"/>
            </w:pPr>
            <w:r>
              <w:t>14</w:t>
            </w:r>
          </w:p>
        </w:tc>
        <w:tc>
          <w:tcPr>
            <w:tcW w:w="4763" w:type="dxa"/>
          </w:tcPr>
          <w:p>
            <w:pPr>
              <w:pStyle w:val="yTableNAm"/>
              <w:tabs>
                <w:tab w:val="right" w:leader="dot" w:pos="4335"/>
              </w:tabs>
            </w:pPr>
            <w:r>
              <w:t>Approval of the registration of a name as mentioned in section 238(4) of the Act</w:t>
            </w:r>
            <w:r>
              <w:tab/>
            </w:r>
          </w:p>
        </w:tc>
        <w:tc>
          <w:tcPr>
            <w:tcW w:w="1228" w:type="dxa"/>
          </w:tcPr>
          <w:p>
            <w:pPr>
              <w:pStyle w:val="yTableNAm"/>
              <w:ind w:right="177"/>
              <w:jc w:val="right"/>
            </w:pPr>
            <w:r>
              <w:br/>
            </w:r>
            <w:r>
              <w:rPr>
                <w:szCs w:val="22"/>
              </w:rPr>
              <w:t>79.00</w:t>
            </w:r>
          </w:p>
        </w:tc>
      </w:tr>
      <w:tr>
        <w:trPr>
          <w:cantSplit/>
        </w:trPr>
        <w:tc>
          <w:tcPr>
            <w:tcW w:w="708" w:type="dxa"/>
          </w:tcPr>
          <w:p>
            <w:pPr>
              <w:pStyle w:val="yTableNAm"/>
            </w:pPr>
            <w:r>
              <w:t>15</w:t>
            </w:r>
          </w:p>
        </w:tc>
        <w:tc>
          <w:tcPr>
            <w:tcW w:w="4763" w:type="dxa"/>
          </w:tcPr>
          <w:p>
            <w:pPr>
              <w:pStyle w:val="yTableNAm"/>
              <w:tabs>
                <w:tab w:val="right" w:leader="dot" w:pos="4335"/>
              </w:tabs>
            </w:pPr>
            <w:r>
              <w:t>Providing written notice of a new address under section 243(3)</w:t>
            </w:r>
            <w:r>
              <w:tab/>
            </w:r>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tabs>
                <w:tab w:val="right" w:leader="dot" w:pos="4335"/>
              </w:tabs>
            </w:pPr>
            <w:r>
              <w:t>Registrar’s statement of maximum permissible level of share interest as mentioned in section 278(2) of the Act</w:t>
            </w:r>
            <w:r>
              <w:tab/>
            </w:r>
          </w:p>
        </w:tc>
        <w:tc>
          <w:tcPr>
            <w:tcW w:w="1228" w:type="dxa"/>
          </w:tcPr>
          <w:p>
            <w:pPr>
              <w:pStyle w:val="yTableNAm"/>
              <w:ind w:right="177"/>
              <w:jc w:val="right"/>
            </w:pPr>
            <w:r>
              <w:br/>
            </w:r>
            <w:r>
              <w:br/>
            </w:r>
            <w:r>
              <w:rPr>
                <w:szCs w:val="22"/>
              </w:rPr>
              <w:t>311.00</w:t>
            </w:r>
          </w:p>
        </w:tc>
      </w:tr>
      <w:tr>
        <w:trPr>
          <w:cantSplit/>
        </w:trPr>
        <w:tc>
          <w:tcPr>
            <w:tcW w:w="708" w:type="dxa"/>
          </w:tcPr>
          <w:p>
            <w:pPr>
              <w:pStyle w:val="yTableNAm"/>
            </w:pPr>
            <w:r>
              <w:t>17</w:t>
            </w:r>
          </w:p>
        </w:tc>
        <w:tc>
          <w:tcPr>
            <w:tcW w:w="4763" w:type="dxa"/>
          </w:tcPr>
          <w:p>
            <w:pPr>
              <w:pStyle w:val="yTableNAm"/>
              <w:tabs>
                <w:tab w:val="right" w:leader="dot" w:pos="4335"/>
              </w:tabs>
            </w:pPr>
            <w:r>
              <w:t>Approval of resolution by the Registrar as mentioned in section 278(5) of the Act</w:t>
            </w:r>
            <w:r>
              <w:tab/>
            </w:r>
          </w:p>
        </w:tc>
        <w:tc>
          <w:tcPr>
            <w:tcW w:w="1228" w:type="dxa"/>
          </w:tcPr>
          <w:p>
            <w:pPr>
              <w:pStyle w:val="yTableNAm"/>
              <w:ind w:right="177"/>
              <w:jc w:val="right"/>
            </w:pPr>
            <w:r>
              <w:br/>
            </w:r>
            <w:r>
              <w:rPr>
                <w:szCs w:val="22"/>
              </w:rPr>
              <w:t>152.00</w:t>
            </w:r>
          </w:p>
        </w:tc>
      </w:tr>
      <w:tr>
        <w:trPr>
          <w:cantSplit/>
        </w:trPr>
        <w:tc>
          <w:tcPr>
            <w:tcW w:w="708" w:type="dxa"/>
          </w:tcPr>
          <w:p>
            <w:pPr>
              <w:pStyle w:val="yTableNAm"/>
            </w:pPr>
            <w:r>
              <w:t>18</w:t>
            </w:r>
          </w:p>
        </w:tc>
        <w:tc>
          <w:tcPr>
            <w:tcW w:w="4763" w:type="dxa"/>
          </w:tcPr>
          <w:p>
            <w:pPr>
              <w:pStyle w:val="yTableNAm"/>
              <w:tabs>
                <w:tab w:val="right" w:leader="dot" w:pos="4335"/>
              </w:tabs>
            </w:pPr>
            <w:r>
              <w:t>Application for extension of time as mentioned in section 292(5) of the Act</w:t>
            </w:r>
            <w:r>
              <w:tab/>
            </w:r>
          </w:p>
        </w:tc>
        <w:tc>
          <w:tcPr>
            <w:tcW w:w="1228" w:type="dxa"/>
          </w:tcPr>
          <w:p>
            <w:pPr>
              <w:pStyle w:val="yTableNAm"/>
              <w:ind w:right="177"/>
              <w:jc w:val="right"/>
            </w:pPr>
            <w:r>
              <w:br/>
            </w:r>
            <w:r>
              <w:rPr>
                <w:szCs w:val="22"/>
              </w:rPr>
              <w:t>77.00</w:t>
            </w:r>
          </w:p>
        </w:tc>
      </w:tr>
      <w:tr>
        <w:trPr>
          <w:cantSplit/>
        </w:trPr>
        <w:tc>
          <w:tcPr>
            <w:tcW w:w="708" w:type="dxa"/>
          </w:tcPr>
          <w:p>
            <w:pPr>
              <w:pStyle w:val="yTableNAm"/>
            </w:pPr>
            <w:r>
              <w:t>19</w:t>
            </w:r>
          </w:p>
        </w:tc>
        <w:tc>
          <w:tcPr>
            <w:tcW w:w="4763" w:type="dxa"/>
          </w:tcPr>
          <w:p>
            <w:pPr>
              <w:pStyle w:val="yTableNAm"/>
              <w:tabs>
                <w:tab w:val="right" w:leader="dot" w:pos="4335"/>
              </w:tabs>
            </w:pPr>
            <w:r>
              <w:t>Application for Registrar’s consent as mentioned in sections 299(2) or 391(3) of the Act or Schedule 7 clause 3(5) to these regulations</w:t>
            </w:r>
            <w:r>
              <w:tab/>
            </w:r>
          </w:p>
        </w:tc>
        <w:tc>
          <w:tcPr>
            <w:tcW w:w="1228" w:type="dxa"/>
          </w:tcPr>
          <w:p>
            <w:pPr>
              <w:pStyle w:val="yTableNAm"/>
              <w:ind w:right="177"/>
              <w:jc w:val="right"/>
            </w:pPr>
            <w:r>
              <w:br/>
            </w:r>
            <w:r>
              <w:br/>
            </w:r>
            <w:r>
              <w:br/>
            </w:r>
            <w:r>
              <w:rPr>
                <w:szCs w:val="22"/>
              </w:rPr>
              <w:t>79.00</w:t>
            </w:r>
          </w:p>
        </w:tc>
      </w:tr>
      <w:tr>
        <w:trPr>
          <w:cantSplit/>
        </w:trPr>
        <w:tc>
          <w:tcPr>
            <w:tcW w:w="708" w:type="dxa"/>
          </w:tcPr>
          <w:p>
            <w:pPr>
              <w:pStyle w:val="yTableNAm"/>
            </w:pPr>
            <w:r>
              <w:t>20</w:t>
            </w:r>
          </w:p>
        </w:tc>
        <w:tc>
          <w:tcPr>
            <w:tcW w:w="4763" w:type="dxa"/>
          </w:tcPr>
          <w:p>
            <w:pPr>
              <w:pStyle w:val="yTableNAm"/>
              <w:tabs>
                <w:tab w:val="right" w:leader="dot" w:pos="4335"/>
              </w:tabs>
            </w:pPr>
            <w:r>
              <w:t>Application for approval of a merger or transfer of engagement under section 302, 303, 394 or 395 of the Act</w:t>
            </w:r>
            <w:r>
              <w:tab/>
            </w:r>
          </w:p>
        </w:tc>
        <w:tc>
          <w:tcPr>
            <w:tcW w:w="1228" w:type="dxa"/>
          </w:tcPr>
          <w:p>
            <w:pPr>
              <w:pStyle w:val="yTableNAm"/>
              <w:ind w:right="177"/>
              <w:jc w:val="right"/>
            </w:pPr>
            <w:r>
              <w:br/>
            </w:r>
            <w:r>
              <w:br/>
            </w:r>
            <w:r>
              <w:rPr>
                <w:szCs w:val="22"/>
              </w:rPr>
              <w:t>311.00</w:t>
            </w:r>
          </w:p>
        </w:tc>
      </w:tr>
      <w:tr>
        <w:trPr>
          <w:cantSplit/>
        </w:trPr>
        <w:tc>
          <w:tcPr>
            <w:tcW w:w="708" w:type="dxa"/>
          </w:tcPr>
          <w:p>
            <w:pPr>
              <w:pStyle w:val="yTableNAm"/>
            </w:pPr>
            <w:r>
              <w:t>21</w:t>
            </w:r>
          </w:p>
        </w:tc>
        <w:tc>
          <w:tcPr>
            <w:tcW w:w="4763" w:type="dxa"/>
          </w:tcPr>
          <w:p>
            <w:pPr>
              <w:pStyle w:val="yTableNAm"/>
              <w:tabs>
                <w:tab w:val="right" w:leader="dot" w:pos="4335"/>
              </w:tabs>
            </w:pPr>
            <w:r>
              <w:t>Approval of an explanatory statement under section 350(1) of the Act</w:t>
            </w:r>
            <w:r>
              <w:tab/>
            </w:r>
          </w:p>
        </w:tc>
        <w:tc>
          <w:tcPr>
            <w:tcW w:w="1228" w:type="dxa"/>
          </w:tcPr>
          <w:p>
            <w:pPr>
              <w:pStyle w:val="yTableNAm"/>
              <w:ind w:right="177"/>
              <w:jc w:val="right"/>
            </w:pPr>
            <w:r>
              <w:br/>
            </w:r>
            <w:r>
              <w:rPr>
                <w:szCs w:val="22"/>
              </w:rPr>
              <w:t>765.00</w:t>
            </w:r>
          </w:p>
        </w:tc>
      </w:tr>
      <w:tr>
        <w:trPr>
          <w:cantSplit/>
        </w:trPr>
        <w:tc>
          <w:tcPr>
            <w:tcW w:w="708" w:type="dxa"/>
          </w:tcPr>
          <w:p>
            <w:pPr>
              <w:pStyle w:val="yTableNAm"/>
            </w:pPr>
            <w:r>
              <w:t>22</w:t>
            </w:r>
          </w:p>
        </w:tc>
        <w:tc>
          <w:tcPr>
            <w:tcW w:w="4763" w:type="dxa"/>
          </w:tcPr>
          <w:p>
            <w:pPr>
              <w:pStyle w:val="yTableNAm"/>
              <w:tabs>
                <w:tab w:val="right" w:leader="dot" w:pos="4335"/>
              </w:tabs>
            </w:pPr>
            <w:r>
              <w:t>Filing office copy of order under section 352(5) of the Act</w:t>
            </w:r>
            <w:r>
              <w:tab/>
            </w:r>
          </w:p>
        </w:tc>
        <w:tc>
          <w:tcPr>
            <w:tcW w:w="1228" w:type="dxa"/>
          </w:tcPr>
          <w:p>
            <w:pPr>
              <w:pStyle w:val="yTableNAm"/>
              <w:ind w:right="177"/>
              <w:jc w:val="right"/>
            </w:pPr>
            <w:r>
              <w:br/>
              <w:t>Nil*</w:t>
            </w:r>
          </w:p>
        </w:tc>
      </w:tr>
      <w:tr>
        <w:trPr>
          <w:cantSplit/>
        </w:trPr>
        <w:tc>
          <w:tcPr>
            <w:tcW w:w="708" w:type="dxa"/>
          </w:tcPr>
          <w:p>
            <w:pPr>
              <w:pStyle w:val="yTableNAm"/>
            </w:pPr>
            <w:r>
              <w:t>23</w:t>
            </w:r>
          </w:p>
        </w:tc>
        <w:tc>
          <w:tcPr>
            <w:tcW w:w="4763" w:type="dxa"/>
          </w:tcPr>
          <w:p>
            <w:pPr>
              <w:pStyle w:val="yTableNAm"/>
              <w:tabs>
                <w:tab w:val="right" w:leader="dot" w:pos="4335"/>
              </w:tabs>
            </w:pPr>
            <w:r>
              <w:t>Foreign co</w:t>
            </w:r>
            <w:r>
              <w:noBreakHyphen/>
              <w:t>operative lodging notification of intention to carry on business as mentioned in section 372 of the Act</w:t>
            </w:r>
            <w:r>
              <w:tab/>
            </w:r>
          </w:p>
        </w:tc>
        <w:tc>
          <w:tcPr>
            <w:tcW w:w="1228" w:type="dxa"/>
          </w:tcPr>
          <w:p>
            <w:pPr>
              <w:pStyle w:val="yTableNAm"/>
              <w:ind w:right="177"/>
              <w:jc w:val="right"/>
            </w:pPr>
            <w:r>
              <w:br/>
            </w:r>
            <w:r>
              <w:br/>
              <w:t>Nil*</w:t>
            </w:r>
          </w:p>
        </w:tc>
      </w:tr>
      <w:tr>
        <w:trPr>
          <w:cantSplit/>
        </w:trPr>
        <w:tc>
          <w:tcPr>
            <w:tcW w:w="708" w:type="dxa"/>
          </w:tcPr>
          <w:p>
            <w:pPr>
              <w:pStyle w:val="yTableNAm"/>
            </w:pPr>
            <w:r>
              <w:t>24</w:t>
            </w:r>
          </w:p>
        </w:tc>
        <w:tc>
          <w:tcPr>
            <w:tcW w:w="4763" w:type="dxa"/>
          </w:tcPr>
          <w:p>
            <w:pPr>
              <w:pStyle w:val="yTableNAm"/>
              <w:tabs>
                <w:tab w:val="right" w:leader="dot" w:pos="4335"/>
              </w:tabs>
            </w:pPr>
            <w:r>
              <w:t>Filing particulars of change concerning foreign co</w:t>
            </w:r>
            <w:r>
              <w:noBreakHyphen/>
              <w:t>operative under section 382 of the Act</w:t>
            </w:r>
            <w:r>
              <w:tab/>
            </w:r>
          </w:p>
        </w:tc>
        <w:tc>
          <w:tcPr>
            <w:tcW w:w="1228" w:type="dxa"/>
          </w:tcPr>
          <w:p>
            <w:pPr>
              <w:pStyle w:val="yTableNAm"/>
              <w:ind w:right="177"/>
              <w:jc w:val="right"/>
            </w:pPr>
            <w:r>
              <w:br/>
              <w:t>Nil*</w:t>
            </w:r>
          </w:p>
        </w:tc>
      </w:tr>
      <w:tr>
        <w:trPr>
          <w:cantSplit/>
        </w:trPr>
        <w:tc>
          <w:tcPr>
            <w:tcW w:w="708" w:type="dxa"/>
          </w:tcPr>
          <w:p>
            <w:pPr>
              <w:pStyle w:val="yTableNAm"/>
            </w:pPr>
            <w:r>
              <w:t>25</w:t>
            </w:r>
          </w:p>
        </w:tc>
        <w:tc>
          <w:tcPr>
            <w:tcW w:w="4763" w:type="dxa"/>
          </w:tcPr>
          <w:p>
            <w:pPr>
              <w:pStyle w:val="yTableNAm"/>
              <w:tabs>
                <w:tab w:val="right" w:leader="dot" w:pos="4335"/>
              </w:tabs>
            </w:pPr>
            <w:r>
              <w:t>Giving notice of cessation under section 383 of the Act</w:t>
            </w:r>
            <w:r>
              <w:tab/>
            </w:r>
          </w:p>
        </w:tc>
        <w:tc>
          <w:tcPr>
            <w:tcW w:w="1228" w:type="dxa"/>
          </w:tcPr>
          <w:p>
            <w:pPr>
              <w:pStyle w:val="yTableNAm"/>
              <w:ind w:right="177"/>
              <w:jc w:val="right"/>
            </w:pPr>
            <w:r>
              <w:br/>
              <w:t>Nil*</w:t>
            </w:r>
          </w:p>
        </w:tc>
      </w:tr>
      <w:tr>
        <w:trPr>
          <w:cantSplit/>
        </w:trPr>
        <w:tc>
          <w:tcPr>
            <w:tcW w:w="708" w:type="dxa"/>
          </w:tcPr>
          <w:p>
            <w:pPr>
              <w:pStyle w:val="yTableNAm"/>
            </w:pPr>
            <w:r>
              <w:t>26</w:t>
            </w:r>
          </w:p>
        </w:tc>
        <w:tc>
          <w:tcPr>
            <w:tcW w:w="4763" w:type="dxa"/>
          </w:tcPr>
          <w:p>
            <w:pPr>
              <w:pStyle w:val="yTableNAm"/>
              <w:tabs>
                <w:tab w:val="right" w:leader="dot" w:pos="4335"/>
              </w:tabs>
            </w:pPr>
            <w:r>
              <w:t>Application to have the Registrar call a special meeting or hold, or appoint an inspector to hold, an inquiry under section 444 of the Act</w:t>
            </w:r>
            <w:r>
              <w:tab/>
            </w:r>
          </w:p>
        </w:tc>
        <w:tc>
          <w:tcPr>
            <w:tcW w:w="1228" w:type="dxa"/>
          </w:tcPr>
          <w:p>
            <w:pPr>
              <w:pStyle w:val="yTableNAm"/>
              <w:ind w:right="177"/>
              <w:jc w:val="right"/>
            </w:pPr>
            <w:r>
              <w:br/>
            </w:r>
            <w:r>
              <w:br/>
            </w:r>
            <w:r>
              <w:rPr>
                <w:szCs w:val="22"/>
              </w:rPr>
              <w:t>311.00</w:t>
            </w:r>
          </w:p>
        </w:tc>
      </w:tr>
      <w:tr>
        <w:trPr>
          <w:cantSplit/>
        </w:trPr>
        <w:tc>
          <w:tcPr>
            <w:tcW w:w="708" w:type="dxa"/>
          </w:tcPr>
          <w:p>
            <w:pPr>
              <w:pStyle w:val="yTableNAm"/>
            </w:pPr>
            <w:r>
              <w:t>27</w:t>
            </w:r>
          </w:p>
        </w:tc>
        <w:tc>
          <w:tcPr>
            <w:tcW w:w="4763" w:type="dxa"/>
          </w:tcPr>
          <w:p>
            <w:pPr>
              <w:pStyle w:val="yTableNAm"/>
              <w:tabs>
                <w:tab w:val="right" w:leader="dot" w:pos="4335"/>
              </w:tabs>
            </w:pPr>
            <w:r>
              <w:t>Application for the Registrar to grant an extension of, or to abridge time under section 449 of the Act</w:t>
            </w:r>
            <w:r>
              <w:tab/>
            </w:r>
          </w:p>
        </w:tc>
        <w:tc>
          <w:tcPr>
            <w:tcW w:w="1228" w:type="dxa"/>
          </w:tcPr>
          <w:p>
            <w:pPr>
              <w:pStyle w:val="yTableNAm"/>
              <w:ind w:right="177"/>
              <w:jc w:val="right"/>
            </w:pPr>
            <w:r>
              <w:br/>
            </w:r>
            <w:r>
              <w:br/>
            </w:r>
            <w:r>
              <w:rPr>
                <w:szCs w:val="22"/>
              </w:rPr>
              <w:t>77.00</w:t>
            </w:r>
          </w:p>
        </w:tc>
      </w:tr>
      <w:tr>
        <w:trPr>
          <w:cantSplit/>
        </w:trPr>
        <w:tc>
          <w:tcPr>
            <w:tcW w:w="708" w:type="dxa"/>
          </w:tcPr>
          <w:p>
            <w:pPr>
              <w:pStyle w:val="yTableNAm"/>
            </w:pPr>
            <w:r>
              <w:t>28</w:t>
            </w:r>
          </w:p>
        </w:tc>
        <w:tc>
          <w:tcPr>
            <w:tcW w:w="4763" w:type="dxa"/>
          </w:tcPr>
          <w:p>
            <w:pPr>
              <w:pStyle w:val="yTableNAm"/>
              <w:tabs>
                <w:tab w:val="right" w:leader="dot" w:pos="4335"/>
              </w:tabs>
            </w:pPr>
            <w:r>
              <w:t>Inspection of register or prescribed documents under section 457(1)(a) or (1)(b) of the Act</w:t>
            </w:r>
            <w:r>
              <w:tab/>
            </w:r>
          </w:p>
        </w:tc>
        <w:tc>
          <w:tcPr>
            <w:tcW w:w="1228" w:type="dxa"/>
          </w:tcPr>
          <w:p>
            <w:pPr>
              <w:pStyle w:val="yTableNAm"/>
              <w:ind w:right="177"/>
              <w:jc w:val="right"/>
            </w:pPr>
            <w:r>
              <w:br/>
            </w:r>
            <w:r>
              <w:rPr>
                <w:szCs w:val="22"/>
              </w:rPr>
              <w:t>15.00</w:t>
            </w:r>
          </w:p>
        </w:tc>
      </w:tr>
      <w:tr>
        <w:trPr>
          <w:cantSplit/>
        </w:trPr>
        <w:tc>
          <w:tcPr>
            <w:tcW w:w="708" w:type="dxa"/>
          </w:tcPr>
          <w:p>
            <w:pPr>
              <w:pStyle w:val="yTableNAm"/>
            </w:pPr>
            <w:r>
              <w:t>29</w:t>
            </w:r>
          </w:p>
        </w:tc>
        <w:tc>
          <w:tcPr>
            <w:tcW w:w="4763" w:type="dxa"/>
          </w:tcPr>
          <w:p>
            <w:pPr>
              <w:pStyle w:val="yTableNAm"/>
            </w:pPr>
            <w:r>
              <w:t xml:space="preserve">Certified copy of a document under section 457(1)(d)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tc>
        <w:tc>
          <w:tcPr>
            <w:tcW w:w="1228" w:type="dxa"/>
          </w:tcPr>
          <w:p>
            <w:pPr>
              <w:pStyle w:val="yTableNAm"/>
              <w:ind w:right="177"/>
              <w:jc w:val="right"/>
            </w:pPr>
            <w:r>
              <w:br/>
            </w:r>
          </w:p>
          <w:p>
            <w:pPr>
              <w:pStyle w:val="yTableNAm"/>
              <w:ind w:right="177"/>
              <w:jc w:val="right"/>
            </w:pPr>
            <w:r>
              <w:rPr>
                <w:szCs w:val="22"/>
              </w:rPr>
              <w:t>28.50</w:t>
            </w:r>
          </w:p>
          <w:p>
            <w:pPr>
              <w:pStyle w:val="yTableNAm"/>
              <w:ind w:right="177"/>
              <w:jc w:val="right"/>
            </w:pPr>
            <w:r>
              <w:rPr>
                <w:szCs w:val="22"/>
              </w:rPr>
              <w:t>2.90</w:t>
            </w:r>
          </w:p>
        </w:tc>
      </w:tr>
      <w:tr>
        <w:trPr>
          <w:cantSplit/>
        </w:trPr>
        <w:tc>
          <w:tcPr>
            <w:tcW w:w="708" w:type="dxa"/>
          </w:tcPr>
          <w:p>
            <w:pPr>
              <w:pStyle w:val="yTableNAm"/>
            </w:pPr>
            <w:r>
              <w:t>30</w:t>
            </w:r>
          </w:p>
        </w:tc>
        <w:tc>
          <w:tcPr>
            <w:tcW w:w="4763" w:type="dxa"/>
          </w:tcPr>
          <w:p>
            <w:pPr>
              <w:pStyle w:val="yTableNAm"/>
              <w:tabs>
                <w:tab w:val="right" w:leader="dot" w:pos="4335"/>
              </w:tabs>
            </w:pPr>
            <w:r>
              <w:t>Application for permission to give notice by newspaper under section 484(2)(f)</w:t>
            </w:r>
            <w:r>
              <w:tab/>
            </w:r>
          </w:p>
        </w:tc>
        <w:tc>
          <w:tcPr>
            <w:tcW w:w="1228" w:type="dxa"/>
          </w:tcPr>
          <w:p>
            <w:pPr>
              <w:pStyle w:val="yTableNAm"/>
              <w:ind w:right="177"/>
              <w:jc w:val="right"/>
            </w:pPr>
            <w:r>
              <w:br/>
            </w:r>
            <w:r>
              <w:rPr>
                <w:szCs w:val="22"/>
              </w:rPr>
              <w:t>77.00</w:t>
            </w:r>
          </w:p>
        </w:tc>
      </w:tr>
      <w:tr>
        <w:trPr>
          <w:cantSplit/>
        </w:trPr>
        <w:tc>
          <w:tcPr>
            <w:tcW w:w="708" w:type="dxa"/>
          </w:tcPr>
          <w:p>
            <w:pPr>
              <w:pStyle w:val="yTableNAm"/>
            </w:pPr>
            <w:r>
              <w:t>31</w:t>
            </w:r>
          </w:p>
        </w:tc>
        <w:tc>
          <w:tcPr>
            <w:tcW w:w="4763" w:type="dxa"/>
          </w:tcPr>
          <w:p>
            <w:pPr>
              <w:pStyle w:val="yTableNAm"/>
              <w:tabs>
                <w:tab w:val="right" w:leader="dot" w:pos="4335"/>
              </w:tabs>
            </w:pPr>
            <w:r>
              <w:t>Filing a notice under Schedule 3 clause 13(1), 17(1), 36(1) or 36(2) to the Act</w:t>
            </w:r>
            <w:r>
              <w:tab/>
            </w:r>
          </w:p>
        </w:tc>
        <w:tc>
          <w:tcPr>
            <w:tcW w:w="1228" w:type="dxa"/>
          </w:tcPr>
          <w:p>
            <w:pPr>
              <w:pStyle w:val="yTableNAm"/>
              <w:ind w:right="177"/>
              <w:jc w:val="right"/>
            </w:pPr>
            <w:r>
              <w:br/>
            </w:r>
            <w:r>
              <w:rPr>
                <w:szCs w:val="22"/>
              </w:rPr>
              <w:t>38.50</w:t>
            </w:r>
          </w:p>
        </w:tc>
      </w:tr>
      <w:tr>
        <w:trPr>
          <w:cantSplit/>
        </w:trPr>
        <w:tc>
          <w:tcPr>
            <w:tcW w:w="708" w:type="dxa"/>
          </w:tcPr>
          <w:p>
            <w:pPr>
              <w:pStyle w:val="yTableNAm"/>
            </w:pPr>
            <w:r>
              <w:t>32</w:t>
            </w:r>
          </w:p>
        </w:tc>
        <w:tc>
          <w:tcPr>
            <w:tcW w:w="4763" w:type="dxa"/>
          </w:tcPr>
          <w:p>
            <w:pPr>
              <w:pStyle w:val="yTableNAm"/>
              <w:tabs>
                <w:tab w:val="clear" w:pos="567"/>
                <w:tab w:val="right" w:leader="dot" w:pos="4335"/>
              </w:tabs>
            </w:pPr>
            <w:r>
              <w:t>Application for the Registrar to allow a further period under Schedule 3 clause 20(3)(c) to the Act</w:t>
            </w:r>
            <w:r>
              <w:tab/>
            </w:r>
          </w:p>
        </w:tc>
        <w:tc>
          <w:tcPr>
            <w:tcW w:w="1228" w:type="dxa"/>
          </w:tcPr>
          <w:p>
            <w:pPr>
              <w:pStyle w:val="yTableNAm"/>
              <w:ind w:right="177"/>
              <w:jc w:val="right"/>
            </w:pPr>
            <w:r>
              <w:br/>
            </w:r>
            <w:r>
              <w:br/>
            </w:r>
            <w:r>
              <w:rPr>
                <w:szCs w:val="22"/>
              </w:rPr>
              <w:t>77.00</w:t>
            </w:r>
          </w:p>
        </w:tc>
      </w:tr>
      <w:tr>
        <w:trPr>
          <w:cantSplit/>
        </w:trPr>
        <w:tc>
          <w:tcPr>
            <w:tcW w:w="708" w:type="dxa"/>
          </w:tcPr>
          <w:p>
            <w:pPr>
              <w:pStyle w:val="yTableNAm"/>
            </w:pPr>
            <w:r>
              <w:t>33</w:t>
            </w:r>
          </w:p>
        </w:tc>
        <w:tc>
          <w:tcPr>
            <w:tcW w:w="4763" w:type="dxa"/>
          </w:tcPr>
          <w:p>
            <w:pPr>
              <w:pStyle w:val="yTableNAm"/>
              <w:tabs>
                <w:tab w:val="right" w:leader="dot" w:pos="4335"/>
              </w:tabs>
            </w:pPr>
            <w:r>
              <w:t>Lodging a memorandum of discharge under Schedule 3 clause 37(2) to the Act</w:t>
            </w:r>
            <w:r>
              <w:tab/>
            </w:r>
          </w:p>
        </w:tc>
        <w:tc>
          <w:tcPr>
            <w:tcW w:w="1228" w:type="dxa"/>
          </w:tcPr>
          <w:p>
            <w:pPr>
              <w:pStyle w:val="yTableNAm"/>
              <w:ind w:right="177"/>
              <w:jc w:val="right"/>
            </w:pPr>
            <w:r>
              <w:br/>
            </w:r>
            <w:r>
              <w:rPr>
                <w:szCs w:val="22"/>
              </w:rPr>
              <w:t>38.50</w:t>
            </w:r>
          </w:p>
        </w:tc>
      </w:tr>
      <w:tr>
        <w:trPr>
          <w:cantSplit/>
        </w:trPr>
        <w:tc>
          <w:tcPr>
            <w:tcW w:w="708" w:type="dxa"/>
          </w:tcPr>
          <w:p>
            <w:pPr>
              <w:pStyle w:val="yTableNAm"/>
            </w:pPr>
            <w:r>
              <w:t>34</w:t>
            </w:r>
          </w:p>
        </w:tc>
        <w:tc>
          <w:tcPr>
            <w:tcW w:w="4763" w:type="dxa"/>
          </w:tcPr>
          <w:p>
            <w:pPr>
              <w:pStyle w:val="yTableNAm"/>
              <w:tabs>
                <w:tab w:val="right" w:leader="dot" w:pos="4335"/>
              </w:tabs>
            </w:pPr>
            <w:r>
              <w:t>Lodging a managing controller’s report under Schedule 4 clause 12(2) to the Act</w:t>
            </w:r>
            <w:r>
              <w:tab/>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tabs>
                <w:tab w:val="right" w:leader="dot" w:pos="4335"/>
              </w:tabs>
            </w:pPr>
            <w:r>
              <w:t>Inspection of managing controller’s report under Schedule 4 clause 12(3)(b) to the Act</w:t>
            </w:r>
            <w:r>
              <w:tab/>
            </w:r>
          </w:p>
        </w:tc>
        <w:tc>
          <w:tcPr>
            <w:tcW w:w="1228" w:type="dxa"/>
          </w:tcPr>
          <w:p>
            <w:pPr>
              <w:pStyle w:val="yTableNAm"/>
              <w:ind w:right="177"/>
              <w:jc w:val="right"/>
            </w:pPr>
            <w:r>
              <w:br/>
            </w:r>
            <w:r>
              <w:rPr>
                <w:szCs w:val="22"/>
              </w:rPr>
              <w:t>15.00</w:t>
            </w:r>
          </w:p>
        </w:tc>
      </w:tr>
      <w:tr>
        <w:trPr>
          <w:cantSplit/>
        </w:trPr>
        <w:tc>
          <w:tcPr>
            <w:tcW w:w="708" w:type="dxa"/>
          </w:tcPr>
          <w:p>
            <w:pPr>
              <w:pStyle w:val="yTableNAm"/>
            </w:pPr>
            <w:r>
              <w:t>36</w:t>
            </w:r>
          </w:p>
        </w:tc>
        <w:tc>
          <w:tcPr>
            <w:tcW w:w="4763" w:type="dxa"/>
          </w:tcPr>
          <w:p>
            <w:pPr>
              <w:pStyle w:val="yTableNAm"/>
              <w:tabs>
                <w:tab w:val="right" w:leader="dot" w:pos="4335"/>
              </w:tabs>
            </w:pPr>
            <w:r>
              <w:t>Lodging receiver’s report under Schedule 4 clause 13(1)(c) to the Act</w:t>
            </w:r>
            <w:r>
              <w:tab/>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tabs>
                <w:tab w:val="right" w:leader="dot" w:pos="4335"/>
              </w:tabs>
            </w:pPr>
            <w:r>
              <w:t>Lodging notice of obtaining an order for the appointment of a receiver under Schedule 4 clause 18(1)(a) to the Act</w:t>
            </w:r>
            <w:r>
              <w:tab/>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tabs>
                <w:tab w:val="right" w:leader="dot" w:pos="4335"/>
              </w:tabs>
            </w:pPr>
            <w:r>
              <w:t>Lodging notice of the appointment of a controller under Schedule 4 clause 18(2)(a) to the Act</w:t>
            </w:r>
            <w:r>
              <w:tab/>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tabs>
                <w:tab w:val="right" w:leader="dot" w:pos="4335"/>
              </w:tabs>
            </w:pPr>
            <w:r>
              <w:t>Lodging notice that a person has entered into possession or taken control of property of a co</w:t>
            </w:r>
            <w:r>
              <w:noBreakHyphen/>
              <w:t>operative under Schedule 4 clause 18(3) to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tabs>
                <w:tab w:val="right" w:leader="dot" w:pos="4335"/>
              </w:tabs>
            </w:pPr>
            <w:r>
              <w:t>Lodging a notice of change in the situation of the controller’s office under Schedule 4 clause 18(5) to the Act</w:t>
            </w:r>
            <w:r>
              <w:tab/>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tabs>
                <w:tab w:val="right" w:leader="dot" w:pos="4335"/>
              </w:tabs>
            </w:pPr>
            <w:r>
              <w:t>Lodging notice of cessation as controller under Schedule 4 clause 18(6) to the Act</w:t>
            </w:r>
            <w:r>
              <w:tab/>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tabs>
                <w:tab w:val="right" w:leader="dot" w:pos="4335"/>
              </w:tabs>
            </w:pPr>
            <w:r>
              <w:t>Lodging copy of report of the reporting officers’ under Schedule 4 clause 20(2)(c) of to the Act</w:t>
            </w:r>
            <w:r>
              <w:tab/>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tabs>
                <w:tab w:val="clear" w:pos="567"/>
                <w:tab w:val="right" w:leader="dot" w:pos="4335"/>
              </w:tabs>
            </w:pPr>
            <w:r>
              <w:t>Lodging copy of extension notice given by controller under Schedule 4 clause 20(4) to the Act</w:t>
            </w:r>
            <w:r>
              <w:tab/>
            </w:r>
          </w:p>
        </w:tc>
        <w:tc>
          <w:tcPr>
            <w:tcW w:w="1228" w:type="dxa"/>
          </w:tcPr>
          <w:p>
            <w:pPr>
              <w:pStyle w:val="yTableNAm"/>
              <w:ind w:right="177"/>
              <w:jc w:val="right"/>
            </w:pPr>
            <w:r>
              <w:br/>
            </w:r>
            <w:r>
              <w:br/>
              <w:t>Nil*</w:t>
            </w:r>
          </w:p>
        </w:tc>
      </w:tr>
      <w:tr>
        <w:trPr>
          <w:cantSplit/>
        </w:trPr>
        <w:tc>
          <w:tcPr>
            <w:tcW w:w="708" w:type="dxa"/>
          </w:tcPr>
          <w:p>
            <w:pPr>
              <w:pStyle w:val="yTableNAm"/>
            </w:pPr>
            <w:r>
              <w:t>44</w:t>
            </w:r>
          </w:p>
        </w:tc>
        <w:tc>
          <w:tcPr>
            <w:tcW w:w="4763" w:type="dxa"/>
          </w:tcPr>
          <w:p>
            <w:pPr>
              <w:pStyle w:val="yTableNAm"/>
              <w:tabs>
                <w:tab w:val="right" w:leader="dot" w:pos="4335"/>
              </w:tabs>
            </w:pPr>
            <w:r>
              <w:t>Lodging copy of court order granting extension under Schedule 4 clause 20(5) to the Act</w:t>
            </w:r>
            <w:r>
              <w:tab/>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tabs>
                <w:tab w:val="right" w:leader="dot" w:pos="4335"/>
              </w:tabs>
            </w:pPr>
            <w:r>
              <w:t>Lodging copy of controller’s account under Schedule 4 clause 23(1) to the Act</w:t>
            </w:r>
            <w:r>
              <w:tab/>
            </w:r>
          </w:p>
        </w:tc>
        <w:tc>
          <w:tcPr>
            <w:tcW w:w="1228" w:type="dxa"/>
          </w:tcPr>
          <w:p>
            <w:pPr>
              <w:pStyle w:val="yTableNAm"/>
              <w:ind w:right="177"/>
              <w:jc w:val="right"/>
            </w:pPr>
            <w:r>
              <w:br/>
              <w:t>Nil*</w:t>
            </w:r>
          </w:p>
        </w:tc>
      </w:tr>
      <w:tr>
        <w:trPr>
          <w:cantSplit/>
        </w:trPr>
        <w:tc>
          <w:tcPr>
            <w:tcW w:w="708" w:type="dxa"/>
          </w:tcPr>
          <w:p>
            <w:pPr>
              <w:pStyle w:val="yTableNAm"/>
            </w:pPr>
            <w:r>
              <w:t>46</w:t>
            </w:r>
          </w:p>
        </w:tc>
        <w:tc>
          <w:tcPr>
            <w:tcW w:w="4763" w:type="dxa"/>
          </w:tcPr>
          <w:p>
            <w:pPr>
              <w:pStyle w:val="yTableNAm"/>
              <w:tabs>
                <w:tab w:val="right" w:leader="dot" w:pos="4335"/>
              </w:tabs>
            </w:pPr>
            <w:r>
              <w:t>Lodging of half year reports under section 320 of the Corporations Act as applied by section 225 of the Act</w:t>
            </w:r>
            <w:r>
              <w:tab/>
            </w:r>
          </w:p>
        </w:tc>
        <w:tc>
          <w:tcPr>
            <w:tcW w:w="1228" w:type="dxa"/>
          </w:tcPr>
          <w:p>
            <w:pPr>
              <w:pStyle w:val="yTableNAm"/>
              <w:ind w:right="177"/>
              <w:jc w:val="right"/>
            </w:pPr>
            <w:r>
              <w:br/>
            </w:r>
            <w:r>
              <w:br/>
              <w:t>Nil*</w:t>
            </w:r>
          </w:p>
        </w:tc>
      </w:tr>
      <w:tr>
        <w:trPr>
          <w:cantSplit/>
        </w:trPr>
        <w:tc>
          <w:tcPr>
            <w:tcW w:w="708" w:type="dxa"/>
          </w:tcPr>
          <w:p>
            <w:pPr>
              <w:pStyle w:val="yTableNAm"/>
            </w:pPr>
            <w:r>
              <w:t>47</w:t>
            </w:r>
          </w:p>
        </w:tc>
        <w:tc>
          <w:tcPr>
            <w:tcW w:w="4763" w:type="dxa"/>
          </w:tcPr>
          <w:p>
            <w:pPr>
              <w:pStyle w:val="yTableNAm"/>
              <w:tabs>
                <w:tab w:val="right" w:leader="dot" w:pos="4335"/>
              </w:tabs>
            </w:pPr>
            <w:r>
              <w:t>Lodging a disclosure document under section 718 of the Corporations Act as applied by section 250 of the Act</w:t>
            </w:r>
            <w:r>
              <w:tab/>
            </w:r>
          </w:p>
        </w:tc>
        <w:tc>
          <w:tcPr>
            <w:tcW w:w="1228" w:type="dxa"/>
          </w:tcPr>
          <w:p>
            <w:pPr>
              <w:pStyle w:val="yTableNAm"/>
              <w:ind w:right="177"/>
              <w:jc w:val="right"/>
            </w:pPr>
            <w:r>
              <w:br/>
            </w:r>
            <w:r>
              <w:br/>
            </w:r>
            <w:r>
              <w:rPr>
                <w:szCs w:val="22"/>
              </w:rPr>
              <w:t>2 295.00</w:t>
            </w:r>
          </w:p>
        </w:tc>
      </w:tr>
      <w:tr>
        <w:trPr>
          <w:cantSplit/>
        </w:trPr>
        <w:tc>
          <w:tcPr>
            <w:tcW w:w="708" w:type="dxa"/>
          </w:tcPr>
          <w:p>
            <w:pPr>
              <w:pStyle w:val="yTableNAm"/>
            </w:pPr>
            <w:r>
              <w:t>48</w:t>
            </w:r>
          </w:p>
        </w:tc>
        <w:tc>
          <w:tcPr>
            <w:tcW w:w="4763" w:type="dxa"/>
          </w:tcPr>
          <w:p>
            <w:pPr>
              <w:pStyle w:val="yTableNAm"/>
              <w:tabs>
                <w:tab w:val="right" w:leader="dot" w:pos="4335"/>
              </w:tabs>
            </w:pPr>
            <w:r>
              <w:t>Lodging a supplementary or replacement disclosure document under section 719 of the Corporations Act as applied by section 250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tabs>
                <w:tab w:val="right" w:leader="dot" w:pos="4335"/>
              </w:tabs>
            </w:pPr>
            <w:r>
              <w:t>Application for the Registrar to exercise the powers conferred by sections 601AE(2) or 601AF of the Corporations Act as applied by section 316 of the Act</w:t>
            </w:r>
            <w:r>
              <w:tab/>
            </w:r>
          </w:p>
        </w:tc>
        <w:tc>
          <w:tcPr>
            <w:tcW w:w="1228" w:type="dxa"/>
          </w:tcPr>
          <w:p>
            <w:pPr>
              <w:pStyle w:val="yTableNAm"/>
              <w:ind w:right="177"/>
              <w:jc w:val="right"/>
            </w:pPr>
            <w:r>
              <w:br/>
            </w:r>
            <w:r>
              <w:br/>
            </w:r>
            <w:r>
              <w:br/>
            </w:r>
            <w:r>
              <w:rPr>
                <w:szCs w:val="22"/>
              </w:rPr>
              <w:t>311.00</w:t>
            </w:r>
          </w:p>
        </w:tc>
      </w:tr>
      <w:tr>
        <w:trPr>
          <w:cantSplit/>
        </w:trPr>
        <w:tc>
          <w:tcPr>
            <w:tcW w:w="708" w:type="dxa"/>
          </w:tcPr>
          <w:p>
            <w:pPr>
              <w:pStyle w:val="yTableNAm"/>
            </w:pPr>
            <w:r>
              <w:t>50</w:t>
            </w:r>
          </w:p>
        </w:tc>
        <w:tc>
          <w:tcPr>
            <w:tcW w:w="4763" w:type="dxa"/>
          </w:tcPr>
          <w:p>
            <w:pPr>
              <w:pStyle w:val="yTableNAm"/>
              <w:tabs>
                <w:tab w:val="right" w:leader="dot" w:pos="4335"/>
              </w:tabs>
            </w:pPr>
            <w:r>
              <w:t>Lodging any other document under the Corporations Act as applied by the Act</w:t>
            </w:r>
            <w:r>
              <w:tab/>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tabs>
                <w:tab w:val="right" w:leader="dot" w:pos="4335"/>
              </w:tabs>
            </w:pPr>
            <w:r>
              <w:t>Applications for exemption under section 111AS, 111AT, 283GA, 741, 742 or 1045A of the Corporations Act as applied by section 250 of the Act</w:t>
            </w:r>
            <w:r>
              <w:tab/>
            </w:r>
          </w:p>
        </w:tc>
        <w:tc>
          <w:tcPr>
            <w:tcW w:w="1228" w:type="dxa"/>
          </w:tcPr>
          <w:p>
            <w:pPr>
              <w:pStyle w:val="yTableNAm"/>
              <w:ind w:right="177"/>
              <w:jc w:val="right"/>
            </w:pPr>
            <w:r>
              <w:br/>
            </w:r>
            <w:r>
              <w:br/>
            </w:r>
            <w:r>
              <w:br/>
            </w:r>
            <w:r>
              <w:rPr>
                <w:szCs w:val="22"/>
              </w:rPr>
              <w:t>311.00</w:t>
            </w:r>
          </w:p>
        </w:tc>
      </w:tr>
      <w:tr>
        <w:trPr>
          <w:cantSplit/>
        </w:trPr>
        <w:tc>
          <w:tcPr>
            <w:tcW w:w="708" w:type="dxa"/>
          </w:tcPr>
          <w:p>
            <w:pPr>
              <w:pStyle w:val="yTableNAm"/>
            </w:pPr>
            <w:r>
              <w:t>52</w:t>
            </w:r>
          </w:p>
        </w:tc>
        <w:tc>
          <w:tcPr>
            <w:tcW w:w="4763" w:type="dxa"/>
          </w:tcPr>
          <w:p>
            <w:pPr>
              <w:pStyle w:val="yTableNAm"/>
              <w:tabs>
                <w:tab w:val="right" w:leader="dot" w:pos="4335"/>
              </w:tabs>
            </w:pPr>
            <w:r>
              <w:t>Lodging documents or making applications for the registrar to exercise a power or do something under the Act for which no other fee is prescribed</w:t>
            </w:r>
            <w:r>
              <w:tab/>
            </w:r>
          </w:p>
        </w:tc>
        <w:tc>
          <w:tcPr>
            <w:tcW w:w="1228" w:type="dxa"/>
          </w:tcPr>
          <w:p>
            <w:pPr>
              <w:pStyle w:val="yTableNAm"/>
              <w:ind w:right="177"/>
              <w:jc w:val="right"/>
            </w:pPr>
            <w:r>
              <w:br/>
            </w:r>
            <w:r>
              <w:br/>
            </w:r>
            <w:r>
              <w:br/>
            </w:r>
            <w:r>
              <w:rPr>
                <w:szCs w:val="22"/>
              </w:rPr>
              <w:t>38.50</w:t>
            </w:r>
          </w:p>
        </w:tc>
      </w:tr>
    </w:tbl>
    <w:p>
      <w:pPr>
        <w:pStyle w:val="yFootnotesection"/>
      </w:pPr>
      <w:r>
        <w:tab/>
        <w:t>[Schedule 10 amended in Gazette 22 Jun 2011 p. 2351</w:t>
      </w:r>
      <w:r>
        <w:noBreakHyphen/>
        <w:t>6; 27 Jun 2013 p. 2673-6; 23 Jun 2015 p. 2168</w:t>
      </w:r>
      <w:r>
        <w:noBreakHyphen/>
        <w:t>9.]</w:t>
      </w: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pPr>
      <w:bookmarkStart w:id="891" w:name="_Toc375058040"/>
      <w:bookmarkStart w:id="892" w:name="_Toc415732047"/>
      <w:bookmarkStart w:id="893" w:name="_Toc415732335"/>
      <w:bookmarkStart w:id="894" w:name="_Toc423446569"/>
      <w:bookmarkStart w:id="895" w:name="_Toc468379969"/>
      <w:r>
        <w:t>Notes</w:t>
      </w:r>
      <w:bookmarkEnd w:id="891"/>
      <w:bookmarkEnd w:id="892"/>
      <w:bookmarkEnd w:id="893"/>
      <w:bookmarkEnd w:id="894"/>
      <w:bookmarkEnd w:id="895"/>
    </w:p>
    <w:p>
      <w:pPr>
        <w:pStyle w:val="nSubsection"/>
        <w:rPr>
          <w:snapToGrid w:val="0"/>
        </w:rPr>
      </w:pPr>
      <w:r>
        <w:rPr>
          <w:snapToGrid w:val="0"/>
          <w:vertAlign w:val="superscript"/>
        </w:rPr>
        <w:t>1</w:t>
      </w:r>
      <w:r>
        <w:rPr>
          <w:snapToGrid w:val="0"/>
        </w:rPr>
        <w:tab/>
        <w:t xml:space="preserve">This is a compilation of the </w:t>
      </w:r>
      <w:r>
        <w:rPr>
          <w:i/>
        </w:rPr>
        <w:t>Co-operatives Regulations 2010</w:t>
      </w:r>
      <w:r>
        <w:rPr>
          <w:snapToGrid w:val="0"/>
        </w:rPr>
        <w:t xml:space="preserve"> and includes the amendments made by the other written laws referred to in the following table.</w:t>
      </w:r>
      <w:del w:id="896" w:author="Master Repository Process" w:date="2021-07-31T17:12:00Z">
        <w:r>
          <w:rPr>
            <w:snapToGrid w:val="0"/>
          </w:rPr>
          <w:delText xml:space="preserve">  </w:delText>
        </w:r>
      </w:del>
      <w:ins w:id="897" w:author="Master Repository Process" w:date="2021-07-31T17:12:00Z">
        <w:r>
          <w:rPr>
            <w:snapToGrid w:val="0"/>
            <w:vertAlign w:val="superscript"/>
          </w:rPr>
          <w:t> 1a</w:t>
        </w:r>
      </w:ins>
    </w:p>
    <w:p>
      <w:pPr>
        <w:pStyle w:val="nHeading3"/>
      </w:pPr>
      <w:bookmarkStart w:id="898" w:name="_Toc375058041"/>
      <w:bookmarkStart w:id="899" w:name="_Toc468379970"/>
      <w:bookmarkStart w:id="900" w:name="_Toc423446570"/>
      <w:r>
        <w:t>Compilation table</w:t>
      </w:r>
      <w:bookmarkEnd w:id="898"/>
      <w:bookmarkEnd w:id="899"/>
      <w:bookmarkEnd w:id="9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rFonts w:ascii="Times" w:hAnsi="Times"/>
              </w:rPr>
            </w:pPr>
            <w:r>
              <w:rPr>
                <w:rFonts w:ascii="Times" w:hAnsi="Times"/>
                <w:i/>
              </w:rPr>
              <w:t>Co-operatives Regulations 2010</w:t>
            </w:r>
          </w:p>
        </w:tc>
        <w:tc>
          <w:tcPr>
            <w:tcW w:w="1276" w:type="dxa"/>
            <w:tcBorders>
              <w:bottom w:val="nil"/>
            </w:tcBorders>
          </w:tcPr>
          <w:p>
            <w:pPr>
              <w:pStyle w:val="nTable"/>
              <w:spacing w:after="40"/>
              <w:rPr>
                <w:rFonts w:ascii="Times" w:hAnsi="Times"/>
              </w:rPr>
            </w:pPr>
            <w:r>
              <w:rPr>
                <w:rFonts w:ascii="Times" w:hAnsi="Times"/>
              </w:rPr>
              <w:t>13 Aug 2010 p. 3765-970</w:t>
            </w:r>
          </w:p>
        </w:tc>
        <w:tc>
          <w:tcPr>
            <w:tcW w:w="2693" w:type="dxa"/>
            <w:tcBorders>
              <w:bottom w:val="nil"/>
            </w:tcBorders>
          </w:tcPr>
          <w:p>
            <w:pPr>
              <w:pStyle w:val="nTable"/>
              <w:spacing w:after="40"/>
              <w:rPr>
                <w:rFonts w:ascii="Times" w:hAnsi="Times"/>
              </w:rPr>
            </w:pPr>
            <w:r>
              <w:rPr>
                <w:rFonts w:ascii="Times" w:hAnsi="Times"/>
              </w:rPr>
              <w:t>r. 1 and 2: 13 Aug 2010 (see r. 2(a))</w:t>
            </w:r>
            <w:r>
              <w:rPr>
                <w:rFonts w:ascii="Times" w:hAnsi="Times"/>
              </w:rPr>
              <w:br/>
              <w:t xml:space="preserve">Regulations other than r. 1 and 2: 1 Sep 2010 (see r. 2(b) and </w:t>
            </w:r>
            <w:r>
              <w:rPr>
                <w:rFonts w:ascii="Times" w:hAnsi="Times"/>
                <w:i/>
                <w:iCs/>
              </w:rPr>
              <w:t>Gazette</w:t>
            </w:r>
            <w:r>
              <w:rPr>
                <w:rFonts w:ascii="Times" w:hAnsi="Times"/>
              </w:rPr>
              <w:t xml:space="preserve"> 13 Aug 2010 p. 3975)</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2011</w:t>
            </w:r>
          </w:p>
        </w:tc>
        <w:tc>
          <w:tcPr>
            <w:tcW w:w="1276" w:type="dxa"/>
            <w:tcBorders>
              <w:top w:val="nil"/>
              <w:bottom w:val="nil"/>
            </w:tcBorders>
          </w:tcPr>
          <w:p>
            <w:pPr>
              <w:pStyle w:val="nTable"/>
              <w:spacing w:after="40"/>
              <w:rPr>
                <w:rFonts w:ascii="Times" w:hAnsi="Times"/>
              </w:rPr>
            </w:pPr>
            <w:r>
              <w:rPr>
                <w:rFonts w:ascii="Times" w:hAnsi="Times"/>
              </w:rPr>
              <w:t>22 Jun 2011 p. 2351</w:t>
            </w:r>
            <w:r>
              <w:rPr>
                <w:rFonts w:ascii="Times" w:hAnsi="Times"/>
              </w:rPr>
              <w:noBreakHyphen/>
              <w:t>6</w:t>
            </w:r>
          </w:p>
        </w:tc>
        <w:tc>
          <w:tcPr>
            <w:tcW w:w="2693" w:type="dxa"/>
            <w:tcBorders>
              <w:top w:val="nil"/>
              <w:bottom w:val="nil"/>
            </w:tcBorders>
          </w:tcPr>
          <w:p>
            <w:pPr>
              <w:pStyle w:val="nTable"/>
              <w:spacing w:after="40"/>
              <w:rPr>
                <w:rFonts w:ascii="Times" w:hAnsi="Times"/>
              </w:rPr>
            </w:pPr>
            <w:r>
              <w:rPr>
                <w:rFonts w:ascii="Times" w:hAnsi="Times"/>
              </w:rPr>
              <w:t>r. 1 and 2: 22 Jun 2011 (see r. 2(a));</w:t>
            </w:r>
            <w:r>
              <w:rPr>
                <w:rFonts w:ascii="Times" w:hAnsi="Times"/>
              </w:rPr>
              <w:br/>
              <w:t>Regulations other than r. 1 and 2: 1 Jul 2011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(No. 2) 2012</w:t>
            </w:r>
          </w:p>
        </w:tc>
        <w:tc>
          <w:tcPr>
            <w:tcW w:w="1276" w:type="dxa"/>
            <w:tcBorders>
              <w:top w:val="nil"/>
              <w:bottom w:val="nil"/>
            </w:tcBorders>
          </w:tcPr>
          <w:p>
            <w:pPr>
              <w:pStyle w:val="nTable"/>
              <w:spacing w:after="40"/>
              <w:rPr>
                <w:rFonts w:ascii="Times" w:hAnsi="Times"/>
              </w:rPr>
            </w:pPr>
            <w:r>
              <w:rPr>
                <w:rFonts w:ascii="Times" w:hAnsi="Times"/>
              </w:rPr>
              <w:t>22 Jun 2012 p. 2777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22 Jun 2012 (see r. 2(a));</w:t>
            </w:r>
            <w:r>
              <w:rPr>
                <w:rFonts w:ascii="Times" w:hAnsi="Times"/>
                <w:snapToGrid w:val="0"/>
              </w:rPr>
              <w:br/>
              <w:t>Regulations other than r. 1 and 2: 23 Jun 2012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2012</w:t>
            </w:r>
          </w:p>
        </w:tc>
        <w:tc>
          <w:tcPr>
            <w:tcW w:w="1276" w:type="dxa"/>
            <w:tcBorders>
              <w:top w:val="nil"/>
              <w:bottom w:val="nil"/>
            </w:tcBorders>
          </w:tcPr>
          <w:p>
            <w:pPr>
              <w:pStyle w:val="nTable"/>
              <w:spacing w:after="40"/>
              <w:rPr>
                <w:rFonts w:ascii="Times" w:hAnsi="Times"/>
              </w:rPr>
            </w:pPr>
            <w:r>
              <w:rPr>
                <w:rFonts w:ascii="Times" w:hAnsi="Times"/>
              </w:rPr>
              <w:t>27 Nov 2012 p. 5733</w:t>
            </w:r>
          </w:p>
        </w:tc>
        <w:tc>
          <w:tcPr>
            <w:tcW w:w="2693" w:type="dxa"/>
            <w:tcBorders>
              <w:top w:val="nil"/>
              <w:bottom w:val="nil"/>
            </w:tcBorders>
          </w:tcPr>
          <w:p>
            <w:pPr>
              <w:pStyle w:val="nTable"/>
              <w:spacing w:after="40"/>
              <w:rPr>
                <w:rFonts w:ascii="Times" w:hAnsi="Times"/>
                <w:snapToGrid w:val="0"/>
              </w:rPr>
            </w:pPr>
            <w:r>
              <w:rPr>
                <w:rFonts w:ascii="Times" w:hAnsi="Times"/>
                <w:snapToGrid w:val="0"/>
              </w:rPr>
              <w:t>27 Nov 2012</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2013</w:t>
            </w:r>
          </w:p>
        </w:tc>
        <w:tc>
          <w:tcPr>
            <w:tcW w:w="1276" w:type="dxa"/>
            <w:tcBorders>
              <w:top w:val="nil"/>
              <w:bottom w:val="nil"/>
            </w:tcBorders>
          </w:tcPr>
          <w:p>
            <w:pPr>
              <w:pStyle w:val="nTable"/>
              <w:spacing w:after="40"/>
              <w:rPr>
                <w:rFonts w:ascii="Times" w:hAnsi="Times"/>
              </w:rPr>
            </w:pPr>
            <w:r>
              <w:rPr>
                <w:rFonts w:ascii="Times" w:hAnsi="Times"/>
              </w:rPr>
              <w:t>27 Jun 2013 p. 2673-6</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Jun 2013 (see r. 2(a));</w:t>
            </w:r>
            <w:r>
              <w:rPr>
                <w:rFonts w:ascii="Times" w:hAnsi="Times"/>
                <w:snapToGrid w:val="0"/>
              </w:rPr>
              <w:br/>
              <w:t>Regulations other than r. 1 and 2: 1 Jul 2013 (see r. 2(b))</w:t>
            </w:r>
          </w:p>
        </w:tc>
      </w:tr>
      <w:tr>
        <w:tc>
          <w:tcPr>
            <w:tcW w:w="3118" w:type="dxa"/>
            <w:tcBorders>
              <w:top w:val="nil"/>
              <w:bottom w:val="single" w:sz="4" w:space="0" w:color="auto"/>
            </w:tcBorders>
          </w:tcPr>
          <w:p>
            <w:pPr>
              <w:pStyle w:val="nTable"/>
              <w:spacing w:after="40"/>
              <w:rPr>
                <w:rFonts w:ascii="Times" w:hAnsi="Times"/>
                <w:i/>
              </w:rPr>
            </w:pPr>
            <w:r>
              <w:rPr>
                <w:rFonts w:ascii="Times" w:hAnsi="Times"/>
                <w:i/>
              </w:rPr>
              <w:t>Co-operatives Amendment Regulations 2015</w:t>
            </w:r>
          </w:p>
        </w:tc>
        <w:tc>
          <w:tcPr>
            <w:tcW w:w="1276" w:type="dxa"/>
            <w:tcBorders>
              <w:top w:val="nil"/>
              <w:bottom w:val="single" w:sz="4" w:space="0" w:color="auto"/>
            </w:tcBorders>
          </w:tcPr>
          <w:p>
            <w:pPr>
              <w:pStyle w:val="nTable"/>
              <w:spacing w:after="40"/>
              <w:rPr>
                <w:rFonts w:ascii="Times" w:hAnsi="Times"/>
              </w:rPr>
            </w:pPr>
            <w:r>
              <w:rPr>
                <w:rFonts w:ascii="Times" w:hAnsi="Times"/>
              </w:rPr>
              <w:t>23 Jun 2015 p. 2167</w:t>
            </w:r>
            <w:r>
              <w:rPr>
                <w:rFonts w:ascii="Times" w:hAnsi="Times"/>
              </w:rPr>
              <w:noBreakHyphen/>
              <w:t>9</w:t>
            </w:r>
          </w:p>
        </w:tc>
        <w:tc>
          <w:tcPr>
            <w:tcW w:w="2693" w:type="dxa"/>
            <w:tcBorders>
              <w:top w:val="nil"/>
              <w:bottom w:val="single" w:sz="4" w:space="0" w:color="auto"/>
            </w:tcBorders>
          </w:tcPr>
          <w:p>
            <w:pPr>
              <w:pStyle w:val="nTable"/>
              <w:spacing w:after="40"/>
              <w:rPr>
                <w:rFonts w:ascii="Times" w:hAnsi="Times"/>
                <w:snapToGrid w:val="0"/>
              </w:rPr>
            </w:pPr>
            <w:r>
              <w:rPr>
                <w:rFonts w:ascii="Times" w:hAnsi="Times"/>
                <w:snapToGrid w:val="0"/>
              </w:rPr>
              <w:t xml:space="preserve">r. 1 and 2: </w:t>
            </w:r>
            <w:r>
              <w:rPr>
                <w:rFonts w:ascii="Times" w:hAnsi="Times"/>
              </w:rPr>
              <w:t>23 Jun 2015</w:t>
            </w:r>
            <w:r>
              <w:rPr>
                <w:rFonts w:ascii="Times" w:hAnsi="Times"/>
                <w:snapToGrid w:val="0"/>
              </w:rPr>
              <w:t xml:space="preserve"> (see r. 2(a));</w:t>
            </w:r>
            <w:r>
              <w:rPr>
                <w:rFonts w:ascii="Times" w:hAnsi="Times"/>
                <w:snapToGrid w:val="0"/>
              </w:rPr>
              <w:br/>
              <w:t>Regulations other than r. 1 and 2: 1 Jul 2015 (see r. 2(b))</w:t>
            </w:r>
          </w:p>
        </w:tc>
      </w:tr>
    </w:tbl>
    <w:p>
      <w:pPr>
        <w:pStyle w:val="nSubsection"/>
        <w:spacing w:before="360"/>
        <w:rPr>
          <w:ins w:id="901" w:author="Master Repository Process" w:date="2021-07-31T17:12:00Z"/>
        </w:rPr>
      </w:pPr>
      <w:ins w:id="902" w:author="Master Repository Process" w:date="2021-07-31T17:1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03" w:author="Master Repository Process" w:date="2021-07-31T17:12:00Z"/>
        </w:rPr>
      </w:pPr>
      <w:bookmarkStart w:id="904" w:name="_Toc468379971"/>
      <w:ins w:id="905" w:author="Master Repository Process" w:date="2021-07-31T17:12:00Z">
        <w:r>
          <w:t>Provisions that have not come into operation</w:t>
        </w:r>
        <w:bookmarkEnd w:id="90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06" w:author="Master Repository Process" w:date="2021-07-31T17:12:00Z"/>
        </w:trPr>
        <w:tc>
          <w:tcPr>
            <w:tcW w:w="3118" w:type="dxa"/>
          </w:tcPr>
          <w:p>
            <w:pPr>
              <w:pStyle w:val="nTable"/>
              <w:spacing w:after="40"/>
              <w:rPr>
                <w:ins w:id="907" w:author="Master Repository Process" w:date="2021-07-31T17:12:00Z"/>
                <w:b/>
              </w:rPr>
            </w:pPr>
            <w:ins w:id="908" w:author="Master Repository Process" w:date="2021-07-31T17:12:00Z">
              <w:r>
                <w:rPr>
                  <w:b/>
                </w:rPr>
                <w:t>Citation</w:t>
              </w:r>
            </w:ins>
          </w:p>
        </w:tc>
        <w:tc>
          <w:tcPr>
            <w:tcW w:w="1276" w:type="dxa"/>
          </w:tcPr>
          <w:p>
            <w:pPr>
              <w:pStyle w:val="nTable"/>
              <w:spacing w:after="40"/>
              <w:rPr>
                <w:ins w:id="909" w:author="Master Repository Process" w:date="2021-07-31T17:12:00Z"/>
                <w:b/>
              </w:rPr>
            </w:pPr>
            <w:ins w:id="910" w:author="Master Repository Process" w:date="2021-07-31T17:12:00Z">
              <w:r>
                <w:rPr>
                  <w:b/>
                </w:rPr>
                <w:t>Gazettal</w:t>
              </w:r>
            </w:ins>
          </w:p>
        </w:tc>
        <w:tc>
          <w:tcPr>
            <w:tcW w:w="2693" w:type="dxa"/>
          </w:tcPr>
          <w:p>
            <w:pPr>
              <w:pStyle w:val="nTable"/>
              <w:spacing w:after="40"/>
              <w:rPr>
                <w:ins w:id="911" w:author="Master Repository Process" w:date="2021-07-31T17:12:00Z"/>
                <w:b/>
              </w:rPr>
            </w:pPr>
            <w:ins w:id="912" w:author="Master Repository Process" w:date="2021-07-31T17:12:00Z">
              <w:r>
                <w:rPr>
                  <w:b/>
                </w:rPr>
                <w:t>Commencement</w:t>
              </w:r>
            </w:ins>
          </w:p>
        </w:tc>
      </w:tr>
      <w:tr>
        <w:trPr>
          <w:ins w:id="913" w:author="Master Repository Process" w:date="2021-07-31T17:12:00Z"/>
        </w:trPr>
        <w:tc>
          <w:tcPr>
            <w:tcW w:w="3118" w:type="dxa"/>
          </w:tcPr>
          <w:p>
            <w:pPr>
              <w:pStyle w:val="nTable"/>
              <w:spacing w:after="40"/>
              <w:rPr>
                <w:ins w:id="914" w:author="Master Repository Process" w:date="2021-07-31T17:12:00Z"/>
              </w:rPr>
            </w:pPr>
            <w:ins w:id="915" w:author="Master Repository Process" w:date="2021-07-31T17:12:00Z">
              <w:r>
                <w:rPr>
                  <w:i/>
                </w:rPr>
                <w:t>Co</w:t>
              </w:r>
              <w:r>
                <w:rPr>
                  <w:i/>
                </w:rPr>
                <w:noBreakHyphen/>
                <w:t>operatives Amendment Regulations 2016</w:t>
              </w:r>
              <w:r>
                <w:t xml:space="preserve"> r. 3-36</w:t>
              </w:r>
              <w:r>
                <w:rPr>
                  <w:vertAlign w:val="superscript"/>
                </w:rPr>
                <w:t> 2</w:t>
              </w:r>
            </w:ins>
          </w:p>
        </w:tc>
        <w:tc>
          <w:tcPr>
            <w:tcW w:w="1276" w:type="dxa"/>
          </w:tcPr>
          <w:p>
            <w:pPr>
              <w:pStyle w:val="nTable"/>
              <w:spacing w:after="40"/>
              <w:rPr>
                <w:ins w:id="916" w:author="Master Repository Process" w:date="2021-07-31T17:12:00Z"/>
              </w:rPr>
            </w:pPr>
            <w:ins w:id="917" w:author="Master Repository Process" w:date="2021-07-31T17:12:00Z">
              <w:r>
                <w:t>2 Dec 2016 p. 5407-52</w:t>
              </w:r>
            </w:ins>
          </w:p>
        </w:tc>
        <w:tc>
          <w:tcPr>
            <w:tcW w:w="2693" w:type="dxa"/>
          </w:tcPr>
          <w:p>
            <w:pPr>
              <w:pStyle w:val="nTable"/>
              <w:spacing w:after="40"/>
              <w:rPr>
                <w:ins w:id="918" w:author="Master Repository Process" w:date="2021-07-31T17:12:00Z"/>
              </w:rPr>
            </w:pPr>
            <w:ins w:id="919" w:author="Master Repository Process" w:date="2021-07-31T17:12:00Z">
              <w:r>
                <w:t>1 Jan 2017 (see r. 2(b))</w:t>
              </w:r>
            </w:ins>
          </w:p>
        </w:tc>
      </w:tr>
    </w:tbl>
    <w:p>
      <w:pPr>
        <w:pStyle w:val="nSubsection"/>
        <w:keepLines/>
        <w:spacing w:before="120"/>
        <w:rPr>
          <w:ins w:id="920" w:author="Master Repository Process" w:date="2021-07-31T17:12:00Z"/>
          <w:snapToGrid w:val="0"/>
        </w:rPr>
      </w:pPr>
      <w:ins w:id="921" w:author="Master Repository Process" w:date="2021-07-31T17:12:00Z">
        <w:r>
          <w:rPr>
            <w:snapToGrid w:val="0"/>
            <w:vertAlign w:val="superscript"/>
          </w:rPr>
          <w:t>2</w:t>
        </w:r>
        <w:r>
          <w:rPr>
            <w:snapToGrid w:val="0"/>
          </w:rPr>
          <w:tab/>
        </w:r>
        <w:r>
          <w:t xml:space="preserve">On the </w:t>
        </w:r>
        <w:r>
          <w:rPr>
            <w:snapToGrid w:val="0"/>
          </w:rPr>
          <w:t>date</w:t>
        </w:r>
        <w:r>
          <w:t xml:space="preserve"> as at which this compilation was prepared, </w:t>
        </w:r>
        <w:r>
          <w:rPr>
            <w:snapToGrid w:val="0"/>
          </w:rPr>
          <w:t xml:space="preserve">the </w:t>
        </w:r>
        <w:r>
          <w:rPr>
            <w:i/>
          </w:rPr>
          <w:t>Co</w:t>
        </w:r>
        <w:r>
          <w:rPr>
            <w:i/>
          </w:rPr>
          <w:noBreakHyphen/>
          <w:t>operatives Amendment Regulations 2016</w:t>
        </w:r>
        <w:r>
          <w:t xml:space="preserve"> r. 3-36</w:t>
        </w:r>
        <w:r>
          <w:rPr>
            <w:vertAlign w:val="superscript"/>
          </w:rPr>
          <w:t xml:space="preserve"> </w:t>
        </w:r>
        <w:r>
          <w:rPr>
            <w:snapToGrid w:val="0"/>
          </w:rPr>
          <w:t>had not come into operation.  They read as follows:</w:t>
        </w:r>
      </w:ins>
    </w:p>
    <w:p>
      <w:pPr>
        <w:pStyle w:val="BlankOpen"/>
        <w:rPr>
          <w:ins w:id="922" w:author="Master Repository Process" w:date="2021-07-31T17:12:00Z"/>
        </w:rPr>
      </w:pPr>
    </w:p>
    <w:p>
      <w:pPr>
        <w:pStyle w:val="nzHeading5"/>
        <w:rPr>
          <w:ins w:id="923" w:author="Master Repository Process" w:date="2021-07-31T17:12:00Z"/>
          <w:snapToGrid w:val="0"/>
        </w:rPr>
      </w:pPr>
      <w:bookmarkStart w:id="924" w:name="_Toc465930569"/>
      <w:bookmarkStart w:id="925" w:name="_Toc466376933"/>
      <w:ins w:id="926" w:author="Master Repository Process" w:date="2021-07-31T17:12:00Z">
        <w:r>
          <w:rPr>
            <w:rStyle w:val="CharSectno"/>
          </w:rPr>
          <w:t>3</w:t>
        </w:r>
        <w:r>
          <w:rPr>
            <w:snapToGrid w:val="0"/>
          </w:rPr>
          <w:t>.</w:t>
        </w:r>
        <w:r>
          <w:rPr>
            <w:snapToGrid w:val="0"/>
          </w:rPr>
          <w:tab/>
          <w:t>Regulations amended</w:t>
        </w:r>
        <w:bookmarkEnd w:id="924"/>
        <w:bookmarkEnd w:id="925"/>
      </w:ins>
    </w:p>
    <w:p>
      <w:pPr>
        <w:pStyle w:val="nzSubsection"/>
        <w:rPr>
          <w:ins w:id="927" w:author="Master Repository Process" w:date="2021-07-31T17:12:00Z"/>
        </w:rPr>
      </w:pPr>
      <w:ins w:id="928" w:author="Master Repository Process" w:date="2021-07-31T17:12:00Z">
        <w:r>
          <w:tab/>
        </w:r>
        <w:r>
          <w:tab/>
        </w:r>
        <w:r>
          <w:rPr>
            <w:spacing w:val="-2"/>
          </w:rPr>
          <w:t>These</w:t>
        </w:r>
        <w:r>
          <w:t xml:space="preserve"> regulations amend the </w:t>
        </w:r>
        <w:r>
          <w:rPr>
            <w:i/>
          </w:rPr>
          <w:t>Co</w:t>
        </w:r>
        <w:r>
          <w:rPr>
            <w:i/>
          </w:rPr>
          <w:noBreakHyphen/>
          <w:t>operatives Regulations 2010</w:t>
        </w:r>
        <w:r>
          <w:t>.</w:t>
        </w:r>
      </w:ins>
    </w:p>
    <w:p>
      <w:pPr>
        <w:pStyle w:val="nzHeading5"/>
        <w:rPr>
          <w:ins w:id="929" w:author="Master Repository Process" w:date="2021-07-31T17:12:00Z"/>
        </w:rPr>
      </w:pPr>
      <w:bookmarkStart w:id="930" w:name="_Toc465930570"/>
      <w:bookmarkStart w:id="931" w:name="_Toc466376934"/>
      <w:ins w:id="932" w:author="Master Repository Process" w:date="2021-07-31T17:12:00Z">
        <w:r>
          <w:rPr>
            <w:rStyle w:val="CharSectno"/>
          </w:rPr>
          <w:t>4</w:t>
        </w:r>
        <w:r>
          <w:t>.</w:t>
        </w:r>
        <w:r>
          <w:tab/>
          <w:t>Regulation 3A inserted</w:t>
        </w:r>
        <w:bookmarkEnd w:id="930"/>
        <w:bookmarkEnd w:id="931"/>
      </w:ins>
    </w:p>
    <w:p>
      <w:pPr>
        <w:pStyle w:val="nzSubsection"/>
        <w:rPr>
          <w:ins w:id="933" w:author="Master Repository Process" w:date="2021-07-31T17:12:00Z"/>
        </w:rPr>
      </w:pPr>
      <w:ins w:id="934" w:author="Master Repository Process" w:date="2021-07-31T17:12:00Z">
        <w:r>
          <w:tab/>
        </w:r>
        <w:r>
          <w:tab/>
          <w:t>After regulation 3 insert:</w:t>
        </w:r>
      </w:ins>
    </w:p>
    <w:p>
      <w:pPr>
        <w:pStyle w:val="BlankOpen"/>
        <w:rPr>
          <w:ins w:id="935" w:author="Master Repository Process" w:date="2021-07-31T17:12:00Z"/>
        </w:rPr>
      </w:pPr>
    </w:p>
    <w:p>
      <w:pPr>
        <w:pStyle w:val="nzHeading5"/>
        <w:rPr>
          <w:ins w:id="936" w:author="Master Repository Process" w:date="2021-07-31T17:12:00Z"/>
        </w:rPr>
      </w:pPr>
      <w:bookmarkStart w:id="937" w:name="_Toc465930571"/>
      <w:bookmarkStart w:id="938" w:name="_Toc466376935"/>
      <w:ins w:id="939" w:author="Master Repository Process" w:date="2021-07-31T17:12:00Z">
        <w:r>
          <w:t>3A.</w:t>
        </w:r>
        <w:r>
          <w:tab/>
          <w:t>Small co</w:t>
        </w:r>
        <w:r>
          <w:noBreakHyphen/>
          <w:t>operative (section 4(1))</w:t>
        </w:r>
        <w:bookmarkEnd w:id="937"/>
        <w:bookmarkEnd w:id="938"/>
      </w:ins>
    </w:p>
    <w:p>
      <w:pPr>
        <w:pStyle w:val="nzSubsection"/>
        <w:rPr>
          <w:ins w:id="940" w:author="Master Repository Process" w:date="2021-07-31T17:12:00Z"/>
        </w:rPr>
      </w:pPr>
      <w:ins w:id="941" w:author="Master Repository Process" w:date="2021-07-31T17:12:00Z">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ins>
    </w:p>
    <w:p>
      <w:pPr>
        <w:pStyle w:val="nzIndenta"/>
        <w:rPr>
          <w:ins w:id="942" w:author="Master Repository Process" w:date="2021-07-31T17:12:00Z"/>
        </w:rPr>
      </w:pPr>
      <w:ins w:id="943" w:author="Master Repository Process" w:date="2021-07-31T17:12:00Z">
        <w:r>
          <w:tab/>
          <w:t>(a)</w:t>
        </w:r>
        <w:r>
          <w:tab/>
          <w:t>subregulation (2) does not apply to the co</w:t>
        </w:r>
        <w:r>
          <w:noBreakHyphen/>
          <w:t xml:space="preserve">operative for the financial year and it satisfies at least 2 of the following subparagraphs — </w:t>
        </w:r>
      </w:ins>
    </w:p>
    <w:p>
      <w:pPr>
        <w:pStyle w:val="nzIndenti"/>
        <w:rPr>
          <w:ins w:id="944" w:author="Master Repository Process" w:date="2021-07-31T17:12:00Z"/>
        </w:rPr>
      </w:pPr>
      <w:ins w:id="945" w:author="Master Repository Process" w:date="2021-07-31T17:12:00Z">
        <w:r>
          <w:tab/>
          <w:t>(i)</w:t>
        </w:r>
        <w:r>
          <w:tab/>
          <w:t>the consolidated revenue of the co</w:t>
        </w:r>
        <w:r>
          <w:noBreakHyphen/>
          <w:t>operative and the entities it controls (if any) is less than $8 million for the financial year;</w:t>
        </w:r>
      </w:ins>
    </w:p>
    <w:p>
      <w:pPr>
        <w:pStyle w:val="nzIndenti"/>
        <w:rPr>
          <w:ins w:id="946" w:author="Master Repository Process" w:date="2021-07-31T17:12:00Z"/>
        </w:rPr>
      </w:pPr>
      <w:ins w:id="947" w:author="Master Repository Process" w:date="2021-07-31T17:12:00Z">
        <w:r>
          <w:tab/>
          <w:t>(ii)</w:t>
        </w:r>
        <w:r>
          <w:tab/>
          <w:t>the value of the consolidated gross assets and the entities it controls (if any) is less than $4 million at the end of the financial year;</w:t>
        </w:r>
      </w:ins>
    </w:p>
    <w:p>
      <w:pPr>
        <w:pStyle w:val="nzIndenti"/>
        <w:rPr>
          <w:ins w:id="948" w:author="Master Repository Process" w:date="2021-07-31T17:12:00Z"/>
        </w:rPr>
      </w:pPr>
      <w:ins w:id="949" w:author="Master Repository Process" w:date="2021-07-31T17:12:00Z">
        <w:r>
          <w:tab/>
          <w:t>(iii)</w:t>
        </w:r>
        <w:r>
          <w:tab/>
          <w:t>the co</w:t>
        </w:r>
        <w:r>
          <w:noBreakHyphen/>
          <w:t>operative and the entities it controls (if any) had fewer than 30 employees at the end of the financial year;</w:t>
        </w:r>
      </w:ins>
    </w:p>
    <w:p>
      <w:pPr>
        <w:pStyle w:val="nzIndenta"/>
        <w:rPr>
          <w:ins w:id="950" w:author="Master Repository Process" w:date="2021-07-31T17:12:00Z"/>
        </w:rPr>
      </w:pPr>
      <w:ins w:id="951" w:author="Master Repository Process" w:date="2021-07-31T17:12:00Z">
        <w:r>
          <w:tab/>
        </w:r>
        <w:r>
          <w:tab/>
          <w:t>or</w:t>
        </w:r>
      </w:ins>
    </w:p>
    <w:p>
      <w:pPr>
        <w:pStyle w:val="nzIndenta"/>
        <w:rPr>
          <w:ins w:id="952" w:author="Master Repository Process" w:date="2021-07-31T17:12:00Z"/>
        </w:rPr>
      </w:pPr>
      <w:ins w:id="953" w:author="Master Repository Process" w:date="2021-07-31T17:12:00Z">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ins>
    </w:p>
    <w:p>
      <w:pPr>
        <w:pStyle w:val="nzSubsection"/>
        <w:rPr>
          <w:ins w:id="954" w:author="Master Repository Process" w:date="2021-07-31T17:12:00Z"/>
        </w:rPr>
      </w:pPr>
      <w:ins w:id="955" w:author="Master Repository Process" w:date="2021-07-31T17:12:00Z">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ins>
    </w:p>
    <w:p>
      <w:pPr>
        <w:pStyle w:val="nzSubsection"/>
        <w:rPr>
          <w:ins w:id="956" w:author="Master Repository Process" w:date="2021-07-31T17:12:00Z"/>
        </w:rPr>
      </w:pPr>
      <w:ins w:id="957" w:author="Master Repository Process" w:date="2021-07-31T17:12:00Z">
        <w:r>
          <w:tab/>
          <w:t>(3)</w:t>
        </w:r>
        <w:r>
          <w:tab/>
          <w:t>In counting employees for the purposes of this regulation, part</w:t>
        </w:r>
        <w:r>
          <w:noBreakHyphen/>
          <w:t>time employees are to be taken into account as an appropriate fraction of a full</w:t>
        </w:r>
        <w:r>
          <w:noBreakHyphen/>
          <w:t>time equivalent.</w:t>
        </w:r>
      </w:ins>
    </w:p>
    <w:p>
      <w:pPr>
        <w:pStyle w:val="nzSubsection"/>
        <w:rPr>
          <w:ins w:id="958" w:author="Master Repository Process" w:date="2021-07-31T17:12:00Z"/>
        </w:rPr>
      </w:pPr>
      <w:ins w:id="959" w:author="Master Repository Process" w:date="2021-07-31T17:12:00Z">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ins>
    </w:p>
    <w:p>
      <w:pPr>
        <w:pStyle w:val="nzSubsection"/>
        <w:rPr>
          <w:ins w:id="960" w:author="Master Repository Process" w:date="2021-07-31T17:12:00Z"/>
        </w:rPr>
      </w:pPr>
      <w:ins w:id="961" w:author="Master Repository Process" w:date="2021-07-31T17:12:00Z">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ins>
    </w:p>
    <w:p>
      <w:pPr>
        <w:pStyle w:val="nzSubsection"/>
        <w:rPr>
          <w:ins w:id="962" w:author="Master Repository Process" w:date="2021-07-31T17:12:00Z"/>
        </w:rPr>
      </w:pPr>
      <w:ins w:id="963" w:author="Master Repository Process" w:date="2021-07-31T17:12:00Z">
        <w:r>
          <w:tab/>
          <w:t>(6)</w:t>
        </w:r>
        <w:r>
          <w:tab/>
          <w:t>An application by a co</w:t>
        </w:r>
        <w:r>
          <w:noBreakHyphen/>
          <w:t>operative to the Registrar for a declaration under subregulation (5) must be made within 5 months after the end of the financial year.</w:t>
        </w:r>
      </w:ins>
    </w:p>
    <w:p>
      <w:pPr>
        <w:pStyle w:val="BlankClose"/>
        <w:rPr>
          <w:ins w:id="964" w:author="Master Repository Process" w:date="2021-07-31T17:12:00Z"/>
        </w:rPr>
      </w:pPr>
    </w:p>
    <w:p>
      <w:pPr>
        <w:pStyle w:val="nzHeading5"/>
        <w:rPr>
          <w:ins w:id="965" w:author="Master Repository Process" w:date="2021-07-31T17:12:00Z"/>
        </w:rPr>
      </w:pPr>
      <w:bookmarkStart w:id="966" w:name="_Toc465930572"/>
      <w:bookmarkStart w:id="967" w:name="_Toc466376936"/>
      <w:ins w:id="968" w:author="Master Repository Process" w:date="2021-07-31T17:12:00Z">
        <w:r>
          <w:rPr>
            <w:rStyle w:val="CharSectno"/>
          </w:rPr>
          <w:t>5</w:t>
        </w:r>
        <w:r>
          <w:t>.</w:t>
        </w:r>
        <w:r>
          <w:tab/>
          <w:t>Regulation 4 replaced</w:t>
        </w:r>
        <w:bookmarkEnd w:id="966"/>
        <w:bookmarkEnd w:id="967"/>
      </w:ins>
    </w:p>
    <w:p>
      <w:pPr>
        <w:pStyle w:val="nzSubsection"/>
        <w:rPr>
          <w:ins w:id="969" w:author="Master Repository Process" w:date="2021-07-31T17:12:00Z"/>
        </w:rPr>
      </w:pPr>
      <w:ins w:id="970" w:author="Master Repository Process" w:date="2021-07-31T17:12:00Z">
        <w:r>
          <w:tab/>
        </w:r>
        <w:r>
          <w:tab/>
          <w:t>Delete regulation 4 and insert:</w:t>
        </w:r>
      </w:ins>
    </w:p>
    <w:p>
      <w:pPr>
        <w:pStyle w:val="BlankOpen"/>
        <w:rPr>
          <w:ins w:id="971" w:author="Master Repository Process" w:date="2021-07-31T17:12:00Z"/>
        </w:rPr>
      </w:pPr>
    </w:p>
    <w:p>
      <w:pPr>
        <w:pStyle w:val="nzHeading5"/>
        <w:rPr>
          <w:ins w:id="972" w:author="Master Repository Process" w:date="2021-07-31T17:12:00Z"/>
        </w:rPr>
      </w:pPr>
      <w:bookmarkStart w:id="973" w:name="_Toc465930573"/>
      <w:bookmarkStart w:id="974" w:name="_Toc466376937"/>
      <w:ins w:id="975" w:author="Master Repository Process" w:date="2021-07-31T17:12:00Z">
        <w:r>
          <w:t>4.</w:t>
        </w:r>
        <w:r>
          <w:tab/>
          <w:t>Corresponding co</w:t>
        </w:r>
        <w:r>
          <w:noBreakHyphen/>
          <w:t>operatives laws (section 5A)</w:t>
        </w:r>
        <w:bookmarkEnd w:id="973"/>
        <w:bookmarkEnd w:id="974"/>
      </w:ins>
    </w:p>
    <w:p>
      <w:pPr>
        <w:pStyle w:val="nzSubsection"/>
        <w:rPr>
          <w:ins w:id="976" w:author="Master Repository Process" w:date="2021-07-31T17:12:00Z"/>
        </w:rPr>
      </w:pPr>
      <w:ins w:id="977" w:author="Master Repository Process" w:date="2021-07-31T17:12:00Z">
        <w:r>
          <w:tab/>
        </w:r>
        <w:r>
          <w:tab/>
          <w:t>Under section 5A of the Act, the following laws of other jurisdictions are declared to be corresponding co</w:t>
        </w:r>
        <w:r>
          <w:noBreakHyphen/>
          <w:t xml:space="preserve">operatives laws for the purposes of the Act — </w:t>
        </w:r>
      </w:ins>
    </w:p>
    <w:p>
      <w:pPr>
        <w:pStyle w:val="nzIndenta"/>
        <w:rPr>
          <w:ins w:id="978" w:author="Master Repository Process" w:date="2021-07-31T17:12:00Z"/>
        </w:rPr>
      </w:pPr>
      <w:ins w:id="979" w:author="Master Repository Process" w:date="2021-07-31T17:12:00Z">
        <w:r>
          <w:tab/>
          <w:t>(a)</w:t>
        </w:r>
        <w:r>
          <w:tab/>
          <w:t xml:space="preserve">the </w:t>
        </w:r>
        <w:r>
          <w:rPr>
            <w:i/>
          </w:rPr>
          <w:t>Co</w:t>
        </w:r>
        <w:r>
          <w:rPr>
            <w:i/>
          </w:rPr>
          <w:noBreakHyphen/>
          <w:t>operatives (Adoption of National Law) Act 2012</w:t>
        </w:r>
        <w:r>
          <w:t xml:space="preserve"> (New South Wales);</w:t>
        </w:r>
      </w:ins>
    </w:p>
    <w:p>
      <w:pPr>
        <w:pStyle w:val="nzIndenta"/>
        <w:rPr>
          <w:ins w:id="980" w:author="Master Repository Process" w:date="2021-07-31T17:12:00Z"/>
        </w:rPr>
      </w:pPr>
      <w:ins w:id="981" w:author="Master Repository Process" w:date="2021-07-31T17:12:00Z">
        <w:r>
          <w:tab/>
          <w:t>(b)</w:t>
        </w:r>
        <w:r>
          <w:tab/>
          <w:t xml:space="preserve">the </w:t>
        </w:r>
        <w:r>
          <w:rPr>
            <w:i/>
          </w:rPr>
          <w:t>Co</w:t>
        </w:r>
        <w:r>
          <w:rPr>
            <w:i/>
          </w:rPr>
          <w:noBreakHyphen/>
          <w:t>operatives National Law Application Act 2013</w:t>
        </w:r>
        <w:r>
          <w:t xml:space="preserve"> (Victoria);</w:t>
        </w:r>
      </w:ins>
    </w:p>
    <w:p>
      <w:pPr>
        <w:pStyle w:val="nzIndenta"/>
        <w:rPr>
          <w:ins w:id="982" w:author="Master Repository Process" w:date="2021-07-31T17:12:00Z"/>
        </w:rPr>
      </w:pPr>
      <w:ins w:id="983" w:author="Master Repository Process" w:date="2021-07-31T17:12:00Z">
        <w:r>
          <w:tab/>
          <w:t>(c)</w:t>
        </w:r>
        <w:r>
          <w:tab/>
          <w:t xml:space="preserve">the </w:t>
        </w:r>
        <w:r>
          <w:rPr>
            <w:i/>
          </w:rPr>
          <w:t>Co</w:t>
        </w:r>
        <w:r>
          <w:rPr>
            <w:i/>
          </w:rPr>
          <w:noBreakHyphen/>
          <w:t>operatives (National Uniform Legislation) Act</w:t>
        </w:r>
        <w:r>
          <w:t xml:space="preserve"> (Northern Territory);</w:t>
        </w:r>
      </w:ins>
    </w:p>
    <w:p>
      <w:pPr>
        <w:pStyle w:val="nzIndenta"/>
        <w:rPr>
          <w:ins w:id="984" w:author="Master Repository Process" w:date="2021-07-31T17:12:00Z"/>
        </w:rPr>
      </w:pPr>
      <w:ins w:id="985" w:author="Master Repository Process" w:date="2021-07-31T17:12:00Z">
        <w:r>
          <w:tab/>
          <w:t>(d)</w:t>
        </w:r>
        <w:r>
          <w:tab/>
          <w:t xml:space="preserve">the </w:t>
        </w:r>
        <w:r>
          <w:rPr>
            <w:i/>
          </w:rPr>
          <w:t>Co</w:t>
        </w:r>
        <w:r>
          <w:rPr>
            <w:i/>
          </w:rPr>
          <w:noBreakHyphen/>
          <w:t>operatives National Law (South Australia) Act 2013</w:t>
        </w:r>
        <w:r>
          <w:t xml:space="preserve"> (South Australia);</w:t>
        </w:r>
      </w:ins>
    </w:p>
    <w:p>
      <w:pPr>
        <w:pStyle w:val="nzIndenta"/>
        <w:rPr>
          <w:ins w:id="986" w:author="Master Repository Process" w:date="2021-07-31T17:12:00Z"/>
        </w:rPr>
      </w:pPr>
      <w:ins w:id="987" w:author="Master Repository Process" w:date="2021-07-31T17:12:00Z">
        <w:r>
          <w:tab/>
          <w:t>(e)</w:t>
        </w:r>
        <w:r>
          <w:tab/>
          <w:t xml:space="preserve">the </w:t>
        </w:r>
        <w:r>
          <w:rPr>
            <w:i/>
          </w:rPr>
          <w:t>Co</w:t>
        </w:r>
        <w:r>
          <w:rPr>
            <w:i/>
          </w:rPr>
          <w:noBreakHyphen/>
          <w:t>operatives National Law (Tasmania) Act 2015</w:t>
        </w:r>
        <w:r>
          <w:t xml:space="preserve"> (Tasmania).</w:t>
        </w:r>
      </w:ins>
    </w:p>
    <w:p>
      <w:pPr>
        <w:pStyle w:val="BlankClose"/>
        <w:rPr>
          <w:ins w:id="988" w:author="Master Repository Process" w:date="2021-07-31T17:12:00Z"/>
        </w:rPr>
      </w:pPr>
    </w:p>
    <w:p>
      <w:pPr>
        <w:pStyle w:val="nzHeading5"/>
        <w:rPr>
          <w:ins w:id="989" w:author="Master Repository Process" w:date="2021-07-31T17:12:00Z"/>
        </w:rPr>
      </w:pPr>
      <w:bookmarkStart w:id="990" w:name="_Toc465930574"/>
      <w:bookmarkStart w:id="991" w:name="_Toc466376938"/>
      <w:ins w:id="992" w:author="Master Repository Process" w:date="2021-07-31T17:12:00Z">
        <w:r>
          <w:rPr>
            <w:rStyle w:val="CharSectno"/>
          </w:rPr>
          <w:t>6</w:t>
        </w:r>
        <w:r>
          <w:t>.</w:t>
        </w:r>
        <w:r>
          <w:tab/>
          <w:t>Regulation 5 amended</w:t>
        </w:r>
        <w:bookmarkEnd w:id="990"/>
        <w:bookmarkEnd w:id="991"/>
      </w:ins>
    </w:p>
    <w:p>
      <w:pPr>
        <w:pStyle w:val="nzSubsection"/>
        <w:rPr>
          <w:ins w:id="993" w:author="Master Repository Process" w:date="2021-07-31T17:12:00Z"/>
        </w:rPr>
      </w:pPr>
      <w:ins w:id="994" w:author="Master Repository Process" w:date="2021-07-31T17:12:00Z">
        <w:r>
          <w:tab/>
          <w:t>(1)</w:t>
        </w:r>
        <w:r>
          <w:tab/>
          <w:t>Delete regulation 5(2)(a) and (b) and insert:</w:t>
        </w:r>
      </w:ins>
    </w:p>
    <w:p>
      <w:pPr>
        <w:pStyle w:val="BlankOpen"/>
        <w:rPr>
          <w:ins w:id="995" w:author="Master Repository Process" w:date="2021-07-31T17:12:00Z"/>
        </w:rPr>
      </w:pPr>
    </w:p>
    <w:p>
      <w:pPr>
        <w:pStyle w:val="nzIndenta"/>
        <w:rPr>
          <w:ins w:id="996" w:author="Master Repository Process" w:date="2021-07-31T17:12:00Z"/>
        </w:rPr>
      </w:pPr>
      <w:ins w:id="997" w:author="Master Repository Process" w:date="2021-07-31T17:12:00Z">
        <w:r>
          <w:tab/>
          <w:t>(a)</w:t>
        </w:r>
        <w:r>
          <w:tab/>
          <w:t>a fine of $1 000, unless the co</w:t>
        </w:r>
        <w:r>
          <w:noBreakHyphen/>
          <w:t>operative is one whose primary activity is comprised of one or more charitable purposes; or</w:t>
        </w:r>
      </w:ins>
    </w:p>
    <w:p>
      <w:pPr>
        <w:pStyle w:val="nzIndenta"/>
        <w:rPr>
          <w:ins w:id="998" w:author="Master Repository Process" w:date="2021-07-31T17:12:00Z"/>
        </w:rPr>
      </w:pPr>
      <w:ins w:id="999" w:author="Master Repository Process" w:date="2021-07-31T17:12:00Z">
        <w:r>
          <w:tab/>
          <w:t>(b)</w:t>
        </w:r>
        <w:r>
          <w:tab/>
          <w:t>a fine of $500, for a co</w:t>
        </w:r>
        <w:r>
          <w:noBreakHyphen/>
          <w:t>operative whose primary activity is comprised of one or more charitable purposes.</w:t>
        </w:r>
      </w:ins>
    </w:p>
    <w:p>
      <w:pPr>
        <w:pStyle w:val="BlankClose"/>
        <w:rPr>
          <w:ins w:id="1000" w:author="Master Repository Process" w:date="2021-07-31T17:12:00Z"/>
        </w:rPr>
      </w:pPr>
    </w:p>
    <w:p>
      <w:pPr>
        <w:pStyle w:val="nzSubsection"/>
        <w:rPr>
          <w:ins w:id="1001" w:author="Master Repository Process" w:date="2021-07-31T17:12:00Z"/>
        </w:rPr>
      </w:pPr>
      <w:ins w:id="1002" w:author="Master Repository Process" w:date="2021-07-31T17:12:00Z">
        <w:r>
          <w:tab/>
          <w:t>(2)</w:t>
        </w:r>
        <w:r>
          <w:tab/>
          <w:t>Delete regulation 5(3).</w:t>
        </w:r>
      </w:ins>
    </w:p>
    <w:p>
      <w:pPr>
        <w:pStyle w:val="nzHeading5"/>
        <w:rPr>
          <w:ins w:id="1003" w:author="Master Repository Process" w:date="2021-07-31T17:12:00Z"/>
        </w:rPr>
      </w:pPr>
      <w:bookmarkStart w:id="1004" w:name="_Toc465930575"/>
      <w:bookmarkStart w:id="1005" w:name="_Toc466376939"/>
      <w:ins w:id="1006" w:author="Master Repository Process" w:date="2021-07-31T17:12:00Z">
        <w:r>
          <w:rPr>
            <w:rStyle w:val="CharSectno"/>
          </w:rPr>
          <w:t>7</w:t>
        </w:r>
        <w:r>
          <w:t>.</w:t>
        </w:r>
        <w:r>
          <w:tab/>
          <w:t>Regulation 7 amended</w:t>
        </w:r>
        <w:bookmarkEnd w:id="1004"/>
        <w:bookmarkEnd w:id="1005"/>
      </w:ins>
    </w:p>
    <w:p>
      <w:pPr>
        <w:pStyle w:val="nzSubsection"/>
        <w:rPr>
          <w:ins w:id="1007" w:author="Master Repository Process" w:date="2021-07-31T17:12:00Z"/>
        </w:rPr>
      </w:pPr>
      <w:ins w:id="1008" w:author="Master Repository Process" w:date="2021-07-31T17:12:00Z">
        <w:r>
          <w:tab/>
        </w:r>
        <w:r>
          <w:tab/>
          <w:t>In regulation 7(1) delete “activities.” and insert:</w:t>
        </w:r>
      </w:ins>
    </w:p>
    <w:p>
      <w:pPr>
        <w:pStyle w:val="BlankOpen"/>
        <w:rPr>
          <w:ins w:id="1009" w:author="Master Repository Process" w:date="2021-07-31T17:12:00Z"/>
        </w:rPr>
      </w:pPr>
    </w:p>
    <w:p>
      <w:pPr>
        <w:pStyle w:val="nzSubsection"/>
        <w:rPr>
          <w:ins w:id="1010" w:author="Master Repository Process" w:date="2021-07-31T17:12:00Z"/>
        </w:rPr>
      </w:pPr>
      <w:ins w:id="1011" w:author="Master Repository Process" w:date="2021-07-31T17:12:00Z">
        <w:r>
          <w:tab/>
        </w:r>
        <w:r>
          <w:tab/>
          <w:t>activities or is likely to do so within 2 years of its formation.</w:t>
        </w:r>
      </w:ins>
    </w:p>
    <w:p>
      <w:pPr>
        <w:pStyle w:val="BlankClose"/>
        <w:rPr>
          <w:ins w:id="1012" w:author="Master Repository Process" w:date="2021-07-31T17:12:00Z"/>
        </w:rPr>
      </w:pPr>
    </w:p>
    <w:p>
      <w:pPr>
        <w:pStyle w:val="nzHeading5"/>
        <w:rPr>
          <w:ins w:id="1013" w:author="Master Repository Process" w:date="2021-07-31T17:12:00Z"/>
        </w:rPr>
      </w:pPr>
      <w:bookmarkStart w:id="1014" w:name="_Toc465930576"/>
      <w:bookmarkStart w:id="1015" w:name="_Toc466376940"/>
      <w:ins w:id="1016" w:author="Master Repository Process" w:date="2021-07-31T17:12:00Z">
        <w:r>
          <w:rPr>
            <w:rStyle w:val="CharSectno"/>
          </w:rPr>
          <w:t>8</w:t>
        </w:r>
        <w:r>
          <w:t>.</w:t>
        </w:r>
        <w:r>
          <w:tab/>
          <w:t>Regulation 8 amended</w:t>
        </w:r>
        <w:bookmarkEnd w:id="1014"/>
        <w:bookmarkEnd w:id="1015"/>
      </w:ins>
    </w:p>
    <w:p>
      <w:pPr>
        <w:pStyle w:val="nzSubsection"/>
        <w:rPr>
          <w:ins w:id="1017" w:author="Master Repository Process" w:date="2021-07-31T17:12:00Z"/>
        </w:rPr>
      </w:pPr>
      <w:ins w:id="1018" w:author="Master Repository Process" w:date="2021-07-31T17:12:00Z">
        <w:r>
          <w:tab/>
          <w:t>(1)</w:t>
        </w:r>
        <w:r>
          <w:tab/>
          <w:t>In regulation 8 delete “For” and insert:</w:t>
        </w:r>
      </w:ins>
    </w:p>
    <w:p>
      <w:pPr>
        <w:pStyle w:val="BlankOpen"/>
        <w:rPr>
          <w:ins w:id="1019" w:author="Master Repository Process" w:date="2021-07-31T17:12:00Z"/>
        </w:rPr>
      </w:pPr>
    </w:p>
    <w:p>
      <w:pPr>
        <w:pStyle w:val="nzSubsection"/>
        <w:rPr>
          <w:ins w:id="1020" w:author="Master Repository Process" w:date="2021-07-31T17:12:00Z"/>
        </w:rPr>
      </w:pPr>
      <w:ins w:id="1021" w:author="Master Repository Process" w:date="2021-07-31T17:12:00Z">
        <w:r>
          <w:tab/>
          <w:t>(1)</w:t>
        </w:r>
        <w:r>
          <w:tab/>
          <w:t>For</w:t>
        </w:r>
      </w:ins>
    </w:p>
    <w:p>
      <w:pPr>
        <w:pStyle w:val="BlankClose"/>
        <w:rPr>
          <w:ins w:id="1022" w:author="Master Repository Process" w:date="2021-07-31T17:12:00Z"/>
        </w:rPr>
      </w:pPr>
    </w:p>
    <w:p>
      <w:pPr>
        <w:pStyle w:val="nzSubsection"/>
        <w:rPr>
          <w:ins w:id="1023" w:author="Master Repository Process" w:date="2021-07-31T17:12:00Z"/>
        </w:rPr>
      </w:pPr>
      <w:ins w:id="1024" w:author="Master Repository Process" w:date="2021-07-31T17:12:00Z">
        <w:r>
          <w:tab/>
          <w:t>(2)</w:t>
        </w:r>
        <w:r>
          <w:tab/>
          <w:t>At the end of regulation 8 insert:</w:t>
        </w:r>
      </w:ins>
    </w:p>
    <w:p>
      <w:pPr>
        <w:pStyle w:val="BlankOpen"/>
        <w:rPr>
          <w:ins w:id="1025" w:author="Master Repository Process" w:date="2021-07-31T17:12:00Z"/>
        </w:rPr>
      </w:pPr>
    </w:p>
    <w:p>
      <w:pPr>
        <w:pStyle w:val="nzSubsection"/>
        <w:rPr>
          <w:ins w:id="1026" w:author="Master Repository Process" w:date="2021-07-31T17:12:00Z"/>
        </w:rPr>
      </w:pPr>
      <w:ins w:id="1027" w:author="Master Repository Process" w:date="2021-07-31T17:12:00Z">
        <w:r>
          <w:tab/>
          <w:t>(2)</w:t>
        </w:r>
        <w:r>
          <w:tab/>
          <w:t>The particulars relating to a person need to be kept in the register for the period during which the rights referred to in that clause subsist in respect of the person.</w:t>
        </w:r>
      </w:ins>
    </w:p>
    <w:p>
      <w:pPr>
        <w:pStyle w:val="BlankClose"/>
        <w:rPr>
          <w:ins w:id="1028" w:author="Master Repository Process" w:date="2021-07-31T17:12:00Z"/>
        </w:rPr>
      </w:pPr>
    </w:p>
    <w:p>
      <w:pPr>
        <w:pStyle w:val="nzHeading5"/>
        <w:rPr>
          <w:ins w:id="1029" w:author="Master Repository Process" w:date="2021-07-31T17:12:00Z"/>
        </w:rPr>
      </w:pPr>
      <w:bookmarkStart w:id="1030" w:name="_Toc465930577"/>
      <w:bookmarkStart w:id="1031" w:name="_Toc466376941"/>
      <w:ins w:id="1032" w:author="Master Repository Process" w:date="2021-07-31T17:12:00Z">
        <w:r>
          <w:rPr>
            <w:rStyle w:val="CharSectno"/>
          </w:rPr>
          <w:t>9</w:t>
        </w:r>
        <w:r>
          <w:t>.</w:t>
        </w:r>
        <w:r>
          <w:tab/>
          <w:t>Regulation 9 replaced</w:t>
        </w:r>
        <w:bookmarkEnd w:id="1030"/>
        <w:bookmarkEnd w:id="1031"/>
      </w:ins>
    </w:p>
    <w:p>
      <w:pPr>
        <w:pStyle w:val="nzSubsection"/>
        <w:rPr>
          <w:ins w:id="1033" w:author="Master Repository Process" w:date="2021-07-31T17:12:00Z"/>
        </w:rPr>
      </w:pPr>
      <w:ins w:id="1034" w:author="Master Repository Process" w:date="2021-07-31T17:12:00Z">
        <w:r>
          <w:tab/>
        </w:r>
        <w:r>
          <w:tab/>
          <w:t>Delete regulation 9 and insert:</w:t>
        </w:r>
      </w:ins>
    </w:p>
    <w:p>
      <w:pPr>
        <w:pStyle w:val="BlankOpen"/>
        <w:rPr>
          <w:ins w:id="1035" w:author="Master Repository Process" w:date="2021-07-31T17:12:00Z"/>
        </w:rPr>
      </w:pPr>
    </w:p>
    <w:p>
      <w:pPr>
        <w:pStyle w:val="nzHeading5"/>
        <w:rPr>
          <w:ins w:id="1036" w:author="Master Repository Process" w:date="2021-07-31T17:12:00Z"/>
        </w:rPr>
      </w:pPr>
      <w:bookmarkStart w:id="1037" w:name="_Toc465930578"/>
      <w:bookmarkStart w:id="1038" w:name="_Toc466376942"/>
      <w:ins w:id="1039" w:author="Master Repository Process" w:date="2021-07-31T17:12:00Z">
        <w:r>
          <w:t>9.</w:t>
        </w:r>
        <w:r>
          <w:tab/>
          <w:t>Who is qualified to give certificate of value of assets (section 149)</w:t>
        </w:r>
        <w:bookmarkEnd w:id="1037"/>
        <w:bookmarkEnd w:id="1038"/>
      </w:ins>
    </w:p>
    <w:p>
      <w:pPr>
        <w:pStyle w:val="nzSubsection"/>
        <w:rPr>
          <w:ins w:id="1040" w:author="Master Repository Process" w:date="2021-07-31T17:12:00Z"/>
        </w:rPr>
      </w:pPr>
      <w:ins w:id="1041" w:author="Master Repository Process" w:date="2021-07-31T17:12:00Z">
        <w:r>
          <w:tab/>
          <w:t>(1)</w:t>
        </w:r>
        <w:r>
          <w:tab/>
          <w:t xml:space="preserve">For the purposes of section 149(c) of the Act, the prescribed qualifications for the person giving the certificate of value are that the person — </w:t>
        </w:r>
      </w:ins>
    </w:p>
    <w:p>
      <w:pPr>
        <w:pStyle w:val="nzIndenta"/>
        <w:rPr>
          <w:ins w:id="1042" w:author="Master Repository Process" w:date="2021-07-31T17:12:00Z"/>
        </w:rPr>
      </w:pPr>
      <w:ins w:id="1043" w:author="Master Repository Process" w:date="2021-07-31T17:12:00Z">
        <w:r>
          <w:tab/>
          <w:t>(a)</w:t>
        </w:r>
        <w:r>
          <w:tab/>
          <w:t>must be independent of the co</w:t>
        </w:r>
        <w:r>
          <w:noBreakHyphen/>
          <w:t>operative; and</w:t>
        </w:r>
      </w:ins>
    </w:p>
    <w:p>
      <w:pPr>
        <w:pStyle w:val="nzIndenta"/>
        <w:rPr>
          <w:ins w:id="1044" w:author="Master Repository Process" w:date="2021-07-31T17:12:00Z"/>
        </w:rPr>
      </w:pPr>
      <w:ins w:id="1045" w:author="Master Repository Process" w:date="2021-07-31T17:12:00Z">
        <w:r>
          <w:tab/>
          <w:t>(b)</w:t>
        </w:r>
        <w:r>
          <w:tab/>
          <w:t>must also have the necessary qualifications referred to in subregulation (2) or (3) as relevant.</w:t>
        </w:r>
      </w:ins>
    </w:p>
    <w:p>
      <w:pPr>
        <w:pStyle w:val="nzSubsection"/>
        <w:rPr>
          <w:ins w:id="1046" w:author="Master Repository Process" w:date="2021-07-31T17:12:00Z"/>
        </w:rPr>
      </w:pPr>
      <w:ins w:id="1047" w:author="Master Repository Process" w:date="2021-07-31T17:12:00Z">
        <w:r>
          <w:tab/>
          <w:t>(2)</w:t>
        </w:r>
        <w:r>
          <w:tab/>
          <w:t xml:space="preserve">To the extent the assets consist of real property, the person has the necessary qualifications if — </w:t>
        </w:r>
      </w:ins>
    </w:p>
    <w:p>
      <w:pPr>
        <w:pStyle w:val="nzIndenta"/>
        <w:rPr>
          <w:ins w:id="1048" w:author="Master Repository Process" w:date="2021-07-31T17:12:00Z"/>
        </w:rPr>
      </w:pPr>
      <w:ins w:id="1049" w:author="Master Repository Process" w:date="2021-07-31T17:12:00Z">
        <w:r>
          <w:tab/>
          <w:t>(a)</w:t>
        </w:r>
        <w:r>
          <w:tab/>
          <w:t>in any case — the person is licensed or otherwise authorised by the law of any jurisdiction to carry on the business of valuing assets consisting of or including assets of the kind that were revalued; or</w:t>
        </w:r>
      </w:ins>
    </w:p>
    <w:p>
      <w:pPr>
        <w:pStyle w:val="nzIndenta"/>
        <w:rPr>
          <w:ins w:id="1050" w:author="Master Repository Process" w:date="2021-07-31T17:12:00Z"/>
        </w:rPr>
      </w:pPr>
      <w:ins w:id="1051" w:author="Master Repository Process" w:date="2021-07-31T17:12:00Z">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ins>
    </w:p>
    <w:p>
      <w:pPr>
        <w:pStyle w:val="nzSubsection"/>
        <w:rPr>
          <w:ins w:id="1052" w:author="Master Repository Process" w:date="2021-07-31T17:12:00Z"/>
        </w:rPr>
      </w:pPr>
      <w:ins w:id="1053" w:author="Master Repository Process" w:date="2021-07-31T17:12:00Z">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ins>
    </w:p>
    <w:p>
      <w:pPr>
        <w:pStyle w:val="nzHeading5"/>
        <w:rPr>
          <w:ins w:id="1054" w:author="Master Repository Process" w:date="2021-07-31T17:12:00Z"/>
        </w:rPr>
      </w:pPr>
      <w:bookmarkStart w:id="1055" w:name="_Toc465930579"/>
      <w:bookmarkStart w:id="1056" w:name="_Toc466376943"/>
      <w:ins w:id="1057" w:author="Master Repository Process" w:date="2021-07-31T17:12:00Z">
        <w:r>
          <w:t>9A.</w:t>
        </w:r>
        <w:r>
          <w:tab/>
          <w:t>Postal ballots (section 185)</w:t>
        </w:r>
        <w:bookmarkEnd w:id="1055"/>
        <w:bookmarkEnd w:id="1056"/>
      </w:ins>
    </w:p>
    <w:p>
      <w:pPr>
        <w:pStyle w:val="nzSubsection"/>
        <w:rPr>
          <w:ins w:id="1058" w:author="Master Repository Process" w:date="2021-07-31T17:12:00Z"/>
        </w:rPr>
      </w:pPr>
      <w:ins w:id="1059" w:author="Master Repository Process" w:date="2021-07-31T17:12:00Z">
        <w:r>
          <w:tab/>
          <w:t>(1)</w:t>
        </w:r>
        <w:r>
          <w:tab/>
          <w:t>For the purposes of section 185(1) of the Act, a postal ballot held as provided by the rules of a co</w:t>
        </w:r>
        <w:r>
          <w:noBreakHyphen/>
          <w:t xml:space="preserve">operative must be conducted in the following way — </w:t>
        </w:r>
      </w:ins>
    </w:p>
    <w:p>
      <w:pPr>
        <w:pStyle w:val="nzIndenta"/>
        <w:rPr>
          <w:ins w:id="1060" w:author="Master Repository Process" w:date="2021-07-31T17:12:00Z"/>
        </w:rPr>
      </w:pPr>
      <w:ins w:id="1061" w:author="Master Repository Process" w:date="2021-07-31T17:12:00Z">
        <w:r>
          <w:tab/>
          <w:t>(a)</w:t>
        </w:r>
        <w:r>
          <w:tab/>
          <w:t>the postal ballot must be secure and must provide for the appointment of a returning officer who does not have a material personal interest in the outcome of the ballot (other than an interest arising as a member generally);</w:t>
        </w:r>
      </w:ins>
    </w:p>
    <w:p>
      <w:pPr>
        <w:pStyle w:val="nzIndenta"/>
        <w:rPr>
          <w:ins w:id="1062" w:author="Master Repository Process" w:date="2021-07-31T17:12:00Z"/>
        </w:rPr>
      </w:pPr>
      <w:ins w:id="1063" w:author="Master Repository Process" w:date="2021-07-31T17:12:00Z">
        <w:r>
          <w:tab/>
          <w:t>(b)</w:t>
        </w:r>
        <w:r>
          <w:tab/>
          <w:t xml:space="preserve">the ballot papers must be provided to members at least 21 days prior to the closing date of the ballot, to allow members to consider, record and return their vote; </w:t>
        </w:r>
      </w:ins>
    </w:p>
    <w:p>
      <w:pPr>
        <w:pStyle w:val="nzIndenta"/>
        <w:rPr>
          <w:ins w:id="1064" w:author="Master Repository Process" w:date="2021-07-31T17:12:00Z"/>
        </w:rPr>
      </w:pPr>
      <w:ins w:id="1065" w:author="Master Repository Process" w:date="2021-07-31T17:12:00Z">
        <w:r>
          <w:tab/>
          <w:t>(c)</w:t>
        </w:r>
        <w:r>
          <w:tab/>
          <w:t xml:space="preserve">if electronic facilities for the postal ballot are to be used — </w:t>
        </w:r>
      </w:ins>
    </w:p>
    <w:p>
      <w:pPr>
        <w:pStyle w:val="nzIndenti"/>
        <w:rPr>
          <w:ins w:id="1066" w:author="Master Repository Process" w:date="2021-07-31T17:12:00Z"/>
        </w:rPr>
      </w:pPr>
      <w:ins w:id="1067" w:author="Master Repository Process" w:date="2021-07-31T17:12:00Z">
        <w:r>
          <w:tab/>
          <w:t>(i)</w:t>
        </w:r>
        <w:r>
          <w:tab/>
          <w:t>members who have limited or no access to electronic facilities are not to be prejudiced in their ability to be advised of the postal ballot and to consider, record and return their vote; and</w:t>
        </w:r>
      </w:ins>
    </w:p>
    <w:p>
      <w:pPr>
        <w:pStyle w:val="nzIndenti"/>
        <w:rPr>
          <w:ins w:id="1068" w:author="Master Repository Process" w:date="2021-07-31T17:12:00Z"/>
        </w:rPr>
      </w:pPr>
      <w:ins w:id="1069" w:author="Master Repository Process" w:date="2021-07-31T17:12:00Z">
        <w:r>
          <w:tab/>
          <w:t>(ii)</w:t>
        </w:r>
        <w:r>
          <w:tab/>
          <w:t>facilities must be reasonably available for members to be advised of the postal ballot, and to consider, record and return their vote, otherwise than by the use of electronic facilities;</w:t>
        </w:r>
      </w:ins>
    </w:p>
    <w:p>
      <w:pPr>
        <w:pStyle w:val="nzIndenta"/>
        <w:rPr>
          <w:ins w:id="1070" w:author="Master Repository Process" w:date="2021-07-31T17:12:00Z"/>
        </w:rPr>
      </w:pPr>
      <w:ins w:id="1071" w:author="Master Repository Process" w:date="2021-07-31T17:12:00Z">
        <w:r>
          <w:tab/>
          <w:t>(d)</w:t>
        </w:r>
        <w:r>
          <w:tab/>
          <w:t>if the postal ballot is required to be a secret ballot, it must be conducted so that the vote of each member can be counted without identifying the member.</w:t>
        </w:r>
      </w:ins>
    </w:p>
    <w:p>
      <w:pPr>
        <w:pStyle w:val="nzSubsection"/>
        <w:rPr>
          <w:ins w:id="1072" w:author="Master Repository Process" w:date="2021-07-31T17:12:00Z"/>
        </w:rPr>
      </w:pPr>
      <w:ins w:id="1073" w:author="Master Repository Process" w:date="2021-07-31T17:12:00Z">
        <w:r>
          <w:tab/>
          <w:t>(2)</w:t>
        </w:r>
        <w:r>
          <w:tab/>
          <w:t>Provided the requirements of subregulation (1) are met, a postal ballot is to be conducted in accordance with the rules of the co</w:t>
        </w:r>
        <w:r>
          <w:noBreakHyphen/>
          <w:t>operative.</w:t>
        </w:r>
      </w:ins>
    </w:p>
    <w:p>
      <w:pPr>
        <w:pStyle w:val="BlankClose"/>
        <w:rPr>
          <w:ins w:id="1074" w:author="Master Repository Process" w:date="2021-07-31T17:12:00Z"/>
        </w:rPr>
      </w:pPr>
    </w:p>
    <w:p>
      <w:pPr>
        <w:pStyle w:val="nzHeading5"/>
        <w:rPr>
          <w:ins w:id="1075" w:author="Master Repository Process" w:date="2021-07-31T17:12:00Z"/>
        </w:rPr>
      </w:pPr>
      <w:bookmarkStart w:id="1076" w:name="_Toc465930580"/>
      <w:bookmarkStart w:id="1077" w:name="_Toc466376944"/>
      <w:ins w:id="1078" w:author="Master Repository Process" w:date="2021-07-31T17:12:00Z">
        <w:r>
          <w:rPr>
            <w:rStyle w:val="CharSectno"/>
          </w:rPr>
          <w:t>10</w:t>
        </w:r>
        <w:r>
          <w:t>.</w:t>
        </w:r>
        <w:r>
          <w:tab/>
          <w:t>Regulation 10 amended</w:t>
        </w:r>
        <w:bookmarkEnd w:id="1076"/>
        <w:bookmarkEnd w:id="1077"/>
      </w:ins>
    </w:p>
    <w:p>
      <w:pPr>
        <w:pStyle w:val="nzSubsection"/>
        <w:rPr>
          <w:ins w:id="1079" w:author="Master Repository Process" w:date="2021-07-31T17:12:00Z"/>
        </w:rPr>
      </w:pPr>
      <w:ins w:id="1080" w:author="Master Repository Process" w:date="2021-07-31T17:12:00Z">
        <w:r>
          <w:tab/>
          <w:t>(1)</w:t>
        </w:r>
        <w:r>
          <w:tab/>
          <w:t>At the beginning of regulation 10 insert:</w:t>
        </w:r>
      </w:ins>
    </w:p>
    <w:p>
      <w:pPr>
        <w:pStyle w:val="BlankOpen"/>
        <w:rPr>
          <w:ins w:id="1081" w:author="Master Repository Process" w:date="2021-07-31T17:12:00Z"/>
        </w:rPr>
      </w:pPr>
    </w:p>
    <w:p>
      <w:pPr>
        <w:pStyle w:val="nzSubsection"/>
        <w:rPr>
          <w:ins w:id="1082" w:author="Master Repository Process" w:date="2021-07-31T17:12:00Z"/>
        </w:rPr>
      </w:pPr>
      <w:ins w:id="1083" w:author="Master Repository Process" w:date="2021-07-31T17:12:00Z">
        <w:r>
          <w:tab/>
          <w:t>(1)</w:t>
        </w:r>
        <w:r>
          <w:tab/>
          <w:t>For the purposes of section 206C(3) of the Act, the Registrar for the jurisdiction against a law of which a person has been convicted of an offence, is an authority who may give a certificate about the person’s conviction of the offence.</w:t>
        </w:r>
      </w:ins>
    </w:p>
    <w:p>
      <w:pPr>
        <w:pStyle w:val="BlankClose"/>
        <w:rPr>
          <w:ins w:id="1084" w:author="Master Repository Process" w:date="2021-07-31T17:12:00Z"/>
        </w:rPr>
      </w:pPr>
    </w:p>
    <w:p>
      <w:pPr>
        <w:pStyle w:val="nzSubsection"/>
        <w:keepNext/>
        <w:rPr>
          <w:ins w:id="1085" w:author="Master Repository Process" w:date="2021-07-31T17:12:00Z"/>
        </w:rPr>
      </w:pPr>
      <w:ins w:id="1086" w:author="Master Repository Process" w:date="2021-07-31T17:12:00Z">
        <w:r>
          <w:tab/>
          <w:t>(2)</w:t>
        </w:r>
        <w:r>
          <w:tab/>
          <w:t>In regulation 10:</w:t>
        </w:r>
      </w:ins>
    </w:p>
    <w:p>
      <w:pPr>
        <w:pStyle w:val="nzIndenta"/>
        <w:rPr>
          <w:ins w:id="1087" w:author="Master Repository Process" w:date="2021-07-31T17:12:00Z"/>
        </w:rPr>
      </w:pPr>
      <w:ins w:id="1088" w:author="Master Repository Process" w:date="2021-07-31T17:12:00Z">
        <w:r>
          <w:tab/>
          <w:t>(a)</w:t>
        </w:r>
        <w:r>
          <w:tab/>
          <w:t>delete “For” and insert:</w:t>
        </w:r>
      </w:ins>
    </w:p>
    <w:p>
      <w:pPr>
        <w:pStyle w:val="BlankOpen"/>
        <w:rPr>
          <w:ins w:id="1089" w:author="Master Repository Process" w:date="2021-07-31T17:12:00Z"/>
        </w:rPr>
      </w:pPr>
    </w:p>
    <w:p>
      <w:pPr>
        <w:pStyle w:val="nzSubsection"/>
        <w:rPr>
          <w:ins w:id="1090" w:author="Master Repository Process" w:date="2021-07-31T17:12:00Z"/>
        </w:rPr>
      </w:pPr>
      <w:ins w:id="1091" w:author="Master Repository Process" w:date="2021-07-31T17:12:00Z">
        <w:r>
          <w:tab/>
          <w:t>(2)</w:t>
        </w:r>
        <w:r>
          <w:tab/>
          <w:t>For</w:t>
        </w:r>
      </w:ins>
    </w:p>
    <w:p>
      <w:pPr>
        <w:pStyle w:val="BlankClose"/>
        <w:rPr>
          <w:ins w:id="1092" w:author="Master Repository Process" w:date="2021-07-31T17:12:00Z"/>
        </w:rPr>
      </w:pPr>
    </w:p>
    <w:p>
      <w:pPr>
        <w:pStyle w:val="nzIndenta"/>
        <w:rPr>
          <w:ins w:id="1093" w:author="Master Repository Process" w:date="2021-07-31T17:12:00Z"/>
        </w:rPr>
      </w:pPr>
      <w:ins w:id="1094" w:author="Master Repository Process" w:date="2021-07-31T17:12:00Z">
        <w:r>
          <w:tab/>
          <w:t>(b)</w:t>
        </w:r>
        <w:r>
          <w:tab/>
          <w:t>delete “section 200(3)” and insert:</w:t>
        </w:r>
      </w:ins>
    </w:p>
    <w:p>
      <w:pPr>
        <w:pStyle w:val="BlankOpen"/>
        <w:rPr>
          <w:ins w:id="1095" w:author="Master Repository Process" w:date="2021-07-31T17:12:00Z"/>
        </w:rPr>
      </w:pPr>
    </w:p>
    <w:p>
      <w:pPr>
        <w:pStyle w:val="nzIndenta"/>
        <w:rPr>
          <w:ins w:id="1096" w:author="Master Repository Process" w:date="2021-07-31T17:12:00Z"/>
        </w:rPr>
      </w:pPr>
      <w:ins w:id="1097" w:author="Master Repository Process" w:date="2021-07-31T17:12:00Z">
        <w:r>
          <w:tab/>
        </w:r>
        <w:r>
          <w:tab/>
          <w:t>section 206C(4)</w:t>
        </w:r>
      </w:ins>
    </w:p>
    <w:p>
      <w:pPr>
        <w:pStyle w:val="BlankClose"/>
        <w:rPr>
          <w:ins w:id="1098" w:author="Master Repository Process" w:date="2021-07-31T17:12:00Z"/>
        </w:rPr>
      </w:pPr>
    </w:p>
    <w:p>
      <w:pPr>
        <w:pStyle w:val="nzSectAltNote"/>
        <w:rPr>
          <w:ins w:id="1099" w:author="Master Repository Process" w:date="2021-07-31T17:12:00Z"/>
        </w:rPr>
      </w:pPr>
      <w:ins w:id="1100" w:author="Master Repository Process" w:date="2021-07-31T17:12:00Z">
        <w:r>
          <w:tab/>
          <w:t>Note:</w:t>
        </w:r>
        <w:r>
          <w:tab/>
          <w:t>The heading to amended regulation 10 is to read:</w:t>
        </w:r>
      </w:ins>
    </w:p>
    <w:p>
      <w:pPr>
        <w:pStyle w:val="nzSectAltHeading"/>
        <w:rPr>
          <w:ins w:id="1101" w:author="Master Repository Process" w:date="2021-07-31T17:12:00Z"/>
        </w:rPr>
      </w:pPr>
      <w:ins w:id="1102" w:author="Master Repository Process" w:date="2021-07-31T17:12:00Z">
        <w:r>
          <w:rPr>
            <w:b w:val="0"/>
          </w:rPr>
          <w:tab/>
        </w:r>
        <w:r>
          <w:rPr>
            <w:b w:val="0"/>
          </w:rPr>
          <w:tab/>
        </w:r>
        <w:r>
          <w:t>Disqualified persons (section 206C)</w:t>
        </w:r>
      </w:ins>
    </w:p>
    <w:p>
      <w:pPr>
        <w:pStyle w:val="nzHeading5"/>
        <w:rPr>
          <w:ins w:id="1103" w:author="Master Repository Process" w:date="2021-07-31T17:12:00Z"/>
        </w:rPr>
      </w:pPr>
      <w:bookmarkStart w:id="1104" w:name="_Toc465930581"/>
      <w:bookmarkStart w:id="1105" w:name="_Toc466376945"/>
      <w:ins w:id="1106" w:author="Master Repository Process" w:date="2021-07-31T17:12:00Z">
        <w:r>
          <w:rPr>
            <w:rStyle w:val="CharSectno"/>
          </w:rPr>
          <w:t>11</w:t>
        </w:r>
        <w:r>
          <w:t>.</w:t>
        </w:r>
        <w:r>
          <w:tab/>
          <w:t>Regulations 11 and 12 replaced</w:t>
        </w:r>
        <w:bookmarkEnd w:id="1104"/>
        <w:bookmarkEnd w:id="1105"/>
      </w:ins>
    </w:p>
    <w:p>
      <w:pPr>
        <w:pStyle w:val="nzSubsection"/>
        <w:rPr>
          <w:ins w:id="1107" w:author="Master Repository Process" w:date="2021-07-31T17:12:00Z"/>
        </w:rPr>
      </w:pPr>
      <w:ins w:id="1108" w:author="Master Repository Process" w:date="2021-07-31T17:12:00Z">
        <w:r>
          <w:tab/>
        </w:r>
        <w:r>
          <w:tab/>
          <w:t>Delete regulations 11 and 12 and insert:</w:t>
        </w:r>
      </w:ins>
    </w:p>
    <w:p>
      <w:pPr>
        <w:pStyle w:val="BlankOpen"/>
        <w:rPr>
          <w:ins w:id="1109" w:author="Master Repository Process" w:date="2021-07-31T17:12:00Z"/>
        </w:rPr>
      </w:pPr>
    </w:p>
    <w:p>
      <w:pPr>
        <w:pStyle w:val="nzHeading5"/>
        <w:rPr>
          <w:ins w:id="1110" w:author="Master Repository Process" w:date="2021-07-31T17:12:00Z"/>
        </w:rPr>
      </w:pPr>
      <w:bookmarkStart w:id="1111" w:name="_Toc465930582"/>
      <w:bookmarkStart w:id="1112" w:name="_Toc466376946"/>
      <w:ins w:id="1113" w:author="Master Repository Process" w:date="2021-07-31T17:12:00Z">
        <w:r>
          <w:t>11.</w:t>
        </w:r>
        <w:r>
          <w:tab/>
          <w:t>Secretary to ensure these provisions are not contravened (section 207A)</w:t>
        </w:r>
        <w:bookmarkEnd w:id="1111"/>
        <w:bookmarkEnd w:id="1112"/>
      </w:ins>
    </w:p>
    <w:p>
      <w:pPr>
        <w:pStyle w:val="nzSubsection"/>
        <w:rPr>
          <w:ins w:id="1114" w:author="Master Repository Process" w:date="2021-07-31T17:12:00Z"/>
        </w:rPr>
      </w:pPr>
      <w:ins w:id="1115" w:author="Master Repository Process" w:date="2021-07-31T17:12:00Z">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ins>
    </w:p>
    <w:p>
      <w:pPr>
        <w:pStyle w:val="nzIndenta"/>
        <w:rPr>
          <w:ins w:id="1116" w:author="Master Repository Process" w:date="2021-07-31T17:12:00Z"/>
        </w:rPr>
      </w:pPr>
      <w:ins w:id="1117" w:author="Master Repository Process" w:date="2021-07-31T17:12:00Z">
        <w:r>
          <w:tab/>
          <w:t>(a)</w:t>
        </w:r>
        <w:r>
          <w:tab/>
          <w:t>section 231(3) (</w:t>
        </w:r>
        <w:r>
          <w:rPr>
            <w:i/>
          </w:rPr>
          <w:t>location of registers</w:t>
        </w:r>
        <w:r>
          <w:t>);</w:t>
        </w:r>
      </w:ins>
    </w:p>
    <w:p>
      <w:pPr>
        <w:pStyle w:val="nzIndenta"/>
        <w:rPr>
          <w:ins w:id="1118" w:author="Master Repository Process" w:date="2021-07-31T17:12:00Z"/>
        </w:rPr>
      </w:pPr>
      <w:ins w:id="1119" w:author="Master Repository Process" w:date="2021-07-31T17:12:00Z">
        <w:r>
          <w:tab/>
          <w:t>(b)</w:t>
        </w:r>
        <w:r>
          <w:tab/>
          <w:t>section 234 (</w:t>
        </w:r>
        <w:r>
          <w:rPr>
            <w:i/>
          </w:rPr>
          <w:t>notice of appointment etc. of directors and officers</w:t>
        </w:r>
        <w:r>
          <w:t>);</w:t>
        </w:r>
      </w:ins>
    </w:p>
    <w:p>
      <w:pPr>
        <w:pStyle w:val="nzIndenta"/>
        <w:rPr>
          <w:ins w:id="1120" w:author="Master Repository Process" w:date="2021-07-31T17:12:00Z"/>
        </w:rPr>
      </w:pPr>
      <w:ins w:id="1121" w:author="Master Repository Process" w:date="2021-07-31T17:12:00Z">
        <w:r>
          <w:tab/>
          <w:t>(c)</w:t>
        </w:r>
        <w:r>
          <w:tab/>
          <w:t>section 240(2) (</w:t>
        </w:r>
        <w:r>
          <w:rPr>
            <w:i/>
          </w:rPr>
          <w:t>name to appear on business documents etc.</w:t>
        </w:r>
        <w:r>
          <w:t>);</w:t>
        </w:r>
      </w:ins>
    </w:p>
    <w:p>
      <w:pPr>
        <w:pStyle w:val="nzIndenta"/>
        <w:rPr>
          <w:ins w:id="1122" w:author="Master Repository Process" w:date="2021-07-31T17:12:00Z"/>
        </w:rPr>
      </w:pPr>
      <w:ins w:id="1123" w:author="Master Repository Process" w:date="2021-07-31T17:12:00Z">
        <w:r>
          <w:tab/>
          <w:t>(d)</w:t>
        </w:r>
        <w:r>
          <w:tab/>
          <w:t>section 243(2) (</w:t>
        </w:r>
        <w:r>
          <w:rPr>
            <w:i/>
          </w:rPr>
          <w:t>registered office of co</w:t>
        </w:r>
        <w:r>
          <w:rPr>
            <w:i/>
          </w:rPr>
          <w:noBreakHyphen/>
          <w:t xml:space="preserve">operative </w:t>
        </w:r>
        <w:r>
          <w:rPr>
            <w:i/>
          </w:rPr>
          <w:noBreakHyphen/>
          <w:t xml:space="preserve"> requirement to display notice</w:t>
        </w:r>
        <w:r>
          <w:t>);</w:t>
        </w:r>
      </w:ins>
    </w:p>
    <w:p>
      <w:pPr>
        <w:pStyle w:val="nzIndenta"/>
        <w:rPr>
          <w:ins w:id="1124" w:author="Master Repository Process" w:date="2021-07-31T17:12:00Z"/>
        </w:rPr>
      </w:pPr>
      <w:ins w:id="1125" w:author="Master Repository Process" w:date="2021-07-31T17:12:00Z">
        <w:r>
          <w:tab/>
          <w:t>(e)</w:t>
        </w:r>
        <w:r>
          <w:tab/>
          <w:t>section 243(3) (</w:t>
        </w:r>
        <w:r>
          <w:rPr>
            <w:i/>
          </w:rPr>
          <w:t>registered office of co</w:t>
        </w:r>
        <w:r>
          <w:rPr>
            <w:i/>
          </w:rPr>
          <w:noBreakHyphen/>
          <w:t xml:space="preserve">operative </w:t>
        </w:r>
        <w:r>
          <w:rPr>
            <w:i/>
          </w:rPr>
          <w:noBreakHyphen/>
          <w:t xml:space="preserve"> requirement to notify new address</w:t>
        </w:r>
        <w:r>
          <w:t>);</w:t>
        </w:r>
      </w:ins>
    </w:p>
    <w:p>
      <w:pPr>
        <w:pStyle w:val="nzIndenta"/>
        <w:rPr>
          <w:ins w:id="1126" w:author="Master Repository Process" w:date="2021-07-31T17:12:00Z"/>
        </w:rPr>
      </w:pPr>
      <w:ins w:id="1127" w:author="Master Repository Process" w:date="2021-07-31T17:12:00Z">
        <w:r>
          <w:tab/>
          <w:t>(f)</w:t>
        </w:r>
        <w:r>
          <w:tab/>
          <w:t>section 244C(1) (</w:t>
        </w:r>
        <w:r>
          <w:rPr>
            <w:i/>
          </w:rPr>
          <w:t>obligation to keep financial records</w:t>
        </w:r>
        <w:r>
          <w:t>);</w:t>
        </w:r>
      </w:ins>
    </w:p>
    <w:p>
      <w:pPr>
        <w:pStyle w:val="nzIndenta"/>
        <w:rPr>
          <w:ins w:id="1128" w:author="Master Repository Process" w:date="2021-07-31T17:12:00Z"/>
        </w:rPr>
      </w:pPr>
      <w:ins w:id="1129" w:author="Master Repository Process" w:date="2021-07-31T17:12:00Z">
        <w:r>
          <w:tab/>
          <w:t>(g)</w:t>
        </w:r>
        <w:r>
          <w:tab/>
          <w:t>section 244ZB(1) (</w:t>
        </w:r>
        <w:r>
          <w:rPr>
            <w:i/>
          </w:rPr>
          <w:t>lodgment of annual returns with the Registrar</w:t>
        </w:r>
        <w:r>
          <w:t>);</w:t>
        </w:r>
      </w:ins>
    </w:p>
    <w:p>
      <w:pPr>
        <w:pStyle w:val="nzIndenta"/>
        <w:rPr>
          <w:ins w:id="1130" w:author="Master Repository Process" w:date="2021-07-31T17:12:00Z"/>
        </w:rPr>
      </w:pPr>
      <w:ins w:id="1131" w:author="Master Repository Process" w:date="2021-07-31T17:12:00Z">
        <w:r>
          <w:tab/>
          <w:t>(h)</w:t>
        </w:r>
        <w:r>
          <w:tab/>
          <w:t>section 244ZC(1) (</w:t>
        </w:r>
        <w:r>
          <w:rPr>
            <w:i/>
          </w:rPr>
          <w:t>lodgment of financial reports etc. with the Registrar</w:t>
        </w:r>
        <w:r>
          <w:t>);</w:t>
        </w:r>
      </w:ins>
    </w:p>
    <w:p>
      <w:pPr>
        <w:pStyle w:val="nzIndenta"/>
        <w:rPr>
          <w:ins w:id="1132" w:author="Master Repository Process" w:date="2021-07-31T17:12:00Z"/>
        </w:rPr>
      </w:pPr>
      <w:ins w:id="1133" w:author="Master Repository Process" w:date="2021-07-31T17:12:00Z">
        <w:r>
          <w:tab/>
          <w:t>(i)</w:t>
        </w:r>
        <w:r>
          <w:tab/>
          <w:t>section 244ZD(1) (</w:t>
        </w:r>
        <w:r>
          <w:rPr>
            <w:i/>
          </w:rPr>
          <w:t>lodgment of half</w:t>
        </w:r>
        <w:r>
          <w:rPr>
            <w:i/>
          </w:rPr>
          <w:noBreakHyphen/>
          <w:t>yearly reports with the Registrar</w:t>
        </w:r>
        <w:r>
          <w:t>);</w:t>
        </w:r>
      </w:ins>
    </w:p>
    <w:p>
      <w:pPr>
        <w:pStyle w:val="nzIndenta"/>
        <w:rPr>
          <w:ins w:id="1134" w:author="Master Repository Process" w:date="2021-07-31T17:12:00Z"/>
        </w:rPr>
      </w:pPr>
      <w:ins w:id="1135" w:author="Master Repository Process" w:date="2021-07-31T17:12:00Z">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ins>
    </w:p>
    <w:p>
      <w:pPr>
        <w:pStyle w:val="nzIndenta"/>
        <w:rPr>
          <w:ins w:id="1136" w:author="Master Repository Process" w:date="2021-07-31T17:12:00Z"/>
        </w:rPr>
      </w:pPr>
      <w:ins w:id="1137" w:author="Master Repository Process" w:date="2021-07-31T17:12:00Z">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ins>
    </w:p>
    <w:p>
      <w:pPr>
        <w:pStyle w:val="nzIndenta"/>
        <w:rPr>
          <w:ins w:id="1138" w:author="Master Repository Process" w:date="2021-07-31T17:12:00Z"/>
        </w:rPr>
      </w:pPr>
      <w:ins w:id="1139" w:author="Master Repository Process" w:date="2021-07-31T17:12:00Z">
        <w:r>
          <w:tab/>
          <w:t>(l)</w:t>
        </w:r>
        <w:r>
          <w:tab/>
          <w:t>section 244ZP (</w:t>
        </w:r>
        <w:r>
          <w:rPr>
            <w:i/>
          </w:rPr>
          <w:t>Registrar to be notified of appointment of auditor</w:t>
        </w:r>
        <w:r>
          <w:t>).</w:t>
        </w:r>
      </w:ins>
    </w:p>
    <w:p>
      <w:pPr>
        <w:pStyle w:val="BlankClose"/>
        <w:rPr>
          <w:ins w:id="1140" w:author="Master Repository Process" w:date="2021-07-31T17:12:00Z"/>
        </w:rPr>
      </w:pPr>
    </w:p>
    <w:p>
      <w:pPr>
        <w:pStyle w:val="nzHeading5"/>
        <w:rPr>
          <w:ins w:id="1141" w:author="Master Repository Process" w:date="2021-07-31T17:12:00Z"/>
        </w:rPr>
      </w:pPr>
      <w:bookmarkStart w:id="1142" w:name="_Toc465930583"/>
      <w:bookmarkStart w:id="1143" w:name="_Toc466376947"/>
      <w:ins w:id="1144" w:author="Master Repository Process" w:date="2021-07-31T17:12:00Z">
        <w:r>
          <w:rPr>
            <w:rStyle w:val="CharSectno"/>
          </w:rPr>
          <w:t>12</w:t>
        </w:r>
        <w:r>
          <w:t>.</w:t>
        </w:r>
        <w:r>
          <w:tab/>
          <w:t>Regulation 13 amended</w:t>
        </w:r>
        <w:bookmarkEnd w:id="1142"/>
        <w:bookmarkEnd w:id="1143"/>
      </w:ins>
    </w:p>
    <w:p>
      <w:pPr>
        <w:pStyle w:val="nzSubsection"/>
        <w:rPr>
          <w:ins w:id="1145" w:author="Master Repository Process" w:date="2021-07-31T17:12:00Z"/>
        </w:rPr>
      </w:pPr>
      <w:ins w:id="1146" w:author="Master Repository Process" w:date="2021-07-31T17:12:00Z">
        <w:r>
          <w:tab/>
        </w:r>
        <w:r>
          <w:tab/>
          <w:t>Delete regulation 13(2) and insert:</w:t>
        </w:r>
      </w:ins>
    </w:p>
    <w:p>
      <w:pPr>
        <w:pStyle w:val="BlankOpen"/>
        <w:rPr>
          <w:ins w:id="1147" w:author="Master Repository Process" w:date="2021-07-31T17:12:00Z"/>
        </w:rPr>
      </w:pPr>
    </w:p>
    <w:p>
      <w:pPr>
        <w:pStyle w:val="nzSubsection"/>
        <w:rPr>
          <w:ins w:id="1148" w:author="Master Repository Process" w:date="2021-07-31T17:12:00Z"/>
        </w:rPr>
      </w:pPr>
      <w:ins w:id="1149" w:author="Master Repository Process" w:date="2021-07-31T17:12:00Z">
        <w:r>
          <w:tab/>
          <w:t>(2)</w:t>
        </w:r>
        <w:r>
          <w:tab/>
          <w:t xml:space="preserve">A register may include — </w:t>
        </w:r>
      </w:ins>
    </w:p>
    <w:p>
      <w:pPr>
        <w:pStyle w:val="nzIndenta"/>
        <w:rPr>
          <w:ins w:id="1150" w:author="Master Repository Process" w:date="2021-07-31T17:12:00Z"/>
        </w:rPr>
      </w:pPr>
      <w:ins w:id="1151" w:author="Master Repository Process" w:date="2021-07-31T17:12:00Z">
        <w:r>
          <w:tab/>
          <w:t>(a)</w:t>
        </w:r>
        <w:r>
          <w:tab/>
          <w:t>any document in the English language in which the required particulars are recorded; and</w:t>
        </w:r>
      </w:ins>
    </w:p>
    <w:p>
      <w:pPr>
        <w:pStyle w:val="nzIndenta"/>
        <w:rPr>
          <w:ins w:id="1152" w:author="Master Repository Process" w:date="2021-07-31T17:12:00Z"/>
        </w:rPr>
      </w:pPr>
      <w:ins w:id="1153" w:author="Master Repository Process" w:date="2021-07-31T17:12:00Z">
        <w:r>
          <w:tab/>
          <w:t>(b)</w:t>
        </w:r>
        <w:r>
          <w:tab/>
          <w:t>any disk, tape, soundtrack or other device on which the required particulars are recorded, so long as they are capable (with or without the aid of some other equipment) of being reproduced in a document in the English language.</w:t>
        </w:r>
      </w:ins>
    </w:p>
    <w:p>
      <w:pPr>
        <w:pStyle w:val="BlankClose"/>
        <w:rPr>
          <w:ins w:id="1154" w:author="Master Repository Process" w:date="2021-07-31T17:12:00Z"/>
        </w:rPr>
      </w:pPr>
    </w:p>
    <w:p>
      <w:pPr>
        <w:pStyle w:val="nzHeading5"/>
        <w:rPr>
          <w:ins w:id="1155" w:author="Master Repository Process" w:date="2021-07-31T17:12:00Z"/>
        </w:rPr>
      </w:pPr>
      <w:bookmarkStart w:id="1156" w:name="_Toc465930584"/>
      <w:bookmarkStart w:id="1157" w:name="_Toc466376948"/>
      <w:ins w:id="1158" w:author="Master Repository Process" w:date="2021-07-31T17:12:00Z">
        <w:r>
          <w:rPr>
            <w:rStyle w:val="CharSectno"/>
          </w:rPr>
          <w:t>13</w:t>
        </w:r>
        <w:r>
          <w:t>.</w:t>
        </w:r>
        <w:r>
          <w:tab/>
          <w:t>Regulation 14 replaced</w:t>
        </w:r>
        <w:bookmarkEnd w:id="1156"/>
        <w:bookmarkEnd w:id="1157"/>
      </w:ins>
    </w:p>
    <w:p>
      <w:pPr>
        <w:pStyle w:val="nzSubsection"/>
        <w:rPr>
          <w:ins w:id="1159" w:author="Master Repository Process" w:date="2021-07-31T17:12:00Z"/>
        </w:rPr>
      </w:pPr>
      <w:ins w:id="1160" w:author="Master Repository Process" w:date="2021-07-31T17:12:00Z">
        <w:r>
          <w:tab/>
        </w:r>
        <w:r>
          <w:tab/>
          <w:t>Delete regulation 14 and insert:</w:t>
        </w:r>
      </w:ins>
    </w:p>
    <w:p>
      <w:pPr>
        <w:pStyle w:val="BlankOpen"/>
        <w:rPr>
          <w:ins w:id="1161" w:author="Master Repository Process" w:date="2021-07-31T17:12:00Z"/>
        </w:rPr>
      </w:pPr>
    </w:p>
    <w:p>
      <w:pPr>
        <w:pStyle w:val="nzHeading5"/>
        <w:rPr>
          <w:ins w:id="1162" w:author="Master Repository Process" w:date="2021-07-31T17:12:00Z"/>
        </w:rPr>
      </w:pPr>
      <w:bookmarkStart w:id="1163" w:name="_Toc465930585"/>
      <w:bookmarkStart w:id="1164" w:name="_Toc466376949"/>
      <w:ins w:id="1165" w:author="Master Repository Process" w:date="2021-07-31T17:12:00Z">
        <w:r>
          <w:t>14.</w:t>
        </w:r>
        <w:r>
          <w:tab/>
          <w:t>Inspection of registers etc. (section 232)</w:t>
        </w:r>
        <w:bookmarkEnd w:id="1163"/>
        <w:bookmarkEnd w:id="1164"/>
      </w:ins>
    </w:p>
    <w:p>
      <w:pPr>
        <w:pStyle w:val="nzSubsection"/>
        <w:rPr>
          <w:ins w:id="1166" w:author="Master Repository Process" w:date="2021-07-31T17:12:00Z"/>
        </w:rPr>
      </w:pPr>
      <w:ins w:id="1167" w:author="Master Repository Process" w:date="2021-07-31T17:12:00Z">
        <w:r>
          <w:tab/>
          <w:t>(1)</w:t>
        </w:r>
        <w:r>
          <w:tab/>
          <w:t>For the purposes of section 232(1) of the Act, the following registers of a co</w:t>
        </w:r>
        <w:r>
          <w:noBreakHyphen/>
          <w:t xml:space="preserve">operative are registers that are available for inspection — </w:t>
        </w:r>
      </w:ins>
    </w:p>
    <w:p>
      <w:pPr>
        <w:pStyle w:val="nzIndenta"/>
        <w:rPr>
          <w:ins w:id="1168" w:author="Master Repository Process" w:date="2021-07-31T17:12:00Z"/>
        </w:rPr>
      </w:pPr>
      <w:ins w:id="1169" w:author="Master Repository Process" w:date="2021-07-31T17:12:00Z">
        <w:r>
          <w:tab/>
          <w:t>(a)</w:t>
        </w:r>
        <w:r>
          <w:tab/>
          <w:t>the register of loans made by or guaranteed by the co</w:t>
        </w:r>
        <w:r>
          <w:noBreakHyphen/>
          <w:t>operative, and of securities taken by the co</w:t>
        </w:r>
        <w:r>
          <w:noBreakHyphen/>
          <w:t>operative;</w:t>
        </w:r>
      </w:ins>
    </w:p>
    <w:p>
      <w:pPr>
        <w:pStyle w:val="nzIndenta"/>
        <w:rPr>
          <w:ins w:id="1170" w:author="Master Repository Process" w:date="2021-07-31T17:12:00Z"/>
        </w:rPr>
      </w:pPr>
      <w:ins w:id="1171" w:author="Master Repository Process" w:date="2021-07-31T17:12:00Z">
        <w:r>
          <w:tab/>
          <w:t>(b)</w:t>
        </w:r>
        <w:r>
          <w:tab/>
          <w:t>the register stating particulars of persons whose membership has been cancelled.</w:t>
        </w:r>
      </w:ins>
    </w:p>
    <w:p>
      <w:pPr>
        <w:pStyle w:val="nzSubsection"/>
        <w:rPr>
          <w:ins w:id="1172" w:author="Master Repository Process" w:date="2021-07-31T17:12:00Z"/>
        </w:rPr>
      </w:pPr>
      <w:ins w:id="1173" w:author="Master Repository Process" w:date="2021-07-31T17:12:00Z">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ins>
    </w:p>
    <w:p>
      <w:pPr>
        <w:pStyle w:val="BlankClose"/>
        <w:rPr>
          <w:ins w:id="1174" w:author="Master Repository Process" w:date="2021-07-31T17:12:00Z"/>
        </w:rPr>
      </w:pPr>
    </w:p>
    <w:p>
      <w:pPr>
        <w:pStyle w:val="nzHeading5"/>
        <w:rPr>
          <w:ins w:id="1175" w:author="Master Repository Process" w:date="2021-07-31T17:12:00Z"/>
        </w:rPr>
      </w:pPr>
      <w:bookmarkStart w:id="1176" w:name="_Toc465930586"/>
      <w:bookmarkStart w:id="1177" w:name="_Toc466376950"/>
      <w:ins w:id="1178" w:author="Master Repository Process" w:date="2021-07-31T17:12:00Z">
        <w:r>
          <w:rPr>
            <w:rStyle w:val="CharSectno"/>
          </w:rPr>
          <w:t>14</w:t>
        </w:r>
        <w:r>
          <w:t>.</w:t>
        </w:r>
        <w:r>
          <w:tab/>
          <w:t>Regulation 16 deleted</w:t>
        </w:r>
        <w:bookmarkEnd w:id="1176"/>
        <w:bookmarkEnd w:id="1177"/>
      </w:ins>
    </w:p>
    <w:p>
      <w:pPr>
        <w:pStyle w:val="nzSubsection"/>
        <w:rPr>
          <w:ins w:id="1179" w:author="Master Repository Process" w:date="2021-07-31T17:12:00Z"/>
        </w:rPr>
      </w:pPr>
      <w:ins w:id="1180" w:author="Master Repository Process" w:date="2021-07-31T17:12:00Z">
        <w:r>
          <w:tab/>
        </w:r>
        <w:r>
          <w:tab/>
          <w:t>Delete regulation 16.</w:t>
        </w:r>
      </w:ins>
    </w:p>
    <w:p>
      <w:pPr>
        <w:pStyle w:val="nzHeading5"/>
        <w:rPr>
          <w:ins w:id="1181" w:author="Master Repository Process" w:date="2021-07-31T17:12:00Z"/>
        </w:rPr>
      </w:pPr>
      <w:bookmarkStart w:id="1182" w:name="_Toc465930587"/>
      <w:bookmarkStart w:id="1183" w:name="_Toc466376951"/>
      <w:ins w:id="1184" w:author="Master Repository Process" w:date="2021-07-31T17:12:00Z">
        <w:r>
          <w:rPr>
            <w:rStyle w:val="CharSectno"/>
          </w:rPr>
          <w:t>15</w:t>
        </w:r>
        <w:r>
          <w:t>.</w:t>
        </w:r>
        <w:r>
          <w:tab/>
          <w:t>Regulation 17A inserted</w:t>
        </w:r>
        <w:bookmarkEnd w:id="1182"/>
        <w:bookmarkEnd w:id="1183"/>
      </w:ins>
    </w:p>
    <w:p>
      <w:pPr>
        <w:pStyle w:val="nzSubsection"/>
        <w:keepNext/>
        <w:rPr>
          <w:ins w:id="1185" w:author="Master Repository Process" w:date="2021-07-31T17:12:00Z"/>
        </w:rPr>
      </w:pPr>
      <w:ins w:id="1186" w:author="Master Repository Process" w:date="2021-07-31T17:12:00Z">
        <w:r>
          <w:tab/>
        </w:r>
        <w:r>
          <w:tab/>
          <w:t>After regulation 17 insert:</w:t>
        </w:r>
      </w:ins>
    </w:p>
    <w:p>
      <w:pPr>
        <w:pStyle w:val="BlankOpen"/>
        <w:rPr>
          <w:ins w:id="1187" w:author="Master Repository Process" w:date="2021-07-31T17:12:00Z"/>
        </w:rPr>
      </w:pPr>
    </w:p>
    <w:p>
      <w:pPr>
        <w:pStyle w:val="nzHeading5"/>
        <w:rPr>
          <w:ins w:id="1188" w:author="Master Repository Process" w:date="2021-07-31T17:12:00Z"/>
        </w:rPr>
      </w:pPr>
      <w:bookmarkStart w:id="1189" w:name="_Toc465930588"/>
      <w:bookmarkStart w:id="1190" w:name="_Toc466376952"/>
      <w:ins w:id="1191" w:author="Master Repository Process" w:date="2021-07-31T17:12:00Z">
        <w:r>
          <w:t>17A.</w:t>
        </w:r>
        <w:r>
          <w:tab/>
          <w:t>Use of name by exempted entities (sections 238 and 242)</w:t>
        </w:r>
        <w:bookmarkEnd w:id="1189"/>
        <w:bookmarkEnd w:id="1190"/>
      </w:ins>
    </w:p>
    <w:p>
      <w:pPr>
        <w:pStyle w:val="nzSubsection"/>
        <w:rPr>
          <w:ins w:id="1192" w:author="Master Repository Process" w:date="2021-07-31T17:12:00Z"/>
        </w:rPr>
      </w:pPr>
      <w:ins w:id="1193" w:author="Master Repository Process" w:date="2021-07-31T17:12:00Z">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ins>
    </w:p>
    <w:p>
      <w:pPr>
        <w:pStyle w:val="nzSubsection"/>
        <w:rPr>
          <w:ins w:id="1194" w:author="Master Repository Process" w:date="2021-07-31T17:12:00Z"/>
        </w:rPr>
      </w:pPr>
      <w:ins w:id="1195" w:author="Master Repository Process" w:date="2021-07-31T17:12:00Z">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ins>
    </w:p>
    <w:p>
      <w:pPr>
        <w:pStyle w:val="nzSubsection"/>
        <w:rPr>
          <w:ins w:id="1196" w:author="Master Repository Process" w:date="2021-07-31T17:12:00Z"/>
        </w:rPr>
      </w:pPr>
      <w:ins w:id="1197" w:author="Master Repository Process" w:date="2021-07-31T17:12:00Z">
        <w:r>
          <w:tab/>
          <w:t>(3)</w:t>
        </w:r>
        <w:r>
          <w:tab/>
          <w:t>An exemption under subregulation (2) may be given with or without conditions.</w:t>
        </w:r>
      </w:ins>
    </w:p>
    <w:p>
      <w:pPr>
        <w:pStyle w:val="BlankClose"/>
        <w:rPr>
          <w:ins w:id="1198" w:author="Master Repository Process" w:date="2021-07-31T17:12:00Z"/>
        </w:rPr>
      </w:pPr>
    </w:p>
    <w:p>
      <w:pPr>
        <w:pStyle w:val="nzHeading5"/>
        <w:rPr>
          <w:ins w:id="1199" w:author="Master Repository Process" w:date="2021-07-31T17:12:00Z"/>
        </w:rPr>
      </w:pPr>
      <w:bookmarkStart w:id="1200" w:name="_Toc465930589"/>
      <w:bookmarkStart w:id="1201" w:name="_Toc466376953"/>
      <w:ins w:id="1202" w:author="Master Repository Process" w:date="2021-07-31T17:12:00Z">
        <w:r>
          <w:rPr>
            <w:rStyle w:val="CharSectno"/>
          </w:rPr>
          <w:t>16</w:t>
        </w:r>
        <w:r>
          <w:t>.</w:t>
        </w:r>
        <w:r>
          <w:tab/>
          <w:t>Regulations 18A to 18F inserted</w:t>
        </w:r>
        <w:bookmarkEnd w:id="1200"/>
        <w:bookmarkEnd w:id="1201"/>
      </w:ins>
    </w:p>
    <w:p>
      <w:pPr>
        <w:pStyle w:val="nzSubsection"/>
        <w:rPr>
          <w:ins w:id="1203" w:author="Master Repository Process" w:date="2021-07-31T17:12:00Z"/>
        </w:rPr>
      </w:pPr>
      <w:ins w:id="1204" w:author="Master Repository Process" w:date="2021-07-31T17:12:00Z">
        <w:r>
          <w:tab/>
        </w:r>
        <w:r>
          <w:tab/>
          <w:t>After regulation 18 insert:</w:t>
        </w:r>
      </w:ins>
    </w:p>
    <w:p>
      <w:pPr>
        <w:pStyle w:val="BlankOpen"/>
        <w:rPr>
          <w:ins w:id="1205" w:author="Master Repository Process" w:date="2021-07-31T17:12:00Z"/>
        </w:rPr>
      </w:pPr>
    </w:p>
    <w:p>
      <w:pPr>
        <w:pStyle w:val="nzHeading5"/>
        <w:rPr>
          <w:ins w:id="1206" w:author="Master Repository Process" w:date="2021-07-31T17:12:00Z"/>
        </w:rPr>
      </w:pPr>
      <w:bookmarkStart w:id="1207" w:name="_Toc465930590"/>
      <w:bookmarkStart w:id="1208" w:name="_Toc466376954"/>
      <w:ins w:id="1209" w:author="Master Repository Process" w:date="2021-07-31T17:12:00Z">
        <w:r>
          <w:t>18A.</w:t>
        </w:r>
        <w:r>
          <w:tab/>
          <w:t>Small co</w:t>
        </w:r>
        <w:r>
          <w:noBreakHyphen/>
          <w:t>operative: reports where no members’ direction (section 244H)</w:t>
        </w:r>
        <w:bookmarkEnd w:id="1207"/>
        <w:bookmarkEnd w:id="1208"/>
      </w:ins>
    </w:p>
    <w:p>
      <w:pPr>
        <w:pStyle w:val="nzSubsection"/>
        <w:rPr>
          <w:ins w:id="1210" w:author="Master Repository Process" w:date="2021-07-31T17:12:00Z"/>
        </w:rPr>
      </w:pPr>
      <w:ins w:id="1211" w:author="Master Repository Process" w:date="2021-07-31T17:12:00Z">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ins>
    </w:p>
    <w:p>
      <w:pPr>
        <w:pStyle w:val="nzSubsection"/>
        <w:rPr>
          <w:ins w:id="1212" w:author="Master Repository Process" w:date="2021-07-31T17:12:00Z"/>
        </w:rPr>
      </w:pPr>
      <w:ins w:id="1213" w:author="Master Repository Process" w:date="2021-07-31T17:12:00Z">
        <w:r>
          <w:tab/>
          <w:t>(2)</w:t>
        </w:r>
        <w:r>
          <w:tab/>
          <w:t>The small co</w:t>
        </w:r>
        <w:r>
          <w:noBreakHyphen/>
          <w:t xml:space="preserve">operative must prepare a report containing the following financial statements for a financial year — </w:t>
        </w:r>
      </w:ins>
    </w:p>
    <w:p>
      <w:pPr>
        <w:pStyle w:val="nzIndenta"/>
        <w:rPr>
          <w:ins w:id="1214" w:author="Master Repository Process" w:date="2021-07-31T17:12:00Z"/>
        </w:rPr>
      </w:pPr>
      <w:ins w:id="1215" w:author="Master Repository Process" w:date="2021-07-31T17:12:00Z">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ins>
    </w:p>
    <w:p>
      <w:pPr>
        <w:pStyle w:val="nzIndenta"/>
        <w:rPr>
          <w:ins w:id="1216" w:author="Master Repository Process" w:date="2021-07-31T17:12:00Z"/>
        </w:rPr>
      </w:pPr>
      <w:ins w:id="1217" w:author="Master Repository Process" w:date="2021-07-31T17:12:00Z">
        <w:r>
          <w:tab/>
          <w:t>(b)</w:t>
        </w:r>
        <w:r>
          <w:tab/>
          <w:t>a balance sheet (including appropriately classified individual assets and liabilities of the co</w:t>
        </w:r>
        <w:r>
          <w:noBreakHyphen/>
          <w:t>operative);</w:t>
        </w:r>
      </w:ins>
    </w:p>
    <w:p>
      <w:pPr>
        <w:pStyle w:val="nzIndenta"/>
        <w:rPr>
          <w:ins w:id="1218" w:author="Master Repository Process" w:date="2021-07-31T17:12:00Z"/>
        </w:rPr>
      </w:pPr>
      <w:ins w:id="1219" w:author="Master Repository Process" w:date="2021-07-31T17:12:00Z">
        <w:r>
          <w:tab/>
          <w:t>(c)</w:t>
        </w:r>
        <w:r>
          <w:tab/>
          <w:t>a statement of changes in equity;</w:t>
        </w:r>
      </w:ins>
    </w:p>
    <w:p>
      <w:pPr>
        <w:pStyle w:val="nzIndenta"/>
        <w:rPr>
          <w:ins w:id="1220" w:author="Master Repository Process" w:date="2021-07-31T17:12:00Z"/>
        </w:rPr>
      </w:pPr>
      <w:ins w:id="1221" w:author="Master Repository Process" w:date="2021-07-31T17:12:00Z">
        <w:r>
          <w:tab/>
          <w:t>(d)</w:t>
        </w:r>
        <w:r>
          <w:tab/>
          <w:t>a cash flow statement.</w:t>
        </w:r>
      </w:ins>
    </w:p>
    <w:p>
      <w:pPr>
        <w:pStyle w:val="nzSubsection"/>
        <w:rPr>
          <w:ins w:id="1222" w:author="Master Repository Process" w:date="2021-07-31T17:12:00Z"/>
        </w:rPr>
      </w:pPr>
      <w:ins w:id="1223" w:author="Master Repository Process" w:date="2021-07-31T17:12:00Z">
        <w:r>
          <w:tab/>
          <w:t>(3)</w:t>
        </w:r>
        <w:r>
          <w:tab/>
          <w:t>The small co</w:t>
        </w:r>
        <w:r>
          <w:noBreakHyphen/>
          <w:t xml:space="preserve">operative need not include in the report a cash flow statement (as referred to in subregulation (2)(d)), if — </w:t>
        </w:r>
      </w:ins>
    </w:p>
    <w:p>
      <w:pPr>
        <w:pStyle w:val="nzIndenta"/>
        <w:rPr>
          <w:ins w:id="1224" w:author="Master Repository Process" w:date="2021-07-31T17:12:00Z"/>
        </w:rPr>
      </w:pPr>
      <w:ins w:id="1225" w:author="Master Repository Process" w:date="2021-07-31T17:12:00Z">
        <w:r>
          <w:tab/>
          <w:t>(a)</w:t>
        </w:r>
        <w:r>
          <w:tab/>
          <w:t>the consolidated revenue of the small co</w:t>
        </w:r>
        <w:r>
          <w:noBreakHyphen/>
          <w:t>operative and the entities it controls (if any) is less than $750 000; and</w:t>
        </w:r>
      </w:ins>
    </w:p>
    <w:p>
      <w:pPr>
        <w:pStyle w:val="nzIndenta"/>
        <w:rPr>
          <w:ins w:id="1226" w:author="Master Repository Process" w:date="2021-07-31T17:12:00Z"/>
        </w:rPr>
      </w:pPr>
      <w:ins w:id="1227" w:author="Master Repository Process" w:date="2021-07-31T17:12:00Z">
        <w:r>
          <w:tab/>
          <w:t>(b)</w:t>
        </w:r>
        <w:r>
          <w:tab/>
          <w:t>the value of the consolidated gross assets and the entities it controls (if any) is less than $250 000.</w:t>
        </w:r>
      </w:ins>
    </w:p>
    <w:p>
      <w:pPr>
        <w:pStyle w:val="nzSubsection"/>
        <w:rPr>
          <w:ins w:id="1228" w:author="Master Repository Process" w:date="2021-07-31T17:12:00Z"/>
        </w:rPr>
      </w:pPr>
      <w:ins w:id="1229" w:author="Master Repository Process" w:date="2021-07-31T17:12:00Z">
        <w:r>
          <w:tab/>
          <w:t>(4)</w:t>
        </w:r>
        <w:r>
          <w:tab/>
          <w:t>The small co</w:t>
        </w:r>
        <w:r>
          <w:noBreakHyphen/>
          <w:t xml:space="preserve">operative is to ensure that the financial statements referred to in subregulation (2) — </w:t>
        </w:r>
      </w:ins>
    </w:p>
    <w:p>
      <w:pPr>
        <w:pStyle w:val="nzIndenta"/>
        <w:rPr>
          <w:ins w:id="1230" w:author="Master Repository Process" w:date="2021-07-31T17:12:00Z"/>
        </w:rPr>
      </w:pPr>
      <w:ins w:id="1231" w:author="Master Repository Process" w:date="2021-07-31T17:12:00Z">
        <w:r>
          <w:tab/>
          <w:t>(a)</w:t>
        </w:r>
        <w:r>
          <w:tab/>
          <w:t>include comparative figures for the previous financial year; and</w:t>
        </w:r>
      </w:ins>
    </w:p>
    <w:p>
      <w:pPr>
        <w:pStyle w:val="nzIndenta"/>
        <w:rPr>
          <w:ins w:id="1232" w:author="Master Repository Process" w:date="2021-07-31T17:12:00Z"/>
        </w:rPr>
      </w:pPr>
      <w:ins w:id="1233" w:author="Master Repository Process" w:date="2021-07-31T17:12:00Z">
        <w:r>
          <w:tab/>
          <w:t>(b)</w:t>
        </w:r>
        <w:r>
          <w:tab/>
          <w:t>include a statement of significant accounting policies; and</w:t>
        </w:r>
      </w:ins>
    </w:p>
    <w:p>
      <w:pPr>
        <w:pStyle w:val="nzIndenta"/>
        <w:rPr>
          <w:ins w:id="1234" w:author="Master Repository Process" w:date="2021-07-31T17:12:00Z"/>
        </w:rPr>
      </w:pPr>
      <w:ins w:id="1235" w:author="Master Repository Process" w:date="2021-07-31T17:12:00Z">
        <w:r>
          <w:tab/>
          <w:t>(c)</w:t>
        </w:r>
        <w:r>
          <w:tab/>
          <w:t>present a true and fair view of the co</w:t>
        </w:r>
        <w:r>
          <w:noBreakHyphen/>
          <w:t>operative’s financial position, performance and cash flows.</w:t>
        </w:r>
      </w:ins>
    </w:p>
    <w:p>
      <w:pPr>
        <w:pStyle w:val="nzHeading5"/>
        <w:rPr>
          <w:ins w:id="1236" w:author="Master Repository Process" w:date="2021-07-31T17:12:00Z"/>
        </w:rPr>
      </w:pPr>
      <w:bookmarkStart w:id="1237" w:name="_Toc465930591"/>
      <w:bookmarkStart w:id="1238" w:name="_Toc466376955"/>
      <w:ins w:id="1239" w:author="Master Repository Process" w:date="2021-07-31T17:12:00Z">
        <w:r>
          <w:t>18B.</w:t>
        </w:r>
        <w:r>
          <w:tab/>
          <w:t>Small co</w:t>
        </w:r>
        <w:r>
          <w:noBreakHyphen/>
          <w:t>operative: reports where members require audit or review (section 244I)</w:t>
        </w:r>
        <w:bookmarkEnd w:id="1237"/>
        <w:bookmarkEnd w:id="1238"/>
      </w:ins>
    </w:p>
    <w:p>
      <w:pPr>
        <w:pStyle w:val="nzSubsection"/>
        <w:rPr>
          <w:ins w:id="1240" w:author="Master Repository Process" w:date="2021-07-31T17:12:00Z"/>
        </w:rPr>
      </w:pPr>
      <w:ins w:id="1241" w:author="Master Repository Process" w:date="2021-07-31T17:12:00Z">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ins>
    </w:p>
    <w:p>
      <w:pPr>
        <w:pStyle w:val="nzHeading5"/>
        <w:rPr>
          <w:ins w:id="1242" w:author="Master Repository Process" w:date="2021-07-31T17:12:00Z"/>
        </w:rPr>
      </w:pPr>
      <w:bookmarkStart w:id="1243" w:name="_Toc465930592"/>
      <w:bookmarkStart w:id="1244" w:name="_Toc466376956"/>
      <w:ins w:id="1245" w:author="Master Repository Process" w:date="2021-07-31T17:12:00Z">
        <w:r>
          <w:t>18C.</w:t>
        </w:r>
        <w:r>
          <w:tab/>
          <w:t>Contents of annual financial report: disclosures required by notes to consolidated financial statements (section 244K)</w:t>
        </w:r>
        <w:bookmarkEnd w:id="1243"/>
        <w:bookmarkEnd w:id="1244"/>
      </w:ins>
    </w:p>
    <w:p>
      <w:pPr>
        <w:pStyle w:val="nzSubsection"/>
        <w:rPr>
          <w:ins w:id="1246" w:author="Master Repository Process" w:date="2021-07-31T17:12:00Z"/>
        </w:rPr>
      </w:pPr>
      <w:ins w:id="1247" w:author="Master Repository Process" w:date="2021-07-31T17:12:00Z">
        <w:r>
          <w:tab/>
          <w:t>(1)</w:t>
        </w:r>
        <w:r>
          <w:tab/>
          <w:t xml:space="preserve">In this regulation — </w:t>
        </w:r>
      </w:ins>
    </w:p>
    <w:p>
      <w:pPr>
        <w:pStyle w:val="nzDefstart"/>
        <w:rPr>
          <w:ins w:id="1248" w:author="Master Repository Process" w:date="2021-07-31T17:12:00Z"/>
        </w:rPr>
      </w:pPr>
      <w:ins w:id="1249" w:author="Master Repository Process" w:date="2021-07-31T17:12:00Z">
        <w:r>
          <w:tab/>
        </w:r>
        <w:r>
          <w:rPr>
            <w:rStyle w:val="CharDefText"/>
          </w:rPr>
          <w:t>parent entity</w:t>
        </w:r>
        <w:r>
          <w:t xml:space="preserve"> means a co</w:t>
        </w:r>
        <w:r>
          <w:noBreakHyphen/>
          <w:t>operative that is required by the accounting standards to prepare financial statements in relation to a consolidated entity.</w:t>
        </w:r>
      </w:ins>
    </w:p>
    <w:p>
      <w:pPr>
        <w:pStyle w:val="nzSubsection"/>
        <w:rPr>
          <w:ins w:id="1250" w:author="Master Repository Process" w:date="2021-07-31T17:12:00Z"/>
        </w:rPr>
      </w:pPr>
      <w:ins w:id="1251" w:author="Master Repository Process" w:date="2021-07-31T17:12:00Z">
        <w:r>
          <w:tab/>
          <w:t>(2)</w:t>
        </w:r>
        <w:r>
          <w:tab/>
          <w:t xml:space="preserve">For the purposes of section 244K(3)(a) of the Act, if section 244K(2)(b) applies to a parent entity, the following disclosures are required in the notes to the financial statements of the consolidated entity — </w:t>
        </w:r>
      </w:ins>
    </w:p>
    <w:p>
      <w:pPr>
        <w:pStyle w:val="nzIndenta"/>
        <w:rPr>
          <w:ins w:id="1252" w:author="Master Repository Process" w:date="2021-07-31T17:12:00Z"/>
        </w:rPr>
      </w:pPr>
      <w:ins w:id="1253" w:author="Master Repository Process" w:date="2021-07-31T17:12:00Z">
        <w:r>
          <w:tab/>
          <w:t>(a)</w:t>
        </w:r>
        <w:r>
          <w:tab/>
          <w:t>current assets of the parent entity;</w:t>
        </w:r>
      </w:ins>
    </w:p>
    <w:p>
      <w:pPr>
        <w:pStyle w:val="nzIndenta"/>
        <w:rPr>
          <w:ins w:id="1254" w:author="Master Repository Process" w:date="2021-07-31T17:12:00Z"/>
        </w:rPr>
      </w:pPr>
      <w:ins w:id="1255" w:author="Master Repository Process" w:date="2021-07-31T17:12:00Z">
        <w:r>
          <w:tab/>
          <w:t>(b)</w:t>
        </w:r>
        <w:r>
          <w:tab/>
          <w:t>total assets of the parent entity;</w:t>
        </w:r>
      </w:ins>
    </w:p>
    <w:p>
      <w:pPr>
        <w:pStyle w:val="nzIndenta"/>
        <w:rPr>
          <w:ins w:id="1256" w:author="Master Repository Process" w:date="2021-07-31T17:12:00Z"/>
        </w:rPr>
      </w:pPr>
      <w:ins w:id="1257" w:author="Master Repository Process" w:date="2021-07-31T17:12:00Z">
        <w:r>
          <w:tab/>
          <w:t>(c)</w:t>
        </w:r>
        <w:r>
          <w:tab/>
          <w:t>current liabilities of the parent entity;</w:t>
        </w:r>
      </w:ins>
    </w:p>
    <w:p>
      <w:pPr>
        <w:pStyle w:val="nzIndenta"/>
        <w:rPr>
          <w:ins w:id="1258" w:author="Master Repository Process" w:date="2021-07-31T17:12:00Z"/>
        </w:rPr>
      </w:pPr>
      <w:ins w:id="1259" w:author="Master Repository Process" w:date="2021-07-31T17:12:00Z">
        <w:r>
          <w:tab/>
          <w:t>(d)</w:t>
        </w:r>
        <w:r>
          <w:tab/>
          <w:t>total liabilities of the parent entity;</w:t>
        </w:r>
      </w:ins>
    </w:p>
    <w:p>
      <w:pPr>
        <w:pStyle w:val="nzIndenta"/>
        <w:rPr>
          <w:ins w:id="1260" w:author="Master Repository Process" w:date="2021-07-31T17:12:00Z"/>
        </w:rPr>
      </w:pPr>
      <w:ins w:id="1261" w:author="Master Repository Process" w:date="2021-07-31T17:12:00Z">
        <w:r>
          <w:tab/>
          <w:t>(e)</w:t>
        </w:r>
        <w:r>
          <w:tab/>
          <w:t>members’ equity in the parent entity separately showing issued capital and each reserve;</w:t>
        </w:r>
      </w:ins>
    </w:p>
    <w:p>
      <w:pPr>
        <w:pStyle w:val="nzIndenta"/>
        <w:rPr>
          <w:ins w:id="1262" w:author="Master Repository Process" w:date="2021-07-31T17:12:00Z"/>
        </w:rPr>
      </w:pPr>
      <w:ins w:id="1263" w:author="Master Repository Process" w:date="2021-07-31T17:12:00Z">
        <w:r>
          <w:tab/>
          <w:t>(f)</w:t>
        </w:r>
        <w:r>
          <w:tab/>
          <w:t>profit or loss of the parent entity;</w:t>
        </w:r>
      </w:ins>
    </w:p>
    <w:p>
      <w:pPr>
        <w:pStyle w:val="nzIndenta"/>
        <w:rPr>
          <w:ins w:id="1264" w:author="Master Repository Process" w:date="2021-07-31T17:12:00Z"/>
        </w:rPr>
      </w:pPr>
      <w:ins w:id="1265" w:author="Master Repository Process" w:date="2021-07-31T17:12:00Z">
        <w:r>
          <w:tab/>
          <w:t>(g)</w:t>
        </w:r>
        <w:r>
          <w:tab/>
          <w:t>total comprehensive income of the parent entity;</w:t>
        </w:r>
      </w:ins>
    </w:p>
    <w:p>
      <w:pPr>
        <w:pStyle w:val="nzIndenta"/>
        <w:rPr>
          <w:ins w:id="1266" w:author="Master Repository Process" w:date="2021-07-31T17:12:00Z"/>
        </w:rPr>
      </w:pPr>
      <w:ins w:id="1267" w:author="Master Repository Process" w:date="2021-07-31T17:12:00Z">
        <w:r>
          <w:tab/>
          <w:t>(h)</w:t>
        </w:r>
        <w:r>
          <w:tab/>
          <w:t>details of any guarantees entered into by the parent entity in relation to the debts of its subsidiaries;</w:t>
        </w:r>
      </w:ins>
    </w:p>
    <w:p>
      <w:pPr>
        <w:pStyle w:val="nzIndenta"/>
        <w:rPr>
          <w:ins w:id="1268" w:author="Master Repository Process" w:date="2021-07-31T17:12:00Z"/>
        </w:rPr>
      </w:pPr>
      <w:ins w:id="1269" w:author="Master Repository Process" w:date="2021-07-31T17:12:00Z">
        <w:r>
          <w:tab/>
          <w:t>(i)</w:t>
        </w:r>
        <w:r>
          <w:tab/>
          <w:t>details of any contingent liabilities of the parent entity;</w:t>
        </w:r>
      </w:ins>
    </w:p>
    <w:p>
      <w:pPr>
        <w:pStyle w:val="nzIndenta"/>
        <w:rPr>
          <w:ins w:id="1270" w:author="Master Repository Process" w:date="2021-07-31T17:12:00Z"/>
        </w:rPr>
      </w:pPr>
      <w:ins w:id="1271" w:author="Master Repository Process" w:date="2021-07-31T17:12:00Z">
        <w:r>
          <w:tab/>
          <w:t>(j)</w:t>
        </w:r>
        <w:r>
          <w:tab/>
          <w:t>details of any contractual commitments by the parent entity for the acquisition of property, plant or equipment;</w:t>
        </w:r>
      </w:ins>
    </w:p>
    <w:p>
      <w:pPr>
        <w:pStyle w:val="nzIndenta"/>
        <w:rPr>
          <w:ins w:id="1272" w:author="Master Repository Process" w:date="2021-07-31T17:12:00Z"/>
        </w:rPr>
      </w:pPr>
      <w:ins w:id="1273" w:author="Master Repository Process" w:date="2021-07-31T17:12:00Z">
        <w:r>
          <w:tab/>
          <w:t>(k)</w:t>
        </w:r>
        <w:r>
          <w:tab/>
          <w:t>comparative information for the previous period for each of paragraphs (a) to (j).</w:t>
        </w:r>
      </w:ins>
    </w:p>
    <w:p>
      <w:pPr>
        <w:pStyle w:val="nzSubsection"/>
        <w:rPr>
          <w:ins w:id="1274" w:author="Master Repository Process" w:date="2021-07-31T17:12:00Z"/>
        </w:rPr>
      </w:pPr>
      <w:ins w:id="1275" w:author="Master Repository Process" w:date="2021-07-31T17:12:00Z">
        <w:r>
          <w:tab/>
          <w:t>(3)</w:t>
        </w:r>
        <w:r>
          <w:tab/>
          <w:t>The disclosures in subregulation (2) must be calculated in accordance with accounting standards in force in the financial year to which the disclosure relates.</w:t>
        </w:r>
      </w:ins>
    </w:p>
    <w:p>
      <w:pPr>
        <w:pStyle w:val="nzHeading5"/>
        <w:rPr>
          <w:ins w:id="1276" w:author="Master Repository Process" w:date="2021-07-31T17:12:00Z"/>
        </w:rPr>
      </w:pPr>
      <w:bookmarkStart w:id="1277" w:name="_Toc465930593"/>
      <w:bookmarkStart w:id="1278" w:name="_Toc466376957"/>
      <w:ins w:id="1279" w:author="Master Repository Process" w:date="2021-07-31T17:12:00Z">
        <w:r>
          <w:t>18D.</w:t>
        </w:r>
        <w:r>
          <w:tab/>
          <w:t>Small co</w:t>
        </w:r>
        <w:r>
          <w:noBreakHyphen/>
          <w:t>operative: annual reports for members (section 244V)</w:t>
        </w:r>
        <w:bookmarkEnd w:id="1277"/>
        <w:bookmarkEnd w:id="1278"/>
      </w:ins>
    </w:p>
    <w:p>
      <w:pPr>
        <w:pStyle w:val="nzSubsection"/>
        <w:rPr>
          <w:ins w:id="1280" w:author="Master Repository Process" w:date="2021-07-31T17:12:00Z"/>
        </w:rPr>
      </w:pPr>
      <w:ins w:id="1281" w:author="Master Repository Process" w:date="2021-07-31T17:12:00Z">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ins>
    </w:p>
    <w:p>
      <w:pPr>
        <w:pStyle w:val="nzHeading5"/>
        <w:rPr>
          <w:ins w:id="1282" w:author="Master Repository Process" w:date="2021-07-31T17:12:00Z"/>
        </w:rPr>
      </w:pPr>
      <w:bookmarkStart w:id="1283" w:name="_Toc465930594"/>
      <w:bookmarkStart w:id="1284" w:name="_Toc466376958"/>
      <w:ins w:id="1285" w:author="Master Repository Process" w:date="2021-07-31T17:12:00Z">
        <w:r>
          <w:t>18E.</w:t>
        </w:r>
        <w:r>
          <w:tab/>
          <w:t>Annual return to Registrar (section 244ZB)</w:t>
        </w:r>
        <w:bookmarkEnd w:id="1283"/>
        <w:bookmarkEnd w:id="1284"/>
      </w:ins>
    </w:p>
    <w:p>
      <w:pPr>
        <w:pStyle w:val="nzSubsection"/>
        <w:rPr>
          <w:ins w:id="1286" w:author="Master Repository Process" w:date="2021-07-31T17:12:00Z"/>
        </w:rPr>
      </w:pPr>
      <w:ins w:id="1287" w:author="Master Repository Process" w:date="2021-07-31T17:12:00Z">
        <w:r>
          <w:tab/>
          <w:t>(1)</w:t>
        </w:r>
        <w:r>
          <w:tab/>
          <w:t xml:space="preserve">For the purposes of section 244ZB(2) of the Act, the contents of the annual return lodged with the Registrar are as follows — </w:t>
        </w:r>
      </w:ins>
    </w:p>
    <w:p>
      <w:pPr>
        <w:pStyle w:val="nzIndenta"/>
        <w:rPr>
          <w:ins w:id="1288" w:author="Master Repository Process" w:date="2021-07-31T17:12:00Z"/>
        </w:rPr>
      </w:pPr>
      <w:ins w:id="1289" w:author="Master Repository Process" w:date="2021-07-31T17:12:00Z">
        <w:r>
          <w:tab/>
          <w:t>(a)</w:t>
        </w:r>
        <w:r>
          <w:tab/>
          <w:t>the name of the co</w:t>
        </w:r>
        <w:r>
          <w:noBreakHyphen/>
          <w:t>operative;</w:t>
        </w:r>
      </w:ins>
    </w:p>
    <w:p>
      <w:pPr>
        <w:pStyle w:val="nzIndenta"/>
        <w:rPr>
          <w:ins w:id="1290" w:author="Master Repository Process" w:date="2021-07-31T17:12:00Z"/>
        </w:rPr>
      </w:pPr>
      <w:ins w:id="1291" w:author="Master Repository Process" w:date="2021-07-31T17:12:00Z">
        <w:r>
          <w:tab/>
          <w:t>(b)</w:t>
        </w:r>
        <w:r>
          <w:tab/>
          <w:t>the street address of each of the following places of the co</w:t>
        </w:r>
        <w:r>
          <w:noBreakHyphen/>
          <w:t xml:space="preserve">operative — </w:t>
        </w:r>
      </w:ins>
    </w:p>
    <w:p>
      <w:pPr>
        <w:pStyle w:val="nzIndenti"/>
        <w:rPr>
          <w:ins w:id="1292" w:author="Master Repository Process" w:date="2021-07-31T17:12:00Z"/>
        </w:rPr>
      </w:pPr>
      <w:ins w:id="1293" w:author="Master Repository Process" w:date="2021-07-31T17:12:00Z">
        <w:r>
          <w:tab/>
          <w:t>(i)</w:t>
        </w:r>
        <w:r>
          <w:tab/>
          <w:t>registered office;</w:t>
        </w:r>
      </w:ins>
    </w:p>
    <w:p>
      <w:pPr>
        <w:pStyle w:val="nzIndenti"/>
        <w:rPr>
          <w:ins w:id="1294" w:author="Master Repository Process" w:date="2021-07-31T17:12:00Z"/>
        </w:rPr>
      </w:pPr>
      <w:ins w:id="1295" w:author="Master Repository Process" w:date="2021-07-31T17:12:00Z">
        <w:r>
          <w:tab/>
          <w:t>(ii)</w:t>
        </w:r>
        <w:r>
          <w:tab/>
          <w:t>principal place of business;</w:t>
        </w:r>
      </w:ins>
    </w:p>
    <w:p>
      <w:pPr>
        <w:pStyle w:val="nzIndenta"/>
        <w:rPr>
          <w:ins w:id="1296" w:author="Master Repository Process" w:date="2021-07-31T17:12:00Z"/>
        </w:rPr>
      </w:pPr>
      <w:ins w:id="1297" w:author="Master Repository Process" w:date="2021-07-31T17:12:00Z">
        <w:r>
          <w:tab/>
          <w:t>(c)</w:t>
        </w:r>
        <w:r>
          <w:tab/>
          <w:t>the name, address and position of the person sending the annual report to the Registrar;</w:t>
        </w:r>
      </w:ins>
    </w:p>
    <w:p>
      <w:pPr>
        <w:pStyle w:val="nzIndenta"/>
        <w:rPr>
          <w:ins w:id="1298" w:author="Master Repository Process" w:date="2021-07-31T17:12:00Z"/>
        </w:rPr>
      </w:pPr>
      <w:ins w:id="1299" w:author="Master Repository Process" w:date="2021-07-31T17:12:00Z">
        <w:r>
          <w:tab/>
          <w:t>(d)</w:t>
        </w:r>
        <w:r>
          <w:tab/>
          <w:t>the date of the report;</w:t>
        </w:r>
      </w:ins>
    </w:p>
    <w:p>
      <w:pPr>
        <w:pStyle w:val="nzIndenta"/>
        <w:rPr>
          <w:ins w:id="1300" w:author="Master Repository Process" w:date="2021-07-31T17:12:00Z"/>
        </w:rPr>
      </w:pPr>
      <w:ins w:id="1301" w:author="Master Repository Process" w:date="2021-07-31T17:12:00Z">
        <w:r>
          <w:tab/>
          <w:t>(e)</w:t>
        </w:r>
        <w:r>
          <w:tab/>
          <w:t>the number, and the corresponding full</w:t>
        </w:r>
        <w:r>
          <w:noBreakHyphen/>
          <w:t>time equivalent number, of persons employed by the co</w:t>
        </w:r>
        <w:r>
          <w:noBreakHyphen/>
          <w:t>operative at the end of the financial year;</w:t>
        </w:r>
      </w:ins>
    </w:p>
    <w:p>
      <w:pPr>
        <w:pStyle w:val="nzIndenta"/>
        <w:rPr>
          <w:ins w:id="1302" w:author="Master Repository Process" w:date="2021-07-31T17:12:00Z"/>
        </w:rPr>
      </w:pPr>
      <w:ins w:id="1303" w:author="Master Repository Process" w:date="2021-07-31T17:12:00Z">
        <w:r>
          <w:tab/>
          <w:t>(f)</w:t>
        </w:r>
        <w:r>
          <w:tab/>
          <w:t>the number of members in the co</w:t>
        </w:r>
        <w:r>
          <w:noBreakHyphen/>
          <w:t>operative at the end of the financial year;</w:t>
        </w:r>
      </w:ins>
    </w:p>
    <w:p>
      <w:pPr>
        <w:pStyle w:val="nzIndenta"/>
        <w:rPr>
          <w:ins w:id="1304" w:author="Master Repository Process" w:date="2021-07-31T17:12:00Z"/>
        </w:rPr>
      </w:pPr>
      <w:ins w:id="1305" w:author="Master Repository Process" w:date="2021-07-31T17:12:00Z">
        <w:r>
          <w:tab/>
          <w:t>(g)</w:t>
        </w:r>
        <w:r>
          <w:tab/>
          <w:t>the directors and secretary at the date of the return;</w:t>
        </w:r>
      </w:ins>
    </w:p>
    <w:p>
      <w:pPr>
        <w:pStyle w:val="nzIndenta"/>
        <w:rPr>
          <w:ins w:id="1306" w:author="Master Repository Process" w:date="2021-07-31T17:12:00Z"/>
        </w:rPr>
      </w:pPr>
      <w:ins w:id="1307" w:author="Master Repository Process" w:date="2021-07-31T17:12:00Z">
        <w:r>
          <w:tab/>
          <w:t>(h)</w:t>
        </w:r>
        <w:r>
          <w:tab/>
          <w:t>the gross consolidated revenue of the co</w:t>
        </w:r>
        <w:r>
          <w:noBreakHyphen/>
          <w:t>operative for the financial year covered by the report;</w:t>
        </w:r>
      </w:ins>
    </w:p>
    <w:p>
      <w:pPr>
        <w:pStyle w:val="nzIndenta"/>
        <w:rPr>
          <w:ins w:id="1308" w:author="Master Repository Process" w:date="2021-07-31T17:12:00Z"/>
        </w:rPr>
      </w:pPr>
      <w:ins w:id="1309" w:author="Master Repository Process" w:date="2021-07-31T17:12:00Z">
        <w:r>
          <w:tab/>
          <w:t>(i)</w:t>
        </w:r>
        <w:r>
          <w:tab/>
          <w:t>the date of the annual general meeting.</w:t>
        </w:r>
      </w:ins>
    </w:p>
    <w:p>
      <w:pPr>
        <w:pStyle w:val="nzSubsection"/>
        <w:keepNext/>
        <w:rPr>
          <w:ins w:id="1310" w:author="Master Repository Process" w:date="2021-07-31T17:12:00Z"/>
        </w:rPr>
      </w:pPr>
      <w:ins w:id="1311" w:author="Master Repository Process" w:date="2021-07-31T17:12:00Z">
        <w:r>
          <w:tab/>
          <w:t>(2)</w:t>
        </w:r>
        <w:r>
          <w:tab/>
          <w:t>In addition to the contents prescribed in subregulation (1), the following contents are prescribed for an annual return lodged by a small co</w:t>
        </w:r>
        <w:r>
          <w:noBreakHyphen/>
          <w:t xml:space="preserve">operative — </w:t>
        </w:r>
      </w:ins>
    </w:p>
    <w:p>
      <w:pPr>
        <w:pStyle w:val="nzIndenta"/>
        <w:rPr>
          <w:ins w:id="1312" w:author="Master Repository Process" w:date="2021-07-31T17:12:00Z"/>
        </w:rPr>
      </w:pPr>
      <w:ins w:id="1313" w:author="Master Repository Process" w:date="2021-07-31T17:12:00Z">
        <w:r>
          <w:tab/>
          <w:t>(a)</w:t>
        </w:r>
        <w:r>
          <w:tab/>
          <w:t>a statement that the board has resolved that it is satisfied that it is a small co</w:t>
        </w:r>
        <w:r>
          <w:noBreakHyphen/>
          <w:t>operative for the financial year;</w:t>
        </w:r>
      </w:ins>
    </w:p>
    <w:p>
      <w:pPr>
        <w:pStyle w:val="nzIndenta"/>
        <w:rPr>
          <w:ins w:id="1314" w:author="Master Repository Process" w:date="2021-07-31T17:12:00Z"/>
        </w:rPr>
      </w:pPr>
      <w:ins w:id="1315" w:author="Master Repository Process" w:date="2021-07-31T17:12:00Z">
        <w:r>
          <w:tab/>
          <w:t>(b)</w:t>
        </w:r>
        <w:r>
          <w:tab/>
          <w:t>a statement certifying whether there have been any directions by the members to prepare additional financial reports under section 244I of the Act and, if so, setting out the terms of the directions;</w:t>
        </w:r>
      </w:ins>
    </w:p>
    <w:p>
      <w:pPr>
        <w:pStyle w:val="nzIndenta"/>
        <w:rPr>
          <w:ins w:id="1316" w:author="Master Repository Process" w:date="2021-07-31T17:12:00Z"/>
        </w:rPr>
      </w:pPr>
      <w:ins w:id="1317" w:author="Master Repository Process" w:date="2021-07-31T17:12:00Z">
        <w:r>
          <w:tab/>
          <w:t>(c)</w:t>
        </w:r>
        <w:r>
          <w:tab/>
          <w:t>a statement that the board has resolved that it is satisfied that the co</w:t>
        </w:r>
        <w:r>
          <w:noBreakHyphen/>
          <w:t>operative is solvent and the date of the resolution;</w:t>
        </w:r>
      </w:ins>
    </w:p>
    <w:p>
      <w:pPr>
        <w:pStyle w:val="nzIndenta"/>
        <w:rPr>
          <w:ins w:id="1318" w:author="Master Repository Process" w:date="2021-07-31T17:12:00Z"/>
        </w:rPr>
      </w:pPr>
      <w:ins w:id="1319" w:author="Master Repository Process" w:date="2021-07-31T17:12:00Z">
        <w:r>
          <w:tab/>
          <w:t>(d)</w:t>
        </w:r>
        <w:r>
          <w:tab/>
          <w:t>a statement as to whether the co</w:t>
        </w:r>
        <w:r>
          <w:noBreakHyphen/>
          <w:t>operative had any securities on issue to non</w:t>
        </w:r>
        <w:r>
          <w:noBreakHyphen/>
          <w:t>members during the financial year.</w:t>
        </w:r>
      </w:ins>
    </w:p>
    <w:p>
      <w:pPr>
        <w:pStyle w:val="nzHeading5"/>
        <w:rPr>
          <w:ins w:id="1320" w:author="Master Repository Process" w:date="2021-07-31T17:12:00Z"/>
        </w:rPr>
      </w:pPr>
      <w:bookmarkStart w:id="1321" w:name="_Toc465930595"/>
      <w:bookmarkStart w:id="1322" w:name="_Toc466376959"/>
      <w:ins w:id="1323" w:author="Master Repository Process" w:date="2021-07-31T17:12:00Z">
        <w:r>
          <w:t>18F.</w:t>
        </w:r>
        <w:r>
          <w:tab/>
          <w:t>Synchronising financial years of co</w:t>
        </w:r>
        <w:r>
          <w:noBreakHyphen/>
          <w:t>operative and controlled entities (section 244ZH)</w:t>
        </w:r>
        <w:bookmarkEnd w:id="1321"/>
        <w:bookmarkEnd w:id="1322"/>
      </w:ins>
    </w:p>
    <w:p>
      <w:pPr>
        <w:pStyle w:val="nzSubsection"/>
        <w:rPr>
          <w:ins w:id="1324" w:author="Master Repository Process" w:date="2021-07-31T17:12:00Z"/>
        </w:rPr>
      </w:pPr>
      <w:ins w:id="1325" w:author="Master Repository Process" w:date="2021-07-31T17:12:00Z">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ins>
    </w:p>
    <w:p>
      <w:pPr>
        <w:pStyle w:val="nzSubsection"/>
        <w:rPr>
          <w:ins w:id="1326" w:author="Master Repository Process" w:date="2021-07-31T17:12:00Z"/>
        </w:rPr>
      </w:pPr>
      <w:ins w:id="1327" w:author="Master Repository Process" w:date="2021-07-31T17:12:00Z">
        <w:r>
          <w:tab/>
          <w:t>(2)</w:t>
        </w:r>
        <w:r>
          <w:tab/>
          <w:t>A co</w:t>
        </w:r>
        <w:r>
          <w:noBreakHyphen/>
          <w:t>operative that has to prepare consolidated financial statements must do whatever is necessary to ensure that the financial years of the consolidated entities are synchronised with its own financial years.</w:t>
        </w:r>
      </w:ins>
    </w:p>
    <w:p>
      <w:pPr>
        <w:pStyle w:val="nzSubsection"/>
        <w:rPr>
          <w:ins w:id="1328" w:author="Master Repository Process" w:date="2021-07-31T17:12:00Z"/>
        </w:rPr>
      </w:pPr>
      <w:ins w:id="1329" w:author="Master Repository Process" w:date="2021-07-31T17:12:00Z">
        <w:r>
          <w:tab/>
          <w:t>(3)</w:t>
        </w:r>
        <w:r>
          <w:tab/>
          <w:t>The co</w:t>
        </w:r>
        <w:r>
          <w:noBreakHyphen/>
          <w:t>operative must achieve this synchronisation by the end of 12 months after the situation that calls for consolidation arises.</w:t>
        </w:r>
      </w:ins>
    </w:p>
    <w:p>
      <w:pPr>
        <w:pStyle w:val="nzSubsection"/>
        <w:rPr>
          <w:ins w:id="1330" w:author="Master Repository Process" w:date="2021-07-31T17:12:00Z"/>
        </w:rPr>
      </w:pPr>
      <w:ins w:id="1331" w:author="Master Repository Process" w:date="2021-07-31T17:12:00Z">
        <w:r>
          <w:tab/>
          <w:t>(4)</w:t>
        </w:r>
        <w:r>
          <w:tab/>
          <w:t>To facilitate this synchronisation, the financial year for a controlled entity may be extended or shortened, but the extended financial year cannot be longer than 18 months.</w:t>
        </w:r>
      </w:ins>
    </w:p>
    <w:p>
      <w:pPr>
        <w:pStyle w:val="BlankClose"/>
        <w:rPr>
          <w:ins w:id="1332" w:author="Master Repository Process" w:date="2021-07-31T17:12:00Z"/>
        </w:rPr>
      </w:pPr>
    </w:p>
    <w:p>
      <w:pPr>
        <w:pStyle w:val="nzHeading5"/>
        <w:rPr>
          <w:ins w:id="1333" w:author="Master Repository Process" w:date="2021-07-31T17:12:00Z"/>
        </w:rPr>
      </w:pPr>
      <w:bookmarkStart w:id="1334" w:name="_Toc465930596"/>
      <w:bookmarkStart w:id="1335" w:name="_Toc466376960"/>
      <w:ins w:id="1336" w:author="Master Repository Process" w:date="2021-07-31T17:12:00Z">
        <w:r>
          <w:rPr>
            <w:rStyle w:val="CharSectno"/>
          </w:rPr>
          <w:t>17</w:t>
        </w:r>
        <w:r>
          <w:t>.</w:t>
        </w:r>
        <w:r>
          <w:tab/>
          <w:t>Regulation 21 deleted</w:t>
        </w:r>
        <w:bookmarkEnd w:id="1334"/>
        <w:bookmarkEnd w:id="1335"/>
      </w:ins>
    </w:p>
    <w:p>
      <w:pPr>
        <w:pStyle w:val="nzSubsection"/>
        <w:rPr>
          <w:ins w:id="1337" w:author="Master Repository Process" w:date="2021-07-31T17:12:00Z"/>
        </w:rPr>
      </w:pPr>
      <w:ins w:id="1338" w:author="Master Repository Process" w:date="2021-07-31T17:12:00Z">
        <w:r>
          <w:tab/>
        </w:r>
        <w:r>
          <w:tab/>
          <w:t>Delete regulation 21.</w:t>
        </w:r>
      </w:ins>
    </w:p>
    <w:p>
      <w:pPr>
        <w:pStyle w:val="nzHeading5"/>
        <w:rPr>
          <w:ins w:id="1339" w:author="Master Repository Process" w:date="2021-07-31T17:12:00Z"/>
        </w:rPr>
      </w:pPr>
      <w:bookmarkStart w:id="1340" w:name="_Toc465930597"/>
      <w:bookmarkStart w:id="1341" w:name="_Toc466376961"/>
      <w:ins w:id="1342" w:author="Master Repository Process" w:date="2021-07-31T17:12:00Z">
        <w:r>
          <w:rPr>
            <w:rStyle w:val="CharSectno"/>
          </w:rPr>
          <w:t>18</w:t>
        </w:r>
        <w:r>
          <w:t>.</w:t>
        </w:r>
        <w:r>
          <w:tab/>
          <w:t>Regulation 24A inserted</w:t>
        </w:r>
        <w:bookmarkEnd w:id="1340"/>
        <w:bookmarkEnd w:id="1341"/>
      </w:ins>
    </w:p>
    <w:p>
      <w:pPr>
        <w:pStyle w:val="nzSubsection"/>
        <w:keepNext/>
        <w:rPr>
          <w:ins w:id="1343" w:author="Master Repository Process" w:date="2021-07-31T17:12:00Z"/>
        </w:rPr>
      </w:pPr>
      <w:ins w:id="1344" w:author="Master Repository Process" w:date="2021-07-31T17:12:00Z">
        <w:r>
          <w:tab/>
        </w:r>
        <w:r>
          <w:tab/>
          <w:t>After regulation 24 insert:</w:t>
        </w:r>
      </w:ins>
    </w:p>
    <w:p>
      <w:pPr>
        <w:pStyle w:val="BlankOpen"/>
        <w:rPr>
          <w:ins w:id="1345" w:author="Master Repository Process" w:date="2021-07-31T17:12:00Z"/>
        </w:rPr>
      </w:pPr>
    </w:p>
    <w:p>
      <w:pPr>
        <w:pStyle w:val="nzHeading5"/>
        <w:rPr>
          <w:ins w:id="1346" w:author="Master Repository Process" w:date="2021-07-31T17:12:00Z"/>
        </w:rPr>
      </w:pPr>
      <w:bookmarkStart w:id="1347" w:name="_Toc465930598"/>
      <w:bookmarkStart w:id="1348" w:name="_Toc466376962"/>
      <w:ins w:id="1349" w:author="Master Repository Process" w:date="2021-07-31T17:12:00Z">
        <w:r>
          <w:t>24A.</w:t>
        </w:r>
        <w:r>
          <w:tab/>
          <w:t>Distribution of surplus or reserves to members: minimum rate of interest for loan when rebate paid as loan to co</w:t>
        </w:r>
        <w:r>
          <w:noBreakHyphen/>
          <w:t>operative (section 271)</w:t>
        </w:r>
        <w:bookmarkEnd w:id="1347"/>
        <w:bookmarkEnd w:id="1348"/>
      </w:ins>
    </w:p>
    <w:p>
      <w:pPr>
        <w:pStyle w:val="nzSubsection"/>
        <w:rPr>
          <w:ins w:id="1350" w:author="Master Repository Process" w:date="2021-07-31T17:12:00Z"/>
        </w:rPr>
      </w:pPr>
      <w:ins w:id="1351" w:author="Master Repository Process" w:date="2021-07-31T17:12:00Z">
        <w:r>
          <w:tab/>
          <w:t>(1)</w:t>
        </w:r>
        <w:r>
          <w:tab/>
          <w:t>This regulation prescribes the rate of interest for a loan to a co</w:t>
        </w:r>
        <w:r>
          <w:noBreakHyphen/>
          <w:t>operative repayable at call, which is the minimum rate of interest the loan must bear.</w:t>
        </w:r>
      </w:ins>
    </w:p>
    <w:p>
      <w:pPr>
        <w:pStyle w:val="nzSubsection"/>
        <w:rPr>
          <w:ins w:id="1352" w:author="Master Repository Process" w:date="2021-07-31T17:12:00Z"/>
        </w:rPr>
      </w:pPr>
      <w:ins w:id="1353" w:author="Master Repository Process" w:date="2021-07-31T17:12:00Z">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ins>
    </w:p>
    <w:p>
      <w:pPr>
        <w:pStyle w:val="BlankClose"/>
        <w:rPr>
          <w:ins w:id="1354" w:author="Master Repository Process" w:date="2021-07-31T17:12:00Z"/>
        </w:rPr>
      </w:pPr>
    </w:p>
    <w:p>
      <w:pPr>
        <w:pStyle w:val="nzHeading5"/>
        <w:rPr>
          <w:ins w:id="1355" w:author="Master Repository Process" w:date="2021-07-31T17:12:00Z"/>
        </w:rPr>
      </w:pPr>
      <w:bookmarkStart w:id="1356" w:name="_Toc465930599"/>
      <w:bookmarkStart w:id="1357" w:name="_Toc466376963"/>
      <w:ins w:id="1358" w:author="Master Repository Process" w:date="2021-07-31T17:12:00Z">
        <w:r>
          <w:rPr>
            <w:rStyle w:val="CharSectno"/>
          </w:rPr>
          <w:t>19</w:t>
        </w:r>
        <w:r>
          <w:t>.</w:t>
        </w:r>
        <w:r>
          <w:tab/>
          <w:t>Regulation 30A inserted</w:t>
        </w:r>
        <w:bookmarkEnd w:id="1356"/>
        <w:bookmarkEnd w:id="1357"/>
      </w:ins>
    </w:p>
    <w:p>
      <w:pPr>
        <w:pStyle w:val="nzSubsection"/>
        <w:rPr>
          <w:ins w:id="1359" w:author="Master Repository Process" w:date="2021-07-31T17:12:00Z"/>
        </w:rPr>
      </w:pPr>
      <w:ins w:id="1360" w:author="Master Repository Process" w:date="2021-07-31T17:12:00Z">
        <w:r>
          <w:tab/>
        </w:r>
        <w:r>
          <w:tab/>
          <w:t>After regulation 30 insert:</w:t>
        </w:r>
      </w:ins>
    </w:p>
    <w:p>
      <w:pPr>
        <w:pStyle w:val="BlankOpen"/>
        <w:rPr>
          <w:ins w:id="1361" w:author="Master Repository Process" w:date="2021-07-31T17:12:00Z"/>
        </w:rPr>
      </w:pPr>
    </w:p>
    <w:p>
      <w:pPr>
        <w:pStyle w:val="nzHeading5"/>
        <w:rPr>
          <w:ins w:id="1362" w:author="Master Repository Process" w:date="2021-07-31T17:12:00Z"/>
        </w:rPr>
      </w:pPr>
      <w:bookmarkStart w:id="1363" w:name="_Toc465930600"/>
      <w:bookmarkStart w:id="1364" w:name="_Toc466376964"/>
      <w:ins w:id="1365" w:author="Master Repository Process" w:date="2021-07-31T17:12:00Z">
        <w:r>
          <w:t>30A.</w:t>
        </w:r>
        <w:r>
          <w:tab/>
          <w:t>Requirements to be satisfied before offer can be made (section 290)</w:t>
        </w:r>
        <w:bookmarkEnd w:id="1363"/>
        <w:bookmarkEnd w:id="1364"/>
      </w:ins>
    </w:p>
    <w:p>
      <w:pPr>
        <w:pStyle w:val="nzSubsection"/>
        <w:rPr>
          <w:ins w:id="1366" w:author="Master Repository Process" w:date="2021-07-31T17:12:00Z"/>
        </w:rPr>
      </w:pPr>
      <w:ins w:id="1367" w:author="Master Repository Process" w:date="2021-07-31T17:12:00Z">
        <w:r>
          <w:tab/>
        </w:r>
        <w:r>
          <w:tab/>
          <w:t xml:space="preserve">For the purposes of section 290(2) of the Act, an offer referred to in section 289(1)(e) of the Act can be made even if it has not been approved as referred to in section 290(1) of the Act if — </w:t>
        </w:r>
      </w:ins>
    </w:p>
    <w:p>
      <w:pPr>
        <w:pStyle w:val="nzIndenta"/>
        <w:rPr>
          <w:ins w:id="1368" w:author="Master Repository Process" w:date="2021-07-31T17:12:00Z"/>
        </w:rPr>
      </w:pPr>
      <w:ins w:id="1369" w:author="Master Repository Process" w:date="2021-07-31T17:12:00Z">
        <w:r>
          <w:tab/>
          <w:t>(a)</w:t>
        </w:r>
        <w:r>
          <w:tab/>
          <w:t>the offer is made in circumstances where it is part of a scheme of arrangement referred to in section 338(1)(a) of the Act; or</w:t>
        </w:r>
      </w:ins>
    </w:p>
    <w:p>
      <w:pPr>
        <w:pStyle w:val="nzIndenta"/>
        <w:rPr>
          <w:ins w:id="1370" w:author="Master Repository Process" w:date="2021-07-31T17:12:00Z"/>
        </w:rPr>
      </w:pPr>
      <w:ins w:id="1371" w:author="Master Repository Process" w:date="2021-07-31T17:12:00Z">
        <w:r>
          <w:tab/>
          <w:t>(b)</w:t>
        </w:r>
        <w:r>
          <w:tab/>
          <w:t xml:space="preserve">the offer is made in circumstances where — </w:t>
        </w:r>
      </w:ins>
    </w:p>
    <w:p>
      <w:pPr>
        <w:pStyle w:val="nzIndenti"/>
        <w:rPr>
          <w:ins w:id="1372" w:author="Master Repository Process" w:date="2021-07-31T17:12:00Z"/>
        </w:rPr>
      </w:pPr>
      <w:ins w:id="1373" w:author="Master Repository Process" w:date="2021-07-31T17:12:00Z">
        <w:r>
          <w:tab/>
          <w:t>(i)</w:t>
        </w:r>
        <w:r>
          <w:tab/>
          <w:t>it is part of the normal course of a co</w:t>
        </w:r>
        <w:r>
          <w:noBreakHyphen/>
          <w:t>operative’s activities in admitting new members or in dealing with membership changes while the co</w:t>
        </w:r>
        <w:r>
          <w:noBreakHyphen/>
          <w:t>operative is a going concern; and</w:t>
        </w:r>
      </w:ins>
    </w:p>
    <w:p>
      <w:pPr>
        <w:pStyle w:val="nzIndenti"/>
        <w:rPr>
          <w:ins w:id="1374" w:author="Master Repository Process" w:date="2021-07-31T17:12:00Z"/>
        </w:rPr>
      </w:pPr>
      <w:ins w:id="1375" w:author="Master Repository Process" w:date="2021-07-31T17:12:00Z">
        <w:r>
          <w:tab/>
          <w:t>(ii)</w:t>
        </w:r>
        <w:r>
          <w:tab/>
          <w:t>the offeror’s shareholding interest exceeds or would exceed 5% of the nominal value of the co</w:t>
        </w:r>
        <w:r>
          <w:noBreakHyphen/>
          <w:t>operative’s issued share capital for less than 6 months; and</w:t>
        </w:r>
      </w:ins>
    </w:p>
    <w:p>
      <w:pPr>
        <w:pStyle w:val="nzIndenti"/>
        <w:rPr>
          <w:ins w:id="1376" w:author="Master Repository Process" w:date="2021-07-31T17:12:00Z"/>
        </w:rPr>
      </w:pPr>
      <w:ins w:id="1377" w:author="Master Repository Process" w:date="2021-07-31T17:12:00Z">
        <w:r>
          <w:tab/>
          <w:t>(iii)</w:t>
        </w:r>
        <w:r>
          <w:tab/>
          <w:t>the Registrar has, on the application of the co</w:t>
        </w:r>
        <w:r>
          <w:noBreakHyphen/>
          <w:t>operative, exempted the co</w:t>
        </w:r>
        <w:r>
          <w:noBreakHyphen/>
          <w:t>operative under section 296 of the Act from compliance with section 290(1) of the Act in relation to the offer.</w:t>
        </w:r>
      </w:ins>
    </w:p>
    <w:p>
      <w:pPr>
        <w:pStyle w:val="BlankClose"/>
        <w:rPr>
          <w:ins w:id="1378" w:author="Master Repository Process" w:date="2021-07-31T17:12:00Z"/>
        </w:rPr>
      </w:pPr>
    </w:p>
    <w:p>
      <w:pPr>
        <w:pStyle w:val="nzHeading5"/>
        <w:rPr>
          <w:ins w:id="1379" w:author="Master Repository Process" w:date="2021-07-31T17:12:00Z"/>
        </w:rPr>
      </w:pPr>
      <w:bookmarkStart w:id="1380" w:name="_Toc465930601"/>
      <w:bookmarkStart w:id="1381" w:name="_Toc466376965"/>
      <w:ins w:id="1382" w:author="Master Repository Process" w:date="2021-07-31T17:12:00Z">
        <w:r>
          <w:rPr>
            <w:rStyle w:val="CharSectno"/>
          </w:rPr>
          <w:t>20</w:t>
        </w:r>
        <w:r>
          <w:t>.</w:t>
        </w:r>
        <w:r>
          <w:tab/>
          <w:t>Regulation 33 deleted</w:t>
        </w:r>
        <w:bookmarkEnd w:id="1380"/>
        <w:bookmarkEnd w:id="1381"/>
      </w:ins>
    </w:p>
    <w:p>
      <w:pPr>
        <w:pStyle w:val="nzSubsection"/>
        <w:rPr>
          <w:ins w:id="1383" w:author="Master Repository Process" w:date="2021-07-31T17:12:00Z"/>
        </w:rPr>
      </w:pPr>
      <w:ins w:id="1384" w:author="Master Repository Process" w:date="2021-07-31T17:12:00Z">
        <w:r>
          <w:tab/>
        </w:r>
        <w:r>
          <w:tab/>
          <w:t>Delete regulation 33.</w:t>
        </w:r>
      </w:ins>
    </w:p>
    <w:p>
      <w:pPr>
        <w:pStyle w:val="nzHeading5"/>
        <w:rPr>
          <w:ins w:id="1385" w:author="Master Repository Process" w:date="2021-07-31T17:12:00Z"/>
        </w:rPr>
      </w:pPr>
      <w:bookmarkStart w:id="1386" w:name="_Toc465930602"/>
      <w:bookmarkStart w:id="1387" w:name="_Toc466376966"/>
      <w:ins w:id="1388" w:author="Master Repository Process" w:date="2021-07-31T17:12:00Z">
        <w:r>
          <w:rPr>
            <w:rStyle w:val="CharSectno"/>
          </w:rPr>
          <w:t>21</w:t>
        </w:r>
        <w:r>
          <w:t>.</w:t>
        </w:r>
        <w:r>
          <w:tab/>
          <w:t>Regulation 35 amended</w:t>
        </w:r>
        <w:bookmarkEnd w:id="1386"/>
        <w:bookmarkEnd w:id="1387"/>
      </w:ins>
    </w:p>
    <w:p>
      <w:pPr>
        <w:pStyle w:val="nzSubsection"/>
        <w:rPr>
          <w:ins w:id="1389" w:author="Master Repository Process" w:date="2021-07-31T17:12:00Z"/>
        </w:rPr>
      </w:pPr>
      <w:ins w:id="1390" w:author="Master Repository Process" w:date="2021-07-31T17:12:00Z">
        <w:r>
          <w:tab/>
        </w:r>
        <w:r>
          <w:tab/>
          <w:t>In regulation 35 delete “a form approved by the Registrar.” and insert:</w:t>
        </w:r>
      </w:ins>
    </w:p>
    <w:p>
      <w:pPr>
        <w:pStyle w:val="BlankOpen"/>
        <w:rPr>
          <w:ins w:id="1391" w:author="Master Repository Process" w:date="2021-07-31T17:12:00Z"/>
        </w:rPr>
      </w:pPr>
    </w:p>
    <w:p>
      <w:pPr>
        <w:pStyle w:val="nzSubsection"/>
        <w:rPr>
          <w:ins w:id="1392" w:author="Master Repository Process" w:date="2021-07-31T17:12:00Z"/>
        </w:rPr>
      </w:pPr>
      <w:ins w:id="1393" w:author="Master Repository Process" w:date="2021-07-31T17:12:00Z">
        <w:r>
          <w:tab/>
        </w:r>
        <w:r>
          <w:tab/>
          <w:t>Form 1 in Schedule 7A.</w:t>
        </w:r>
      </w:ins>
    </w:p>
    <w:p>
      <w:pPr>
        <w:pStyle w:val="BlankClose"/>
        <w:rPr>
          <w:ins w:id="1394" w:author="Master Repository Process" w:date="2021-07-31T17:12:00Z"/>
        </w:rPr>
      </w:pPr>
    </w:p>
    <w:p>
      <w:pPr>
        <w:pStyle w:val="nzHeading5"/>
        <w:rPr>
          <w:ins w:id="1395" w:author="Master Repository Process" w:date="2021-07-31T17:12:00Z"/>
        </w:rPr>
      </w:pPr>
      <w:bookmarkStart w:id="1396" w:name="_Toc465930603"/>
      <w:bookmarkStart w:id="1397" w:name="_Toc466376967"/>
      <w:ins w:id="1398" w:author="Master Repository Process" w:date="2021-07-31T17:12:00Z">
        <w:r>
          <w:rPr>
            <w:rStyle w:val="CharSectno"/>
          </w:rPr>
          <w:t>22</w:t>
        </w:r>
        <w:r>
          <w:t>.</w:t>
        </w:r>
        <w:r>
          <w:tab/>
          <w:t>Regulation 36 amended</w:t>
        </w:r>
        <w:bookmarkEnd w:id="1396"/>
        <w:bookmarkEnd w:id="1397"/>
      </w:ins>
    </w:p>
    <w:p>
      <w:pPr>
        <w:pStyle w:val="nzSubsection"/>
        <w:rPr>
          <w:ins w:id="1399" w:author="Master Repository Process" w:date="2021-07-31T17:12:00Z"/>
        </w:rPr>
      </w:pPr>
      <w:ins w:id="1400" w:author="Master Repository Process" w:date="2021-07-31T17:12:00Z">
        <w:r>
          <w:tab/>
        </w:r>
        <w:r>
          <w:tab/>
          <w:t>In regulation 36 delete “a form approved by the Registrar.” and insert:</w:t>
        </w:r>
      </w:ins>
    </w:p>
    <w:p>
      <w:pPr>
        <w:pStyle w:val="BlankOpen"/>
        <w:rPr>
          <w:ins w:id="1401" w:author="Master Repository Process" w:date="2021-07-31T17:12:00Z"/>
        </w:rPr>
      </w:pPr>
    </w:p>
    <w:p>
      <w:pPr>
        <w:pStyle w:val="nzSubsection"/>
        <w:rPr>
          <w:ins w:id="1402" w:author="Master Repository Process" w:date="2021-07-31T17:12:00Z"/>
        </w:rPr>
      </w:pPr>
      <w:ins w:id="1403" w:author="Master Repository Process" w:date="2021-07-31T17:12:00Z">
        <w:r>
          <w:tab/>
        </w:r>
        <w:r>
          <w:tab/>
          <w:t>Form 2 in Schedule 7A.</w:t>
        </w:r>
      </w:ins>
    </w:p>
    <w:p>
      <w:pPr>
        <w:pStyle w:val="BlankClose"/>
        <w:rPr>
          <w:ins w:id="1404" w:author="Master Repository Process" w:date="2021-07-31T17:12:00Z"/>
        </w:rPr>
      </w:pPr>
    </w:p>
    <w:p>
      <w:pPr>
        <w:pStyle w:val="nzHeading5"/>
        <w:rPr>
          <w:ins w:id="1405" w:author="Master Repository Process" w:date="2021-07-31T17:12:00Z"/>
        </w:rPr>
      </w:pPr>
      <w:bookmarkStart w:id="1406" w:name="_Toc465930604"/>
      <w:bookmarkStart w:id="1407" w:name="_Toc466376968"/>
      <w:ins w:id="1408" w:author="Master Repository Process" w:date="2021-07-31T17:12:00Z">
        <w:r>
          <w:rPr>
            <w:rStyle w:val="CharSectno"/>
          </w:rPr>
          <w:t>23</w:t>
        </w:r>
        <w:r>
          <w:t>.</w:t>
        </w:r>
        <w:r>
          <w:tab/>
          <w:t>Regulations 37 and 38 replaced</w:t>
        </w:r>
        <w:bookmarkEnd w:id="1406"/>
        <w:bookmarkEnd w:id="1407"/>
      </w:ins>
    </w:p>
    <w:p>
      <w:pPr>
        <w:pStyle w:val="nzSubsection"/>
        <w:rPr>
          <w:ins w:id="1409" w:author="Master Repository Process" w:date="2021-07-31T17:12:00Z"/>
        </w:rPr>
      </w:pPr>
      <w:ins w:id="1410" w:author="Master Repository Process" w:date="2021-07-31T17:12:00Z">
        <w:r>
          <w:tab/>
        </w:r>
        <w:r>
          <w:tab/>
          <w:t>Delete regulations 37 and 38 and insert:</w:t>
        </w:r>
      </w:ins>
    </w:p>
    <w:p>
      <w:pPr>
        <w:pStyle w:val="BlankOpen"/>
        <w:rPr>
          <w:ins w:id="1411" w:author="Master Repository Process" w:date="2021-07-31T17:12:00Z"/>
        </w:rPr>
      </w:pPr>
    </w:p>
    <w:p>
      <w:pPr>
        <w:pStyle w:val="nzHeading5"/>
        <w:rPr>
          <w:ins w:id="1412" w:author="Master Repository Process" w:date="2021-07-31T17:12:00Z"/>
        </w:rPr>
      </w:pPr>
      <w:bookmarkStart w:id="1413" w:name="_Toc465930605"/>
      <w:bookmarkStart w:id="1414" w:name="_Toc466376969"/>
      <w:ins w:id="1415" w:author="Master Repository Process" w:date="2021-07-31T17:12:00Z">
        <w:r>
          <w:t>37.</w:t>
        </w:r>
        <w:r>
          <w:tab/>
          <w:t>Restrictions on advertising and publicity: shares (section 380C)</w:t>
        </w:r>
        <w:bookmarkEnd w:id="1413"/>
        <w:bookmarkEnd w:id="1414"/>
      </w:ins>
    </w:p>
    <w:p>
      <w:pPr>
        <w:pStyle w:val="nzSubsection"/>
        <w:rPr>
          <w:ins w:id="1416" w:author="Master Repository Process" w:date="2021-07-31T17:12:00Z"/>
        </w:rPr>
      </w:pPr>
      <w:ins w:id="1417" w:author="Master Repository Process" w:date="2021-07-31T17:12:00Z">
        <w:r>
          <w:tab/>
          <w:t>(1)</w:t>
        </w:r>
        <w:r>
          <w:tab/>
          <w:t xml:space="preserve">The purpose of this regulation is to specify requirements, as contemplated by section 380C(1)(b) of the Act, that are to be complied with in connection with — </w:t>
        </w:r>
      </w:ins>
    </w:p>
    <w:p>
      <w:pPr>
        <w:pStyle w:val="nzIndenta"/>
        <w:rPr>
          <w:ins w:id="1418" w:author="Master Repository Process" w:date="2021-07-31T17:12:00Z"/>
        </w:rPr>
      </w:pPr>
      <w:ins w:id="1419" w:author="Master Repository Process" w:date="2021-07-31T17:12:00Z">
        <w:r>
          <w:tab/>
          <w:t>(a)</w:t>
        </w:r>
        <w:r>
          <w:tab/>
          <w:t>an advertisement for; or</w:t>
        </w:r>
      </w:ins>
    </w:p>
    <w:p>
      <w:pPr>
        <w:pStyle w:val="nzIndenta"/>
        <w:rPr>
          <w:ins w:id="1420" w:author="Master Repository Process" w:date="2021-07-31T17:12:00Z"/>
        </w:rPr>
      </w:pPr>
      <w:ins w:id="1421" w:author="Master Repository Process" w:date="2021-07-31T17:12:00Z">
        <w:r>
          <w:tab/>
          <w:t>(b)</w:t>
        </w:r>
        <w:r>
          <w:tab/>
          <w:t>the publication of a statement that directly or indirectly refers to,</w:t>
        </w:r>
      </w:ins>
    </w:p>
    <w:p>
      <w:pPr>
        <w:pStyle w:val="nzSubsection"/>
        <w:rPr>
          <w:ins w:id="1422" w:author="Master Repository Process" w:date="2021-07-31T17:12:00Z"/>
        </w:rPr>
      </w:pPr>
      <w:ins w:id="1423" w:author="Master Repository Process" w:date="2021-07-31T17:12:00Z">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ins>
    </w:p>
    <w:p>
      <w:pPr>
        <w:pStyle w:val="nzSubsection"/>
        <w:rPr>
          <w:ins w:id="1424" w:author="Master Repository Process" w:date="2021-07-31T17:12:00Z"/>
        </w:rPr>
      </w:pPr>
      <w:ins w:id="1425" w:author="Master Repository Process" w:date="2021-07-31T17:12:00Z">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ins>
    </w:p>
    <w:p>
      <w:pPr>
        <w:pStyle w:val="nzIndenta"/>
        <w:rPr>
          <w:ins w:id="1426" w:author="Master Repository Process" w:date="2021-07-31T17:12:00Z"/>
        </w:rPr>
      </w:pPr>
      <w:ins w:id="1427" w:author="Master Repository Process" w:date="2021-07-31T17:12:00Z">
        <w:r>
          <w:tab/>
          <w:t>(a)</w:t>
        </w:r>
        <w:r>
          <w:tab/>
          <w:t>any application to ASIC for relief under section 741 of the Corporations Act; or</w:t>
        </w:r>
      </w:ins>
    </w:p>
    <w:p>
      <w:pPr>
        <w:pStyle w:val="nzIndenta"/>
        <w:rPr>
          <w:ins w:id="1428" w:author="Master Repository Process" w:date="2021-07-31T17:12:00Z"/>
        </w:rPr>
      </w:pPr>
      <w:ins w:id="1429" w:author="Master Repository Process" w:date="2021-07-31T17:12:00Z">
        <w:r>
          <w:tab/>
          <w:t>(b)</w:t>
        </w:r>
        <w:r>
          <w:tab/>
          <w:t>any intention to lodge the advertisement or statement under Chapter 6D of the Corporations Act.</w:t>
        </w:r>
      </w:ins>
    </w:p>
    <w:p>
      <w:pPr>
        <w:pStyle w:val="nzHeading5"/>
        <w:rPr>
          <w:ins w:id="1430" w:author="Master Repository Process" w:date="2021-07-31T17:12:00Z"/>
        </w:rPr>
      </w:pPr>
      <w:bookmarkStart w:id="1431" w:name="_Toc465930606"/>
      <w:bookmarkStart w:id="1432" w:name="_Toc466376970"/>
      <w:ins w:id="1433" w:author="Master Repository Process" w:date="2021-07-31T17:12:00Z">
        <w:r>
          <w:t>38.</w:t>
        </w:r>
        <w:r>
          <w:tab/>
          <w:t>Restrictions on advertising and publicity: debentures or CCUs (section 380D)</w:t>
        </w:r>
        <w:bookmarkEnd w:id="1431"/>
        <w:bookmarkEnd w:id="1432"/>
      </w:ins>
    </w:p>
    <w:p>
      <w:pPr>
        <w:pStyle w:val="nzSubsection"/>
        <w:rPr>
          <w:ins w:id="1434" w:author="Master Repository Process" w:date="2021-07-31T17:12:00Z"/>
        </w:rPr>
      </w:pPr>
      <w:ins w:id="1435" w:author="Master Repository Process" w:date="2021-07-31T17:12:00Z">
        <w:r>
          <w:tab/>
          <w:t>(1)</w:t>
        </w:r>
        <w:r>
          <w:tab/>
          <w:t xml:space="preserve">The purpose of this regulation is to specify requirements, as contemplated by section 380D(1)(b) of the Act, that are to be complied with in connection with — </w:t>
        </w:r>
      </w:ins>
    </w:p>
    <w:p>
      <w:pPr>
        <w:pStyle w:val="nzIndenta"/>
        <w:rPr>
          <w:ins w:id="1436" w:author="Master Repository Process" w:date="2021-07-31T17:12:00Z"/>
        </w:rPr>
      </w:pPr>
      <w:ins w:id="1437" w:author="Master Repository Process" w:date="2021-07-31T17:12:00Z">
        <w:r>
          <w:tab/>
          <w:t>(a)</w:t>
        </w:r>
        <w:r>
          <w:tab/>
          <w:t>an advertisement for; or</w:t>
        </w:r>
      </w:ins>
    </w:p>
    <w:p>
      <w:pPr>
        <w:pStyle w:val="nzIndenta"/>
        <w:rPr>
          <w:ins w:id="1438" w:author="Master Repository Process" w:date="2021-07-31T17:12:00Z"/>
        </w:rPr>
      </w:pPr>
      <w:ins w:id="1439" w:author="Master Repository Process" w:date="2021-07-31T17:12:00Z">
        <w:r>
          <w:tab/>
          <w:t>(b)</w:t>
        </w:r>
        <w:r>
          <w:tab/>
          <w:t>the publication of a statement that directly or indirectly refers to,</w:t>
        </w:r>
      </w:ins>
    </w:p>
    <w:p>
      <w:pPr>
        <w:pStyle w:val="nzSubsection"/>
        <w:rPr>
          <w:ins w:id="1440" w:author="Master Repository Process" w:date="2021-07-31T17:12:00Z"/>
        </w:rPr>
      </w:pPr>
      <w:ins w:id="1441" w:author="Master Repository Process" w:date="2021-07-31T17:12:00Z">
        <w:r>
          <w:tab/>
        </w:r>
        <w:r>
          <w:tab/>
          <w:t>an offer, or intended offer, of debentures or CCUs in a participating co</w:t>
        </w:r>
        <w:r>
          <w:noBreakHyphen/>
          <w:t>operative.</w:t>
        </w:r>
      </w:ins>
    </w:p>
    <w:p>
      <w:pPr>
        <w:pStyle w:val="nzSubsection"/>
        <w:rPr>
          <w:ins w:id="1442" w:author="Master Repository Process" w:date="2021-07-31T17:12:00Z"/>
        </w:rPr>
      </w:pPr>
      <w:ins w:id="1443" w:author="Master Repository Process" w:date="2021-07-31T17:12:00Z">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ins>
    </w:p>
    <w:p>
      <w:pPr>
        <w:pStyle w:val="nzIndenta"/>
        <w:rPr>
          <w:ins w:id="1444" w:author="Master Repository Process" w:date="2021-07-31T17:12:00Z"/>
        </w:rPr>
      </w:pPr>
      <w:ins w:id="1445" w:author="Master Repository Process" w:date="2021-07-31T17:12:00Z">
        <w:r>
          <w:tab/>
          <w:t>(a)</w:t>
        </w:r>
        <w:r>
          <w:tab/>
          <w:t>any application to ASIC for relief under section 741 of the Corporations Act; or</w:t>
        </w:r>
      </w:ins>
    </w:p>
    <w:p>
      <w:pPr>
        <w:pStyle w:val="nzIndenta"/>
        <w:rPr>
          <w:ins w:id="1446" w:author="Master Repository Process" w:date="2021-07-31T17:12:00Z"/>
        </w:rPr>
      </w:pPr>
      <w:ins w:id="1447" w:author="Master Repository Process" w:date="2021-07-31T17:12:00Z">
        <w:r>
          <w:tab/>
          <w:t>(b)</w:t>
        </w:r>
        <w:r>
          <w:tab/>
          <w:t>any intention to lodge the advertisement or statement under Chapter 6D of the Corporations Act.</w:t>
        </w:r>
      </w:ins>
    </w:p>
    <w:p>
      <w:pPr>
        <w:pStyle w:val="nzHeading5"/>
        <w:rPr>
          <w:ins w:id="1448" w:author="Master Repository Process" w:date="2021-07-31T17:12:00Z"/>
        </w:rPr>
      </w:pPr>
      <w:bookmarkStart w:id="1449" w:name="_Toc465930607"/>
      <w:bookmarkStart w:id="1450" w:name="_Toc466376971"/>
      <w:ins w:id="1451" w:author="Master Repository Process" w:date="2021-07-31T17:12:00Z">
        <w:r>
          <w:t>38A.</w:t>
        </w:r>
        <w:r>
          <w:tab/>
          <w:t>Information to appear on business and other documents (section 380)</w:t>
        </w:r>
        <w:bookmarkEnd w:id="1449"/>
        <w:bookmarkEnd w:id="1450"/>
      </w:ins>
    </w:p>
    <w:p>
      <w:pPr>
        <w:pStyle w:val="nzSubsection"/>
        <w:rPr>
          <w:ins w:id="1452" w:author="Master Repository Process" w:date="2021-07-31T17:12:00Z"/>
        </w:rPr>
      </w:pPr>
      <w:ins w:id="1453" w:author="Master Repository Process" w:date="2021-07-31T17:12:00Z">
        <w:r>
          <w:tab/>
          <w:t>(1)</w:t>
        </w:r>
        <w:r>
          <w:tab/>
          <w:t>This regulation applies to a participating co</w:t>
        </w:r>
        <w:r>
          <w:noBreakHyphen/>
          <w:t>operative that maintains a place of business in this jurisdiction or acts through an agent in this jurisdiction.</w:t>
        </w:r>
      </w:ins>
    </w:p>
    <w:p>
      <w:pPr>
        <w:pStyle w:val="nzSubsection"/>
        <w:rPr>
          <w:ins w:id="1454" w:author="Master Repository Process" w:date="2021-07-31T17:12:00Z"/>
        </w:rPr>
      </w:pPr>
      <w:ins w:id="1455" w:author="Master Repository Process" w:date="2021-07-31T17:12:00Z">
        <w:r>
          <w:tab/>
          <w:t>(2)</w:t>
        </w:r>
        <w:r>
          <w:tab/>
          <w:t xml:space="preserve">For the purposes of section 380(2) of the Act, the following (so far as relevant) is prescribed as other information that is to appear in legible characters in all its business documents — </w:t>
        </w:r>
      </w:ins>
    </w:p>
    <w:p>
      <w:pPr>
        <w:pStyle w:val="nzIndenta"/>
        <w:rPr>
          <w:ins w:id="1456" w:author="Master Repository Process" w:date="2021-07-31T17:12:00Z"/>
        </w:rPr>
      </w:pPr>
      <w:ins w:id="1457" w:author="Master Repository Process" w:date="2021-07-31T17:12:00Z">
        <w:r>
          <w:tab/>
          <w:t>(a)</w:t>
        </w:r>
        <w:r>
          <w:tab/>
          <w:t>a statement that the participating co</w:t>
        </w:r>
        <w:r>
          <w:noBreakHyphen/>
          <w:t>operative maintains a place of business in this jurisdiction and that specifies the location of the place of business;</w:t>
        </w:r>
      </w:ins>
    </w:p>
    <w:p>
      <w:pPr>
        <w:pStyle w:val="nzIndenta"/>
        <w:rPr>
          <w:ins w:id="1458" w:author="Master Repository Process" w:date="2021-07-31T17:12:00Z"/>
        </w:rPr>
      </w:pPr>
      <w:ins w:id="1459" w:author="Master Repository Process" w:date="2021-07-31T17:12:00Z">
        <w:r>
          <w:tab/>
          <w:t>(b)</w:t>
        </w:r>
        <w:r>
          <w:tab/>
          <w:t>a statement that the participating co</w:t>
        </w:r>
        <w:r>
          <w:noBreakHyphen/>
          <w:t>operative acts through an agent in this jurisdiction and that specifies the name and contact details of the agent.</w:t>
        </w:r>
      </w:ins>
    </w:p>
    <w:p>
      <w:pPr>
        <w:pStyle w:val="BlankClose"/>
        <w:rPr>
          <w:ins w:id="1460" w:author="Master Repository Process" w:date="2021-07-31T17:12:00Z"/>
        </w:rPr>
      </w:pPr>
    </w:p>
    <w:p>
      <w:pPr>
        <w:pStyle w:val="nzHeading5"/>
        <w:rPr>
          <w:ins w:id="1461" w:author="Master Repository Process" w:date="2021-07-31T17:12:00Z"/>
        </w:rPr>
      </w:pPr>
      <w:bookmarkStart w:id="1462" w:name="_Toc465930608"/>
      <w:bookmarkStart w:id="1463" w:name="_Toc466376972"/>
      <w:ins w:id="1464" w:author="Master Repository Process" w:date="2021-07-31T17:12:00Z">
        <w:r>
          <w:rPr>
            <w:rStyle w:val="CharSectno"/>
          </w:rPr>
          <w:t>24</w:t>
        </w:r>
        <w:r>
          <w:t>.</w:t>
        </w:r>
        <w:r>
          <w:tab/>
          <w:t>Regulation 40 replaced</w:t>
        </w:r>
        <w:bookmarkEnd w:id="1462"/>
        <w:bookmarkEnd w:id="1463"/>
      </w:ins>
    </w:p>
    <w:p>
      <w:pPr>
        <w:pStyle w:val="nzSubsection"/>
        <w:keepNext/>
        <w:rPr>
          <w:ins w:id="1465" w:author="Master Repository Process" w:date="2021-07-31T17:12:00Z"/>
        </w:rPr>
      </w:pPr>
      <w:ins w:id="1466" w:author="Master Repository Process" w:date="2021-07-31T17:12:00Z">
        <w:r>
          <w:tab/>
        </w:r>
        <w:r>
          <w:tab/>
          <w:t>Delete regulation 40 and insert:</w:t>
        </w:r>
      </w:ins>
    </w:p>
    <w:p>
      <w:pPr>
        <w:pStyle w:val="BlankOpen"/>
        <w:rPr>
          <w:ins w:id="1467" w:author="Master Repository Process" w:date="2021-07-31T17:12:00Z"/>
        </w:rPr>
      </w:pPr>
    </w:p>
    <w:p>
      <w:pPr>
        <w:pStyle w:val="nzHeading5"/>
        <w:rPr>
          <w:ins w:id="1468" w:author="Master Repository Process" w:date="2021-07-31T17:12:00Z"/>
        </w:rPr>
      </w:pPr>
      <w:bookmarkStart w:id="1469" w:name="_Toc465930609"/>
      <w:bookmarkStart w:id="1470" w:name="_Toc466376973"/>
      <w:ins w:id="1471" w:author="Master Repository Process" w:date="2021-07-31T17:12:00Z">
        <w:r>
          <w:t>40.</w:t>
        </w:r>
        <w:r>
          <w:tab/>
          <w:t>Documents relating to a co</w:t>
        </w:r>
        <w:r>
          <w:noBreakHyphen/>
          <w:t>operative (section 457)</w:t>
        </w:r>
        <w:bookmarkEnd w:id="1469"/>
        <w:bookmarkEnd w:id="1470"/>
      </w:ins>
    </w:p>
    <w:p>
      <w:pPr>
        <w:pStyle w:val="nzSubsection"/>
        <w:rPr>
          <w:ins w:id="1472" w:author="Master Repository Process" w:date="2021-07-31T17:12:00Z"/>
        </w:rPr>
      </w:pPr>
      <w:ins w:id="1473" w:author="Master Repository Process" w:date="2021-07-31T17:12:00Z">
        <w:r>
          <w:tab/>
        </w:r>
        <w:r>
          <w:tab/>
          <w:t>For the purposes of section 457(1)(b) of the Act, the documents kept by the Registrar relating to a co</w:t>
        </w:r>
        <w:r>
          <w:noBreakHyphen/>
          <w:t xml:space="preserve">operative that a person may inspect are as follows — </w:t>
        </w:r>
      </w:ins>
    </w:p>
    <w:p>
      <w:pPr>
        <w:pStyle w:val="nzIndenta"/>
        <w:rPr>
          <w:ins w:id="1474" w:author="Master Repository Process" w:date="2021-07-31T17:12:00Z"/>
        </w:rPr>
      </w:pPr>
      <w:ins w:id="1475" w:author="Master Repository Process" w:date="2021-07-31T17:12:00Z">
        <w:r>
          <w:tab/>
          <w:t>(a)</w:t>
        </w:r>
        <w:r>
          <w:tab/>
          <w:t>the annual returns or annual financial statements of the co</w:t>
        </w:r>
        <w:r>
          <w:noBreakHyphen/>
          <w:t>operative;</w:t>
        </w:r>
      </w:ins>
    </w:p>
    <w:p>
      <w:pPr>
        <w:pStyle w:val="nzIndenta"/>
        <w:rPr>
          <w:ins w:id="1476" w:author="Master Repository Process" w:date="2021-07-31T17:12:00Z"/>
        </w:rPr>
      </w:pPr>
      <w:ins w:id="1477" w:author="Master Repository Process" w:date="2021-07-31T17:12:00Z">
        <w:r>
          <w:tab/>
          <w:t>(b)</w:t>
        </w:r>
        <w:r>
          <w:tab/>
          <w:t>the rules of the co</w:t>
        </w:r>
        <w:r>
          <w:noBreakHyphen/>
          <w:t>operative and any rule changes;</w:t>
        </w:r>
      </w:ins>
    </w:p>
    <w:p>
      <w:pPr>
        <w:pStyle w:val="nzIndenta"/>
        <w:rPr>
          <w:ins w:id="1478" w:author="Master Repository Process" w:date="2021-07-31T17:12:00Z"/>
        </w:rPr>
      </w:pPr>
      <w:ins w:id="1479" w:author="Master Repository Process" w:date="2021-07-31T17:12:00Z">
        <w:r>
          <w:tab/>
          <w:t>(c)</w:t>
        </w:r>
        <w:r>
          <w:tab/>
          <w:t>any disclosure statements made in relation to the co</w:t>
        </w:r>
        <w:r>
          <w:noBreakHyphen/>
          <w:t>operative and approved by the Registrar;</w:t>
        </w:r>
      </w:ins>
    </w:p>
    <w:p>
      <w:pPr>
        <w:pStyle w:val="nzIndenta"/>
        <w:rPr>
          <w:ins w:id="1480" w:author="Master Repository Process" w:date="2021-07-31T17:12:00Z"/>
        </w:rPr>
      </w:pPr>
      <w:ins w:id="1481" w:author="Master Repository Process" w:date="2021-07-31T17:12:00Z">
        <w:r>
          <w:tab/>
          <w:t>(d)</w:t>
        </w:r>
        <w:r>
          <w:tab/>
          <w:t>the application for registration of the co</w:t>
        </w:r>
        <w:r>
          <w:noBreakHyphen/>
          <w:t>operative and any attachments to the application;</w:t>
        </w:r>
      </w:ins>
    </w:p>
    <w:p>
      <w:pPr>
        <w:pStyle w:val="nzIndenta"/>
        <w:rPr>
          <w:ins w:id="1482" w:author="Master Repository Process" w:date="2021-07-31T17:12:00Z"/>
        </w:rPr>
      </w:pPr>
      <w:ins w:id="1483" w:author="Master Repository Process" w:date="2021-07-31T17:12:00Z">
        <w:r>
          <w:tab/>
          <w:t>(e)</w:t>
        </w:r>
        <w:r>
          <w:tab/>
          <w:t>a copy of the certificate of registration of the co</w:t>
        </w:r>
        <w:r>
          <w:noBreakHyphen/>
          <w:t>operative issued under the Act (or any previous Act);</w:t>
        </w:r>
      </w:ins>
    </w:p>
    <w:p>
      <w:pPr>
        <w:pStyle w:val="nzIndenta"/>
        <w:rPr>
          <w:ins w:id="1484" w:author="Master Repository Process" w:date="2021-07-31T17:12:00Z"/>
        </w:rPr>
      </w:pPr>
      <w:ins w:id="1485" w:author="Master Repository Process" w:date="2021-07-31T17:12:00Z">
        <w:r>
          <w:tab/>
          <w:t>(f)</w:t>
        </w:r>
        <w:r>
          <w:tab/>
          <w:t>any registered special resolutions of the co</w:t>
        </w:r>
        <w:r>
          <w:noBreakHyphen/>
          <w:t>operative;</w:t>
        </w:r>
      </w:ins>
    </w:p>
    <w:p>
      <w:pPr>
        <w:pStyle w:val="nzIndenta"/>
        <w:rPr>
          <w:ins w:id="1486" w:author="Master Repository Process" w:date="2021-07-31T17:12:00Z"/>
        </w:rPr>
      </w:pPr>
      <w:ins w:id="1487" w:author="Master Repository Process" w:date="2021-07-31T17:12:00Z">
        <w:r>
          <w:tab/>
          <w:t>(g)</w:t>
        </w:r>
        <w:r>
          <w:tab/>
          <w:t>any exemptions, orders in writing or other documents evidencing approval by the Registrar in relation to the co</w:t>
        </w:r>
        <w:r>
          <w:noBreakHyphen/>
          <w:t>operative;</w:t>
        </w:r>
      </w:ins>
    </w:p>
    <w:p>
      <w:pPr>
        <w:pStyle w:val="nzIndenta"/>
        <w:rPr>
          <w:ins w:id="1488" w:author="Master Repository Process" w:date="2021-07-31T17:12:00Z"/>
        </w:rPr>
      </w:pPr>
      <w:ins w:id="1489" w:author="Master Repository Process" w:date="2021-07-31T17:12:00Z">
        <w:r>
          <w:tab/>
          <w:t>(h)</w:t>
        </w:r>
        <w:r>
          <w:tab/>
          <w:t>any enforceable undertaking in relation to the co</w:t>
        </w:r>
        <w:r>
          <w:noBreakHyphen/>
          <w:t>operative or its officers (subject to any claim for confidentiality as determined by the Registrar).</w:t>
        </w:r>
      </w:ins>
    </w:p>
    <w:p>
      <w:pPr>
        <w:pStyle w:val="BlankClose"/>
        <w:rPr>
          <w:ins w:id="1490" w:author="Master Repository Process" w:date="2021-07-31T17:12:00Z"/>
        </w:rPr>
      </w:pPr>
    </w:p>
    <w:p>
      <w:pPr>
        <w:pStyle w:val="nzHeading5"/>
        <w:rPr>
          <w:ins w:id="1491" w:author="Master Repository Process" w:date="2021-07-31T17:12:00Z"/>
        </w:rPr>
      </w:pPr>
      <w:bookmarkStart w:id="1492" w:name="_Toc465930610"/>
      <w:bookmarkStart w:id="1493" w:name="_Toc466376974"/>
      <w:ins w:id="1494" w:author="Master Repository Process" w:date="2021-07-31T17:12:00Z">
        <w:r>
          <w:rPr>
            <w:rStyle w:val="CharSectno"/>
          </w:rPr>
          <w:t>25</w:t>
        </w:r>
        <w:r>
          <w:t>.</w:t>
        </w:r>
        <w:r>
          <w:tab/>
          <w:t>Regulation 41 amended</w:t>
        </w:r>
        <w:bookmarkEnd w:id="1492"/>
        <w:bookmarkEnd w:id="1493"/>
      </w:ins>
    </w:p>
    <w:p>
      <w:pPr>
        <w:pStyle w:val="nzSubsection"/>
        <w:rPr>
          <w:ins w:id="1495" w:author="Master Repository Process" w:date="2021-07-31T17:12:00Z"/>
        </w:rPr>
      </w:pPr>
      <w:ins w:id="1496" w:author="Master Repository Process" w:date="2021-07-31T17:12:00Z">
        <w:r>
          <w:tab/>
          <w:t>(1)</w:t>
        </w:r>
        <w:r>
          <w:tab/>
          <w:t>At the beginning of regulation 41 insert:</w:t>
        </w:r>
      </w:ins>
    </w:p>
    <w:p>
      <w:pPr>
        <w:pStyle w:val="BlankOpen"/>
        <w:rPr>
          <w:ins w:id="1497" w:author="Master Repository Process" w:date="2021-07-31T17:12:00Z"/>
        </w:rPr>
      </w:pPr>
    </w:p>
    <w:p>
      <w:pPr>
        <w:pStyle w:val="nzSubsection"/>
        <w:rPr>
          <w:ins w:id="1498" w:author="Master Repository Process" w:date="2021-07-31T17:12:00Z"/>
        </w:rPr>
      </w:pPr>
      <w:ins w:id="1499" w:author="Master Repository Process" w:date="2021-07-31T17:12:00Z">
        <w:r>
          <w:tab/>
          <w:t>(1)</w:t>
        </w:r>
        <w:r>
          <w:tab/>
          <w:t xml:space="preserve">In Schedule 9 — </w:t>
        </w:r>
      </w:ins>
    </w:p>
    <w:p>
      <w:pPr>
        <w:pStyle w:val="nzDefstart"/>
        <w:rPr>
          <w:ins w:id="1500" w:author="Master Repository Process" w:date="2021-07-31T17:12:00Z"/>
        </w:rPr>
      </w:pPr>
      <w:ins w:id="1501" w:author="Master Repository Process" w:date="2021-07-31T17:12:00Z">
        <w:r>
          <w:tab/>
        </w:r>
        <w:r>
          <w:rPr>
            <w:rStyle w:val="CharDefText"/>
          </w:rPr>
          <w:t>judicial officer</w:t>
        </w:r>
        <w:r>
          <w:t>, of a court, means a Judge or Master of the court or another officer of the court who may exercise judicial functions.</w:t>
        </w:r>
      </w:ins>
    </w:p>
    <w:p>
      <w:pPr>
        <w:pStyle w:val="BlankClose"/>
        <w:rPr>
          <w:ins w:id="1502" w:author="Master Repository Process" w:date="2021-07-31T17:12:00Z"/>
        </w:rPr>
      </w:pPr>
    </w:p>
    <w:p>
      <w:pPr>
        <w:pStyle w:val="nzSubsection"/>
        <w:rPr>
          <w:ins w:id="1503" w:author="Master Repository Process" w:date="2021-07-31T17:12:00Z"/>
        </w:rPr>
      </w:pPr>
      <w:ins w:id="1504" w:author="Master Repository Process" w:date="2021-07-31T17:12:00Z">
        <w:r>
          <w:tab/>
          <w:t>(2)</w:t>
        </w:r>
        <w:r>
          <w:tab/>
          <w:t>In regulation 41 delete “For” and insert:</w:t>
        </w:r>
      </w:ins>
    </w:p>
    <w:p>
      <w:pPr>
        <w:pStyle w:val="BlankOpen"/>
        <w:rPr>
          <w:ins w:id="1505" w:author="Master Repository Process" w:date="2021-07-31T17:12:00Z"/>
        </w:rPr>
      </w:pPr>
    </w:p>
    <w:p>
      <w:pPr>
        <w:pStyle w:val="nzSubsection"/>
        <w:rPr>
          <w:ins w:id="1506" w:author="Master Repository Process" w:date="2021-07-31T17:12:00Z"/>
        </w:rPr>
      </w:pPr>
      <w:ins w:id="1507" w:author="Master Repository Process" w:date="2021-07-31T17:12:00Z">
        <w:r>
          <w:tab/>
          <w:t>(2)</w:t>
        </w:r>
        <w:r>
          <w:tab/>
          <w:t>For</w:t>
        </w:r>
      </w:ins>
    </w:p>
    <w:p>
      <w:pPr>
        <w:pStyle w:val="BlankClose"/>
        <w:rPr>
          <w:ins w:id="1508" w:author="Master Repository Process" w:date="2021-07-31T17:12:00Z"/>
        </w:rPr>
      </w:pPr>
    </w:p>
    <w:p>
      <w:pPr>
        <w:pStyle w:val="nzHeading5"/>
        <w:rPr>
          <w:ins w:id="1509" w:author="Master Repository Process" w:date="2021-07-31T17:12:00Z"/>
        </w:rPr>
      </w:pPr>
      <w:bookmarkStart w:id="1510" w:name="_Toc465930611"/>
      <w:bookmarkStart w:id="1511" w:name="_Toc466376975"/>
      <w:ins w:id="1512" w:author="Master Repository Process" w:date="2021-07-31T17:12:00Z">
        <w:r>
          <w:rPr>
            <w:rStyle w:val="CharSectno"/>
          </w:rPr>
          <w:t>26</w:t>
        </w:r>
        <w:r>
          <w:t>.</w:t>
        </w:r>
        <w:r>
          <w:tab/>
          <w:t>Schedule 1 amended</w:t>
        </w:r>
        <w:bookmarkEnd w:id="1510"/>
        <w:bookmarkEnd w:id="1511"/>
      </w:ins>
    </w:p>
    <w:p>
      <w:pPr>
        <w:pStyle w:val="nzSubsection"/>
        <w:keepNext/>
        <w:rPr>
          <w:ins w:id="1513" w:author="Master Repository Process" w:date="2021-07-31T17:12:00Z"/>
        </w:rPr>
      </w:pPr>
      <w:ins w:id="1514" w:author="Master Repository Process" w:date="2021-07-31T17:12:00Z">
        <w:r>
          <w:tab/>
          <w:t>(1)</w:t>
        </w:r>
        <w:r>
          <w:tab/>
          <w:t xml:space="preserve">In Schedule 1 clause 1 in the definition of </w:t>
        </w:r>
        <w:r>
          <w:rPr>
            <w:b/>
            <w:i/>
          </w:rPr>
          <w:t>special resolution</w:t>
        </w:r>
        <w:r>
          <w:t xml:space="preserve"> delete “</w:t>
        </w:r>
        <w:r>
          <w:rPr>
            <w:sz w:val="22"/>
            <w:szCs w:val="22"/>
          </w:rPr>
          <w:t>clause 38.</w:t>
        </w:r>
        <w:r>
          <w:t>” and insert:</w:t>
        </w:r>
      </w:ins>
    </w:p>
    <w:p>
      <w:pPr>
        <w:pStyle w:val="BlankOpen"/>
        <w:rPr>
          <w:ins w:id="1515" w:author="Master Repository Process" w:date="2021-07-31T17:12:00Z"/>
        </w:rPr>
      </w:pPr>
    </w:p>
    <w:p>
      <w:pPr>
        <w:pStyle w:val="nzSubsection"/>
        <w:rPr>
          <w:ins w:id="1516" w:author="Master Repository Process" w:date="2021-07-31T17:12:00Z"/>
        </w:rPr>
      </w:pPr>
      <w:ins w:id="1517" w:author="Master Repository Process" w:date="2021-07-31T17:12:00Z">
        <w:r>
          <w:tab/>
        </w:r>
        <w:r>
          <w:tab/>
        </w:r>
        <w:r>
          <w:rPr>
            <w:sz w:val="22"/>
            <w:szCs w:val="22"/>
          </w:rPr>
          <w:t>clause 38(1), (2) and (3).</w:t>
        </w:r>
      </w:ins>
    </w:p>
    <w:p>
      <w:pPr>
        <w:pStyle w:val="BlankClose"/>
        <w:rPr>
          <w:ins w:id="1518" w:author="Master Repository Process" w:date="2021-07-31T17:12:00Z"/>
        </w:rPr>
      </w:pPr>
    </w:p>
    <w:p>
      <w:pPr>
        <w:pStyle w:val="nzSubsection"/>
        <w:rPr>
          <w:ins w:id="1519" w:author="Master Repository Process" w:date="2021-07-31T17:12:00Z"/>
        </w:rPr>
      </w:pPr>
      <w:ins w:id="1520" w:author="Master Repository Process" w:date="2021-07-31T17:12:00Z">
        <w:r>
          <w:tab/>
          <w:t>(2)</w:t>
        </w:r>
        <w:r>
          <w:tab/>
          <w:t>Delete Schedule 1 clause 2(4) and insert:</w:t>
        </w:r>
      </w:ins>
    </w:p>
    <w:p>
      <w:pPr>
        <w:pStyle w:val="BlankOpen"/>
        <w:rPr>
          <w:ins w:id="1521" w:author="Master Repository Process" w:date="2021-07-31T17:12:00Z"/>
        </w:rPr>
      </w:pPr>
    </w:p>
    <w:p>
      <w:pPr>
        <w:pStyle w:val="nzSubsection"/>
        <w:rPr>
          <w:ins w:id="1522" w:author="Master Repository Process" w:date="2021-07-31T17:12:00Z"/>
        </w:rPr>
      </w:pPr>
      <w:ins w:id="1523" w:author="Master Repository Process" w:date="2021-07-31T17:12:00Z">
        <w:r>
          <w:tab/>
          <w:t>(4)</w:t>
        </w:r>
        <w:r>
          <w:tab/>
          <w:t>If alteration to these rules under section 28(3A) of the Act requires prior approval of the Registrar following an order made under section 103(1B), the proposed alteration cannot be put to a resolution unless it is approved by the Registrar. [s. 103]</w:t>
        </w:r>
      </w:ins>
    </w:p>
    <w:p>
      <w:pPr>
        <w:pStyle w:val="nzSubsection"/>
        <w:rPr>
          <w:ins w:id="1524" w:author="Master Repository Process" w:date="2021-07-31T17:12:00Z"/>
        </w:rPr>
      </w:pPr>
      <w:ins w:id="1525" w:author="Master Repository Process" w:date="2021-07-31T17:12:00Z">
        <w:r>
          <w:tab/>
          <w:t>(4A)</w:t>
        </w:r>
        <w:r>
          <w:tab/>
          <w:t>If alteration to these rules under section 103 of the Act requires prior approval of the Registrar following an order made under section 103(1B), the proposed alteration cannot be put to a resolution unless it is approved by the Registrar. [s. 103]</w:t>
        </w:r>
      </w:ins>
    </w:p>
    <w:p>
      <w:pPr>
        <w:pStyle w:val="BlankClose"/>
        <w:rPr>
          <w:ins w:id="1526" w:author="Master Repository Process" w:date="2021-07-31T17:12:00Z"/>
        </w:rPr>
      </w:pPr>
    </w:p>
    <w:p>
      <w:pPr>
        <w:pStyle w:val="nzSubsection"/>
        <w:rPr>
          <w:ins w:id="1527" w:author="Master Repository Process" w:date="2021-07-31T17:12:00Z"/>
        </w:rPr>
      </w:pPr>
      <w:ins w:id="1528" w:author="Master Repository Process" w:date="2021-07-31T17:12:00Z">
        <w:r>
          <w:tab/>
          <w:t>(3)</w:t>
        </w:r>
        <w:r>
          <w:tab/>
          <w:t>Delete Schedule 1 clause 7(1)(a) and insert:</w:t>
        </w:r>
      </w:ins>
    </w:p>
    <w:p>
      <w:pPr>
        <w:pStyle w:val="BlankOpen"/>
        <w:rPr>
          <w:ins w:id="1529" w:author="Master Repository Process" w:date="2021-07-31T17:12:00Z"/>
        </w:rPr>
      </w:pPr>
    </w:p>
    <w:p>
      <w:pPr>
        <w:pStyle w:val="nzIndenta"/>
        <w:rPr>
          <w:ins w:id="1530" w:author="Master Repository Process" w:date="2021-07-31T17:12:00Z"/>
        </w:rPr>
      </w:pPr>
      <w:ins w:id="1531" w:author="Master Repository Process" w:date="2021-07-31T17:12:00Z">
        <w:r>
          <w:tab/>
          <w:t>(a)</w:t>
        </w:r>
        <w:r>
          <w:tab/>
          <w:t>a copy of the documents required to be given under section 68(1) of the Act, whether or not the person requests a copy of any or all of those documents; and</w:t>
        </w:r>
      </w:ins>
    </w:p>
    <w:p>
      <w:pPr>
        <w:pStyle w:val="BlankClose"/>
        <w:rPr>
          <w:ins w:id="1532" w:author="Master Repository Process" w:date="2021-07-31T17:12:00Z"/>
        </w:rPr>
      </w:pPr>
    </w:p>
    <w:p>
      <w:pPr>
        <w:pStyle w:val="nzSubsection"/>
        <w:rPr>
          <w:ins w:id="1533" w:author="Master Repository Process" w:date="2021-07-31T17:12:00Z"/>
        </w:rPr>
      </w:pPr>
      <w:ins w:id="1534" w:author="Master Repository Process" w:date="2021-07-31T17:12:00Z">
        <w:r>
          <w:tab/>
          <w:t>(4)</w:t>
        </w:r>
        <w:r>
          <w:tab/>
          <w:t>In Schedule 1 clause 9(5) delete “</w:t>
        </w:r>
        <w:r>
          <w:rPr>
            <w:sz w:val="22"/>
            <w:szCs w:val="22"/>
          </w:rPr>
          <w:t>[s. 73]</w:t>
        </w:r>
        <w:r>
          <w:t>”.</w:t>
        </w:r>
      </w:ins>
    </w:p>
    <w:p>
      <w:pPr>
        <w:pStyle w:val="nzSubsection"/>
        <w:rPr>
          <w:ins w:id="1535" w:author="Master Repository Process" w:date="2021-07-31T17:12:00Z"/>
        </w:rPr>
      </w:pPr>
      <w:ins w:id="1536" w:author="Master Repository Process" w:date="2021-07-31T17:12:00Z">
        <w:r>
          <w:tab/>
          <w:t>(5)</w:t>
        </w:r>
        <w:r>
          <w:tab/>
          <w:t>Delete Schedule 1 clause 14(1) and insert:</w:t>
        </w:r>
      </w:ins>
    </w:p>
    <w:p>
      <w:pPr>
        <w:pStyle w:val="BlankOpen"/>
        <w:rPr>
          <w:ins w:id="1537" w:author="Master Repository Process" w:date="2021-07-31T17:12:00Z"/>
        </w:rPr>
      </w:pPr>
    </w:p>
    <w:p>
      <w:pPr>
        <w:pStyle w:val="nzSubsection"/>
        <w:rPr>
          <w:ins w:id="1538" w:author="Master Repository Process" w:date="2021-07-31T17:12:00Z"/>
        </w:rPr>
      </w:pPr>
      <w:ins w:id="1539" w:author="Master Repository Process" w:date="2021-07-31T17:12:00Z">
        <w:r>
          <w:tab/>
          <w:t>(1)</w:t>
        </w:r>
        <w:r>
          <w:tab/>
          <w:t>The board may impose on a member a maximum fine of $ ……. (not more than $1 000, unless the primary activities of the co</w:t>
        </w:r>
        <w:r>
          <w:noBreakHyphen/>
          <w:t>operative are charitable — in that case not more than $500) for a contravention of the rules.</w:t>
        </w:r>
      </w:ins>
    </w:p>
    <w:p>
      <w:pPr>
        <w:pStyle w:val="BlankClose"/>
        <w:rPr>
          <w:ins w:id="1540" w:author="Master Repository Process" w:date="2021-07-31T17:12:00Z"/>
        </w:rPr>
      </w:pPr>
    </w:p>
    <w:p>
      <w:pPr>
        <w:pStyle w:val="nzSubsection"/>
        <w:rPr>
          <w:ins w:id="1541" w:author="Master Repository Process" w:date="2021-07-31T17:12:00Z"/>
        </w:rPr>
      </w:pPr>
      <w:ins w:id="1542" w:author="Master Repository Process" w:date="2021-07-31T17:12:00Z">
        <w:r>
          <w:tab/>
          <w:t>(6)</w:t>
        </w:r>
        <w:r>
          <w:tab/>
          <w:t>Delete Schedule 1 clause 16(5) and insert:</w:t>
        </w:r>
      </w:ins>
    </w:p>
    <w:p>
      <w:pPr>
        <w:pStyle w:val="BlankOpen"/>
        <w:rPr>
          <w:ins w:id="1543" w:author="Master Repository Process" w:date="2021-07-31T17:12:00Z"/>
        </w:rPr>
      </w:pPr>
    </w:p>
    <w:p>
      <w:pPr>
        <w:pStyle w:val="nzSubsection"/>
        <w:rPr>
          <w:ins w:id="1544" w:author="Master Repository Process" w:date="2021-07-31T17:12:00Z"/>
        </w:rPr>
      </w:pPr>
      <w:ins w:id="1545" w:author="Master Repository Process" w:date="2021-07-31T17:12:00Z">
        <w:r>
          <w:tab/>
          <w:t>(5)</w:t>
        </w:r>
        <w:r>
          <w:tab/>
          <w:t>The co</w:t>
        </w:r>
        <w:r>
          <w:noBreakHyphen/>
          <w:t>operative must keep a register of cancelled memberships under subclause (1), that must include the particulars in Schedule 4 clause 5 of the regulations.</w:t>
        </w:r>
      </w:ins>
    </w:p>
    <w:p>
      <w:pPr>
        <w:pStyle w:val="BlankClose"/>
        <w:rPr>
          <w:ins w:id="1546" w:author="Master Repository Process" w:date="2021-07-31T17:12:00Z"/>
        </w:rPr>
      </w:pPr>
    </w:p>
    <w:p>
      <w:pPr>
        <w:pStyle w:val="nzSubsection"/>
        <w:keepNext/>
        <w:rPr>
          <w:ins w:id="1547" w:author="Master Repository Process" w:date="2021-07-31T17:12:00Z"/>
        </w:rPr>
      </w:pPr>
      <w:ins w:id="1548" w:author="Master Repository Process" w:date="2021-07-31T17:12:00Z">
        <w:r>
          <w:tab/>
          <w:t>(7)</w:t>
        </w:r>
        <w:r>
          <w:tab/>
          <w:t>In Schedule 1 clause 21(2) after “</w:t>
        </w:r>
        <w:r>
          <w:rPr>
            <w:sz w:val="22"/>
            <w:szCs w:val="22"/>
          </w:rPr>
          <w:t>liabilities</w:t>
        </w:r>
        <w:r>
          <w:t>” insert:</w:t>
        </w:r>
      </w:ins>
    </w:p>
    <w:p>
      <w:pPr>
        <w:pStyle w:val="BlankOpen"/>
        <w:rPr>
          <w:ins w:id="1549" w:author="Master Repository Process" w:date="2021-07-31T17:12:00Z"/>
        </w:rPr>
      </w:pPr>
    </w:p>
    <w:p>
      <w:pPr>
        <w:pStyle w:val="nzSubsection"/>
        <w:rPr>
          <w:ins w:id="1550" w:author="Master Repository Process" w:date="2021-07-31T17:12:00Z"/>
        </w:rPr>
      </w:pPr>
      <w:ins w:id="1551" w:author="Master Repository Process" w:date="2021-07-31T17:12:00Z">
        <w:r>
          <w:tab/>
        </w:r>
        <w:r>
          <w:tab/>
        </w:r>
        <w:r>
          <w:rPr>
            <w:sz w:val="22"/>
            <w:szCs w:val="22"/>
          </w:rPr>
          <w:t>as those to which</w:t>
        </w:r>
      </w:ins>
    </w:p>
    <w:p>
      <w:pPr>
        <w:pStyle w:val="BlankClose"/>
        <w:rPr>
          <w:ins w:id="1552" w:author="Master Repository Process" w:date="2021-07-31T17:12:00Z"/>
        </w:rPr>
      </w:pPr>
    </w:p>
    <w:p>
      <w:pPr>
        <w:pStyle w:val="nzSubsection"/>
        <w:rPr>
          <w:ins w:id="1553" w:author="Master Repository Process" w:date="2021-07-31T17:12:00Z"/>
        </w:rPr>
      </w:pPr>
      <w:ins w:id="1554" w:author="Master Repository Process" w:date="2021-07-31T17:12:00Z">
        <w:r>
          <w:tab/>
          <w:t>(8)</w:t>
        </w:r>
        <w:r>
          <w:tab/>
          <w:t>In Schedule 1 clause 22(1) delete “</w:t>
        </w:r>
        <w:r>
          <w:rPr>
            <w:sz w:val="22"/>
            <w:szCs w:val="22"/>
          </w:rPr>
          <w:t>transferee.</w:t>
        </w:r>
        <w:r>
          <w:t>” and insert:</w:t>
        </w:r>
      </w:ins>
    </w:p>
    <w:p>
      <w:pPr>
        <w:pStyle w:val="BlankOpen"/>
        <w:rPr>
          <w:ins w:id="1555" w:author="Master Repository Process" w:date="2021-07-31T17:12:00Z"/>
        </w:rPr>
      </w:pPr>
    </w:p>
    <w:p>
      <w:pPr>
        <w:pStyle w:val="nzSubsection"/>
        <w:rPr>
          <w:ins w:id="1556" w:author="Master Repository Process" w:date="2021-07-31T17:12:00Z"/>
        </w:rPr>
      </w:pPr>
      <w:ins w:id="1557" w:author="Master Repository Process" w:date="2021-07-31T17:12:00Z">
        <w:r>
          <w:tab/>
        </w:r>
        <w:r>
          <w:tab/>
        </w:r>
        <w:r>
          <w:rPr>
            <w:sz w:val="22"/>
            <w:szCs w:val="22"/>
          </w:rPr>
          <w:t>receiver.</w:t>
        </w:r>
      </w:ins>
    </w:p>
    <w:p>
      <w:pPr>
        <w:pStyle w:val="BlankClose"/>
        <w:rPr>
          <w:ins w:id="1558" w:author="Master Repository Process" w:date="2021-07-31T17:12:00Z"/>
        </w:rPr>
      </w:pPr>
    </w:p>
    <w:p>
      <w:pPr>
        <w:pStyle w:val="nzSubsection"/>
        <w:rPr>
          <w:ins w:id="1559" w:author="Master Repository Process" w:date="2021-07-31T17:12:00Z"/>
        </w:rPr>
      </w:pPr>
      <w:ins w:id="1560" w:author="Master Repository Process" w:date="2021-07-31T17:12:00Z">
        <w:r>
          <w:tab/>
          <w:t>(9)</w:t>
        </w:r>
        <w:r>
          <w:tab/>
          <w:t>In Schedule 1 clause 27(1) delete “</w:t>
        </w:r>
        <w:r>
          <w:rPr>
            <w:sz w:val="22"/>
            <w:szCs w:val="22"/>
          </w:rPr>
          <w:t>Subject to clause 28, at</w:t>
        </w:r>
        <w:r>
          <w:t>” and insert:</w:t>
        </w:r>
      </w:ins>
    </w:p>
    <w:p>
      <w:pPr>
        <w:pStyle w:val="BlankOpen"/>
        <w:rPr>
          <w:ins w:id="1561" w:author="Master Repository Process" w:date="2021-07-31T17:12:00Z"/>
        </w:rPr>
      </w:pPr>
    </w:p>
    <w:p>
      <w:pPr>
        <w:pStyle w:val="nzSubsection"/>
        <w:rPr>
          <w:ins w:id="1562" w:author="Master Repository Process" w:date="2021-07-31T17:12:00Z"/>
        </w:rPr>
      </w:pPr>
      <w:ins w:id="1563" w:author="Master Repository Process" w:date="2021-07-31T17:12:00Z">
        <w:r>
          <w:tab/>
        </w:r>
        <w:r>
          <w:tab/>
        </w:r>
        <w:r>
          <w:rPr>
            <w:sz w:val="22"/>
            <w:szCs w:val="22"/>
          </w:rPr>
          <w:t>At</w:t>
        </w:r>
      </w:ins>
    </w:p>
    <w:p>
      <w:pPr>
        <w:pStyle w:val="BlankClose"/>
        <w:rPr>
          <w:ins w:id="1564" w:author="Master Repository Process" w:date="2021-07-31T17:12:00Z"/>
        </w:rPr>
      </w:pPr>
    </w:p>
    <w:p>
      <w:pPr>
        <w:pStyle w:val="nzSubsection"/>
        <w:rPr>
          <w:ins w:id="1565" w:author="Master Repository Process" w:date="2021-07-31T17:12:00Z"/>
        </w:rPr>
      </w:pPr>
      <w:ins w:id="1566" w:author="Master Repository Process" w:date="2021-07-31T17:12:00Z">
        <w:r>
          <w:tab/>
          <w:t>(10)</w:t>
        </w:r>
        <w:r>
          <w:tab/>
          <w:t>Delete Schedule 1 clause 28.</w:t>
        </w:r>
      </w:ins>
    </w:p>
    <w:p>
      <w:pPr>
        <w:pStyle w:val="nzSubsection"/>
        <w:rPr>
          <w:ins w:id="1567" w:author="Master Repository Process" w:date="2021-07-31T17:12:00Z"/>
        </w:rPr>
      </w:pPr>
      <w:ins w:id="1568" w:author="Master Repository Process" w:date="2021-07-31T17:12:00Z">
        <w:r>
          <w:tab/>
          <w:t>(11)</w:t>
        </w:r>
        <w:r>
          <w:tab/>
          <w:t>In Schedule 1 clause 37(2) delete “</w:t>
        </w:r>
        <w:r>
          <w:rPr>
            <w:sz w:val="22"/>
            <w:szCs w:val="22"/>
          </w:rPr>
          <w:t>Act</w:t>
        </w:r>
        <w:r>
          <w:t>” and insert:</w:t>
        </w:r>
      </w:ins>
    </w:p>
    <w:p>
      <w:pPr>
        <w:pStyle w:val="BlankOpen"/>
        <w:rPr>
          <w:ins w:id="1569" w:author="Master Repository Process" w:date="2021-07-31T17:12:00Z"/>
        </w:rPr>
      </w:pPr>
    </w:p>
    <w:p>
      <w:pPr>
        <w:pStyle w:val="nzSubsection"/>
        <w:rPr>
          <w:ins w:id="1570" w:author="Master Repository Process" w:date="2021-07-31T17:12:00Z"/>
        </w:rPr>
      </w:pPr>
      <w:ins w:id="1571" w:author="Master Repository Process" w:date="2021-07-31T17:12:00Z">
        <w:r>
          <w:tab/>
        </w:r>
        <w:r>
          <w:tab/>
        </w:r>
        <w:r>
          <w:rPr>
            <w:sz w:val="22"/>
            <w:szCs w:val="22"/>
          </w:rPr>
          <w:t>Act, regulation 9A of the regulations</w:t>
        </w:r>
      </w:ins>
    </w:p>
    <w:p>
      <w:pPr>
        <w:pStyle w:val="BlankClose"/>
        <w:rPr>
          <w:ins w:id="1572" w:author="Master Repository Process" w:date="2021-07-31T17:12:00Z"/>
        </w:rPr>
      </w:pPr>
    </w:p>
    <w:p>
      <w:pPr>
        <w:pStyle w:val="nzSubsection"/>
        <w:rPr>
          <w:ins w:id="1573" w:author="Master Repository Process" w:date="2021-07-31T17:12:00Z"/>
        </w:rPr>
      </w:pPr>
      <w:ins w:id="1574" w:author="Master Repository Process" w:date="2021-07-31T17:12:00Z">
        <w:r>
          <w:tab/>
          <w:t>(12)</w:t>
        </w:r>
        <w:r>
          <w:tab/>
          <w:t>In Schedule 1 clause 39(2) before “</w:t>
        </w:r>
        <w:r>
          <w:rPr>
            <w:sz w:val="22"/>
            <w:szCs w:val="22"/>
          </w:rPr>
          <w:t>member directors</w:t>
        </w:r>
        <w:r>
          <w:t>” insert:</w:t>
        </w:r>
      </w:ins>
    </w:p>
    <w:p>
      <w:pPr>
        <w:pStyle w:val="BlankOpen"/>
        <w:rPr>
          <w:ins w:id="1575" w:author="Master Repository Process" w:date="2021-07-31T17:12:00Z"/>
        </w:rPr>
      </w:pPr>
    </w:p>
    <w:p>
      <w:pPr>
        <w:pStyle w:val="nzSubsection"/>
        <w:rPr>
          <w:ins w:id="1576" w:author="Master Repository Process" w:date="2021-07-31T17:12:00Z"/>
        </w:rPr>
      </w:pPr>
      <w:ins w:id="1577" w:author="Master Repository Process" w:date="2021-07-31T17:12:00Z">
        <w:r>
          <w:tab/>
        </w:r>
        <w:r>
          <w:tab/>
        </w:r>
        <w:r>
          <w:rPr>
            <w:sz w:val="22"/>
            <w:szCs w:val="22"/>
          </w:rPr>
          <w:t>(at least 3)</w:t>
        </w:r>
      </w:ins>
    </w:p>
    <w:p>
      <w:pPr>
        <w:pStyle w:val="BlankClose"/>
        <w:rPr>
          <w:ins w:id="1578" w:author="Master Repository Process" w:date="2021-07-31T17:12:00Z"/>
        </w:rPr>
      </w:pPr>
    </w:p>
    <w:p>
      <w:pPr>
        <w:pStyle w:val="nzSubsection"/>
        <w:rPr>
          <w:ins w:id="1579" w:author="Master Repository Process" w:date="2021-07-31T17:12:00Z"/>
        </w:rPr>
      </w:pPr>
      <w:ins w:id="1580" w:author="Master Repository Process" w:date="2021-07-31T17:12:00Z">
        <w:r>
          <w:tab/>
          <w:t>(13)</w:t>
        </w:r>
        <w:r>
          <w:tab/>
          <w:t>In Schedule 1 clause 44:</w:t>
        </w:r>
      </w:ins>
    </w:p>
    <w:p>
      <w:pPr>
        <w:pStyle w:val="nzIndenta"/>
        <w:rPr>
          <w:ins w:id="1581" w:author="Master Repository Process" w:date="2021-07-31T17:12:00Z"/>
        </w:rPr>
      </w:pPr>
      <w:ins w:id="1582" w:author="Master Repository Process" w:date="2021-07-31T17:12:00Z">
        <w:r>
          <w:tab/>
          <w:t>(a)</w:t>
        </w:r>
        <w:r>
          <w:tab/>
          <w:t>delete “</w:t>
        </w:r>
        <w:r>
          <w:rPr>
            <w:sz w:val="22"/>
            <w:szCs w:val="22"/>
          </w:rPr>
          <w:t>special</w:t>
        </w:r>
        <w:r>
          <w:t>” and insert:</w:t>
        </w:r>
      </w:ins>
    </w:p>
    <w:p>
      <w:pPr>
        <w:pStyle w:val="BlankOpen"/>
        <w:rPr>
          <w:ins w:id="1583" w:author="Master Repository Process" w:date="2021-07-31T17:12:00Z"/>
        </w:rPr>
      </w:pPr>
    </w:p>
    <w:p>
      <w:pPr>
        <w:pStyle w:val="nzIndenta"/>
        <w:rPr>
          <w:ins w:id="1584" w:author="Master Repository Process" w:date="2021-07-31T17:12:00Z"/>
        </w:rPr>
      </w:pPr>
      <w:ins w:id="1585" w:author="Master Repository Process" w:date="2021-07-31T17:12:00Z">
        <w:r>
          <w:tab/>
        </w:r>
        <w:r>
          <w:tab/>
        </w:r>
        <w:r>
          <w:rPr>
            <w:sz w:val="22"/>
            <w:szCs w:val="22"/>
          </w:rPr>
          <w:t>ordinary</w:t>
        </w:r>
      </w:ins>
    </w:p>
    <w:p>
      <w:pPr>
        <w:pStyle w:val="BlankClose"/>
        <w:rPr>
          <w:ins w:id="1586" w:author="Master Repository Process" w:date="2021-07-31T17:12:00Z"/>
        </w:rPr>
      </w:pPr>
    </w:p>
    <w:p>
      <w:pPr>
        <w:pStyle w:val="nzIndenta"/>
        <w:rPr>
          <w:ins w:id="1587" w:author="Master Repository Process" w:date="2021-07-31T17:12:00Z"/>
        </w:rPr>
      </w:pPr>
      <w:ins w:id="1588" w:author="Master Repository Process" w:date="2021-07-31T17:12:00Z">
        <w:r>
          <w:tab/>
          <w:t>(b)</w:t>
        </w:r>
        <w:r>
          <w:tab/>
          <w:t>delete “</w:t>
        </w:r>
        <w:r>
          <w:rPr>
            <w:sz w:val="22"/>
            <w:szCs w:val="22"/>
          </w:rPr>
          <w:t>[s. 205(2)]</w:t>
        </w:r>
        <w:r>
          <w:t>” and insert:</w:t>
        </w:r>
      </w:ins>
    </w:p>
    <w:p>
      <w:pPr>
        <w:pStyle w:val="BlankOpen"/>
        <w:rPr>
          <w:ins w:id="1589" w:author="Master Repository Process" w:date="2021-07-31T17:12:00Z"/>
        </w:rPr>
      </w:pPr>
    </w:p>
    <w:p>
      <w:pPr>
        <w:pStyle w:val="nzIndenta"/>
        <w:rPr>
          <w:ins w:id="1590" w:author="Master Repository Process" w:date="2021-07-31T17:12:00Z"/>
        </w:rPr>
      </w:pPr>
      <w:ins w:id="1591" w:author="Master Repository Process" w:date="2021-07-31T17:12:00Z">
        <w:r>
          <w:tab/>
        </w:r>
        <w:r>
          <w:tab/>
        </w:r>
        <w:r>
          <w:rPr>
            <w:sz w:val="22"/>
            <w:szCs w:val="22"/>
          </w:rPr>
          <w:t>[s. 206A]</w:t>
        </w:r>
      </w:ins>
    </w:p>
    <w:p>
      <w:pPr>
        <w:pStyle w:val="BlankClose"/>
        <w:rPr>
          <w:ins w:id="1592" w:author="Master Repository Process" w:date="2021-07-31T17:12:00Z"/>
        </w:rPr>
      </w:pPr>
    </w:p>
    <w:p>
      <w:pPr>
        <w:pStyle w:val="nzSubsection"/>
        <w:rPr>
          <w:ins w:id="1593" w:author="Master Repository Process" w:date="2021-07-31T17:12:00Z"/>
        </w:rPr>
      </w:pPr>
      <w:ins w:id="1594" w:author="Master Repository Process" w:date="2021-07-31T17:12:00Z">
        <w:r>
          <w:tab/>
          <w:t>(14)</w:t>
        </w:r>
        <w:r>
          <w:tab/>
          <w:t>In Schedule 1 clause 45:</w:t>
        </w:r>
      </w:ins>
    </w:p>
    <w:p>
      <w:pPr>
        <w:pStyle w:val="nzIndenta"/>
        <w:rPr>
          <w:ins w:id="1595" w:author="Master Repository Process" w:date="2021-07-31T17:12:00Z"/>
        </w:rPr>
      </w:pPr>
      <w:ins w:id="1596" w:author="Master Repository Process" w:date="2021-07-31T17:12:00Z">
        <w:r>
          <w:tab/>
          <w:t>(a)</w:t>
        </w:r>
        <w:r>
          <w:tab/>
          <w:t>in paragraph (b) delete “</w:t>
        </w:r>
        <w:r>
          <w:rPr>
            <w:sz w:val="22"/>
            <w:szCs w:val="22"/>
          </w:rPr>
          <w:t>section 200</w:t>
        </w:r>
        <w:r>
          <w:t>” and insert:</w:t>
        </w:r>
      </w:ins>
    </w:p>
    <w:p>
      <w:pPr>
        <w:pStyle w:val="BlankOpen"/>
        <w:rPr>
          <w:ins w:id="1597" w:author="Master Repository Process" w:date="2021-07-31T17:12:00Z"/>
        </w:rPr>
      </w:pPr>
    </w:p>
    <w:p>
      <w:pPr>
        <w:pStyle w:val="nzIndenta"/>
        <w:rPr>
          <w:ins w:id="1598" w:author="Master Repository Process" w:date="2021-07-31T17:12:00Z"/>
        </w:rPr>
      </w:pPr>
      <w:ins w:id="1599" w:author="Master Repository Process" w:date="2021-07-31T17:12:00Z">
        <w:r>
          <w:tab/>
        </w:r>
        <w:r>
          <w:tab/>
        </w:r>
        <w:r>
          <w:rPr>
            <w:sz w:val="22"/>
            <w:szCs w:val="22"/>
          </w:rPr>
          <w:t>Part 9 Division 2A</w:t>
        </w:r>
      </w:ins>
    </w:p>
    <w:p>
      <w:pPr>
        <w:pStyle w:val="BlankClose"/>
        <w:rPr>
          <w:ins w:id="1600" w:author="Master Repository Process" w:date="2021-07-31T17:12:00Z"/>
        </w:rPr>
      </w:pPr>
    </w:p>
    <w:p>
      <w:pPr>
        <w:pStyle w:val="nzIndenta"/>
        <w:rPr>
          <w:ins w:id="1601" w:author="Master Repository Process" w:date="2021-07-31T17:12:00Z"/>
        </w:rPr>
      </w:pPr>
      <w:ins w:id="1602" w:author="Master Repository Process" w:date="2021-07-31T17:12:00Z">
        <w:r>
          <w:tab/>
          <w:t>(b)</w:t>
        </w:r>
        <w:r>
          <w:tab/>
          <w:t>in paragraph (e) delete “</w:t>
        </w:r>
        <w:r>
          <w:rPr>
            <w:sz w:val="22"/>
            <w:szCs w:val="22"/>
          </w:rPr>
          <w:t>special</w:t>
        </w:r>
        <w:r>
          <w:t>” and insert:</w:t>
        </w:r>
      </w:ins>
    </w:p>
    <w:p>
      <w:pPr>
        <w:pStyle w:val="BlankOpen"/>
        <w:rPr>
          <w:ins w:id="1603" w:author="Master Repository Process" w:date="2021-07-31T17:12:00Z"/>
        </w:rPr>
      </w:pPr>
    </w:p>
    <w:p>
      <w:pPr>
        <w:pStyle w:val="nzIndenta"/>
        <w:rPr>
          <w:ins w:id="1604" w:author="Master Repository Process" w:date="2021-07-31T17:12:00Z"/>
        </w:rPr>
      </w:pPr>
      <w:ins w:id="1605" w:author="Master Repository Process" w:date="2021-07-31T17:12:00Z">
        <w:r>
          <w:tab/>
        </w:r>
        <w:r>
          <w:tab/>
        </w:r>
        <w:r>
          <w:rPr>
            <w:sz w:val="22"/>
            <w:szCs w:val="22"/>
          </w:rPr>
          <w:t>ordinary</w:t>
        </w:r>
      </w:ins>
    </w:p>
    <w:p>
      <w:pPr>
        <w:pStyle w:val="BlankClose"/>
        <w:rPr>
          <w:ins w:id="1606" w:author="Master Repository Process" w:date="2021-07-31T17:12:00Z"/>
        </w:rPr>
      </w:pPr>
    </w:p>
    <w:p>
      <w:pPr>
        <w:pStyle w:val="nzIndenta"/>
        <w:rPr>
          <w:ins w:id="1607" w:author="Master Repository Process" w:date="2021-07-31T17:12:00Z"/>
        </w:rPr>
      </w:pPr>
      <w:ins w:id="1608" w:author="Master Repository Process" w:date="2021-07-31T17:12:00Z">
        <w:r>
          <w:tab/>
          <w:t>(c)</w:t>
        </w:r>
        <w:r>
          <w:tab/>
          <w:t>in paragraph (g) delete “</w:t>
        </w:r>
        <w:r>
          <w:rPr>
            <w:sz w:val="22"/>
            <w:szCs w:val="22"/>
          </w:rPr>
          <w:t>Division 5</w:t>
        </w:r>
        <w:r>
          <w:t>” and insert:</w:t>
        </w:r>
      </w:ins>
    </w:p>
    <w:p>
      <w:pPr>
        <w:pStyle w:val="BlankOpen"/>
        <w:rPr>
          <w:ins w:id="1609" w:author="Master Repository Process" w:date="2021-07-31T17:12:00Z"/>
        </w:rPr>
      </w:pPr>
    </w:p>
    <w:p>
      <w:pPr>
        <w:pStyle w:val="nzIndenta"/>
        <w:rPr>
          <w:ins w:id="1610" w:author="Master Repository Process" w:date="2021-07-31T17:12:00Z"/>
        </w:rPr>
      </w:pPr>
      <w:ins w:id="1611" w:author="Master Repository Process" w:date="2021-07-31T17:12:00Z">
        <w:r>
          <w:tab/>
        </w:r>
        <w:r>
          <w:tab/>
        </w:r>
        <w:r>
          <w:rPr>
            <w:sz w:val="22"/>
            <w:szCs w:val="22"/>
          </w:rPr>
          <w:t>Division 4</w:t>
        </w:r>
      </w:ins>
    </w:p>
    <w:p>
      <w:pPr>
        <w:pStyle w:val="BlankClose"/>
        <w:rPr>
          <w:ins w:id="1612" w:author="Master Repository Process" w:date="2021-07-31T17:12:00Z"/>
        </w:rPr>
      </w:pPr>
    </w:p>
    <w:p>
      <w:pPr>
        <w:pStyle w:val="nzSubsection"/>
        <w:rPr>
          <w:ins w:id="1613" w:author="Master Repository Process" w:date="2021-07-31T17:12:00Z"/>
        </w:rPr>
      </w:pPr>
      <w:ins w:id="1614" w:author="Master Repository Process" w:date="2021-07-31T17:12:00Z">
        <w:r>
          <w:tab/>
          <w:t>(15)</w:t>
        </w:r>
        <w:r>
          <w:tab/>
          <w:t>In Schedule 1 clause 57(1) delete paragraph (c) and insert:</w:t>
        </w:r>
      </w:ins>
    </w:p>
    <w:p>
      <w:pPr>
        <w:pStyle w:val="BlankOpen"/>
        <w:rPr>
          <w:ins w:id="1615" w:author="Master Repository Process" w:date="2021-07-31T17:12:00Z"/>
        </w:rPr>
      </w:pPr>
    </w:p>
    <w:p>
      <w:pPr>
        <w:pStyle w:val="nzIndenta"/>
        <w:rPr>
          <w:ins w:id="1616" w:author="Master Repository Process" w:date="2021-07-31T17:12:00Z"/>
        </w:rPr>
      </w:pPr>
      <w:ins w:id="1617" w:author="Master Repository Process" w:date="2021-07-31T17:12:00Z">
        <w:r>
          <w:tab/>
          <w:t>(c)</w:t>
        </w:r>
        <w:r>
          <w:tab/>
          <w:t>a copy of the most recent annual return of the co</w:t>
        </w:r>
        <w:r>
          <w:noBreakHyphen/>
          <w:t>operative under section 244ZB of the Act;</w:t>
        </w:r>
      </w:ins>
    </w:p>
    <w:p>
      <w:pPr>
        <w:pStyle w:val="nzIndenta"/>
        <w:rPr>
          <w:ins w:id="1618" w:author="Master Repository Process" w:date="2021-07-31T17:12:00Z"/>
        </w:rPr>
      </w:pPr>
      <w:ins w:id="1619" w:author="Master Repository Process" w:date="2021-07-31T17:12:00Z">
        <w:r>
          <w:tab/>
          <w:t>(ca)</w:t>
        </w:r>
        <w:r>
          <w:tab/>
          <w:t>a copy of the most recent financial information reported to members under Part 10A of the Act;</w:t>
        </w:r>
      </w:ins>
    </w:p>
    <w:p>
      <w:pPr>
        <w:pStyle w:val="BlankClose"/>
        <w:rPr>
          <w:ins w:id="1620" w:author="Master Repository Process" w:date="2021-07-31T17:12:00Z"/>
        </w:rPr>
      </w:pPr>
    </w:p>
    <w:p>
      <w:pPr>
        <w:pStyle w:val="nzSubsection"/>
        <w:rPr>
          <w:ins w:id="1621" w:author="Master Repository Process" w:date="2021-07-31T17:12:00Z"/>
        </w:rPr>
      </w:pPr>
      <w:ins w:id="1622" w:author="Master Repository Process" w:date="2021-07-31T17:12:00Z">
        <w:r>
          <w:tab/>
          <w:t>(16)</w:t>
        </w:r>
        <w:r>
          <w:tab/>
          <w:t xml:space="preserve">In Schedule 1 clause 57(2) delete </w:t>
        </w:r>
        <w:r>
          <w:rPr>
            <w:sz w:val="22"/>
            <w:szCs w:val="22"/>
          </w:rPr>
          <w:t>“(maximum $11.60 for the first page and $1.50 for each additional page, up to a maximum of $86.60)].</w:t>
        </w:r>
        <w:r>
          <w:t>” and insert:</w:t>
        </w:r>
      </w:ins>
    </w:p>
    <w:p>
      <w:pPr>
        <w:pStyle w:val="BlankOpen"/>
        <w:rPr>
          <w:ins w:id="1623" w:author="Master Repository Process" w:date="2021-07-31T17:12:00Z"/>
        </w:rPr>
      </w:pPr>
    </w:p>
    <w:p>
      <w:pPr>
        <w:pStyle w:val="nzSubsection"/>
        <w:rPr>
          <w:ins w:id="1624" w:author="Master Repository Process" w:date="2021-07-31T17:12:00Z"/>
        </w:rPr>
      </w:pPr>
      <w:ins w:id="1625" w:author="Master Repository Process" w:date="2021-07-31T17:12:00Z">
        <w:r>
          <w:tab/>
        </w:r>
        <w:r>
          <w:tab/>
        </w:r>
        <w:r>
          <w:rPr>
            <w:sz w:val="22"/>
            <w:szCs w:val="22"/>
          </w:rPr>
          <w:t>(see Schedule 10 of the regulations for the fee that may be charged)].</w:t>
        </w:r>
      </w:ins>
    </w:p>
    <w:p>
      <w:pPr>
        <w:pStyle w:val="BlankClose"/>
        <w:rPr>
          <w:ins w:id="1626" w:author="Master Repository Process" w:date="2021-07-31T17:12:00Z"/>
        </w:rPr>
      </w:pPr>
    </w:p>
    <w:p>
      <w:pPr>
        <w:pStyle w:val="nzSubsection"/>
        <w:rPr>
          <w:ins w:id="1627" w:author="Master Repository Process" w:date="2021-07-31T17:12:00Z"/>
        </w:rPr>
      </w:pPr>
      <w:ins w:id="1628" w:author="Master Repository Process" w:date="2021-07-31T17:12:00Z">
        <w:r>
          <w:tab/>
          <w:t>(17)</w:t>
        </w:r>
        <w:r>
          <w:tab/>
          <w:t xml:space="preserve">In Schedule 1 clause 60(1) delete </w:t>
        </w:r>
        <w:r>
          <w:rPr>
            <w:sz w:val="22"/>
            <w:szCs w:val="22"/>
          </w:rPr>
          <w:t>“co</w:t>
        </w:r>
        <w:r>
          <w:rPr>
            <w:sz w:val="22"/>
            <w:szCs w:val="22"/>
          </w:rPr>
          <w:noBreakHyphen/>
          <w:t>operative or otherwise exempt from requiring an auditor [s. 226])</w:t>
        </w:r>
        <w:r>
          <w:t>” and insert:</w:t>
        </w:r>
      </w:ins>
    </w:p>
    <w:p>
      <w:pPr>
        <w:pStyle w:val="BlankOpen"/>
        <w:rPr>
          <w:ins w:id="1629" w:author="Master Repository Process" w:date="2021-07-31T17:12:00Z"/>
        </w:rPr>
      </w:pPr>
    </w:p>
    <w:p>
      <w:pPr>
        <w:pStyle w:val="nzSubsection"/>
        <w:rPr>
          <w:ins w:id="1630" w:author="Master Repository Process" w:date="2021-07-31T17:12:00Z"/>
        </w:rPr>
      </w:pPr>
      <w:ins w:id="1631" w:author="Master Repository Process" w:date="2021-07-31T17:12:00Z">
        <w:r>
          <w:rPr>
            <w:sz w:val="22"/>
            <w:szCs w:val="22"/>
          </w:rPr>
          <w:tab/>
        </w:r>
        <w:r>
          <w:rPr>
            <w:sz w:val="22"/>
            <w:szCs w:val="22"/>
          </w:rPr>
          <w:tab/>
          <w:t>co</w:t>
        </w:r>
        <w:r>
          <w:rPr>
            <w:sz w:val="22"/>
            <w:szCs w:val="22"/>
          </w:rPr>
          <w:noBreakHyphen/>
          <w:t>operative)</w:t>
        </w:r>
      </w:ins>
    </w:p>
    <w:p>
      <w:pPr>
        <w:pStyle w:val="BlankClose"/>
        <w:rPr>
          <w:ins w:id="1632" w:author="Master Repository Process" w:date="2021-07-31T17:12:00Z"/>
        </w:rPr>
      </w:pPr>
    </w:p>
    <w:p>
      <w:pPr>
        <w:pStyle w:val="nzSubsection"/>
        <w:rPr>
          <w:ins w:id="1633" w:author="Master Repository Process" w:date="2021-07-31T17:12:00Z"/>
        </w:rPr>
      </w:pPr>
      <w:ins w:id="1634" w:author="Master Repository Process" w:date="2021-07-31T17:12:00Z">
        <w:r>
          <w:tab/>
          <w:t>(18)</w:t>
        </w:r>
        <w:r>
          <w:tab/>
          <w:t xml:space="preserve">In Schedule 1 clause 61(3) delete </w:t>
        </w:r>
        <w:r>
          <w:rPr>
            <w:sz w:val="22"/>
            <w:szCs w:val="22"/>
          </w:rPr>
          <w:t>“section 293 or 294 of the Corporations Act.</w:t>
        </w:r>
        <w:r>
          <w:t>” and insert:</w:t>
        </w:r>
      </w:ins>
    </w:p>
    <w:p>
      <w:pPr>
        <w:pStyle w:val="BlankOpen"/>
        <w:rPr>
          <w:ins w:id="1635" w:author="Master Repository Process" w:date="2021-07-31T17:12:00Z"/>
        </w:rPr>
      </w:pPr>
    </w:p>
    <w:p>
      <w:pPr>
        <w:pStyle w:val="nzSubsection"/>
        <w:rPr>
          <w:ins w:id="1636" w:author="Master Repository Process" w:date="2021-07-31T17:12:00Z"/>
        </w:rPr>
      </w:pPr>
      <w:ins w:id="1637" w:author="Master Repository Process" w:date="2021-07-31T17:12:00Z">
        <w:r>
          <w:tab/>
        </w:r>
        <w:r>
          <w:tab/>
        </w:r>
        <w:r>
          <w:rPr>
            <w:sz w:val="22"/>
            <w:szCs w:val="22"/>
          </w:rPr>
          <w:t>section 244I or 244J of the Act.</w:t>
        </w:r>
      </w:ins>
    </w:p>
    <w:p>
      <w:pPr>
        <w:pStyle w:val="BlankClose"/>
        <w:rPr>
          <w:ins w:id="1638" w:author="Master Repository Process" w:date="2021-07-31T17:12:00Z"/>
        </w:rPr>
      </w:pPr>
    </w:p>
    <w:p>
      <w:pPr>
        <w:pStyle w:val="nzSubsection"/>
        <w:keepNext/>
        <w:rPr>
          <w:ins w:id="1639" w:author="Master Repository Process" w:date="2021-07-31T17:12:00Z"/>
        </w:rPr>
      </w:pPr>
      <w:ins w:id="1640" w:author="Master Repository Process" w:date="2021-07-31T17:12:00Z">
        <w:r>
          <w:tab/>
          <w:t>(19)</w:t>
        </w:r>
        <w:r>
          <w:tab/>
          <w:t xml:space="preserve">In Schedule 1 clause 62(1) delete </w:t>
        </w:r>
        <w:r>
          <w:rPr>
            <w:sz w:val="22"/>
            <w:szCs w:val="22"/>
          </w:rPr>
          <w:t>“those provisions of the Corporations Act that apply under section 225 of the Act.</w:t>
        </w:r>
        <w:r>
          <w:t>” and insert:</w:t>
        </w:r>
      </w:ins>
    </w:p>
    <w:p>
      <w:pPr>
        <w:pStyle w:val="BlankOpen"/>
        <w:rPr>
          <w:ins w:id="1641" w:author="Master Repository Process" w:date="2021-07-31T17:12:00Z"/>
        </w:rPr>
      </w:pPr>
    </w:p>
    <w:p>
      <w:pPr>
        <w:pStyle w:val="nzSubsection"/>
        <w:rPr>
          <w:ins w:id="1642" w:author="Master Repository Process" w:date="2021-07-31T17:12:00Z"/>
        </w:rPr>
      </w:pPr>
      <w:ins w:id="1643" w:author="Master Repository Process" w:date="2021-07-31T17:12:00Z">
        <w:r>
          <w:tab/>
        </w:r>
        <w:r>
          <w:tab/>
        </w:r>
        <w:r>
          <w:rPr>
            <w:sz w:val="22"/>
            <w:szCs w:val="22"/>
          </w:rPr>
          <w:t>Part 10A Division 12 of the Act.</w:t>
        </w:r>
      </w:ins>
    </w:p>
    <w:p>
      <w:pPr>
        <w:pStyle w:val="BlankClose"/>
        <w:rPr>
          <w:ins w:id="1644" w:author="Master Repository Process" w:date="2021-07-31T17:12:00Z"/>
        </w:rPr>
      </w:pPr>
    </w:p>
    <w:p>
      <w:pPr>
        <w:pStyle w:val="nzSubsection"/>
        <w:rPr>
          <w:ins w:id="1645" w:author="Master Repository Process" w:date="2021-07-31T17:12:00Z"/>
        </w:rPr>
      </w:pPr>
      <w:ins w:id="1646" w:author="Master Repository Process" w:date="2021-07-31T17:12:00Z">
        <w:r>
          <w:tab/>
          <w:t>(20)</w:t>
        </w:r>
        <w:r>
          <w:tab/>
          <w:t xml:space="preserve">In Schedule 1 clause 62(2)(b) delete </w:t>
        </w:r>
        <w:r>
          <w:rPr>
            <w:sz w:val="22"/>
            <w:szCs w:val="22"/>
          </w:rPr>
          <w:t>“section 329 of the Corporations Act; or</w:t>
        </w:r>
        <w:r>
          <w:t>” and insert:</w:t>
        </w:r>
      </w:ins>
    </w:p>
    <w:p>
      <w:pPr>
        <w:pStyle w:val="BlankOpen"/>
        <w:rPr>
          <w:ins w:id="1647" w:author="Master Repository Process" w:date="2021-07-31T17:12:00Z"/>
        </w:rPr>
      </w:pPr>
    </w:p>
    <w:p>
      <w:pPr>
        <w:pStyle w:val="nzSubsection"/>
        <w:rPr>
          <w:ins w:id="1648" w:author="Master Repository Process" w:date="2021-07-31T17:12:00Z"/>
        </w:rPr>
      </w:pPr>
      <w:ins w:id="1649" w:author="Master Repository Process" w:date="2021-07-31T17:12:00Z">
        <w:r>
          <w:tab/>
        </w:r>
        <w:r>
          <w:tab/>
        </w:r>
        <w:r>
          <w:rPr>
            <w:sz w:val="22"/>
            <w:szCs w:val="22"/>
          </w:rPr>
          <w:t>section 244ZW of the Act; or</w:t>
        </w:r>
      </w:ins>
    </w:p>
    <w:p>
      <w:pPr>
        <w:pStyle w:val="BlankClose"/>
        <w:rPr>
          <w:ins w:id="1650" w:author="Master Repository Process" w:date="2021-07-31T17:12:00Z"/>
        </w:rPr>
      </w:pPr>
    </w:p>
    <w:p>
      <w:pPr>
        <w:pStyle w:val="nzSubsection"/>
        <w:rPr>
          <w:ins w:id="1651" w:author="Master Repository Process" w:date="2021-07-31T17:12:00Z"/>
        </w:rPr>
      </w:pPr>
      <w:ins w:id="1652" w:author="Master Repository Process" w:date="2021-07-31T17:12:00Z">
        <w:r>
          <w:tab/>
          <w:t>(21)</w:t>
        </w:r>
        <w:r>
          <w:tab/>
          <w:t xml:space="preserve">In Schedule 1 clause 62(4) delete </w:t>
        </w:r>
        <w:r>
          <w:rPr>
            <w:sz w:val="22"/>
            <w:szCs w:val="22"/>
          </w:rPr>
          <w:t>“[s. 225],</w:t>
        </w:r>
        <w:r>
          <w:t>” and insert:</w:t>
        </w:r>
      </w:ins>
    </w:p>
    <w:p>
      <w:pPr>
        <w:pStyle w:val="BlankOpen"/>
        <w:rPr>
          <w:ins w:id="1653" w:author="Master Repository Process" w:date="2021-07-31T17:12:00Z"/>
        </w:rPr>
      </w:pPr>
    </w:p>
    <w:p>
      <w:pPr>
        <w:pStyle w:val="nzSubsection"/>
        <w:rPr>
          <w:ins w:id="1654" w:author="Master Repository Process" w:date="2021-07-31T17:12:00Z"/>
        </w:rPr>
      </w:pPr>
      <w:ins w:id="1655" w:author="Master Repository Process" w:date="2021-07-31T17:12:00Z">
        <w:r>
          <w:tab/>
        </w:r>
        <w:r>
          <w:tab/>
        </w:r>
        <w:r>
          <w:rPr>
            <w:sz w:val="22"/>
            <w:szCs w:val="22"/>
          </w:rPr>
          <w:t>[s. 244ZW],</w:t>
        </w:r>
      </w:ins>
    </w:p>
    <w:p>
      <w:pPr>
        <w:pStyle w:val="BlankClose"/>
        <w:rPr>
          <w:ins w:id="1656" w:author="Master Repository Process" w:date="2021-07-31T17:12:00Z"/>
        </w:rPr>
      </w:pPr>
    </w:p>
    <w:p>
      <w:pPr>
        <w:pStyle w:val="nzSubsection"/>
        <w:rPr>
          <w:ins w:id="1657" w:author="Master Repository Process" w:date="2021-07-31T17:12:00Z"/>
        </w:rPr>
      </w:pPr>
      <w:ins w:id="1658" w:author="Master Repository Process" w:date="2021-07-31T17:12:00Z">
        <w:r>
          <w:tab/>
          <w:t>(22)</w:t>
        </w:r>
        <w:r>
          <w:tab/>
          <w:t xml:space="preserve">In Schedule 1 clause 62(11) and (12) delete </w:t>
        </w:r>
        <w:r>
          <w:rPr>
            <w:sz w:val="22"/>
            <w:szCs w:val="22"/>
          </w:rPr>
          <w:t>“section 329 of the Corporations Act,</w:t>
        </w:r>
        <w:r>
          <w:t>” and insert:</w:t>
        </w:r>
      </w:ins>
    </w:p>
    <w:p>
      <w:pPr>
        <w:pStyle w:val="BlankOpen"/>
        <w:rPr>
          <w:ins w:id="1659" w:author="Master Repository Process" w:date="2021-07-31T17:12:00Z"/>
        </w:rPr>
      </w:pPr>
    </w:p>
    <w:p>
      <w:pPr>
        <w:pStyle w:val="nzSubsection"/>
        <w:rPr>
          <w:ins w:id="1660" w:author="Master Repository Process" w:date="2021-07-31T17:12:00Z"/>
        </w:rPr>
      </w:pPr>
      <w:ins w:id="1661" w:author="Master Repository Process" w:date="2021-07-31T17:12:00Z">
        <w:r>
          <w:tab/>
        </w:r>
        <w:r>
          <w:tab/>
        </w:r>
        <w:r>
          <w:rPr>
            <w:sz w:val="22"/>
            <w:szCs w:val="22"/>
          </w:rPr>
          <w:t>section 244ZW of the Act,</w:t>
        </w:r>
      </w:ins>
    </w:p>
    <w:p>
      <w:pPr>
        <w:pStyle w:val="BlankClose"/>
        <w:rPr>
          <w:ins w:id="1662" w:author="Master Repository Process" w:date="2021-07-31T17:12:00Z"/>
        </w:rPr>
      </w:pPr>
    </w:p>
    <w:p>
      <w:pPr>
        <w:pStyle w:val="nzSubsection"/>
        <w:rPr>
          <w:ins w:id="1663" w:author="Master Repository Process" w:date="2021-07-31T17:12:00Z"/>
        </w:rPr>
      </w:pPr>
      <w:ins w:id="1664" w:author="Master Repository Process" w:date="2021-07-31T17:12:00Z">
        <w:r>
          <w:tab/>
          <w:t>(23)</w:t>
        </w:r>
        <w:r>
          <w:tab/>
          <w:t xml:space="preserve">In Schedule 1 clause 66(1) after </w:t>
        </w:r>
        <w:r>
          <w:rPr>
            <w:sz w:val="22"/>
            <w:szCs w:val="22"/>
          </w:rPr>
          <w:t>“Part 12</w:t>
        </w:r>
        <w:r>
          <w:t>” insert:</w:t>
        </w:r>
      </w:ins>
    </w:p>
    <w:p>
      <w:pPr>
        <w:pStyle w:val="BlankOpen"/>
        <w:rPr>
          <w:ins w:id="1665" w:author="Master Repository Process" w:date="2021-07-31T17:12:00Z"/>
        </w:rPr>
      </w:pPr>
    </w:p>
    <w:p>
      <w:pPr>
        <w:pStyle w:val="nzSubsection"/>
        <w:rPr>
          <w:ins w:id="1666" w:author="Master Repository Process" w:date="2021-07-31T17:12:00Z"/>
        </w:rPr>
      </w:pPr>
      <w:ins w:id="1667" w:author="Master Repository Process" w:date="2021-07-31T17:12:00Z">
        <w:r>
          <w:tab/>
        </w:r>
        <w:r>
          <w:tab/>
        </w:r>
        <w:r>
          <w:rPr>
            <w:sz w:val="22"/>
            <w:szCs w:val="22"/>
          </w:rPr>
          <w:t>Division 3</w:t>
        </w:r>
      </w:ins>
    </w:p>
    <w:p>
      <w:pPr>
        <w:pStyle w:val="BlankClose"/>
        <w:rPr>
          <w:ins w:id="1668" w:author="Master Repository Process" w:date="2021-07-31T17:12:00Z"/>
        </w:rPr>
      </w:pPr>
    </w:p>
    <w:p>
      <w:pPr>
        <w:pStyle w:val="nzSubsection"/>
        <w:rPr>
          <w:ins w:id="1669" w:author="Master Repository Process" w:date="2021-07-31T17:12:00Z"/>
        </w:rPr>
      </w:pPr>
      <w:ins w:id="1670" w:author="Master Repository Process" w:date="2021-07-31T17:12:00Z">
        <w:r>
          <w:tab/>
          <w:t>(24)</w:t>
        </w:r>
        <w:r>
          <w:tab/>
          <w:t xml:space="preserve">In Schedule 1 clause 66(3)(d) delete </w:t>
        </w:r>
        <w:r>
          <w:rPr>
            <w:sz w:val="22"/>
            <w:szCs w:val="22"/>
          </w:rPr>
          <w:t>“subsection of section 50</w:t>
        </w:r>
        <w:r>
          <w:t>” and insert:</w:t>
        </w:r>
      </w:ins>
    </w:p>
    <w:p>
      <w:pPr>
        <w:pStyle w:val="BlankOpen"/>
        <w:rPr>
          <w:ins w:id="1671" w:author="Master Repository Process" w:date="2021-07-31T17:12:00Z"/>
        </w:rPr>
      </w:pPr>
    </w:p>
    <w:p>
      <w:pPr>
        <w:pStyle w:val="nzSubsection"/>
        <w:rPr>
          <w:ins w:id="1672" w:author="Master Repository Process" w:date="2021-07-31T17:12:00Z"/>
        </w:rPr>
      </w:pPr>
      <w:ins w:id="1673" w:author="Master Repository Process" w:date="2021-07-31T17:12:00Z">
        <w:r>
          <w:tab/>
        </w:r>
        <w:r>
          <w:tab/>
        </w:r>
        <w:r>
          <w:rPr>
            <w:sz w:val="22"/>
            <w:szCs w:val="22"/>
          </w:rPr>
          <w:t>provision of Division 50</w:t>
        </w:r>
      </w:ins>
    </w:p>
    <w:p>
      <w:pPr>
        <w:pStyle w:val="BlankClose"/>
        <w:rPr>
          <w:ins w:id="1674" w:author="Master Repository Process" w:date="2021-07-31T17:12:00Z"/>
        </w:rPr>
      </w:pPr>
    </w:p>
    <w:p>
      <w:pPr>
        <w:pStyle w:val="nzHeading5"/>
        <w:rPr>
          <w:ins w:id="1675" w:author="Master Repository Process" w:date="2021-07-31T17:12:00Z"/>
        </w:rPr>
      </w:pPr>
      <w:bookmarkStart w:id="1676" w:name="_Toc465930612"/>
      <w:bookmarkStart w:id="1677" w:name="_Toc466376976"/>
      <w:ins w:id="1678" w:author="Master Repository Process" w:date="2021-07-31T17:12:00Z">
        <w:r>
          <w:rPr>
            <w:rStyle w:val="CharSectno"/>
          </w:rPr>
          <w:t>27</w:t>
        </w:r>
        <w:r>
          <w:t>.</w:t>
        </w:r>
        <w:r>
          <w:tab/>
          <w:t>Schedule 2 amended</w:t>
        </w:r>
        <w:bookmarkEnd w:id="1676"/>
        <w:bookmarkEnd w:id="1677"/>
      </w:ins>
    </w:p>
    <w:p>
      <w:pPr>
        <w:pStyle w:val="nzSubsection"/>
        <w:rPr>
          <w:ins w:id="1679" w:author="Master Repository Process" w:date="2021-07-31T17:12:00Z"/>
        </w:rPr>
      </w:pPr>
      <w:ins w:id="1680" w:author="Master Repository Process" w:date="2021-07-31T17:12:00Z">
        <w:r>
          <w:tab/>
          <w:t>(1)</w:t>
        </w:r>
        <w:r>
          <w:tab/>
          <w:t xml:space="preserve">In Schedule 2 clause 1 in the definition of </w:t>
        </w:r>
        <w:r>
          <w:rPr>
            <w:b/>
            <w:i/>
          </w:rPr>
          <w:t>special resolution</w:t>
        </w:r>
        <w:r>
          <w:t xml:space="preserve"> delete “</w:t>
        </w:r>
        <w:r>
          <w:rPr>
            <w:sz w:val="22"/>
            <w:szCs w:val="22"/>
          </w:rPr>
          <w:t>clause 47.</w:t>
        </w:r>
        <w:r>
          <w:t>” and insert:</w:t>
        </w:r>
      </w:ins>
    </w:p>
    <w:p>
      <w:pPr>
        <w:pStyle w:val="BlankOpen"/>
        <w:rPr>
          <w:ins w:id="1681" w:author="Master Repository Process" w:date="2021-07-31T17:12:00Z"/>
        </w:rPr>
      </w:pPr>
    </w:p>
    <w:p>
      <w:pPr>
        <w:pStyle w:val="nzSubsection"/>
        <w:rPr>
          <w:ins w:id="1682" w:author="Master Repository Process" w:date="2021-07-31T17:12:00Z"/>
        </w:rPr>
      </w:pPr>
      <w:ins w:id="1683" w:author="Master Repository Process" w:date="2021-07-31T17:12:00Z">
        <w:r>
          <w:tab/>
        </w:r>
        <w:r>
          <w:tab/>
        </w:r>
        <w:r>
          <w:rPr>
            <w:sz w:val="22"/>
            <w:szCs w:val="22"/>
          </w:rPr>
          <w:t>clause 47(1), (2) and (3).</w:t>
        </w:r>
      </w:ins>
    </w:p>
    <w:p>
      <w:pPr>
        <w:pStyle w:val="BlankClose"/>
        <w:rPr>
          <w:ins w:id="1684" w:author="Master Repository Process" w:date="2021-07-31T17:12:00Z"/>
        </w:rPr>
      </w:pPr>
    </w:p>
    <w:p>
      <w:pPr>
        <w:pStyle w:val="nzSubsection"/>
        <w:rPr>
          <w:ins w:id="1685" w:author="Master Repository Process" w:date="2021-07-31T17:12:00Z"/>
        </w:rPr>
      </w:pPr>
      <w:ins w:id="1686" w:author="Master Repository Process" w:date="2021-07-31T17:12:00Z">
        <w:r>
          <w:tab/>
          <w:t>(2)</w:t>
        </w:r>
        <w:r>
          <w:tab/>
          <w:t>Delete Schedule 2 clause 2(4) and insert:</w:t>
        </w:r>
      </w:ins>
    </w:p>
    <w:p>
      <w:pPr>
        <w:pStyle w:val="BlankOpen"/>
        <w:rPr>
          <w:ins w:id="1687" w:author="Master Repository Process" w:date="2021-07-31T17:12:00Z"/>
        </w:rPr>
      </w:pPr>
    </w:p>
    <w:p>
      <w:pPr>
        <w:pStyle w:val="nzSubsection"/>
        <w:rPr>
          <w:ins w:id="1688" w:author="Master Repository Process" w:date="2021-07-31T17:12:00Z"/>
        </w:rPr>
      </w:pPr>
      <w:ins w:id="1689" w:author="Master Repository Process" w:date="2021-07-31T17:12:00Z">
        <w:r>
          <w:tab/>
          <w:t>(4)</w:t>
        </w:r>
        <w:r>
          <w:tab/>
          <w:t>If alteration to these rules under section 28(3A) of the Act requires prior approval of the Registrar following an order made under section 103(1B), the proposed alteration cannot be put to a resolution unless it is approved by the Registrar. [s. 103]</w:t>
        </w:r>
      </w:ins>
    </w:p>
    <w:p>
      <w:pPr>
        <w:pStyle w:val="nzSubsection"/>
        <w:rPr>
          <w:ins w:id="1690" w:author="Master Repository Process" w:date="2021-07-31T17:12:00Z"/>
        </w:rPr>
      </w:pPr>
      <w:ins w:id="1691" w:author="Master Repository Process" w:date="2021-07-31T17:12:00Z">
        <w:r>
          <w:tab/>
          <w:t>(4A)</w:t>
        </w:r>
        <w:r>
          <w:tab/>
          <w:t>If alteration to these rules under section 103 of the Act requires prior approval of the Registrar following an order made under section 103(1B), the proposed alteration cannot be put to a resolution unless it is approved by the Registrar. [s. 103]</w:t>
        </w:r>
      </w:ins>
    </w:p>
    <w:p>
      <w:pPr>
        <w:pStyle w:val="BlankClose"/>
        <w:rPr>
          <w:ins w:id="1692" w:author="Master Repository Process" w:date="2021-07-31T17:12:00Z"/>
        </w:rPr>
      </w:pPr>
    </w:p>
    <w:p>
      <w:pPr>
        <w:pStyle w:val="nzSubsection"/>
        <w:rPr>
          <w:ins w:id="1693" w:author="Master Repository Process" w:date="2021-07-31T17:12:00Z"/>
        </w:rPr>
      </w:pPr>
      <w:ins w:id="1694" w:author="Master Repository Process" w:date="2021-07-31T17:12:00Z">
        <w:r>
          <w:tab/>
          <w:t>(3)</w:t>
        </w:r>
        <w:r>
          <w:tab/>
          <w:t>Delete Schedule 2 clause 7(1)(a) and insert:</w:t>
        </w:r>
      </w:ins>
    </w:p>
    <w:p>
      <w:pPr>
        <w:pStyle w:val="BlankOpen"/>
        <w:rPr>
          <w:ins w:id="1695" w:author="Master Repository Process" w:date="2021-07-31T17:12:00Z"/>
        </w:rPr>
      </w:pPr>
    </w:p>
    <w:p>
      <w:pPr>
        <w:pStyle w:val="nzIndenta"/>
        <w:rPr>
          <w:ins w:id="1696" w:author="Master Repository Process" w:date="2021-07-31T17:12:00Z"/>
        </w:rPr>
      </w:pPr>
      <w:ins w:id="1697" w:author="Master Repository Process" w:date="2021-07-31T17:12:00Z">
        <w:r>
          <w:tab/>
          <w:t>(a)</w:t>
        </w:r>
        <w:r>
          <w:tab/>
          <w:t>a copy of the documents required to be given under section 68(1) of the Act, whether or not the person requests a copy of any or all of those documents; and</w:t>
        </w:r>
      </w:ins>
    </w:p>
    <w:p>
      <w:pPr>
        <w:pStyle w:val="BlankClose"/>
        <w:rPr>
          <w:ins w:id="1698" w:author="Master Repository Process" w:date="2021-07-31T17:12:00Z"/>
        </w:rPr>
      </w:pPr>
    </w:p>
    <w:p>
      <w:pPr>
        <w:pStyle w:val="nzSubsection"/>
        <w:rPr>
          <w:ins w:id="1699" w:author="Master Repository Process" w:date="2021-07-31T17:12:00Z"/>
        </w:rPr>
      </w:pPr>
      <w:ins w:id="1700" w:author="Master Repository Process" w:date="2021-07-31T17:12:00Z">
        <w:r>
          <w:tab/>
          <w:t>(4)</w:t>
        </w:r>
        <w:r>
          <w:tab/>
          <w:t>Delete Schedule 2 clause 14(1) and insert:</w:t>
        </w:r>
      </w:ins>
    </w:p>
    <w:p>
      <w:pPr>
        <w:pStyle w:val="BlankOpen"/>
        <w:rPr>
          <w:ins w:id="1701" w:author="Master Repository Process" w:date="2021-07-31T17:12:00Z"/>
        </w:rPr>
      </w:pPr>
    </w:p>
    <w:p>
      <w:pPr>
        <w:pStyle w:val="nzSubsection"/>
        <w:rPr>
          <w:ins w:id="1702" w:author="Master Repository Process" w:date="2021-07-31T17:12:00Z"/>
        </w:rPr>
      </w:pPr>
      <w:ins w:id="1703" w:author="Master Repository Process" w:date="2021-07-31T17:12:00Z">
        <w:r>
          <w:tab/>
          <w:t>(1)</w:t>
        </w:r>
        <w:r>
          <w:tab/>
          <w:t>The board may impose on a member a maximum fine of $ ……. (not more than $1 000, unless the primary activities of the co</w:t>
        </w:r>
        <w:r>
          <w:noBreakHyphen/>
          <w:t>operative are charitable — in that case not more than $500) for a contravention of the rules.</w:t>
        </w:r>
      </w:ins>
    </w:p>
    <w:p>
      <w:pPr>
        <w:pStyle w:val="BlankClose"/>
        <w:rPr>
          <w:ins w:id="1704" w:author="Master Repository Process" w:date="2021-07-31T17:12:00Z"/>
        </w:rPr>
      </w:pPr>
    </w:p>
    <w:p>
      <w:pPr>
        <w:pStyle w:val="nzSubsection"/>
        <w:rPr>
          <w:ins w:id="1705" w:author="Master Repository Process" w:date="2021-07-31T17:12:00Z"/>
        </w:rPr>
      </w:pPr>
      <w:ins w:id="1706" w:author="Master Repository Process" w:date="2021-07-31T17:12:00Z">
        <w:r>
          <w:tab/>
          <w:t>(5)</w:t>
        </w:r>
        <w:r>
          <w:tab/>
          <w:t>In Schedule 2 clause 15(6) delete “</w:t>
        </w:r>
        <w:r>
          <w:rPr>
            <w:sz w:val="22"/>
            <w:szCs w:val="22"/>
          </w:rPr>
          <w:t>co</w:t>
        </w:r>
        <w:r>
          <w:rPr>
            <w:sz w:val="22"/>
            <w:szCs w:val="22"/>
          </w:rPr>
          <w:noBreakHyphen/>
          <w:t>operative</w:t>
        </w:r>
        <w:r>
          <w:t>.” and insert:</w:t>
        </w:r>
      </w:ins>
    </w:p>
    <w:p>
      <w:pPr>
        <w:pStyle w:val="BlankOpen"/>
        <w:rPr>
          <w:ins w:id="1707" w:author="Master Repository Process" w:date="2021-07-31T17:12:00Z"/>
        </w:rPr>
      </w:pPr>
    </w:p>
    <w:p>
      <w:pPr>
        <w:pStyle w:val="nzSubsection"/>
        <w:rPr>
          <w:ins w:id="1708" w:author="Master Repository Process" w:date="2021-07-31T17:12:00Z"/>
        </w:rPr>
      </w:pPr>
      <w:ins w:id="1709" w:author="Master Repository Process" w:date="2021-07-31T17:12:00Z">
        <w:r>
          <w:tab/>
        </w:r>
        <w:r>
          <w:tab/>
        </w:r>
        <w:r>
          <w:rPr>
            <w:sz w:val="22"/>
            <w:szCs w:val="22"/>
          </w:rPr>
          <w:t>co</w:t>
        </w:r>
        <w:r>
          <w:rPr>
            <w:sz w:val="22"/>
            <w:szCs w:val="22"/>
          </w:rPr>
          <w:noBreakHyphen/>
          <w:t>operative passed by special postal ballot.</w:t>
        </w:r>
      </w:ins>
    </w:p>
    <w:p>
      <w:pPr>
        <w:pStyle w:val="BlankClose"/>
        <w:rPr>
          <w:ins w:id="1710" w:author="Master Repository Process" w:date="2021-07-31T17:12:00Z"/>
        </w:rPr>
      </w:pPr>
    </w:p>
    <w:p>
      <w:pPr>
        <w:pStyle w:val="nzSubsection"/>
        <w:rPr>
          <w:ins w:id="1711" w:author="Master Repository Process" w:date="2021-07-31T17:12:00Z"/>
        </w:rPr>
      </w:pPr>
      <w:ins w:id="1712" w:author="Master Repository Process" w:date="2021-07-31T17:12:00Z">
        <w:r>
          <w:tab/>
          <w:t>(6)</w:t>
        </w:r>
        <w:r>
          <w:tab/>
          <w:t>Delete Schedule 2 clause 21(6) and insert:</w:t>
        </w:r>
      </w:ins>
    </w:p>
    <w:p>
      <w:pPr>
        <w:pStyle w:val="BlankOpen"/>
        <w:rPr>
          <w:ins w:id="1713" w:author="Master Repository Process" w:date="2021-07-31T17:12:00Z"/>
        </w:rPr>
      </w:pPr>
    </w:p>
    <w:p>
      <w:pPr>
        <w:pStyle w:val="nzSubsection"/>
        <w:rPr>
          <w:ins w:id="1714" w:author="Master Repository Process" w:date="2021-07-31T17:12:00Z"/>
        </w:rPr>
      </w:pPr>
      <w:ins w:id="1715" w:author="Master Repository Process" w:date="2021-07-31T17:12:00Z">
        <w:r>
          <w:tab/>
          <w:t>(6)</w:t>
        </w:r>
        <w:r>
          <w:tab/>
          <w:t>The co</w:t>
        </w:r>
        <w:r>
          <w:noBreakHyphen/>
          <w:t>operative must keep a register of cancelled memberships under subclause (1), that must include the particulars in Schedule 4 clause 5 of the regulations.</w:t>
        </w:r>
      </w:ins>
    </w:p>
    <w:p>
      <w:pPr>
        <w:pStyle w:val="BlankClose"/>
        <w:rPr>
          <w:ins w:id="1716" w:author="Master Repository Process" w:date="2021-07-31T17:12:00Z"/>
        </w:rPr>
      </w:pPr>
    </w:p>
    <w:p>
      <w:pPr>
        <w:pStyle w:val="nzSubsection"/>
        <w:rPr>
          <w:ins w:id="1717" w:author="Master Repository Process" w:date="2021-07-31T17:12:00Z"/>
        </w:rPr>
      </w:pPr>
      <w:ins w:id="1718" w:author="Master Repository Process" w:date="2021-07-31T17:12:00Z">
        <w:r>
          <w:tab/>
          <w:t>(7)</w:t>
        </w:r>
        <w:r>
          <w:tab/>
          <w:t>In Schedule 2 clause 31(1) delete “</w:t>
        </w:r>
        <w:r>
          <w:rPr>
            <w:sz w:val="22"/>
            <w:szCs w:val="22"/>
          </w:rPr>
          <w:t>transferee.</w:t>
        </w:r>
        <w:r>
          <w:t>” and insert:</w:t>
        </w:r>
      </w:ins>
    </w:p>
    <w:p>
      <w:pPr>
        <w:pStyle w:val="BlankOpen"/>
        <w:rPr>
          <w:ins w:id="1719" w:author="Master Repository Process" w:date="2021-07-31T17:12:00Z"/>
        </w:rPr>
      </w:pPr>
    </w:p>
    <w:p>
      <w:pPr>
        <w:pStyle w:val="nzSubsection"/>
        <w:rPr>
          <w:ins w:id="1720" w:author="Master Repository Process" w:date="2021-07-31T17:12:00Z"/>
        </w:rPr>
      </w:pPr>
      <w:ins w:id="1721" w:author="Master Repository Process" w:date="2021-07-31T17:12:00Z">
        <w:r>
          <w:tab/>
        </w:r>
        <w:r>
          <w:tab/>
        </w:r>
        <w:r>
          <w:rPr>
            <w:sz w:val="22"/>
            <w:szCs w:val="22"/>
          </w:rPr>
          <w:t>receiver.</w:t>
        </w:r>
      </w:ins>
    </w:p>
    <w:p>
      <w:pPr>
        <w:pStyle w:val="BlankClose"/>
        <w:rPr>
          <w:ins w:id="1722" w:author="Master Repository Process" w:date="2021-07-31T17:12:00Z"/>
        </w:rPr>
      </w:pPr>
    </w:p>
    <w:p>
      <w:pPr>
        <w:pStyle w:val="nzSubsection"/>
        <w:rPr>
          <w:ins w:id="1723" w:author="Master Repository Process" w:date="2021-07-31T17:12:00Z"/>
        </w:rPr>
      </w:pPr>
      <w:ins w:id="1724" w:author="Master Repository Process" w:date="2021-07-31T17:12:00Z">
        <w:r>
          <w:tab/>
          <w:t>(8)</w:t>
        </w:r>
        <w:r>
          <w:tab/>
          <w:t>In Schedule 2 clause 36(1) delete “</w:t>
        </w:r>
        <w:r>
          <w:rPr>
            <w:sz w:val="22"/>
            <w:szCs w:val="22"/>
          </w:rPr>
          <w:t>Subject to clause 37, at</w:t>
        </w:r>
        <w:r>
          <w:t>” and insert:</w:t>
        </w:r>
      </w:ins>
    </w:p>
    <w:p>
      <w:pPr>
        <w:pStyle w:val="BlankOpen"/>
        <w:rPr>
          <w:ins w:id="1725" w:author="Master Repository Process" w:date="2021-07-31T17:12:00Z"/>
        </w:rPr>
      </w:pPr>
    </w:p>
    <w:p>
      <w:pPr>
        <w:pStyle w:val="nzSubsection"/>
        <w:rPr>
          <w:ins w:id="1726" w:author="Master Repository Process" w:date="2021-07-31T17:12:00Z"/>
        </w:rPr>
      </w:pPr>
      <w:ins w:id="1727" w:author="Master Repository Process" w:date="2021-07-31T17:12:00Z">
        <w:r>
          <w:tab/>
        </w:r>
        <w:r>
          <w:tab/>
        </w:r>
        <w:r>
          <w:rPr>
            <w:sz w:val="22"/>
            <w:szCs w:val="22"/>
          </w:rPr>
          <w:t>At</w:t>
        </w:r>
      </w:ins>
    </w:p>
    <w:p>
      <w:pPr>
        <w:pStyle w:val="BlankClose"/>
        <w:rPr>
          <w:ins w:id="1728" w:author="Master Repository Process" w:date="2021-07-31T17:12:00Z"/>
        </w:rPr>
      </w:pPr>
    </w:p>
    <w:p>
      <w:pPr>
        <w:pStyle w:val="nzSubsection"/>
        <w:rPr>
          <w:ins w:id="1729" w:author="Master Repository Process" w:date="2021-07-31T17:12:00Z"/>
        </w:rPr>
      </w:pPr>
      <w:ins w:id="1730" w:author="Master Repository Process" w:date="2021-07-31T17:12:00Z">
        <w:r>
          <w:tab/>
          <w:t>(9)</w:t>
        </w:r>
        <w:r>
          <w:tab/>
          <w:t>Delete Schedule 2 clause 37.</w:t>
        </w:r>
      </w:ins>
    </w:p>
    <w:p>
      <w:pPr>
        <w:pStyle w:val="nzSubsection"/>
        <w:rPr>
          <w:ins w:id="1731" w:author="Master Repository Process" w:date="2021-07-31T17:12:00Z"/>
        </w:rPr>
      </w:pPr>
      <w:ins w:id="1732" w:author="Master Repository Process" w:date="2021-07-31T17:12:00Z">
        <w:r>
          <w:tab/>
          <w:t>(10)</w:t>
        </w:r>
        <w:r>
          <w:tab/>
          <w:t>In Schedule 2 clause 46(2) delete “</w:t>
        </w:r>
        <w:r>
          <w:rPr>
            <w:sz w:val="22"/>
            <w:szCs w:val="22"/>
          </w:rPr>
          <w:t>Act</w:t>
        </w:r>
        <w:r>
          <w:t>” and insert:</w:t>
        </w:r>
      </w:ins>
    </w:p>
    <w:p>
      <w:pPr>
        <w:pStyle w:val="BlankOpen"/>
        <w:rPr>
          <w:ins w:id="1733" w:author="Master Repository Process" w:date="2021-07-31T17:12:00Z"/>
        </w:rPr>
      </w:pPr>
    </w:p>
    <w:p>
      <w:pPr>
        <w:pStyle w:val="nzSubsection"/>
        <w:rPr>
          <w:ins w:id="1734" w:author="Master Repository Process" w:date="2021-07-31T17:12:00Z"/>
        </w:rPr>
      </w:pPr>
      <w:ins w:id="1735" w:author="Master Repository Process" w:date="2021-07-31T17:12:00Z">
        <w:r>
          <w:tab/>
        </w:r>
        <w:r>
          <w:tab/>
        </w:r>
        <w:r>
          <w:rPr>
            <w:sz w:val="22"/>
            <w:szCs w:val="22"/>
          </w:rPr>
          <w:t>Act, regulation 9A of the regulations</w:t>
        </w:r>
      </w:ins>
    </w:p>
    <w:p>
      <w:pPr>
        <w:pStyle w:val="BlankClose"/>
        <w:rPr>
          <w:ins w:id="1736" w:author="Master Repository Process" w:date="2021-07-31T17:12:00Z"/>
        </w:rPr>
      </w:pPr>
    </w:p>
    <w:p>
      <w:pPr>
        <w:pStyle w:val="nzSubsection"/>
        <w:rPr>
          <w:ins w:id="1737" w:author="Master Repository Process" w:date="2021-07-31T17:12:00Z"/>
        </w:rPr>
      </w:pPr>
      <w:ins w:id="1738" w:author="Master Repository Process" w:date="2021-07-31T17:12:00Z">
        <w:r>
          <w:tab/>
          <w:t>(11)</w:t>
        </w:r>
        <w:r>
          <w:tab/>
          <w:t>In Schedule 2 clause 48(2) before “</w:t>
        </w:r>
        <w:r>
          <w:rPr>
            <w:sz w:val="22"/>
            <w:szCs w:val="22"/>
          </w:rPr>
          <w:t>member directors</w:t>
        </w:r>
        <w:r>
          <w:t>” insert:</w:t>
        </w:r>
      </w:ins>
    </w:p>
    <w:p>
      <w:pPr>
        <w:pStyle w:val="BlankOpen"/>
        <w:rPr>
          <w:ins w:id="1739" w:author="Master Repository Process" w:date="2021-07-31T17:12:00Z"/>
        </w:rPr>
      </w:pPr>
    </w:p>
    <w:p>
      <w:pPr>
        <w:pStyle w:val="nzSubsection"/>
        <w:rPr>
          <w:ins w:id="1740" w:author="Master Repository Process" w:date="2021-07-31T17:12:00Z"/>
        </w:rPr>
      </w:pPr>
      <w:ins w:id="1741" w:author="Master Repository Process" w:date="2021-07-31T17:12:00Z">
        <w:r>
          <w:tab/>
        </w:r>
        <w:r>
          <w:tab/>
        </w:r>
        <w:r>
          <w:rPr>
            <w:sz w:val="22"/>
            <w:szCs w:val="22"/>
          </w:rPr>
          <w:t>(at least 3)</w:t>
        </w:r>
      </w:ins>
    </w:p>
    <w:p>
      <w:pPr>
        <w:pStyle w:val="BlankClose"/>
        <w:rPr>
          <w:ins w:id="1742" w:author="Master Repository Process" w:date="2021-07-31T17:12:00Z"/>
        </w:rPr>
      </w:pPr>
    </w:p>
    <w:p>
      <w:pPr>
        <w:pStyle w:val="nzSubsection"/>
        <w:rPr>
          <w:ins w:id="1743" w:author="Master Repository Process" w:date="2021-07-31T17:12:00Z"/>
        </w:rPr>
      </w:pPr>
      <w:ins w:id="1744" w:author="Master Repository Process" w:date="2021-07-31T17:12:00Z">
        <w:r>
          <w:tab/>
          <w:t>(12)</w:t>
        </w:r>
        <w:r>
          <w:tab/>
          <w:t>In Schedule 2 clause 53:</w:t>
        </w:r>
      </w:ins>
    </w:p>
    <w:p>
      <w:pPr>
        <w:pStyle w:val="nzIndenta"/>
        <w:rPr>
          <w:ins w:id="1745" w:author="Master Repository Process" w:date="2021-07-31T17:12:00Z"/>
        </w:rPr>
      </w:pPr>
      <w:ins w:id="1746" w:author="Master Repository Process" w:date="2021-07-31T17:12:00Z">
        <w:r>
          <w:tab/>
          <w:t>(a)</w:t>
        </w:r>
        <w:r>
          <w:tab/>
          <w:t>delete “</w:t>
        </w:r>
        <w:r>
          <w:rPr>
            <w:sz w:val="22"/>
            <w:szCs w:val="22"/>
          </w:rPr>
          <w:t>special</w:t>
        </w:r>
        <w:r>
          <w:t>” and insert:</w:t>
        </w:r>
      </w:ins>
    </w:p>
    <w:p>
      <w:pPr>
        <w:pStyle w:val="BlankOpen"/>
        <w:rPr>
          <w:ins w:id="1747" w:author="Master Repository Process" w:date="2021-07-31T17:12:00Z"/>
        </w:rPr>
      </w:pPr>
    </w:p>
    <w:p>
      <w:pPr>
        <w:pStyle w:val="nzIndenta"/>
        <w:rPr>
          <w:ins w:id="1748" w:author="Master Repository Process" w:date="2021-07-31T17:12:00Z"/>
        </w:rPr>
      </w:pPr>
      <w:ins w:id="1749" w:author="Master Repository Process" w:date="2021-07-31T17:12:00Z">
        <w:r>
          <w:tab/>
        </w:r>
        <w:r>
          <w:tab/>
        </w:r>
        <w:r>
          <w:rPr>
            <w:sz w:val="22"/>
            <w:szCs w:val="22"/>
          </w:rPr>
          <w:t>ordinary</w:t>
        </w:r>
      </w:ins>
    </w:p>
    <w:p>
      <w:pPr>
        <w:pStyle w:val="BlankClose"/>
        <w:rPr>
          <w:ins w:id="1750" w:author="Master Repository Process" w:date="2021-07-31T17:12:00Z"/>
        </w:rPr>
      </w:pPr>
    </w:p>
    <w:p>
      <w:pPr>
        <w:pStyle w:val="nzIndenta"/>
        <w:rPr>
          <w:ins w:id="1751" w:author="Master Repository Process" w:date="2021-07-31T17:12:00Z"/>
        </w:rPr>
      </w:pPr>
      <w:ins w:id="1752" w:author="Master Repository Process" w:date="2021-07-31T17:12:00Z">
        <w:r>
          <w:tab/>
          <w:t>(b)</w:t>
        </w:r>
        <w:r>
          <w:tab/>
          <w:t>delete “</w:t>
        </w:r>
        <w:r>
          <w:rPr>
            <w:sz w:val="22"/>
            <w:szCs w:val="22"/>
          </w:rPr>
          <w:t>[s. 205(2)]</w:t>
        </w:r>
        <w:r>
          <w:t>” and insert:</w:t>
        </w:r>
      </w:ins>
    </w:p>
    <w:p>
      <w:pPr>
        <w:pStyle w:val="BlankOpen"/>
        <w:rPr>
          <w:ins w:id="1753" w:author="Master Repository Process" w:date="2021-07-31T17:12:00Z"/>
        </w:rPr>
      </w:pPr>
    </w:p>
    <w:p>
      <w:pPr>
        <w:pStyle w:val="nzIndenta"/>
        <w:rPr>
          <w:ins w:id="1754" w:author="Master Repository Process" w:date="2021-07-31T17:12:00Z"/>
        </w:rPr>
      </w:pPr>
      <w:ins w:id="1755" w:author="Master Repository Process" w:date="2021-07-31T17:12:00Z">
        <w:r>
          <w:tab/>
        </w:r>
        <w:r>
          <w:tab/>
        </w:r>
        <w:r>
          <w:rPr>
            <w:sz w:val="22"/>
            <w:szCs w:val="22"/>
          </w:rPr>
          <w:t>[s. 206A]</w:t>
        </w:r>
      </w:ins>
    </w:p>
    <w:p>
      <w:pPr>
        <w:pStyle w:val="BlankClose"/>
        <w:rPr>
          <w:ins w:id="1756" w:author="Master Repository Process" w:date="2021-07-31T17:12:00Z"/>
        </w:rPr>
      </w:pPr>
    </w:p>
    <w:p>
      <w:pPr>
        <w:pStyle w:val="nzSubsection"/>
        <w:rPr>
          <w:ins w:id="1757" w:author="Master Repository Process" w:date="2021-07-31T17:12:00Z"/>
        </w:rPr>
      </w:pPr>
      <w:ins w:id="1758" w:author="Master Repository Process" w:date="2021-07-31T17:12:00Z">
        <w:r>
          <w:tab/>
          <w:t>(13)</w:t>
        </w:r>
        <w:r>
          <w:tab/>
          <w:t>In Schedule 2 clause 54:</w:t>
        </w:r>
      </w:ins>
    </w:p>
    <w:p>
      <w:pPr>
        <w:pStyle w:val="nzIndenta"/>
        <w:rPr>
          <w:ins w:id="1759" w:author="Master Repository Process" w:date="2021-07-31T17:12:00Z"/>
        </w:rPr>
      </w:pPr>
      <w:ins w:id="1760" w:author="Master Repository Process" w:date="2021-07-31T17:12:00Z">
        <w:r>
          <w:tab/>
          <w:t>(a)</w:t>
        </w:r>
        <w:r>
          <w:tab/>
          <w:t>in paragraph (b) delete “</w:t>
        </w:r>
        <w:r>
          <w:rPr>
            <w:sz w:val="22"/>
            <w:szCs w:val="22"/>
          </w:rPr>
          <w:t>section 200</w:t>
        </w:r>
        <w:r>
          <w:t>” and insert:</w:t>
        </w:r>
      </w:ins>
    </w:p>
    <w:p>
      <w:pPr>
        <w:pStyle w:val="BlankOpen"/>
        <w:rPr>
          <w:ins w:id="1761" w:author="Master Repository Process" w:date="2021-07-31T17:12:00Z"/>
        </w:rPr>
      </w:pPr>
    </w:p>
    <w:p>
      <w:pPr>
        <w:pStyle w:val="nzIndenta"/>
        <w:rPr>
          <w:ins w:id="1762" w:author="Master Repository Process" w:date="2021-07-31T17:12:00Z"/>
        </w:rPr>
      </w:pPr>
      <w:ins w:id="1763" w:author="Master Repository Process" w:date="2021-07-31T17:12:00Z">
        <w:r>
          <w:tab/>
        </w:r>
        <w:r>
          <w:tab/>
        </w:r>
        <w:r>
          <w:rPr>
            <w:sz w:val="22"/>
            <w:szCs w:val="22"/>
          </w:rPr>
          <w:t>Part 9 Division 2A</w:t>
        </w:r>
      </w:ins>
    </w:p>
    <w:p>
      <w:pPr>
        <w:pStyle w:val="BlankClose"/>
        <w:rPr>
          <w:ins w:id="1764" w:author="Master Repository Process" w:date="2021-07-31T17:12:00Z"/>
        </w:rPr>
      </w:pPr>
    </w:p>
    <w:p>
      <w:pPr>
        <w:pStyle w:val="nzIndenta"/>
        <w:rPr>
          <w:ins w:id="1765" w:author="Master Repository Process" w:date="2021-07-31T17:12:00Z"/>
        </w:rPr>
      </w:pPr>
      <w:ins w:id="1766" w:author="Master Repository Process" w:date="2021-07-31T17:12:00Z">
        <w:r>
          <w:tab/>
          <w:t>(b)</w:t>
        </w:r>
        <w:r>
          <w:tab/>
          <w:t>in paragraph (e) delete “</w:t>
        </w:r>
        <w:r>
          <w:rPr>
            <w:sz w:val="22"/>
            <w:szCs w:val="22"/>
          </w:rPr>
          <w:t>special</w:t>
        </w:r>
        <w:r>
          <w:t>” and insert:</w:t>
        </w:r>
      </w:ins>
    </w:p>
    <w:p>
      <w:pPr>
        <w:pStyle w:val="BlankOpen"/>
        <w:rPr>
          <w:ins w:id="1767" w:author="Master Repository Process" w:date="2021-07-31T17:12:00Z"/>
        </w:rPr>
      </w:pPr>
    </w:p>
    <w:p>
      <w:pPr>
        <w:pStyle w:val="nzIndenta"/>
        <w:rPr>
          <w:ins w:id="1768" w:author="Master Repository Process" w:date="2021-07-31T17:12:00Z"/>
        </w:rPr>
      </w:pPr>
      <w:ins w:id="1769" w:author="Master Repository Process" w:date="2021-07-31T17:12:00Z">
        <w:r>
          <w:tab/>
        </w:r>
        <w:r>
          <w:tab/>
        </w:r>
        <w:r>
          <w:rPr>
            <w:sz w:val="22"/>
            <w:szCs w:val="22"/>
          </w:rPr>
          <w:t>ordinary</w:t>
        </w:r>
      </w:ins>
    </w:p>
    <w:p>
      <w:pPr>
        <w:pStyle w:val="BlankClose"/>
        <w:rPr>
          <w:ins w:id="1770" w:author="Master Repository Process" w:date="2021-07-31T17:12:00Z"/>
        </w:rPr>
      </w:pPr>
    </w:p>
    <w:p>
      <w:pPr>
        <w:pStyle w:val="nzIndenta"/>
        <w:rPr>
          <w:ins w:id="1771" w:author="Master Repository Process" w:date="2021-07-31T17:12:00Z"/>
        </w:rPr>
      </w:pPr>
      <w:ins w:id="1772" w:author="Master Repository Process" w:date="2021-07-31T17:12:00Z">
        <w:r>
          <w:tab/>
          <w:t>(c)</w:t>
        </w:r>
        <w:r>
          <w:tab/>
          <w:t>in paragraph (g) delete “</w:t>
        </w:r>
        <w:r>
          <w:rPr>
            <w:sz w:val="22"/>
            <w:szCs w:val="22"/>
          </w:rPr>
          <w:t>Division 5</w:t>
        </w:r>
        <w:r>
          <w:t>” and insert:</w:t>
        </w:r>
      </w:ins>
    </w:p>
    <w:p>
      <w:pPr>
        <w:pStyle w:val="BlankOpen"/>
        <w:rPr>
          <w:ins w:id="1773" w:author="Master Repository Process" w:date="2021-07-31T17:12:00Z"/>
        </w:rPr>
      </w:pPr>
    </w:p>
    <w:p>
      <w:pPr>
        <w:pStyle w:val="nzIndenta"/>
        <w:rPr>
          <w:ins w:id="1774" w:author="Master Repository Process" w:date="2021-07-31T17:12:00Z"/>
        </w:rPr>
      </w:pPr>
      <w:ins w:id="1775" w:author="Master Repository Process" w:date="2021-07-31T17:12:00Z">
        <w:r>
          <w:tab/>
        </w:r>
        <w:r>
          <w:tab/>
        </w:r>
        <w:r>
          <w:rPr>
            <w:sz w:val="22"/>
            <w:szCs w:val="22"/>
          </w:rPr>
          <w:t>Division 4</w:t>
        </w:r>
      </w:ins>
    </w:p>
    <w:p>
      <w:pPr>
        <w:pStyle w:val="BlankClose"/>
        <w:rPr>
          <w:ins w:id="1776" w:author="Master Repository Process" w:date="2021-07-31T17:12:00Z"/>
        </w:rPr>
      </w:pPr>
    </w:p>
    <w:p>
      <w:pPr>
        <w:pStyle w:val="nzSubsection"/>
        <w:rPr>
          <w:ins w:id="1777" w:author="Master Repository Process" w:date="2021-07-31T17:12:00Z"/>
        </w:rPr>
      </w:pPr>
      <w:ins w:id="1778" w:author="Master Repository Process" w:date="2021-07-31T17:12:00Z">
        <w:r>
          <w:tab/>
          <w:t>(14)</w:t>
        </w:r>
        <w:r>
          <w:tab/>
          <w:t>In Schedule 2 clause 60(2) delete “</w:t>
        </w:r>
        <w:r>
          <w:rPr>
            <w:sz w:val="22"/>
            <w:szCs w:val="22"/>
          </w:rPr>
          <w:t>5 minutes</w:t>
        </w:r>
        <w:r>
          <w:t>” and insert:</w:t>
        </w:r>
      </w:ins>
    </w:p>
    <w:p>
      <w:pPr>
        <w:pStyle w:val="BlankOpen"/>
        <w:rPr>
          <w:ins w:id="1779" w:author="Master Repository Process" w:date="2021-07-31T17:12:00Z"/>
        </w:rPr>
      </w:pPr>
    </w:p>
    <w:p>
      <w:pPr>
        <w:pStyle w:val="nzSubsection"/>
        <w:rPr>
          <w:ins w:id="1780" w:author="Master Repository Process" w:date="2021-07-31T17:12:00Z"/>
        </w:rPr>
      </w:pPr>
      <w:ins w:id="1781" w:author="Master Repository Process" w:date="2021-07-31T17:12:00Z">
        <w:r>
          <w:tab/>
        </w:r>
        <w:r>
          <w:tab/>
        </w:r>
        <w:r>
          <w:rPr>
            <w:sz w:val="22"/>
            <w:szCs w:val="22"/>
          </w:rPr>
          <w:t>15 minutes</w:t>
        </w:r>
      </w:ins>
    </w:p>
    <w:p>
      <w:pPr>
        <w:pStyle w:val="BlankClose"/>
        <w:rPr>
          <w:ins w:id="1782" w:author="Master Repository Process" w:date="2021-07-31T17:12:00Z"/>
        </w:rPr>
      </w:pPr>
    </w:p>
    <w:p>
      <w:pPr>
        <w:pStyle w:val="nzSubsection"/>
        <w:rPr>
          <w:ins w:id="1783" w:author="Master Repository Process" w:date="2021-07-31T17:12:00Z"/>
        </w:rPr>
      </w:pPr>
      <w:ins w:id="1784" w:author="Master Repository Process" w:date="2021-07-31T17:12:00Z">
        <w:r>
          <w:tab/>
          <w:t>(15)</w:t>
        </w:r>
        <w:r>
          <w:tab/>
          <w:t>Delete Schedule 2 clause 66(1)(c) and insert:</w:t>
        </w:r>
      </w:ins>
    </w:p>
    <w:p>
      <w:pPr>
        <w:pStyle w:val="BlankOpen"/>
        <w:rPr>
          <w:ins w:id="1785" w:author="Master Repository Process" w:date="2021-07-31T17:12:00Z"/>
        </w:rPr>
      </w:pPr>
    </w:p>
    <w:p>
      <w:pPr>
        <w:pStyle w:val="nzIndenta"/>
        <w:rPr>
          <w:ins w:id="1786" w:author="Master Repository Process" w:date="2021-07-31T17:12:00Z"/>
        </w:rPr>
      </w:pPr>
      <w:ins w:id="1787" w:author="Master Repository Process" w:date="2021-07-31T17:12:00Z">
        <w:r>
          <w:tab/>
          <w:t>(c)</w:t>
        </w:r>
        <w:r>
          <w:tab/>
          <w:t>a copy of the most recent annual return of the co</w:t>
        </w:r>
        <w:r>
          <w:noBreakHyphen/>
          <w:t>operative under section 244ZB of the Act;</w:t>
        </w:r>
      </w:ins>
    </w:p>
    <w:p>
      <w:pPr>
        <w:pStyle w:val="nzIndenta"/>
        <w:rPr>
          <w:ins w:id="1788" w:author="Master Repository Process" w:date="2021-07-31T17:12:00Z"/>
        </w:rPr>
      </w:pPr>
      <w:ins w:id="1789" w:author="Master Repository Process" w:date="2021-07-31T17:12:00Z">
        <w:r>
          <w:tab/>
          <w:t>(ca)</w:t>
        </w:r>
        <w:r>
          <w:tab/>
          <w:t>a copy of the most recent financial information reported to members under Part 10A of the Act;</w:t>
        </w:r>
      </w:ins>
    </w:p>
    <w:p>
      <w:pPr>
        <w:pStyle w:val="BlankClose"/>
        <w:rPr>
          <w:ins w:id="1790" w:author="Master Repository Process" w:date="2021-07-31T17:12:00Z"/>
        </w:rPr>
      </w:pPr>
    </w:p>
    <w:p>
      <w:pPr>
        <w:pStyle w:val="nzSubsection"/>
        <w:rPr>
          <w:ins w:id="1791" w:author="Master Repository Process" w:date="2021-07-31T17:12:00Z"/>
        </w:rPr>
      </w:pPr>
      <w:ins w:id="1792" w:author="Master Repository Process" w:date="2021-07-31T17:12:00Z">
        <w:r>
          <w:tab/>
          <w:t>(16)</w:t>
        </w:r>
        <w:r>
          <w:tab/>
          <w:t xml:space="preserve">In Schedule 2 clause 66(2) delete </w:t>
        </w:r>
        <w:r>
          <w:rPr>
            <w:sz w:val="22"/>
            <w:szCs w:val="22"/>
          </w:rPr>
          <w:t>“(maximum $11.60 for the first page and $1.50 for each additional page, up to a maximum of $86.60)].</w:t>
        </w:r>
        <w:r>
          <w:t>” and insert:</w:t>
        </w:r>
      </w:ins>
    </w:p>
    <w:p>
      <w:pPr>
        <w:pStyle w:val="BlankOpen"/>
        <w:rPr>
          <w:ins w:id="1793" w:author="Master Repository Process" w:date="2021-07-31T17:12:00Z"/>
        </w:rPr>
      </w:pPr>
    </w:p>
    <w:p>
      <w:pPr>
        <w:pStyle w:val="nzSubsection"/>
        <w:rPr>
          <w:ins w:id="1794" w:author="Master Repository Process" w:date="2021-07-31T17:12:00Z"/>
        </w:rPr>
      </w:pPr>
      <w:ins w:id="1795" w:author="Master Repository Process" w:date="2021-07-31T17:12:00Z">
        <w:r>
          <w:tab/>
        </w:r>
        <w:r>
          <w:tab/>
        </w:r>
        <w:r>
          <w:rPr>
            <w:sz w:val="22"/>
            <w:szCs w:val="22"/>
          </w:rPr>
          <w:t>(see Schedule 10 of the regulations for the fee that may be charged)].</w:t>
        </w:r>
      </w:ins>
    </w:p>
    <w:p>
      <w:pPr>
        <w:pStyle w:val="BlankClose"/>
        <w:rPr>
          <w:ins w:id="1796" w:author="Master Repository Process" w:date="2021-07-31T17:12:00Z"/>
        </w:rPr>
      </w:pPr>
    </w:p>
    <w:p>
      <w:pPr>
        <w:pStyle w:val="nzSubsection"/>
        <w:rPr>
          <w:ins w:id="1797" w:author="Master Repository Process" w:date="2021-07-31T17:12:00Z"/>
        </w:rPr>
      </w:pPr>
      <w:ins w:id="1798" w:author="Master Repository Process" w:date="2021-07-31T17:12:00Z">
        <w:r>
          <w:tab/>
          <w:t>(17)</w:t>
        </w:r>
        <w:r>
          <w:tab/>
          <w:t xml:space="preserve">In Schedule 2 clause 69(1) delete </w:t>
        </w:r>
        <w:r>
          <w:rPr>
            <w:sz w:val="22"/>
            <w:szCs w:val="22"/>
          </w:rPr>
          <w:t>“co</w:t>
        </w:r>
        <w:r>
          <w:rPr>
            <w:sz w:val="22"/>
            <w:szCs w:val="22"/>
          </w:rPr>
          <w:noBreakHyphen/>
          <w:t>operative or otherwise exempt from requiring an auditor [s. 226])</w:t>
        </w:r>
        <w:r>
          <w:t>” and insert:</w:t>
        </w:r>
      </w:ins>
    </w:p>
    <w:p>
      <w:pPr>
        <w:pStyle w:val="BlankOpen"/>
        <w:rPr>
          <w:ins w:id="1799" w:author="Master Repository Process" w:date="2021-07-31T17:12:00Z"/>
        </w:rPr>
      </w:pPr>
    </w:p>
    <w:p>
      <w:pPr>
        <w:pStyle w:val="nzSubsection"/>
        <w:rPr>
          <w:ins w:id="1800" w:author="Master Repository Process" w:date="2021-07-31T17:12:00Z"/>
        </w:rPr>
      </w:pPr>
      <w:ins w:id="1801" w:author="Master Repository Process" w:date="2021-07-31T17:12:00Z">
        <w:r>
          <w:rPr>
            <w:sz w:val="22"/>
            <w:szCs w:val="22"/>
          </w:rPr>
          <w:tab/>
        </w:r>
        <w:r>
          <w:rPr>
            <w:sz w:val="22"/>
            <w:szCs w:val="22"/>
          </w:rPr>
          <w:tab/>
          <w:t>co</w:t>
        </w:r>
        <w:r>
          <w:rPr>
            <w:sz w:val="22"/>
            <w:szCs w:val="22"/>
          </w:rPr>
          <w:noBreakHyphen/>
          <w:t>operative)</w:t>
        </w:r>
      </w:ins>
    </w:p>
    <w:p>
      <w:pPr>
        <w:pStyle w:val="BlankClose"/>
        <w:rPr>
          <w:ins w:id="1802" w:author="Master Repository Process" w:date="2021-07-31T17:12:00Z"/>
        </w:rPr>
      </w:pPr>
    </w:p>
    <w:p>
      <w:pPr>
        <w:pStyle w:val="nzSubsection"/>
        <w:rPr>
          <w:ins w:id="1803" w:author="Master Repository Process" w:date="2021-07-31T17:12:00Z"/>
        </w:rPr>
      </w:pPr>
      <w:ins w:id="1804" w:author="Master Repository Process" w:date="2021-07-31T17:12:00Z">
        <w:r>
          <w:tab/>
          <w:t>(18)</w:t>
        </w:r>
        <w:r>
          <w:tab/>
          <w:t xml:space="preserve">In Schedule 2 clause 70(3) delete </w:t>
        </w:r>
        <w:r>
          <w:rPr>
            <w:sz w:val="22"/>
            <w:szCs w:val="22"/>
          </w:rPr>
          <w:t>“section 293 or 294 of the Corporations Act.</w:t>
        </w:r>
        <w:r>
          <w:t>” and insert:</w:t>
        </w:r>
      </w:ins>
    </w:p>
    <w:p>
      <w:pPr>
        <w:pStyle w:val="BlankOpen"/>
        <w:rPr>
          <w:ins w:id="1805" w:author="Master Repository Process" w:date="2021-07-31T17:12:00Z"/>
        </w:rPr>
      </w:pPr>
    </w:p>
    <w:p>
      <w:pPr>
        <w:pStyle w:val="nzSubsection"/>
        <w:rPr>
          <w:ins w:id="1806" w:author="Master Repository Process" w:date="2021-07-31T17:12:00Z"/>
        </w:rPr>
      </w:pPr>
      <w:ins w:id="1807" w:author="Master Repository Process" w:date="2021-07-31T17:12:00Z">
        <w:r>
          <w:tab/>
        </w:r>
        <w:r>
          <w:tab/>
        </w:r>
        <w:r>
          <w:rPr>
            <w:sz w:val="22"/>
            <w:szCs w:val="22"/>
          </w:rPr>
          <w:t>section 244I or 244J of the Act.</w:t>
        </w:r>
      </w:ins>
    </w:p>
    <w:p>
      <w:pPr>
        <w:pStyle w:val="BlankClose"/>
        <w:rPr>
          <w:ins w:id="1808" w:author="Master Repository Process" w:date="2021-07-31T17:12:00Z"/>
        </w:rPr>
      </w:pPr>
    </w:p>
    <w:p>
      <w:pPr>
        <w:pStyle w:val="nzSubsection"/>
        <w:rPr>
          <w:ins w:id="1809" w:author="Master Repository Process" w:date="2021-07-31T17:12:00Z"/>
        </w:rPr>
      </w:pPr>
      <w:ins w:id="1810" w:author="Master Repository Process" w:date="2021-07-31T17:12:00Z">
        <w:r>
          <w:tab/>
          <w:t>(19)</w:t>
        </w:r>
        <w:r>
          <w:tab/>
          <w:t xml:space="preserve">In Schedule 2 clause 71(1) delete </w:t>
        </w:r>
        <w:r>
          <w:rPr>
            <w:sz w:val="22"/>
            <w:szCs w:val="22"/>
          </w:rPr>
          <w:t>“those provisions of the Corporations Act that apply under section 225 of the Act.</w:t>
        </w:r>
        <w:r>
          <w:t>” and insert:</w:t>
        </w:r>
      </w:ins>
    </w:p>
    <w:p>
      <w:pPr>
        <w:pStyle w:val="BlankOpen"/>
        <w:rPr>
          <w:ins w:id="1811" w:author="Master Repository Process" w:date="2021-07-31T17:12:00Z"/>
        </w:rPr>
      </w:pPr>
    </w:p>
    <w:p>
      <w:pPr>
        <w:pStyle w:val="nzSubsection"/>
        <w:rPr>
          <w:ins w:id="1812" w:author="Master Repository Process" w:date="2021-07-31T17:12:00Z"/>
        </w:rPr>
      </w:pPr>
      <w:ins w:id="1813" w:author="Master Repository Process" w:date="2021-07-31T17:12:00Z">
        <w:r>
          <w:tab/>
        </w:r>
        <w:r>
          <w:tab/>
        </w:r>
        <w:r>
          <w:rPr>
            <w:sz w:val="22"/>
            <w:szCs w:val="22"/>
          </w:rPr>
          <w:t>Part 10A Division 12 of the Act.</w:t>
        </w:r>
      </w:ins>
    </w:p>
    <w:p>
      <w:pPr>
        <w:pStyle w:val="BlankClose"/>
        <w:rPr>
          <w:ins w:id="1814" w:author="Master Repository Process" w:date="2021-07-31T17:12:00Z"/>
        </w:rPr>
      </w:pPr>
    </w:p>
    <w:p>
      <w:pPr>
        <w:pStyle w:val="nzSubsection"/>
        <w:rPr>
          <w:ins w:id="1815" w:author="Master Repository Process" w:date="2021-07-31T17:12:00Z"/>
        </w:rPr>
      </w:pPr>
      <w:ins w:id="1816" w:author="Master Repository Process" w:date="2021-07-31T17:12:00Z">
        <w:r>
          <w:tab/>
          <w:t>(20)</w:t>
        </w:r>
        <w:r>
          <w:tab/>
          <w:t xml:space="preserve">In Schedule 2 clause 71(2)(b) delete </w:t>
        </w:r>
        <w:r>
          <w:rPr>
            <w:sz w:val="22"/>
            <w:szCs w:val="22"/>
          </w:rPr>
          <w:t>“section 329 of the Corporations Act; or</w:t>
        </w:r>
        <w:r>
          <w:t>” and insert:</w:t>
        </w:r>
      </w:ins>
    </w:p>
    <w:p>
      <w:pPr>
        <w:pStyle w:val="BlankOpen"/>
        <w:rPr>
          <w:ins w:id="1817" w:author="Master Repository Process" w:date="2021-07-31T17:12:00Z"/>
        </w:rPr>
      </w:pPr>
    </w:p>
    <w:p>
      <w:pPr>
        <w:pStyle w:val="nzSubsection"/>
        <w:rPr>
          <w:ins w:id="1818" w:author="Master Repository Process" w:date="2021-07-31T17:12:00Z"/>
        </w:rPr>
      </w:pPr>
      <w:ins w:id="1819" w:author="Master Repository Process" w:date="2021-07-31T17:12:00Z">
        <w:r>
          <w:tab/>
        </w:r>
        <w:r>
          <w:tab/>
        </w:r>
        <w:r>
          <w:rPr>
            <w:sz w:val="22"/>
            <w:szCs w:val="22"/>
          </w:rPr>
          <w:t>section 244ZW of the Act; or</w:t>
        </w:r>
      </w:ins>
    </w:p>
    <w:p>
      <w:pPr>
        <w:pStyle w:val="BlankClose"/>
        <w:rPr>
          <w:ins w:id="1820" w:author="Master Repository Process" w:date="2021-07-31T17:12:00Z"/>
        </w:rPr>
      </w:pPr>
    </w:p>
    <w:p>
      <w:pPr>
        <w:pStyle w:val="nzSubsection"/>
        <w:rPr>
          <w:ins w:id="1821" w:author="Master Repository Process" w:date="2021-07-31T17:12:00Z"/>
        </w:rPr>
      </w:pPr>
      <w:ins w:id="1822" w:author="Master Repository Process" w:date="2021-07-31T17:12:00Z">
        <w:r>
          <w:tab/>
          <w:t>(21)</w:t>
        </w:r>
        <w:r>
          <w:tab/>
          <w:t xml:space="preserve">In Schedule 2 clause 71(4) delete </w:t>
        </w:r>
        <w:r>
          <w:rPr>
            <w:sz w:val="22"/>
            <w:szCs w:val="22"/>
          </w:rPr>
          <w:t>“[s. 225],</w:t>
        </w:r>
        <w:r>
          <w:t>” and insert:</w:t>
        </w:r>
      </w:ins>
    </w:p>
    <w:p>
      <w:pPr>
        <w:pStyle w:val="BlankOpen"/>
        <w:rPr>
          <w:ins w:id="1823" w:author="Master Repository Process" w:date="2021-07-31T17:12:00Z"/>
        </w:rPr>
      </w:pPr>
    </w:p>
    <w:p>
      <w:pPr>
        <w:pStyle w:val="nzSubsection"/>
        <w:rPr>
          <w:ins w:id="1824" w:author="Master Repository Process" w:date="2021-07-31T17:12:00Z"/>
        </w:rPr>
      </w:pPr>
      <w:ins w:id="1825" w:author="Master Repository Process" w:date="2021-07-31T17:12:00Z">
        <w:r>
          <w:tab/>
        </w:r>
        <w:r>
          <w:tab/>
        </w:r>
        <w:r>
          <w:rPr>
            <w:sz w:val="22"/>
            <w:szCs w:val="22"/>
          </w:rPr>
          <w:t>[s. 244ZW],</w:t>
        </w:r>
      </w:ins>
    </w:p>
    <w:p>
      <w:pPr>
        <w:pStyle w:val="BlankClose"/>
        <w:rPr>
          <w:ins w:id="1826" w:author="Master Repository Process" w:date="2021-07-31T17:12:00Z"/>
        </w:rPr>
      </w:pPr>
    </w:p>
    <w:p>
      <w:pPr>
        <w:pStyle w:val="nzSubsection"/>
        <w:rPr>
          <w:ins w:id="1827" w:author="Master Repository Process" w:date="2021-07-31T17:12:00Z"/>
        </w:rPr>
      </w:pPr>
      <w:ins w:id="1828" w:author="Master Repository Process" w:date="2021-07-31T17:12:00Z">
        <w:r>
          <w:tab/>
          <w:t>(22)</w:t>
        </w:r>
        <w:r>
          <w:tab/>
          <w:t xml:space="preserve">In Schedule 2 clause 71(11) and (12) delete </w:t>
        </w:r>
        <w:r>
          <w:rPr>
            <w:sz w:val="22"/>
            <w:szCs w:val="22"/>
          </w:rPr>
          <w:t>“section 329 of the Corporations Act,</w:t>
        </w:r>
        <w:r>
          <w:t>” and insert:</w:t>
        </w:r>
      </w:ins>
    </w:p>
    <w:p>
      <w:pPr>
        <w:pStyle w:val="BlankOpen"/>
        <w:rPr>
          <w:ins w:id="1829" w:author="Master Repository Process" w:date="2021-07-31T17:12:00Z"/>
        </w:rPr>
      </w:pPr>
    </w:p>
    <w:p>
      <w:pPr>
        <w:pStyle w:val="nzSubsection"/>
        <w:rPr>
          <w:ins w:id="1830" w:author="Master Repository Process" w:date="2021-07-31T17:12:00Z"/>
        </w:rPr>
      </w:pPr>
      <w:ins w:id="1831" w:author="Master Repository Process" w:date="2021-07-31T17:12:00Z">
        <w:r>
          <w:tab/>
        </w:r>
        <w:r>
          <w:tab/>
        </w:r>
        <w:r>
          <w:rPr>
            <w:sz w:val="22"/>
            <w:szCs w:val="22"/>
          </w:rPr>
          <w:t>section 244ZW of the Act,</w:t>
        </w:r>
      </w:ins>
    </w:p>
    <w:p>
      <w:pPr>
        <w:pStyle w:val="BlankClose"/>
        <w:rPr>
          <w:ins w:id="1832" w:author="Master Repository Process" w:date="2021-07-31T17:12:00Z"/>
        </w:rPr>
      </w:pPr>
    </w:p>
    <w:p>
      <w:pPr>
        <w:pStyle w:val="nzSubsection"/>
        <w:rPr>
          <w:ins w:id="1833" w:author="Master Repository Process" w:date="2021-07-31T17:12:00Z"/>
        </w:rPr>
      </w:pPr>
      <w:ins w:id="1834" w:author="Master Repository Process" w:date="2021-07-31T17:12:00Z">
        <w:r>
          <w:tab/>
          <w:t>(23)</w:t>
        </w:r>
        <w:r>
          <w:tab/>
          <w:t xml:space="preserve">In Schedule 2 clause 75(1) after </w:t>
        </w:r>
        <w:r>
          <w:rPr>
            <w:sz w:val="22"/>
            <w:szCs w:val="22"/>
          </w:rPr>
          <w:t>“Part 12</w:t>
        </w:r>
        <w:r>
          <w:t>” insert:</w:t>
        </w:r>
      </w:ins>
    </w:p>
    <w:p>
      <w:pPr>
        <w:pStyle w:val="BlankOpen"/>
        <w:rPr>
          <w:ins w:id="1835" w:author="Master Repository Process" w:date="2021-07-31T17:12:00Z"/>
        </w:rPr>
      </w:pPr>
    </w:p>
    <w:p>
      <w:pPr>
        <w:pStyle w:val="nzSubsection"/>
        <w:rPr>
          <w:ins w:id="1836" w:author="Master Repository Process" w:date="2021-07-31T17:12:00Z"/>
        </w:rPr>
      </w:pPr>
      <w:ins w:id="1837" w:author="Master Repository Process" w:date="2021-07-31T17:12:00Z">
        <w:r>
          <w:tab/>
        </w:r>
        <w:r>
          <w:tab/>
        </w:r>
        <w:r>
          <w:rPr>
            <w:sz w:val="22"/>
            <w:szCs w:val="22"/>
          </w:rPr>
          <w:t>Division 3</w:t>
        </w:r>
      </w:ins>
    </w:p>
    <w:p>
      <w:pPr>
        <w:pStyle w:val="BlankClose"/>
        <w:rPr>
          <w:ins w:id="1838" w:author="Master Repository Process" w:date="2021-07-31T17:12:00Z"/>
        </w:rPr>
      </w:pPr>
    </w:p>
    <w:p>
      <w:pPr>
        <w:pStyle w:val="nzSubsection"/>
        <w:rPr>
          <w:ins w:id="1839" w:author="Master Repository Process" w:date="2021-07-31T17:12:00Z"/>
        </w:rPr>
      </w:pPr>
      <w:ins w:id="1840" w:author="Master Repository Process" w:date="2021-07-31T17:12:00Z">
        <w:r>
          <w:tab/>
          <w:t>(24)</w:t>
        </w:r>
        <w:r>
          <w:tab/>
          <w:t xml:space="preserve">In Schedule 2 clause 75(3)(d) delete </w:t>
        </w:r>
        <w:r>
          <w:rPr>
            <w:sz w:val="22"/>
            <w:szCs w:val="22"/>
          </w:rPr>
          <w:t>“subsection of section 50</w:t>
        </w:r>
        <w:r>
          <w:t>” and insert:</w:t>
        </w:r>
      </w:ins>
    </w:p>
    <w:p>
      <w:pPr>
        <w:pStyle w:val="BlankOpen"/>
        <w:rPr>
          <w:ins w:id="1841" w:author="Master Repository Process" w:date="2021-07-31T17:12:00Z"/>
        </w:rPr>
      </w:pPr>
    </w:p>
    <w:p>
      <w:pPr>
        <w:pStyle w:val="nzSubsection"/>
        <w:rPr>
          <w:ins w:id="1842" w:author="Master Repository Process" w:date="2021-07-31T17:12:00Z"/>
        </w:rPr>
      </w:pPr>
      <w:ins w:id="1843" w:author="Master Repository Process" w:date="2021-07-31T17:12:00Z">
        <w:r>
          <w:tab/>
        </w:r>
        <w:r>
          <w:tab/>
        </w:r>
        <w:r>
          <w:rPr>
            <w:sz w:val="22"/>
            <w:szCs w:val="22"/>
          </w:rPr>
          <w:t>provision of Division 50</w:t>
        </w:r>
      </w:ins>
    </w:p>
    <w:p>
      <w:pPr>
        <w:pStyle w:val="BlankClose"/>
        <w:rPr>
          <w:ins w:id="1844" w:author="Master Repository Process" w:date="2021-07-31T17:12:00Z"/>
        </w:rPr>
      </w:pPr>
    </w:p>
    <w:p>
      <w:pPr>
        <w:pStyle w:val="nzHeading5"/>
        <w:rPr>
          <w:ins w:id="1845" w:author="Master Repository Process" w:date="2021-07-31T17:12:00Z"/>
        </w:rPr>
      </w:pPr>
      <w:bookmarkStart w:id="1846" w:name="_Toc465930613"/>
      <w:bookmarkStart w:id="1847" w:name="_Toc466376977"/>
      <w:ins w:id="1848" w:author="Master Repository Process" w:date="2021-07-31T17:12:00Z">
        <w:r>
          <w:rPr>
            <w:rStyle w:val="CharSectno"/>
          </w:rPr>
          <w:t>28</w:t>
        </w:r>
        <w:r>
          <w:t>.</w:t>
        </w:r>
        <w:r>
          <w:tab/>
          <w:t>Schedule 3 amended</w:t>
        </w:r>
        <w:bookmarkEnd w:id="1846"/>
        <w:bookmarkEnd w:id="1847"/>
      </w:ins>
    </w:p>
    <w:p>
      <w:pPr>
        <w:pStyle w:val="nzSubsection"/>
        <w:rPr>
          <w:ins w:id="1849" w:author="Master Repository Process" w:date="2021-07-31T17:12:00Z"/>
        </w:rPr>
      </w:pPr>
      <w:ins w:id="1850" w:author="Master Repository Process" w:date="2021-07-31T17:12:00Z">
        <w:r>
          <w:tab/>
          <w:t>(1)</w:t>
        </w:r>
        <w:r>
          <w:tab/>
          <w:t xml:space="preserve">In Schedule 3 clause 1 in the definition of </w:t>
        </w:r>
        <w:r>
          <w:rPr>
            <w:b/>
            <w:i/>
          </w:rPr>
          <w:t>special resolution</w:t>
        </w:r>
        <w:r>
          <w:t xml:space="preserve"> delete “</w:t>
        </w:r>
        <w:r>
          <w:rPr>
            <w:sz w:val="22"/>
            <w:szCs w:val="22"/>
          </w:rPr>
          <w:t>clause 47.</w:t>
        </w:r>
        <w:r>
          <w:t>” and insert:</w:t>
        </w:r>
      </w:ins>
    </w:p>
    <w:p>
      <w:pPr>
        <w:pStyle w:val="BlankOpen"/>
        <w:rPr>
          <w:ins w:id="1851" w:author="Master Repository Process" w:date="2021-07-31T17:12:00Z"/>
        </w:rPr>
      </w:pPr>
    </w:p>
    <w:p>
      <w:pPr>
        <w:pStyle w:val="nzSubsection"/>
        <w:rPr>
          <w:ins w:id="1852" w:author="Master Repository Process" w:date="2021-07-31T17:12:00Z"/>
        </w:rPr>
      </w:pPr>
      <w:ins w:id="1853" w:author="Master Repository Process" w:date="2021-07-31T17:12:00Z">
        <w:r>
          <w:tab/>
        </w:r>
        <w:r>
          <w:tab/>
        </w:r>
        <w:r>
          <w:rPr>
            <w:sz w:val="22"/>
            <w:szCs w:val="22"/>
          </w:rPr>
          <w:t>clause 47(1), (2) and (3).</w:t>
        </w:r>
      </w:ins>
    </w:p>
    <w:p>
      <w:pPr>
        <w:pStyle w:val="BlankClose"/>
        <w:rPr>
          <w:ins w:id="1854" w:author="Master Repository Process" w:date="2021-07-31T17:12:00Z"/>
        </w:rPr>
      </w:pPr>
    </w:p>
    <w:p>
      <w:pPr>
        <w:pStyle w:val="nzSubsection"/>
        <w:rPr>
          <w:ins w:id="1855" w:author="Master Repository Process" w:date="2021-07-31T17:12:00Z"/>
        </w:rPr>
      </w:pPr>
      <w:ins w:id="1856" w:author="Master Repository Process" w:date="2021-07-31T17:12:00Z">
        <w:r>
          <w:tab/>
          <w:t>(2)</w:t>
        </w:r>
        <w:r>
          <w:tab/>
          <w:t>Delete Schedule 3 clause 2(4) and insert:</w:t>
        </w:r>
      </w:ins>
    </w:p>
    <w:p>
      <w:pPr>
        <w:pStyle w:val="BlankOpen"/>
        <w:rPr>
          <w:ins w:id="1857" w:author="Master Repository Process" w:date="2021-07-31T17:12:00Z"/>
        </w:rPr>
      </w:pPr>
    </w:p>
    <w:p>
      <w:pPr>
        <w:pStyle w:val="nzSubsection"/>
        <w:rPr>
          <w:ins w:id="1858" w:author="Master Repository Process" w:date="2021-07-31T17:12:00Z"/>
        </w:rPr>
      </w:pPr>
      <w:ins w:id="1859" w:author="Master Repository Process" w:date="2021-07-31T17:12:00Z">
        <w:r>
          <w:tab/>
          <w:t>(4)</w:t>
        </w:r>
        <w:r>
          <w:tab/>
          <w:t>If alteration to these rules under section 28(3A) of the Act requires prior approval of the Registrar following an order made under section 103(1B), the proposed alteration cannot be put to a resolution unless it is approved by the Registrar. [s. 103]</w:t>
        </w:r>
      </w:ins>
    </w:p>
    <w:p>
      <w:pPr>
        <w:pStyle w:val="nzSubsection"/>
        <w:rPr>
          <w:ins w:id="1860" w:author="Master Repository Process" w:date="2021-07-31T17:12:00Z"/>
        </w:rPr>
      </w:pPr>
      <w:ins w:id="1861" w:author="Master Repository Process" w:date="2021-07-31T17:12:00Z">
        <w:r>
          <w:tab/>
          <w:t>(4A)</w:t>
        </w:r>
        <w:r>
          <w:tab/>
          <w:t>If alteration to these rules under section 103 of the Act requires prior approval of the Registrar following an order made under section 103(1B), the proposed alteration cannot be put to a resolution unless it is approved by the Registrar. [s. 103]</w:t>
        </w:r>
      </w:ins>
    </w:p>
    <w:p>
      <w:pPr>
        <w:pStyle w:val="BlankClose"/>
        <w:rPr>
          <w:ins w:id="1862" w:author="Master Repository Process" w:date="2021-07-31T17:12:00Z"/>
        </w:rPr>
      </w:pPr>
    </w:p>
    <w:p>
      <w:pPr>
        <w:pStyle w:val="nzSubsection"/>
        <w:rPr>
          <w:ins w:id="1863" w:author="Master Repository Process" w:date="2021-07-31T17:12:00Z"/>
        </w:rPr>
      </w:pPr>
      <w:ins w:id="1864" w:author="Master Repository Process" w:date="2021-07-31T17:12:00Z">
        <w:r>
          <w:tab/>
          <w:t>(3)</w:t>
        </w:r>
        <w:r>
          <w:tab/>
          <w:t>Delete Schedule 3 clause 7(1)(a) and insert:</w:t>
        </w:r>
      </w:ins>
    </w:p>
    <w:p>
      <w:pPr>
        <w:pStyle w:val="BlankOpen"/>
        <w:rPr>
          <w:ins w:id="1865" w:author="Master Repository Process" w:date="2021-07-31T17:12:00Z"/>
        </w:rPr>
      </w:pPr>
    </w:p>
    <w:p>
      <w:pPr>
        <w:pStyle w:val="nzIndenta"/>
        <w:rPr>
          <w:ins w:id="1866" w:author="Master Repository Process" w:date="2021-07-31T17:12:00Z"/>
        </w:rPr>
      </w:pPr>
      <w:ins w:id="1867" w:author="Master Repository Process" w:date="2021-07-31T17:12:00Z">
        <w:r>
          <w:tab/>
          <w:t>(a)</w:t>
        </w:r>
        <w:r>
          <w:tab/>
          <w:t>a copy of the documents required to be given under section 68(1) of the Act, whether or not the person requests a copy of any or all of those documents; and</w:t>
        </w:r>
      </w:ins>
    </w:p>
    <w:p>
      <w:pPr>
        <w:pStyle w:val="BlankClose"/>
        <w:rPr>
          <w:ins w:id="1868" w:author="Master Repository Process" w:date="2021-07-31T17:12:00Z"/>
        </w:rPr>
      </w:pPr>
    </w:p>
    <w:p>
      <w:pPr>
        <w:pStyle w:val="nzSubsection"/>
        <w:rPr>
          <w:ins w:id="1869" w:author="Master Repository Process" w:date="2021-07-31T17:12:00Z"/>
        </w:rPr>
      </w:pPr>
      <w:ins w:id="1870" w:author="Master Repository Process" w:date="2021-07-31T17:12:00Z">
        <w:r>
          <w:tab/>
          <w:t>(4)</w:t>
        </w:r>
        <w:r>
          <w:tab/>
          <w:t>In Schedule 3 clause 15(9) delete “</w:t>
        </w:r>
        <w:r>
          <w:rPr>
            <w:sz w:val="22"/>
            <w:szCs w:val="22"/>
          </w:rPr>
          <w:t>co</w:t>
        </w:r>
        <w:r>
          <w:rPr>
            <w:sz w:val="22"/>
            <w:szCs w:val="22"/>
          </w:rPr>
          <w:noBreakHyphen/>
          <w:t>operative.</w:t>
        </w:r>
        <w:r>
          <w:t>” and insert:</w:t>
        </w:r>
      </w:ins>
    </w:p>
    <w:p>
      <w:pPr>
        <w:pStyle w:val="BlankOpen"/>
        <w:rPr>
          <w:ins w:id="1871" w:author="Master Repository Process" w:date="2021-07-31T17:12:00Z"/>
        </w:rPr>
      </w:pPr>
    </w:p>
    <w:p>
      <w:pPr>
        <w:pStyle w:val="nzSubsection"/>
        <w:rPr>
          <w:ins w:id="1872" w:author="Master Repository Process" w:date="2021-07-31T17:12:00Z"/>
        </w:rPr>
      </w:pPr>
      <w:ins w:id="1873" w:author="Master Repository Process" w:date="2021-07-31T17:12:00Z">
        <w:r>
          <w:tab/>
        </w:r>
        <w:r>
          <w:tab/>
        </w:r>
        <w:r>
          <w:rPr>
            <w:sz w:val="22"/>
            <w:szCs w:val="22"/>
          </w:rPr>
          <w:t>co</w:t>
        </w:r>
        <w:r>
          <w:rPr>
            <w:sz w:val="22"/>
            <w:szCs w:val="22"/>
          </w:rPr>
          <w:noBreakHyphen/>
          <w:t>operative passed by special postal ballot.</w:t>
        </w:r>
      </w:ins>
    </w:p>
    <w:p>
      <w:pPr>
        <w:pStyle w:val="BlankClose"/>
        <w:rPr>
          <w:ins w:id="1874" w:author="Master Repository Process" w:date="2021-07-31T17:12:00Z"/>
        </w:rPr>
      </w:pPr>
    </w:p>
    <w:p>
      <w:pPr>
        <w:pStyle w:val="nzSubsection"/>
        <w:rPr>
          <w:ins w:id="1875" w:author="Master Repository Process" w:date="2021-07-31T17:12:00Z"/>
        </w:rPr>
      </w:pPr>
      <w:ins w:id="1876" w:author="Master Repository Process" w:date="2021-07-31T17:12:00Z">
        <w:r>
          <w:tab/>
          <w:t>(5)</w:t>
        </w:r>
        <w:r>
          <w:tab/>
          <w:t>Delete Schedule 3 clause 21(6) and insert:</w:t>
        </w:r>
      </w:ins>
    </w:p>
    <w:p>
      <w:pPr>
        <w:pStyle w:val="BlankOpen"/>
        <w:rPr>
          <w:ins w:id="1877" w:author="Master Repository Process" w:date="2021-07-31T17:12:00Z"/>
        </w:rPr>
      </w:pPr>
    </w:p>
    <w:p>
      <w:pPr>
        <w:pStyle w:val="nzSubsection"/>
        <w:rPr>
          <w:ins w:id="1878" w:author="Master Repository Process" w:date="2021-07-31T17:12:00Z"/>
        </w:rPr>
      </w:pPr>
      <w:ins w:id="1879" w:author="Master Repository Process" w:date="2021-07-31T17:12:00Z">
        <w:r>
          <w:tab/>
          <w:t>(6)</w:t>
        </w:r>
        <w:r>
          <w:tab/>
          <w:t>The co</w:t>
        </w:r>
        <w:r>
          <w:noBreakHyphen/>
          <w:t>operative must keep a register of cancelled memberships under subclause (1), that must include the particulars in Schedule 4 clause 5 of the regulations.</w:t>
        </w:r>
      </w:ins>
    </w:p>
    <w:p>
      <w:pPr>
        <w:pStyle w:val="BlankClose"/>
        <w:rPr>
          <w:ins w:id="1880" w:author="Master Repository Process" w:date="2021-07-31T17:12:00Z"/>
        </w:rPr>
      </w:pPr>
    </w:p>
    <w:p>
      <w:pPr>
        <w:pStyle w:val="nzSubsection"/>
        <w:rPr>
          <w:ins w:id="1881" w:author="Master Repository Process" w:date="2021-07-31T17:12:00Z"/>
        </w:rPr>
      </w:pPr>
      <w:ins w:id="1882" w:author="Master Repository Process" w:date="2021-07-31T17:12:00Z">
        <w:r>
          <w:tab/>
          <w:t>(6)</w:t>
        </w:r>
        <w:r>
          <w:tab/>
          <w:t>In Schedule 3 clause 36(1) delete “</w:t>
        </w:r>
        <w:r>
          <w:rPr>
            <w:sz w:val="22"/>
            <w:szCs w:val="22"/>
          </w:rPr>
          <w:t>Subject to clause 37, at</w:t>
        </w:r>
        <w:r>
          <w:t>” and insert:</w:t>
        </w:r>
      </w:ins>
    </w:p>
    <w:p>
      <w:pPr>
        <w:pStyle w:val="BlankOpen"/>
        <w:rPr>
          <w:ins w:id="1883" w:author="Master Repository Process" w:date="2021-07-31T17:12:00Z"/>
        </w:rPr>
      </w:pPr>
    </w:p>
    <w:p>
      <w:pPr>
        <w:pStyle w:val="nzSubsection"/>
        <w:rPr>
          <w:ins w:id="1884" w:author="Master Repository Process" w:date="2021-07-31T17:12:00Z"/>
        </w:rPr>
      </w:pPr>
      <w:ins w:id="1885" w:author="Master Repository Process" w:date="2021-07-31T17:12:00Z">
        <w:r>
          <w:tab/>
        </w:r>
        <w:r>
          <w:tab/>
        </w:r>
        <w:r>
          <w:rPr>
            <w:sz w:val="22"/>
            <w:szCs w:val="22"/>
          </w:rPr>
          <w:t>At</w:t>
        </w:r>
      </w:ins>
    </w:p>
    <w:p>
      <w:pPr>
        <w:pStyle w:val="BlankClose"/>
        <w:rPr>
          <w:ins w:id="1886" w:author="Master Repository Process" w:date="2021-07-31T17:12:00Z"/>
        </w:rPr>
      </w:pPr>
    </w:p>
    <w:p>
      <w:pPr>
        <w:pStyle w:val="nzSubsection"/>
        <w:rPr>
          <w:ins w:id="1887" w:author="Master Repository Process" w:date="2021-07-31T17:12:00Z"/>
        </w:rPr>
      </w:pPr>
      <w:ins w:id="1888" w:author="Master Repository Process" w:date="2021-07-31T17:12:00Z">
        <w:r>
          <w:tab/>
          <w:t>(7)</w:t>
        </w:r>
        <w:r>
          <w:tab/>
          <w:t>Delete Schedule 3 clause 37.</w:t>
        </w:r>
      </w:ins>
    </w:p>
    <w:p>
      <w:pPr>
        <w:pStyle w:val="nzSubsection"/>
        <w:rPr>
          <w:ins w:id="1889" w:author="Master Repository Process" w:date="2021-07-31T17:12:00Z"/>
        </w:rPr>
      </w:pPr>
      <w:ins w:id="1890" w:author="Master Repository Process" w:date="2021-07-31T17:12:00Z">
        <w:r>
          <w:tab/>
          <w:t>(8)</w:t>
        </w:r>
        <w:r>
          <w:tab/>
          <w:t>In Schedule 3 clause 46(2) delete “</w:t>
        </w:r>
        <w:r>
          <w:rPr>
            <w:sz w:val="22"/>
            <w:szCs w:val="22"/>
          </w:rPr>
          <w:t>Act</w:t>
        </w:r>
        <w:r>
          <w:t>” and insert:</w:t>
        </w:r>
      </w:ins>
    </w:p>
    <w:p>
      <w:pPr>
        <w:pStyle w:val="BlankOpen"/>
        <w:rPr>
          <w:ins w:id="1891" w:author="Master Repository Process" w:date="2021-07-31T17:12:00Z"/>
        </w:rPr>
      </w:pPr>
    </w:p>
    <w:p>
      <w:pPr>
        <w:pStyle w:val="nzSubsection"/>
        <w:rPr>
          <w:ins w:id="1892" w:author="Master Repository Process" w:date="2021-07-31T17:12:00Z"/>
        </w:rPr>
      </w:pPr>
      <w:ins w:id="1893" w:author="Master Repository Process" w:date="2021-07-31T17:12:00Z">
        <w:r>
          <w:tab/>
        </w:r>
        <w:r>
          <w:tab/>
        </w:r>
        <w:r>
          <w:rPr>
            <w:sz w:val="22"/>
            <w:szCs w:val="22"/>
          </w:rPr>
          <w:t>Act, regulation 9A of the regulations</w:t>
        </w:r>
      </w:ins>
    </w:p>
    <w:p>
      <w:pPr>
        <w:pStyle w:val="BlankClose"/>
        <w:rPr>
          <w:ins w:id="1894" w:author="Master Repository Process" w:date="2021-07-31T17:12:00Z"/>
        </w:rPr>
      </w:pPr>
    </w:p>
    <w:p>
      <w:pPr>
        <w:pStyle w:val="nzSubsection"/>
        <w:rPr>
          <w:ins w:id="1895" w:author="Master Repository Process" w:date="2021-07-31T17:12:00Z"/>
        </w:rPr>
      </w:pPr>
      <w:ins w:id="1896" w:author="Master Repository Process" w:date="2021-07-31T17:12:00Z">
        <w:r>
          <w:tab/>
          <w:t>(9)</w:t>
        </w:r>
        <w:r>
          <w:tab/>
          <w:t>In Schedule 3 clause 48(2) before “</w:t>
        </w:r>
        <w:r>
          <w:rPr>
            <w:sz w:val="22"/>
            <w:szCs w:val="22"/>
          </w:rPr>
          <w:t>member directors</w:t>
        </w:r>
        <w:r>
          <w:t>” insert:</w:t>
        </w:r>
      </w:ins>
    </w:p>
    <w:p>
      <w:pPr>
        <w:pStyle w:val="BlankOpen"/>
        <w:rPr>
          <w:ins w:id="1897" w:author="Master Repository Process" w:date="2021-07-31T17:12:00Z"/>
        </w:rPr>
      </w:pPr>
    </w:p>
    <w:p>
      <w:pPr>
        <w:pStyle w:val="nzSubsection"/>
        <w:rPr>
          <w:ins w:id="1898" w:author="Master Repository Process" w:date="2021-07-31T17:12:00Z"/>
        </w:rPr>
      </w:pPr>
      <w:ins w:id="1899" w:author="Master Repository Process" w:date="2021-07-31T17:12:00Z">
        <w:r>
          <w:tab/>
        </w:r>
        <w:r>
          <w:tab/>
        </w:r>
        <w:r>
          <w:rPr>
            <w:sz w:val="22"/>
            <w:szCs w:val="22"/>
          </w:rPr>
          <w:t>(at least 3)</w:t>
        </w:r>
      </w:ins>
    </w:p>
    <w:p>
      <w:pPr>
        <w:pStyle w:val="BlankClose"/>
        <w:rPr>
          <w:ins w:id="1900" w:author="Master Repository Process" w:date="2021-07-31T17:12:00Z"/>
        </w:rPr>
      </w:pPr>
    </w:p>
    <w:p>
      <w:pPr>
        <w:pStyle w:val="nzSubsection"/>
        <w:keepNext/>
        <w:rPr>
          <w:ins w:id="1901" w:author="Master Repository Process" w:date="2021-07-31T17:12:00Z"/>
        </w:rPr>
      </w:pPr>
      <w:ins w:id="1902" w:author="Master Repository Process" w:date="2021-07-31T17:12:00Z">
        <w:r>
          <w:tab/>
          <w:t>(10)</w:t>
        </w:r>
        <w:r>
          <w:tab/>
          <w:t>In Schedule 3 clause 53:</w:t>
        </w:r>
      </w:ins>
    </w:p>
    <w:p>
      <w:pPr>
        <w:pStyle w:val="nzIndenta"/>
        <w:rPr>
          <w:ins w:id="1903" w:author="Master Repository Process" w:date="2021-07-31T17:12:00Z"/>
        </w:rPr>
      </w:pPr>
      <w:ins w:id="1904" w:author="Master Repository Process" w:date="2021-07-31T17:12:00Z">
        <w:r>
          <w:tab/>
          <w:t>(a)</w:t>
        </w:r>
        <w:r>
          <w:tab/>
          <w:t>delete “</w:t>
        </w:r>
        <w:r>
          <w:rPr>
            <w:sz w:val="22"/>
            <w:szCs w:val="22"/>
          </w:rPr>
          <w:t>special</w:t>
        </w:r>
        <w:r>
          <w:t>” and insert:</w:t>
        </w:r>
      </w:ins>
    </w:p>
    <w:p>
      <w:pPr>
        <w:pStyle w:val="BlankOpen"/>
        <w:rPr>
          <w:ins w:id="1905" w:author="Master Repository Process" w:date="2021-07-31T17:12:00Z"/>
        </w:rPr>
      </w:pPr>
    </w:p>
    <w:p>
      <w:pPr>
        <w:pStyle w:val="nzIndenta"/>
        <w:rPr>
          <w:ins w:id="1906" w:author="Master Repository Process" w:date="2021-07-31T17:12:00Z"/>
        </w:rPr>
      </w:pPr>
      <w:ins w:id="1907" w:author="Master Repository Process" w:date="2021-07-31T17:12:00Z">
        <w:r>
          <w:tab/>
        </w:r>
        <w:r>
          <w:tab/>
        </w:r>
        <w:r>
          <w:rPr>
            <w:sz w:val="22"/>
            <w:szCs w:val="22"/>
          </w:rPr>
          <w:t>ordinary</w:t>
        </w:r>
      </w:ins>
    </w:p>
    <w:p>
      <w:pPr>
        <w:pStyle w:val="BlankClose"/>
        <w:rPr>
          <w:ins w:id="1908" w:author="Master Repository Process" w:date="2021-07-31T17:12:00Z"/>
        </w:rPr>
      </w:pPr>
    </w:p>
    <w:p>
      <w:pPr>
        <w:pStyle w:val="nzIndenta"/>
        <w:rPr>
          <w:ins w:id="1909" w:author="Master Repository Process" w:date="2021-07-31T17:12:00Z"/>
        </w:rPr>
      </w:pPr>
      <w:ins w:id="1910" w:author="Master Repository Process" w:date="2021-07-31T17:12:00Z">
        <w:r>
          <w:tab/>
          <w:t>(b)</w:t>
        </w:r>
        <w:r>
          <w:tab/>
          <w:t>delete “</w:t>
        </w:r>
        <w:r>
          <w:rPr>
            <w:sz w:val="22"/>
            <w:szCs w:val="22"/>
          </w:rPr>
          <w:t>[s. 205(2)]</w:t>
        </w:r>
        <w:r>
          <w:t>” and insert:</w:t>
        </w:r>
      </w:ins>
    </w:p>
    <w:p>
      <w:pPr>
        <w:pStyle w:val="BlankOpen"/>
        <w:rPr>
          <w:ins w:id="1911" w:author="Master Repository Process" w:date="2021-07-31T17:12:00Z"/>
        </w:rPr>
      </w:pPr>
    </w:p>
    <w:p>
      <w:pPr>
        <w:pStyle w:val="nzIndenta"/>
        <w:rPr>
          <w:ins w:id="1912" w:author="Master Repository Process" w:date="2021-07-31T17:12:00Z"/>
        </w:rPr>
      </w:pPr>
      <w:ins w:id="1913" w:author="Master Repository Process" w:date="2021-07-31T17:12:00Z">
        <w:r>
          <w:tab/>
        </w:r>
        <w:r>
          <w:tab/>
        </w:r>
        <w:r>
          <w:rPr>
            <w:sz w:val="22"/>
            <w:szCs w:val="22"/>
          </w:rPr>
          <w:t>[s. 206A]</w:t>
        </w:r>
      </w:ins>
    </w:p>
    <w:p>
      <w:pPr>
        <w:pStyle w:val="BlankClose"/>
        <w:rPr>
          <w:ins w:id="1914" w:author="Master Repository Process" w:date="2021-07-31T17:12:00Z"/>
        </w:rPr>
      </w:pPr>
    </w:p>
    <w:p>
      <w:pPr>
        <w:pStyle w:val="nzSubsection"/>
        <w:rPr>
          <w:ins w:id="1915" w:author="Master Repository Process" w:date="2021-07-31T17:12:00Z"/>
        </w:rPr>
      </w:pPr>
      <w:ins w:id="1916" w:author="Master Repository Process" w:date="2021-07-31T17:12:00Z">
        <w:r>
          <w:tab/>
          <w:t>(11)</w:t>
        </w:r>
        <w:r>
          <w:tab/>
          <w:t>In Schedule 3 clause 54:</w:t>
        </w:r>
      </w:ins>
    </w:p>
    <w:p>
      <w:pPr>
        <w:pStyle w:val="nzIndenta"/>
        <w:rPr>
          <w:ins w:id="1917" w:author="Master Repository Process" w:date="2021-07-31T17:12:00Z"/>
        </w:rPr>
      </w:pPr>
      <w:ins w:id="1918" w:author="Master Repository Process" w:date="2021-07-31T17:12:00Z">
        <w:r>
          <w:tab/>
          <w:t>(a)</w:t>
        </w:r>
        <w:r>
          <w:tab/>
          <w:t>in paragraph (b) delete “</w:t>
        </w:r>
        <w:r>
          <w:rPr>
            <w:sz w:val="22"/>
            <w:szCs w:val="22"/>
          </w:rPr>
          <w:t>section 200</w:t>
        </w:r>
        <w:r>
          <w:t>” and insert:</w:t>
        </w:r>
      </w:ins>
    </w:p>
    <w:p>
      <w:pPr>
        <w:pStyle w:val="BlankOpen"/>
        <w:rPr>
          <w:ins w:id="1919" w:author="Master Repository Process" w:date="2021-07-31T17:12:00Z"/>
        </w:rPr>
      </w:pPr>
    </w:p>
    <w:p>
      <w:pPr>
        <w:pStyle w:val="nzIndenta"/>
        <w:rPr>
          <w:ins w:id="1920" w:author="Master Repository Process" w:date="2021-07-31T17:12:00Z"/>
        </w:rPr>
      </w:pPr>
      <w:ins w:id="1921" w:author="Master Repository Process" w:date="2021-07-31T17:12:00Z">
        <w:r>
          <w:tab/>
        </w:r>
        <w:r>
          <w:tab/>
        </w:r>
        <w:r>
          <w:rPr>
            <w:sz w:val="22"/>
            <w:szCs w:val="22"/>
          </w:rPr>
          <w:t>Part 9 Division 2A</w:t>
        </w:r>
      </w:ins>
    </w:p>
    <w:p>
      <w:pPr>
        <w:pStyle w:val="BlankClose"/>
        <w:rPr>
          <w:ins w:id="1922" w:author="Master Repository Process" w:date="2021-07-31T17:12:00Z"/>
        </w:rPr>
      </w:pPr>
    </w:p>
    <w:p>
      <w:pPr>
        <w:pStyle w:val="nzIndenta"/>
        <w:rPr>
          <w:ins w:id="1923" w:author="Master Repository Process" w:date="2021-07-31T17:12:00Z"/>
        </w:rPr>
      </w:pPr>
      <w:ins w:id="1924" w:author="Master Repository Process" w:date="2021-07-31T17:12:00Z">
        <w:r>
          <w:tab/>
          <w:t>(b)</w:t>
        </w:r>
        <w:r>
          <w:tab/>
          <w:t>in paragraph (e) delete “</w:t>
        </w:r>
        <w:r>
          <w:rPr>
            <w:sz w:val="22"/>
            <w:szCs w:val="22"/>
          </w:rPr>
          <w:t>special</w:t>
        </w:r>
        <w:r>
          <w:t>” and insert:</w:t>
        </w:r>
      </w:ins>
    </w:p>
    <w:p>
      <w:pPr>
        <w:pStyle w:val="BlankOpen"/>
        <w:rPr>
          <w:ins w:id="1925" w:author="Master Repository Process" w:date="2021-07-31T17:12:00Z"/>
        </w:rPr>
      </w:pPr>
    </w:p>
    <w:p>
      <w:pPr>
        <w:pStyle w:val="nzIndenta"/>
        <w:rPr>
          <w:ins w:id="1926" w:author="Master Repository Process" w:date="2021-07-31T17:12:00Z"/>
        </w:rPr>
      </w:pPr>
      <w:ins w:id="1927" w:author="Master Repository Process" w:date="2021-07-31T17:12:00Z">
        <w:r>
          <w:tab/>
        </w:r>
        <w:r>
          <w:tab/>
        </w:r>
        <w:r>
          <w:rPr>
            <w:sz w:val="22"/>
            <w:szCs w:val="22"/>
          </w:rPr>
          <w:t>ordinary</w:t>
        </w:r>
      </w:ins>
    </w:p>
    <w:p>
      <w:pPr>
        <w:pStyle w:val="BlankClose"/>
        <w:rPr>
          <w:ins w:id="1928" w:author="Master Repository Process" w:date="2021-07-31T17:12:00Z"/>
        </w:rPr>
      </w:pPr>
    </w:p>
    <w:p>
      <w:pPr>
        <w:pStyle w:val="nzIndenta"/>
        <w:rPr>
          <w:ins w:id="1929" w:author="Master Repository Process" w:date="2021-07-31T17:12:00Z"/>
        </w:rPr>
      </w:pPr>
      <w:ins w:id="1930" w:author="Master Repository Process" w:date="2021-07-31T17:12:00Z">
        <w:r>
          <w:tab/>
          <w:t>(c)</w:t>
        </w:r>
        <w:r>
          <w:tab/>
          <w:t>in paragraph (g) delete “</w:t>
        </w:r>
        <w:r>
          <w:rPr>
            <w:sz w:val="22"/>
            <w:szCs w:val="22"/>
          </w:rPr>
          <w:t>Division 5</w:t>
        </w:r>
        <w:r>
          <w:t>” and insert:</w:t>
        </w:r>
      </w:ins>
    </w:p>
    <w:p>
      <w:pPr>
        <w:pStyle w:val="BlankOpen"/>
        <w:rPr>
          <w:ins w:id="1931" w:author="Master Repository Process" w:date="2021-07-31T17:12:00Z"/>
        </w:rPr>
      </w:pPr>
    </w:p>
    <w:p>
      <w:pPr>
        <w:pStyle w:val="nzIndenta"/>
        <w:rPr>
          <w:ins w:id="1932" w:author="Master Repository Process" w:date="2021-07-31T17:12:00Z"/>
        </w:rPr>
      </w:pPr>
      <w:ins w:id="1933" w:author="Master Repository Process" w:date="2021-07-31T17:12:00Z">
        <w:r>
          <w:tab/>
        </w:r>
        <w:r>
          <w:tab/>
        </w:r>
        <w:r>
          <w:rPr>
            <w:sz w:val="22"/>
            <w:szCs w:val="22"/>
          </w:rPr>
          <w:t>Division 4</w:t>
        </w:r>
      </w:ins>
    </w:p>
    <w:p>
      <w:pPr>
        <w:pStyle w:val="BlankClose"/>
        <w:rPr>
          <w:ins w:id="1934" w:author="Master Repository Process" w:date="2021-07-31T17:12:00Z"/>
        </w:rPr>
      </w:pPr>
    </w:p>
    <w:p>
      <w:pPr>
        <w:pStyle w:val="nzSubsection"/>
        <w:rPr>
          <w:ins w:id="1935" w:author="Master Repository Process" w:date="2021-07-31T17:12:00Z"/>
        </w:rPr>
      </w:pPr>
      <w:ins w:id="1936" w:author="Master Repository Process" w:date="2021-07-31T17:12:00Z">
        <w:r>
          <w:tab/>
          <w:t>(12)</w:t>
        </w:r>
        <w:r>
          <w:tab/>
          <w:t>In Schedule 3 clause 61(6) delete “</w:t>
        </w:r>
        <w:r>
          <w:rPr>
            <w:sz w:val="22"/>
            <w:szCs w:val="22"/>
          </w:rPr>
          <w:t>15 minutes</w:t>
        </w:r>
        <w:r>
          <w:t>” and insert:</w:t>
        </w:r>
      </w:ins>
    </w:p>
    <w:p>
      <w:pPr>
        <w:pStyle w:val="BlankOpen"/>
        <w:rPr>
          <w:ins w:id="1937" w:author="Master Repository Process" w:date="2021-07-31T17:12:00Z"/>
        </w:rPr>
      </w:pPr>
    </w:p>
    <w:p>
      <w:pPr>
        <w:pStyle w:val="nzSubsection"/>
        <w:rPr>
          <w:ins w:id="1938" w:author="Master Repository Process" w:date="2021-07-31T17:12:00Z"/>
        </w:rPr>
      </w:pPr>
      <w:ins w:id="1939" w:author="Master Repository Process" w:date="2021-07-31T17:12:00Z">
        <w:r>
          <w:tab/>
        </w:r>
        <w:r>
          <w:tab/>
        </w:r>
        <w:r>
          <w:rPr>
            <w:sz w:val="22"/>
            <w:szCs w:val="22"/>
          </w:rPr>
          <w:t>5 minutes</w:t>
        </w:r>
      </w:ins>
    </w:p>
    <w:p>
      <w:pPr>
        <w:pStyle w:val="BlankClose"/>
        <w:rPr>
          <w:ins w:id="1940" w:author="Master Repository Process" w:date="2021-07-31T17:12:00Z"/>
        </w:rPr>
      </w:pPr>
    </w:p>
    <w:p>
      <w:pPr>
        <w:pStyle w:val="nzSubsection"/>
        <w:rPr>
          <w:ins w:id="1941" w:author="Master Repository Process" w:date="2021-07-31T17:12:00Z"/>
        </w:rPr>
      </w:pPr>
      <w:ins w:id="1942" w:author="Master Repository Process" w:date="2021-07-31T17:12:00Z">
        <w:r>
          <w:tab/>
          <w:t>(13)</w:t>
        </w:r>
        <w:r>
          <w:tab/>
          <w:t>Delete Schedule 3 clause 66(1)(c) and insert:</w:t>
        </w:r>
      </w:ins>
    </w:p>
    <w:p>
      <w:pPr>
        <w:pStyle w:val="BlankOpen"/>
        <w:rPr>
          <w:ins w:id="1943" w:author="Master Repository Process" w:date="2021-07-31T17:12:00Z"/>
        </w:rPr>
      </w:pPr>
    </w:p>
    <w:p>
      <w:pPr>
        <w:pStyle w:val="nzIndenta"/>
        <w:rPr>
          <w:ins w:id="1944" w:author="Master Repository Process" w:date="2021-07-31T17:12:00Z"/>
        </w:rPr>
      </w:pPr>
      <w:ins w:id="1945" w:author="Master Repository Process" w:date="2021-07-31T17:12:00Z">
        <w:r>
          <w:tab/>
          <w:t>(c)</w:t>
        </w:r>
        <w:r>
          <w:tab/>
          <w:t>a copy of the most recent annual return of the co</w:t>
        </w:r>
        <w:r>
          <w:noBreakHyphen/>
          <w:t>operative under section 244ZB of the Act;</w:t>
        </w:r>
      </w:ins>
    </w:p>
    <w:p>
      <w:pPr>
        <w:pStyle w:val="nzIndenta"/>
        <w:rPr>
          <w:ins w:id="1946" w:author="Master Repository Process" w:date="2021-07-31T17:12:00Z"/>
        </w:rPr>
      </w:pPr>
      <w:ins w:id="1947" w:author="Master Repository Process" w:date="2021-07-31T17:12:00Z">
        <w:r>
          <w:tab/>
          <w:t>(ca)</w:t>
        </w:r>
        <w:r>
          <w:tab/>
          <w:t>a copy of the most recent financial information reported to members under Part 10A of the Act;</w:t>
        </w:r>
      </w:ins>
    </w:p>
    <w:p>
      <w:pPr>
        <w:pStyle w:val="BlankClose"/>
        <w:rPr>
          <w:ins w:id="1948" w:author="Master Repository Process" w:date="2021-07-31T17:12:00Z"/>
        </w:rPr>
      </w:pPr>
    </w:p>
    <w:p>
      <w:pPr>
        <w:pStyle w:val="nzSubsection"/>
        <w:rPr>
          <w:ins w:id="1949" w:author="Master Repository Process" w:date="2021-07-31T17:12:00Z"/>
        </w:rPr>
      </w:pPr>
      <w:ins w:id="1950" w:author="Master Repository Process" w:date="2021-07-31T17:12:00Z">
        <w:r>
          <w:tab/>
          <w:t>(14)</w:t>
        </w:r>
        <w:r>
          <w:tab/>
          <w:t xml:space="preserve">In Schedule 3 clause 66(2) delete </w:t>
        </w:r>
        <w:r>
          <w:rPr>
            <w:sz w:val="22"/>
            <w:szCs w:val="22"/>
          </w:rPr>
          <w:t>“(maximum $11.60 for the first page and $1.50 for each additional page, up to a maximum of $86.60)].</w:t>
        </w:r>
        <w:r>
          <w:t>” and insert:</w:t>
        </w:r>
      </w:ins>
    </w:p>
    <w:p>
      <w:pPr>
        <w:pStyle w:val="BlankOpen"/>
        <w:rPr>
          <w:ins w:id="1951" w:author="Master Repository Process" w:date="2021-07-31T17:12:00Z"/>
        </w:rPr>
      </w:pPr>
    </w:p>
    <w:p>
      <w:pPr>
        <w:pStyle w:val="nzSubsection"/>
        <w:rPr>
          <w:ins w:id="1952" w:author="Master Repository Process" w:date="2021-07-31T17:12:00Z"/>
        </w:rPr>
      </w:pPr>
      <w:ins w:id="1953" w:author="Master Repository Process" w:date="2021-07-31T17:12:00Z">
        <w:r>
          <w:tab/>
        </w:r>
        <w:r>
          <w:tab/>
        </w:r>
        <w:r>
          <w:rPr>
            <w:sz w:val="22"/>
            <w:szCs w:val="22"/>
          </w:rPr>
          <w:t>(see Schedule 10 of the regulations for the fee that may be charged)].</w:t>
        </w:r>
      </w:ins>
    </w:p>
    <w:p>
      <w:pPr>
        <w:pStyle w:val="BlankClose"/>
        <w:rPr>
          <w:ins w:id="1954" w:author="Master Repository Process" w:date="2021-07-31T17:12:00Z"/>
        </w:rPr>
      </w:pPr>
    </w:p>
    <w:p>
      <w:pPr>
        <w:pStyle w:val="nzSubsection"/>
        <w:rPr>
          <w:ins w:id="1955" w:author="Master Repository Process" w:date="2021-07-31T17:12:00Z"/>
        </w:rPr>
      </w:pPr>
      <w:ins w:id="1956" w:author="Master Repository Process" w:date="2021-07-31T17:12:00Z">
        <w:r>
          <w:tab/>
          <w:t>(15)</w:t>
        </w:r>
        <w:r>
          <w:tab/>
          <w:t xml:space="preserve">In Schedule 3 clause 69(1) delete </w:t>
        </w:r>
        <w:r>
          <w:rPr>
            <w:sz w:val="22"/>
            <w:szCs w:val="22"/>
          </w:rPr>
          <w:t>“co</w:t>
        </w:r>
        <w:r>
          <w:rPr>
            <w:sz w:val="22"/>
            <w:szCs w:val="22"/>
          </w:rPr>
          <w:noBreakHyphen/>
          <w:t>operative or otherwise exempt from requiring an auditor [s. 226])</w:t>
        </w:r>
        <w:r>
          <w:t>” and insert:</w:t>
        </w:r>
      </w:ins>
    </w:p>
    <w:p>
      <w:pPr>
        <w:pStyle w:val="BlankOpen"/>
        <w:rPr>
          <w:ins w:id="1957" w:author="Master Repository Process" w:date="2021-07-31T17:12:00Z"/>
        </w:rPr>
      </w:pPr>
    </w:p>
    <w:p>
      <w:pPr>
        <w:pStyle w:val="nzSubsection"/>
        <w:rPr>
          <w:ins w:id="1958" w:author="Master Repository Process" w:date="2021-07-31T17:12:00Z"/>
        </w:rPr>
      </w:pPr>
      <w:ins w:id="1959" w:author="Master Repository Process" w:date="2021-07-31T17:12:00Z">
        <w:r>
          <w:rPr>
            <w:sz w:val="22"/>
            <w:szCs w:val="22"/>
          </w:rPr>
          <w:tab/>
        </w:r>
        <w:r>
          <w:rPr>
            <w:sz w:val="22"/>
            <w:szCs w:val="22"/>
          </w:rPr>
          <w:tab/>
          <w:t>co</w:t>
        </w:r>
        <w:r>
          <w:rPr>
            <w:sz w:val="22"/>
            <w:szCs w:val="22"/>
          </w:rPr>
          <w:noBreakHyphen/>
          <w:t>operative)</w:t>
        </w:r>
      </w:ins>
    </w:p>
    <w:p>
      <w:pPr>
        <w:pStyle w:val="BlankClose"/>
        <w:rPr>
          <w:ins w:id="1960" w:author="Master Repository Process" w:date="2021-07-31T17:12:00Z"/>
        </w:rPr>
      </w:pPr>
    </w:p>
    <w:p>
      <w:pPr>
        <w:pStyle w:val="nzSubsection"/>
        <w:rPr>
          <w:ins w:id="1961" w:author="Master Repository Process" w:date="2021-07-31T17:12:00Z"/>
        </w:rPr>
      </w:pPr>
      <w:ins w:id="1962" w:author="Master Repository Process" w:date="2021-07-31T17:12:00Z">
        <w:r>
          <w:tab/>
          <w:t>(16)</w:t>
        </w:r>
        <w:r>
          <w:tab/>
          <w:t xml:space="preserve">In Schedule 3 clause 70(3) delete </w:t>
        </w:r>
        <w:r>
          <w:rPr>
            <w:sz w:val="22"/>
            <w:szCs w:val="22"/>
          </w:rPr>
          <w:t>“section 293 or 294 of the Corporations Act.</w:t>
        </w:r>
        <w:r>
          <w:t>” and insert:</w:t>
        </w:r>
      </w:ins>
    </w:p>
    <w:p>
      <w:pPr>
        <w:pStyle w:val="BlankOpen"/>
        <w:rPr>
          <w:ins w:id="1963" w:author="Master Repository Process" w:date="2021-07-31T17:12:00Z"/>
        </w:rPr>
      </w:pPr>
    </w:p>
    <w:p>
      <w:pPr>
        <w:pStyle w:val="nzSubsection"/>
        <w:rPr>
          <w:ins w:id="1964" w:author="Master Repository Process" w:date="2021-07-31T17:12:00Z"/>
        </w:rPr>
      </w:pPr>
      <w:ins w:id="1965" w:author="Master Repository Process" w:date="2021-07-31T17:12:00Z">
        <w:r>
          <w:tab/>
        </w:r>
        <w:r>
          <w:tab/>
        </w:r>
        <w:r>
          <w:rPr>
            <w:sz w:val="22"/>
            <w:szCs w:val="22"/>
          </w:rPr>
          <w:t>section 244I or 244J of the Act.</w:t>
        </w:r>
      </w:ins>
    </w:p>
    <w:p>
      <w:pPr>
        <w:pStyle w:val="BlankClose"/>
        <w:rPr>
          <w:ins w:id="1966" w:author="Master Repository Process" w:date="2021-07-31T17:12:00Z"/>
        </w:rPr>
      </w:pPr>
    </w:p>
    <w:p>
      <w:pPr>
        <w:pStyle w:val="nzSubsection"/>
        <w:rPr>
          <w:ins w:id="1967" w:author="Master Repository Process" w:date="2021-07-31T17:12:00Z"/>
        </w:rPr>
      </w:pPr>
      <w:ins w:id="1968" w:author="Master Repository Process" w:date="2021-07-31T17:12:00Z">
        <w:r>
          <w:tab/>
          <w:t>(17)</w:t>
        </w:r>
        <w:r>
          <w:tab/>
          <w:t xml:space="preserve">In Schedule 3 clause 71(1) delete </w:t>
        </w:r>
        <w:r>
          <w:rPr>
            <w:sz w:val="22"/>
            <w:szCs w:val="22"/>
          </w:rPr>
          <w:t>“those provisions of the Corporations Act that apply under section 225 of the Act.</w:t>
        </w:r>
        <w:r>
          <w:t>” and insert:</w:t>
        </w:r>
      </w:ins>
    </w:p>
    <w:p>
      <w:pPr>
        <w:pStyle w:val="BlankOpen"/>
        <w:rPr>
          <w:ins w:id="1969" w:author="Master Repository Process" w:date="2021-07-31T17:12:00Z"/>
        </w:rPr>
      </w:pPr>
    </w:p>
    <w:p>
      <w:pPr>
        <w:pStyle w:val="nzSubsection"/>
        <w:rPr>
          <w:ins w:id="1970" w:author="Master Repository Process" w:date="2021-07-31T17:12:00Z"/>
        </w:rPr>
      </w:pPr>
      <w:ins w:id="1971" w:author="Master Repository Process" w:date="2021-07-31T17:12:00Z">
        <w:r>
          <w:tab/>
        </w:r>
        <w:r>
          <w:tab/>
        </w:r>
        <w:r>
          <w:rPr>
            <w:sz w:val="22"/>
            <w:szCs w:val="22"/>
          </w:rPr>
          <w:t>Part 10A Division 12 of the Act.</w:t>
        </w:r>
      </w:ins>
    </w:p>
    <w:p>
      <w:pPr>
        <w:pStyle w:val="BlankClose"/>
        <w:rPr>
          <w:ins w:id="1972" w:author="Master Repository Process" w:date="2021-07-31T17:12:00Z"/>
        </w:rPr>
      </w:pPr>
    </w:p>
    <w:p>
      <w:pPr>
        <w:pStyle w:val="nzSubsection"/>
        <w:rPr>
          <w:ins w:id="1973" w:author="Master Repository Process" w:date="2021-07-31T17:12:00Z"/>
        </w:rPr>
      </w:pPr>
      <w:ins w:id="1974" w:author="Master Repository Process" w:date="2021-07-31T17:12:00Z">
        <w:r>
          <w:tab/>
          <w:t>(18)</w:t>
        </w:r>
        <w:r>
          <w:tab/>
          <w:t xml:space="preserve">In Schedule 3 clause 71(2)(b) delete </w:t>
        </w:r>
        <w:r>
          <w:rPr>
            <w:sz w:val="22"/>
            <w:szCs w:val="22"/>
          </w:rPr>
          <w:t>“section 329 of the Corporations Act; or</w:t>
        </w:r>
        <w:r>
          <w:t>” and insert:</w:t>
        </w:r>
      </w:ins>
    </w:p>
    <w:p>
      <w:pPr>
        <w:pStyle w:val="BlankOpen"/>
        <w:rPr>
          <w:ins w:id="1975" w:author="Master Repository Process" w:date="2021-07-31T17:12:00Z"/>
        </w:rPr>
      </w:pPr>
    </w:p>
    <w:p>
      <w:pPr>
        <w:pStyle w:val="nzSubsection"/>
        <w:rPr>
          <w:ins w:id="1976" w:author="Master Repository Process" w:date="2021-07-31T17:12:00Z"/>
        </w:rPr>
      </w:pPr>
      <w:ins w:id="1977" w:author="Master Repository Process" w:date="2021-07-31T17:12:00Z">
        <w:r>
          <w:tab/>
        </w:r>
        <w:r>
          <w:tab/>
        </w:r>
        <w:r>
          <w:rPr>
            <w:sz w:val="22"/>
            <w:szCs w:val="22"/>
          </w:rPr>
          <w:t>section 244ZW of the Act; or</w:t>
        </w:r>
      </w:ins>
    </w:p>
    <w:p>
      <w:pPr>
        <w:pStyle w:val="BlankClose"/>
        <w:rPr>
          <w:ins w:id="1978" w:author="Master Repository Process" w:date="2021-07-31T17:12:00Z"/>
        </w:rPr>
      </w:pPr>
    </w:p>
    <w:p>
      <w:pPr>
        <w:pStyle w:val="nzSubsection"/>
        <w:rPr>
          <w:ins w:id="1979" w:author="Master Repository Process" w:date="2021-07-31T17:12:00Z"/>
        </w:rPr>
      </w:pPr>
      <w:ins w:id="1980" w:author="Master Repository Process" w:date="2021-07-31T17:12:00Z">
        <w:r>
          <w:tab/>
          <w:t>(19)</w:t>
        </w:r>
        <w:r>
          <w:tab/>
          <w:t xml:space="preserve">In Schedule 3 clause 71(4) delete </w:t>
        </w:r>
        <w:r>
          <w:rPr>
            <w:sz w:val="22"/>
            <w:szCs w:val="22"/>
          </w:rPr>
          <w:t>“[s. 225],</w:t>
        </w:r>
        <w:r>
          <w:t>” and insert:</w:t>
        </w:r>
      </w:ins>
    </w:p>
    <w:p>
      <w:pPr>
        <w:pStyle w:val="BlankOpen"/>
        <w:rPr>
          <w:ins w:id="1981" w:author="Master Repository Process" w:date="2021-07-31T17:12:00Z"/>
        </w:rPr>
      </w:pPr>
    </w:p>
    <w:p>
      <w:pPr>
        <w:pStyle w:val="nzSubsection"/>
        <w:rPr>
          <w:ins w:id="1982" w:author="Master Repository Process" w:date="2021-07-31T17:12:00Z"/>
        </w:rPr>
      </w:pPr>
      <w:ins w:id="1983" w:author="Master Repository Process" w:date="2021-07-31T17:12:00Z">
        <w:r>
          <w:tab/>
        </w:r>
        <w:r>
          <w:tab/>
        </w:r>
        <w:r>
          <w:rPr>
            <w:sz w:val="22"/>
            <w:szCs w:val="22"/>
          </w:rPr>
          <w:t>[s. 244ZW],</w:t>
        </w:r>
      </w:ins>
    </w:p>
    <w:p>
      <w:pPr>
        <w:pStyle w:val="BlankClose"/>
        <w:rPr>
          <w:ins w:id="1984" w:author="Master Repository Process" w:date="2021-07-31T17:12:00Z"/>
        </w:rPr>
      </w:pPr>
    </w:p>
    <w:p>
      <w:pPr>
        <w:pStyle w:val="nzSubsection"/>
        <w:rPr>
          <w:ins w:id="1985" w:author="Master Repository Process" w:date="2021-07-31T17:12:00Z"/>
        </w:rPr>
      </w:pPr>
      <w:ins w:id="1986" w:author="Master Repository Process" w:date="2021-07-31T17:12:00Z">
        <w:r>
          <w:tab/>
          <w:t>(20)</w:t>
        </w:r>
        <w:r>
          <w:tab/>
          <w:t xml:space="preserve">In Schedule 3 clause 71(11) and (12) delete </w:t>
        </w:r>
        <w:r>
          <w:rPr>
            <w:sz w:val="22"/>
            <w:szCs w:val="22"/>
          </w:rPr>
          <w:t>“section 329 of the Corporations Act,</w:t>
        </w:r>
        <w:r>
          <w:t>” and insert:</w:t>
        </w:r>
      </w:ins>
    </w:p>
    <w:p>
      <w:pPr>
        <w:pStyle w:val="BlankOpen"/>
        <w:rPr>
          <w:ins w:id="1987" w:author="Master Repository Process" w:date="2021-07-31T17:12:00Z"/>
        </w:rPr>
      </w:pPr>
    </w:p>
    <w:p>
      <w:pPr>
        <w:pStyle w:val="nzSubsection"/>
        <w:rPr>
          <w:ins w:id="1988" w:author="Master Repository Process" w:date="2021-07-31T17:12:00Z"/>
        </w:rPr>
      </w:pPr>
      <w:ins w:id="1989" w:author="Master Repository Process" w:date="2021-07-31T17:12:00Z">
        <w:r>
          <w:tab/>
        </w:r>
        <w:r>
          <w:tab/>
        </w:r>
        <w:r>
          <w:rPr>
            <w:sz w:val="22"/>
            <w:szCs w:val="22"/>
          </w:rPr>
          <w:t>section 244ZW of the Act,</w:t>
        </w:r>
      </w:ins>
    </w:p>
    <w:p>
      <w:pPr>
        <w:pStyle w:val="BlankClose"/>
        <w:rPr>
          <w:ins w:id="1990" w:author="Master Repository Process" w:date="2021-07-31T17:12:00Z"/>
        </w:rPr>
      </w:pPr>
    </w:p>
    <w:p>
      <w:pPr>
        <w:pStyle w:val="nzSubsection"/>
        <w:rPr>
          <w:ins w:id="1991" w:author="Master Repository Process" w:date="2021-07-31T17:12:00Z"/>
        </w:rPr>
      </w:pPr>
      <w:ins w:id="1992" w:author="Master Repository Process" w:date="2021-07-31T17:12:00Z">
        <w:r>
          <w:tab/>
          <w:t>(21)</w:t>
        </w:r>
        <w:r>
          <w:tab/>
          <w:t xml:space="preserve">In Schedule 3 clause 74(7) and (8)(b) delete </w:t>
        </w:r>
        <w:r>
          <w:rPr>
            <w:sz w:val="22"/>
            <w:szCs w:val="22"/>
          </w:rPr>
          <w:t>“an interest</w:t>
        </w:r>
        <w:r>
          <w:t>” and insert:</w:t>
        </w:r>
      </w:ins>
    </w:p>
    <w:p>
      <w:pPr>
        <w:pStyle w:val="BlankOpen"/>
        <w:rPr>
          <w:ins w:id="1993" w:author="Master Repository Process" w:date="2021-07-31T17:12:00Z"/>
        </w:rPr>
      </w:pPr>
    </w:p>
    <w:p>
      <w:pPr>
        <w:pStyle w:val="nzSubsection"/>
        <w:rPr>
          <w:ins w:id="1994" w:author="Master Repository Process" w:date="2021-07-31T17:12:00Z"/>
        </w:rPr>
      </w:pPr>
      <w:ins w:id="1995" w:author="Master Repository Process" w:date="2021-07-31T17:12:00Z">
        <w:r>
          <w:tab/>
        </w:r>
        <w:r>
          <w:tab/>
          <w:t>a share</w:t>
        </w:r>
      </w:ins>
    </w:p>
    <w:p>
      <w:pPr>
        <w:pStyle w:val="BlankClose"/>
        <w:rPr>
          <w:ins w:id="1996" w:author="Master Repository Process" w:date="2021-07-31T17:12:00Z"/>
        </w:rPr>
      </w:pPr>
    </w:p>
    <w:p>
      <w:pPr>
        <w:pStyle w:val="nzSubsection"/>
        <w:rPr>
          <w:ins w:id="1997" w:author="Master Repository Process" w:date="2021-07-31T17:12:00Z"/>
        </w:rPr>
      </w:pPr>
      <w:ins w:id="1998" w:author="Master Repository Process" w:date="2021-07-31T17:12:00Z">
        <w:r>
          <w:tab/>
          <w:t>(22)</w:t>
        </w:r>
        <w:r>
          <w:tab/>
          <w:t xml:space="preserve">In Schedule 3 clause 75(1) after </w:t>
        </w:r>
        <w:r>
          <w:rPr>
            <w:sz w:val="22"/>
            <w:szCs w:val="22"/>
          </w:rPr>
          <w:t>“Part 12</w:t>
        </w:r>
        <w:r>
          <w:t>” insert:</w:t>
        </w:r>
      </w:ins>
    </w:p>
    <w:p>
      <w:pPr>
        <w:pStyle w:val="BlankOpen"/>
        <w:rPr>
          <w:ins w:id="1999" w:author="Master Repository Process" w:date="2021-07-31T17:12:00Z"/>
        </w:rPr>
      </w:pPr>
    </w:p>
    <w:p>
      <w:pPr>
        <w:pStyle w:val="nzSubsection"/>
        <w:rPr>
          <w:ins w:id="2000" w:author="Master Repository Process" w:date="2021-07-31T17:12:00Z"/>
        </w:rPr>
      </w:pPr>
      <w:ins w:id="2001" w:author="Master Repository Process" w:date="2021-07-31T17:12:00Z">
        <w:r>
          <w:tab/>
        </w:r>
        <w:r>
          <w:tab/>
        </w:r>
        <w:r>
          <w:rPr>
            <w:sz w:val="22"/>
            <w:szCs w:val="22"/>
          </w:rPr>
          <w:t>Division 3</w:t>
        </w:r>
      </w:ins>
    </w:p>
    <w:p>
      <w:pPr>
        <w:pStyle w:val="BlankClose"/>
        <w:rPr>
          <w:ins w:id="2002" w:author="Master Repository Process" w:date="2021-07-31T17:12:00Z"/>
        </w:rPr>
      </w:pPr>
    </w:p>
    <w:p>
      <w:pPr>
        <w:pStyle w:val="nzHeading5"/>
        <w:rPr>
          <w:ins w:id="2003" w:author="Master Repository Process" w:date="2021-07-31T17:12:00Z"/>
        </w:rPr>
      </w:pPr>
      <w:bookmarkStart w:id="2004" w:name="_Toc465930614"/>
      <w:bookmarkStart w:id="2005" w:name="_Toc466376978"/>
      <w:ins w:id="2006" w:author="Master Repository Process" w:date="2021-07-31T17:12:00Z">
        <w:r>
          <w:rPr>
            <w:rStyle w:val="CharSectno"/>
          </w:rPr>
          <w:t>29</w:t>
        </w:r>
        <w:r>
          <w:t>.</w:t>
        </w:r>
        <w:r>
          <w:tab/>
          <w:t>Schedule 4 amended</w:t>
        </w:r>
        <w:bookmarkEnd w:id="2004"/>
        <w:bookmarkEnd w:id="2005"/>
      </w:ins>
    </w:p>
    <w:p>
      <w:pPr>
        <w:pStyle w:val="nzSubsection"/>
        <w:rPr>
          <w:ins w:id="2007" w:author="Master Repository Process" w:date="2021-07-31T17:12:00Z"/>
        </w:rPr>
      </w:pPr>
      <w:ins w:id="2008" w:author="Master Repository Process" w:date="2021-07-31T17:12:00Z">
        <w:r>
          <w:tab/>
          <w:t>(1)</w:t>
        </w:r>
        <w:r>
          <w:tab/>
          <w:t>In Schedule 4 clause 2(1):</w:t>
        </w:r>
      </w:ins>
    </w:p>
    <w:p>
      <w:pPr>
        <w:pStyle w:val="nzIndenta"/>
        <w:rPr>
          <w:ins w:id="2009" w:author="Master Repository Process" w:date="2021-07-31T17:12:00Z"/>
        </w:rPr>
      </w:pPr>
      <w:ins w:id="2010" w:author="Master Repository Process" w:date="2021-07-31T17:12:00Z">
        <w:r>
          <w:tab/>
          <w:t>(a)</w:t>
        </w:r>
        <w:r>
          <w:tab/>
          <w:t>delete “</w:t>
        </w:r>
        <w:r>
          <w:rPr>
            <w:sz w:val="22"/>
            <w:szCs w:val="22"/>
          </w:rPr>
          <w:t>and CCUs</w:t>
        </w:r>
        <w:r>
          <w:t>”;</w:t>
        </w:r>
      </w:ins>
    </w:p>
    <w:p>
      <w:pPr>
        <w:pStyle w:val="nzIndenta"/>
        <w:rPr>
          <w:ins w:id="2011" w:author="Master Repository Process" w:date="2021-07-31T17:12:00Z"/>
        </w:rPr>
      </w:pPr>
      <w:ins w:id="2012" w:author="Master Repository Process" w:date="2021-07-31T17:12:00Z">
        <w:r>
          <w:tab/>
          <w:t>(b)</w:t>
        </w:r>
        <w:r>
          <w:tab/>
          <w:t>after paragraph (c) insert:</w:t>
        </w:r>
      </w:ins>
    </w:p>
    <w:p>
      <w:pPr>
        <w:pStyle w:val="BlankOpen"/>
        <w:rPr>
          <w:ins w:id="2013" w:author="Master Repository Process" w:date="2021-07-31T17:12:00Z"/>
        </w:rPr>
      </w:pPr>
    </w:p>
    <w:p>
      <w:pPr>
        <w:pStyle w:val="nzIndenta"/>
        <w:rPr>
          <w:ins w:id="2014" w:author="Master Repository Process" w:date="2021-07-31T17:12:00Z"/>
        </w:rPr>
      </w:pPr>
      <w:ins w:id="2015" w:author="Master Repository Process" w:date="2021-07-31T17:12:00Z">
        <w:r>
          <w:tab/>
          <w:t>(ca)</w:t>
        </w:r>
        <w:r>
          <w:tab/>
          <w:t>a reference identifying the account created for the loan;</w:t>
        </w:r>
      </w:ins>
    </w:p>
    <w:p>
      <w:pPr>
        <w:pStyle w:val="nzIndenta"/>
        <w:rPr>
          <w:ins w:id="2016" w:author="Master Repository Process" w:date="2021-07-31T17:12:00Z"/>
        </w:rPr>
      </w:pPr>
      <w:ins w:id="2017" w:author="Master Repository Process" w:date="2021-07-31T17:12:00Z">
        <w:r>
          <w:tab/>
          <w:t>(cb)</w:t>
        </w:r>
        <w:r>
          <w:tab/>
          <w:t>the date of each payment made in relation to the loan and the amount of each payment so made;</w:t>
        </w:r>
      </w:ins>
    </w:p>
    <w:p>
      <w:pPr>
        <w:pStyle w:val="BlankClose"/>
        <w:rPr>
          <w:ins w:id="2018" w:author="Master Repository Process" w:date="2021-07-31T17:12:00Z"/>
        </w:rPr>
      </w:pPr>
    </w:p>
    <w:p>
      <w:pPr>
        <w:pStyle w:val="nzIndenta"/>
        <w:rPr>
          <w:ins w:id="2019" w:author="Master Repository Process" w:date="2021-07-31T17:12:00Z"/>
        </w:rPr>
      </w:pPr>
      <w:ins w:id="2020" w:author="Master Repository Process" w:date="2021-07-31T17:12:00Z">
        <w:r>
          <w:tab/>
          <w:t>(c)</w:t>
        </w:r>
        <w:r>
          <w:tab/>
          <w:t>after paragraph (e) insert:</w:t>
        </w:r>
      </w:ins>
    </w:p>
    <w:p>
      <w:pPr>
        <w:pStyle w:val="BlankOpen"/>
        <w:rPr>
          <w:ins w:id="2021" w:author="Master Repository Process" w:date="2021-07-31T17:12:00Z"/>
        </w:rPr>
      </w:pPr>
    </w:p>
    <w:p>
      <w:pPr>
        <w:pStyle w:val="nzIndenta"/>
        <w:rPr>
          <w:ins w:id="2022" w:author="Master Repository Process" w:date="2021-07-31T17:12:00Z"/>
        </w:rPr>
      </w:pPr>
      <w:ins w:id="2023" w:author="Master Repository Process" w:date="2021-07-31T17:12:00Z">
        <w:r>
          <w:tab/>
          <w:t>(ea)</w:t>
        </w:r>
        <w:r>
          <w:tab/>
          <w:t>the location of the documents relating to the security given in respect of the loan;</w:t>
        </w:r>
      </w:ins>
    </w:p>
    <w:p>
      <w:pPr>
        <w:pStyle w:val="nzIndenta"/>
        <w:rPr>
          <w:ins w:id="2024" w:author="Master Repository Process" w:date="2021-07-31T17:12:00Z"/>
        </w:rPr>
      </w:pPr>
      <w:ins w:id="2025" w:author="Master Repository Process" w:date="2021-07-31T17:12:00Z">
        <w:r>
          <w:tab/>
          <w:t>(eb)</w:t>
        </w:r>
        <w:r>
          <w:tab/>
          <w:t>particulars of any movement of those documents from that location;</w:t>
        </w:r>
      </w:ins>
    </w:p>
    <w:p>
      <w:pPr>
        <w:pStyle w:val="BlankClose"/>
        <w:rPr>
          <w:ins w:id="2026" w:author="Master Repository Process" w:date="2021-07-31T17:12:00Z"/>
        </w:rPr>
      </w:pPr>
    </w:p>
    <w:p>
      <w:pPr>
        <w:pStyle w:val="nzSubsection"/>
        <w:rPr>
          <w:ins w:id="2027" w:author="Master Repository Process" w:date="2021-07-31T17:12:00Z"/>
        </w:rPr>
      </w:pPr>
      <w:ins w:id="2028" w:author="Master Repository Process" w:date="2021-07-31T17:12:00Z">
        <w:r>
          <w:tab/>
          <w:t>(2)</w:t>
        </w:r>
        <w:r>
          <w:tab/>
          <w:t>In Schedule 4 clause 2(2):</w:t>
        </w:r>
      </w:ins>
    </w:p>
    <w:p>
      <w:pPr>
        <w:pStyle w:val="nzIndenta"/>
        <w:rPr>
          <w:ins w:id="2029" w:author="Master Repository Process" w:date="2021-07-31T17:12:00Z"/>
        </w:rPr>
      </w:pPr>
      <w:ins w:id="2030" w:author="Master Repository Process" w:date="2021-07-31T17:12:00Z">
        <w:r>
          <w:tab/>
          <w:t>(a)</w:t>
        </w:r>
        <w:r>
          <w:tab/>
          <w:t>delete “</w:t>
        </w:r>
        <w:r>
          <w:rPr>
            <w:sz w:val="22"/>
            <w:szCs w:val="22"/>
          </w:rPr>
          <w:t>and CCUs</w:t>
        </w:r>
        <w:r>
          <w:t>”;</w:t>
        </w:r>
      </w:ins>
    </w:p>
    <w:p>
      <w:pPr>
        <w:pStyle w:val="nzIndenta"/>
        <w:rPr>
          <w:ins w:id="2031" w:author="Master Repository Process" w:date="2021-07-31T17:12:00Z"/>
        </w:rPr>
      </w:pPr>
      <w:ins w:id="2032" w:author="Master Repository Process" w:date="2021-07-31T17:12:00Z">
        <w:r>
          <w:tab/>
          <w:t>(b)</w:t>
        </w:r>
        <w:r>
          <w:tab/>
          <w:t>delete “</w:t>
        </w:r>
        <w:r>
          <w:rPr>
            <w:sz w:val="22"/>
            <w:szCs w:val="22"/>
          </w:rPr>
          <w:t>or CCU</w:t>
        </w:r>
        <w:r>
          <w:t>”;</w:t>
        </w:r>
      </w:ins>
    </w:p>
    <w:p>
      <w:pPr>
        <w:pStyle w:val="nzIndenta"/>
        <w:rPr>
          <w:ins w:id="2033" w:author="Master Repository Process" w:date="2021-07-31T17:12:00Z"/>
        </w:rPr>
      </w:pPr>
      <w:ins w:id="2034" w:author="Master Repository Process" w:date="2021-07-31T17:12:00Z">
        <w:r>
          <w:tab/>
          <w:t>(c)</w:t>
        </w:r>
        <w:r>
          <w:tab/>
          <w:t>in paragraph (a) delete “</w:t>
        </w:r>
        <w:r>
          <w:rPr>
            <w:sz w:val="22"/>
            <w:szCs w:val="22"/>
          </w:rPr>
          <w:t>or CCU</w:t>
        </w:r>
        <w:r>
          <w:t>”;</w:t>
        </w:r>
      </w:ins>
    </w:p>
    <w:p>
      <w:pPr>
        <w:pStyle w:val="nzIndenta"/>
        <w:rPr>
          <w:ins w:id="2035" w:author="Master Repository Process" w:date="2021-07-31T17:12:00Z"/>
        </w:rPr>
      </w:pPr>
      <w:ins w:id="2036" w:author="Master Repository Process" w:date="2021-07-31T17:12:00Z">
        <w:r>
          <w:tab/>
          <w:t>(d)</w:t>
        </w:r>
        <w:r>
          <w:tab/>
          <w:t>in paragraph (b) delete “</w:t>
        </w:r>
        <w:r>
          <w:rPr>
            <w:sz w:val="22"/>
            <w:szCs w:val="22"/>
          </w:rPr>
          <w:t>debenture</w:t>
        </w:r>
        <w:r>
          <w:t xml:space="preserve"> </w:t>
        </w:r>
        <w:r>
          <w:rPr>
            <w:sz w:val="22"/>
            <w:szCs w:val="22"/>
          </w:rPr>
          <w:t>or details of the CCU;</w:t>
        </w:r>
        <w:r>
          <w:t>” and insert:</w:t>
        </w:r>
      </w:ins>
    </w:p>
    <w:p>
      <w:pPr>
        <w:pStyle w:val="BlankOpen"/>
        <w:rPr>
          <w:ins w:id="2037" w:author="Master Repository Process" w:date="2021-07-31T17:12:00Z"/>
        </w:rPr>
      </w:pPr>
    </w:p>
    <w:p>
      <w:pPr>
        <w:pStyle w:val="nzIndenta"/>
        <w:rPr>
          <w:ins w:id="2038" w:author="Master Repository Process" w:date="2021-07-31T17:12:00Z"/>
        </w:rPr>
      </w:pPr>
      <w:ins w:id="2039" w:author="Master Repository Process" w:date="2021-07-31T17:12:00Z">
        <w:r>
          <w:tab/>
        </w:r>
        <w:r>
          <w:tab/>
        </w:r>
        <w:r>
          <w:rPr>
            <w:sz w:val="22"/>
            <w:szCs w:val="22"/>
          </w:rPr>
          <w:t>debenture;</w:t>
        </w:r>
      </w:ins>
    </w:p>
    <w:p>
      <w:pPr>
        <w:pStyle w:val="BlankClose"/>
        <w:rPr>
          <w:ins w:id="2040" w:author="Master Repository Process" w:date="2021-07-31T17:12:00Z"/>
        </w:rPr>
      </w:pPr>
    </w:p>
    <w:p>
      <w:pPr>
        <w:pStyle w:val="nzIndenta"/>
        <w:keepNext/>
        <w:rPr>
          <w:ins w:id="2041" w:author="Master Repository Process" w:date="2021-07-31T17:12:00Z"/>
        </w:rPr>
      </w:pPr>
      <w:ins w:id="2042" w:author="Master Repository Process" w:date="2021-07-31T17:12:00Z">
        <w:r>
          <w:tab/>
          <w:t>(e)</w:t>
        </w:r>
        <w:r>
          <w:tab/>
          <w:t>in paragraph (d) delete “</w:t>
        </w:r>
        <w:r>
          <w:rPr>
            <w:sz w:val="22"/>
            <w:szCs w:val="22"/>
          </w:rPr>
          <w:t>debenture</w:t>
        </w:r>
        <w:r>
          <w:t xml:space="preserve"> </w:t>
        </w:r>
        <w:r>
          <w:rPr>
            <w:sz w:val="22"/>
            <w:szCs w:val="22"/>
          </w:rPr>
          <w:t>or the nominal value of the CCU;</w:t>
        </w:r>
        <w:r>
          <w:t>” and insert:</w:t>
        </w:r>
      </w:ins>
    </w:p>
    <w:p>
      <w:pPr>
        <w:pStyle w:val="BlankOpen"/>
        <w:rPr>
          <w:ins w:id="2043" w:author="Master Repository Process" w:date="2021-07-31T17:12:00Z"/>
        </w:rPr>
      </w:pPr>
    </w:p>
    <w:p>
      <w:pPr>
        <w:pStyle w:val="nzIndenta"/>
        <w:rPr>
          <w:ins w:id="2044" w:author="Master Repository Process" w:date="2021-07-31T17:12:00Z"/>
        </w:rPr>
      </w:pPr>
      <w:ins w:id="2045" w:author="Master Repository Process" w:date="2021-07-31T17:12:00Z">
        <w:r>
          <w:tab/>
        </w:r>
        <w:r>
          <w:tab/>
        </w:r>
        <w:r>
          <w:rPr>
            <w:sz w:val="22"/>
            <w:szCs w:val="22"/>
          </w:rPr>
          <w:t>debenture;</w:t>
        </w:r>
      </w:ins>
    </w:p>
    <w:p>
      <w:pPr>
        <w:pStyle w:val="BlankClose"/>
        <w:rPr>
          <w:ins w:id="2046" w:author="Master Repository Process" w:date="2021-07-31T17:12:00Z"/>
        </w:rPr>
      </w:pPr>
    </w:p>
    <w:p>
      <w:pPr>
        <w:pStyle w:val="nzIndenta"/>
        <w:rPr>
          <w:ins w:id="2047" w:author="Master Repository Process" w:date="2021-07-31T17:12:00Z"/>
        </w:rPr>
      </w:pPr>
      <w:ins w:id="2048" w:author="Master Repository Process" w:date="2021-07-31T17:12:00Z">
        <w:r>
          <w:tab/>
          <w:t>(f)</w:t>
        </w:r>
        <w:r>
          <w:tab/>
          <w:t>after paragraph (h) insert:</w:t>
        </w:r>
      </w:ins>
    </w:p>
    <w:p>
      <w:pPr>
        <w:pStyle w:val="BlankOpen"/>
        <w:rPr>
          <w:ins w:id="2049" w:author="Master Repository Process" w:date="2021-07-31T17:12:00Z"/>
        </w:rPr>
      </w:pPr>
    </w:p>
    <w:p>
      <w:pPr>
        <w:pStyle w:val="nzIndenta"/>
        <w:rPr>
          <w:ins w:id="2050" w:author="Master Repository Process" w:date="2021-07-31T17:12:00Z"/>
        </w:rPr>
      </w:pPr>
      <w:ins w:id="2051" w:author="Master Repository Process" w:date="2021-07-31T17:12:00Z">
        <w:r>
          <w:tab/>
          <w:t>(ha)</w:t>
        </w:r>
        <w:r>
          <w:tab/>
          <w:t>the ledger folio;</w:t>
        </w:r>
      </w:ins>
    </w:p>
    <w:p>
      <w:pPr>
        <w:pStyle w:val="nzIndenta"/>
        <w:rPr>
          <w:ins w:id="2052" w:author="Master Repository Process" w:date="2021-07-31T17:12:00Z"/>
        </w:rPr>
      </w:pPr>
      <w:ins w:id="2053" w:author="Master Repository Process" w:date="2021-07-31T17:12:00Z">
        <w:r>
          <w:tab/>
          <w:t>(hb)</w:t>
        </w:r>
        <w:r>
          <w:tab/>
          <w:t>the name and address of any transferor;</w:t>
        </w:r>
      </w:ins>
    </w:p>
    <w:p>
      <w:pPr>
        <w:pStyle w:val="BlankClose"/>
        <w:rPr>
          <w:ins w:id="2054" w:author="Master Repository Process" w:date="2021-07-31T17:12:00Z"/>
        </w:rPr>
      </w:pPr>
    </w:p>
    <w:p>
      <w:pPr>
        <w:pStyle w:val="nzIndenta"/>
        <w:rPr>
          <w:ins w:id="2055" w:author="Master Repository Process" w:date="2021-07-31T17:12:00Z"/>
        </w:rPr>
      </w:pPr>
      <w:ins w:id="2056" w:author="Master Repository Process" w:date="2021-07-31T17:12:00Z">
        <w:r>
          <w:tab/>
          <w:t>(g)</w:t>
        </w:r>
        <w:r>
          <w:tab/>
          <w:t>in paragraph (i) delete “</w:t>
        </w:r>
        <w:r>
          <w:rPr>
            <w:sz w:val="22"/>
            <w:szCs w:val="22"/>
          </w:rPr>
          <w:t>transfer of the debenture or the CCU.</w:t>
        </w:r>
        <w:r>
          <w:t>” and insert:</w:t>
        </w:r>
      </w:ins>
    </w:p>
    <w:p>
      <w:pPr>
        <w:pStyle w:val="BlankOpen"/>
        <w:rPr>
          <w:ins w:id="2057" w:author="Master Repository Process" w:date="2021-07-31T17:12:00Z"/>
        </w:rPr>
      </w:pPr>
    </w:p>
    <w:p>
      <w:pPr>
        <w:pStyle w:val="nzIndenta"/>
        <w:rPr>
          <w:ins w:id="2058" w:author="Master Repository Process" w:date="2021-07-31T17:12:00Z"/>
        </w:rPr>
      </w:pPr>
      <w:ins w:id="2059" w:author="Master Repository Process" w:date="2021-07-31T17:12:00Z">
        <w:r>
          <w:tab/>
        </w:r>
        <w:r>
          <w:tab/>
        </w:r>
        <w:r>
          <w:rPr>
            <w:sz w:val="22"/>
            <w:szCs w:val="22"/>
          </w:rPr>
          <w:t>transfer;</w:t>
        </w:r>
      </w:ins>
    </w:p>
    <w:p>
      <w:pPr>
        <w:pStyle w:val="BlankClose"/>
        <w:rPr>
          <w:ins w:id="2060" w:author="Master Repository Process" w:date="2021-07-31T17:12:00Z"/>
        </w:rPr>
      </w:pPr>
    </w:p>
    <w:p>
      <w:pPr>
        <w:pStyle w:val="nzIndenta"/>
        <w:rPr>
          <w:ins w:id="2061" w:author="Master Repository Process" w:date="2021-07-31T17:12:00Z"/>
        </w:rPr>
      </w:pPr>
      <w:ins w:id="2062" w:author="Master Repository Process" w:date="2021-07-31T17:12:00Z">
        <w:r>
          <w:tab/>
          <w:t>(h)</w:t>
        </w:r>
        <w:r>
          <w:tab/>
          <w:t>after paragraph (i) insert:</w:t>
        </w:r>
      </w:ins>
    </w:p>
    <w:p>
      <w:pPr>
        <w:pStyle w:val="BlankOpen"/>
        <w:rPr>
          <w:ins w:id="2063" w:author="Master Repository Process" w:date="2021-07-31T17:12:00Z"/>
        </w:rPr>
      </w:pPr>
    </w:p>
    <w:p>
      <w:pPr>
        <w:pStyle w:val="nzIndenta"/>
        <w:rPr>
          <w:ins w:id="2064" w:author="Master Repository Process" w:date="2021-07-31T17:12:00Z"/>
        </w:rPr>
      </w:pPr>
      <w:ins w:id="2065" w:author="Master Repository Process" w:date="2021-07-31T17:12:00Z">
        <w:r>
          <w:tab/>
          <w:t>(j)</w:t>
        </w:r>
        <w:r>
          <w:tab/>
          <w:t>the redemption value.</w:t>
        </w:r>
      </w:ins>
    </w:p>
    <w:p>
      <w:pPr>
        <w:pStyle w:val="BlankClose"/>
        <w:rPr>
          <w:ins w:id="2066" w:author="Master Repository Process" w:date="2021-07-31T17:12:00Z"/>
        </w:rPr>
      </w:pPr>
    </w:p>
    <w:p>
      <w:pPr>
        <w:pStyle w:val="nzSubsection"/>
        <w:rPr>
          <w:ins w:id="2067" w:author="Master Repository Process" w:date="2021-07-31T17:12:00Z"/>
        </w:rPr>
      </w:pPr>
      <w:ins w:id="2068" w:author="Master Repository Process" w:date="2021-07-31T17:12:00Z">
        <w:r>
          <w:tab/>
          <w:t>(3)</w:t>
        </w:r>
        <w:r>
          <w:tab/>
          <w:t>In Schedule 4 clause 2(3):</w:t>
        </w:r>
      </w:ins>
    </w:p>
    <w:p>
      <w:pPr>
        <w:pStyle w:val="nzIndenta"/>
        <w:rPr>
          <w:ins w:id="2069" w:author="Master Repository Process" w:date="2021-07-31T17:12:00Z"/>
        </w:rPr>
      </w:pPr>
      <w:ins w:id="2070" w:author="Master Repository Process" w:date="2021-07-31T17:12:00Z">
        <w:r>
          <w:tab/>
          <w:t>(a)</w:t>
        </w:r>
        <w:r>
          <w:tab/>
          <w:t>delete “</w:t>
        </w:r>
        <w:r>
          <w:rPr>
            <w:sz w:val="22"/>
            <w:szCs w:val="22"/>
          </w:rPr>
          <w:t>and CCUs</w:t>
        </w:r>
        <w:r>
          <w:t>”;</w:t>
        </w:r>
      </w:ins>
    </w:p>
    <w:p>
      <w:pPr>
        <w:pStyle w:val="nzIndenta"/>
        <w:rPr>
          <w:ins w:id="2071" w:author="Master Repository Process" w:date="2021-07-31T17:12:00Z"/>
        </w:rPr>
      </w:pPr>
      <w:ins w:id="2072" w:author="Master Repository Process" w:date="2021-07-31T17:12:00Z">
        <w:r>
          <w:tab/>
          <w:t>(b)</w:t>
        </w:r>
        <w:r>
          <w:tab/>
          <w:t>delete paragraph (h) and insert:</w:t>
        </w:r>
      </w:ins>
    </w:p>
    <w:p>
      <w:pPr>
        <w:pStyle w:val="BlankOpen"/>
        <w:rPr>
          <w:ins w:id="2073" w:author="Master Repository Process" w:date="2021-07-31T17:12:00Z"/>
        </w:rPr>
      </w:pPr>
    </w:p>
    <w:p>
      <w:pPr>
        <w:pStyle w:val="nzIndenta"/>
        <w:rPr>
          <w:ins w:id="2074" w:author="Master Repository Process" w:date="2021-07-31T17:12:00Z"/>
        </w:rPr>
      </w:pPr>
      <w:ins w:id="2075" w:author="Master Repository Process" w:date="2021-07-31T17:12:00Z">
        <w:r>
          <w:tab/>
          <w:t>(h)</w:t>
        </w:r>
        <w:r>
          <w:tab/>
          <w:t>the balance owing (if any).</w:t>
        </w:r>
      </w:ins>
    </w:p>
    <w:p>
      <w:pPr>
        <w:pStyle w:val="BlankClose"/>
        <w:rPr>
          <w:ins w:id="2076" w:author="Master Repository Process" w:date="2021-07-31T17:12:00Z"/>
        </w:rPr>
      </w:pPr>
    </w:p>
    <w:p>
      <w:pPr>
        <w:pStyle w:val="nzSectAltNote"/>
        <w:rPr>
          <w:ins w:id="2077" w:author="Master Repository Process" w:date="2021-07-31T17:12:00Z"/>
        </w:rPr>
      </w:pPr>
      <w:ins w:id="2078" w:author="Master Repository Process" w:date="2021-07-31T17:12:00Z">
        <w:r>
          <w:tab/>
          <w:t>Note:</w:t>
        </w:r>
        <w:r>
          <w:tab/>
          <w:t>The heading to amended clause 2 is to read:</w:t>
        </w:r>
      </w:ins>
    </w:p>
    <w:p>
      <w:pPr>
        <w:pStyle w:val="nzSectAltHeading"/>
        <w:rPr>
          <w:ins w:id="2079" w:author="Master Repository Process" w:date="2021-07-31T17:12:00Z"/>
        </w:rPr>
      </w:pPr>
      <w:ins w:id="2080" w:author="Master Repository Process" w:date="2021-07-31T17:12:00Z">
        <w:r>
          <w:rPr>
            <w:b w:val="0"/>
          </w:rPr>
          <w:tab/>
        </w:r>
        <w:r>
          <w:rPr>
            <w:b w:val="0"/>
          </w:rPr>
          <w:tab/>
        </w:r>
        <w:r>
          <w:t>Register of loans, securities given by, debentures issued by and deposits received by a co</w:t>
        </w:r>
        <w:r>
          <w:noBreakHyphen/>
          <w:t>operative</w:t>
        </w:r>
      </w:ins>
    </w:p>
    <w:p>
      <w:pPr>
        <w:pStyle w:val="nzSubsection"/>
        <w:rPr>
          <w:ins w:id="2081" w:author="Master Repository Process" w:date="2021-07-31T17:12:00Z"/>
        </w:rPr>
      </w:pPr>
      <w:ins w:id="2082" w:author="Master Repository Process" w:date="2021-07-31T17:12:00Z">
        <w:r>
          <w:tab/>
          <w:t>(4)</w:t>
        </w:r>
        <w:r>
          <w:tab/>
          <w:t>In Schedule 4 clause 3:</w:t>
        </w:r>
      </w:ins>
    </w:p>
    <w:p>
      <w:pPr>
        <w:pStyle w:val="nzIndenta"/>
        <w:rPr>
          <w:ins w:id="2083" w:author="Master Repository Process" w:date="2021-07-31T17:12:00Z"/>
        </w:rPr>
      </w:pPr>
      <w:ins w:id="2084" w:author="Master Repository Process" w:date="2021-07-31T17:12:00Z">
        <w:r>
          <w:tab/>
          <w:t>(a)</w:t>
        </w:r>
        <w:r>
          <w:tab/>
          <w:t>delete “</w:t>
        </w:r>
        <w:r>
          <w:rPr>
            <w:sz w:val="22"/>
            <w:szCs w:val="22"/>
          </w:rPr>
          <w:t>The</w:t>
        </w:r>
        <w:r>
          <w:t>” and insert:</w:t>
        </w:r>
      </w:ins>
    </w:p>
    <w:p>
      <w:pPr>
        <w:pStyle w:val="BlankOpen"/>
        <w:rPr>
          <w:ins w:id="2085" w:author="Master Repository Process" w:date="2021-07-31T17:12:00Z"/>
        </w:rPr>
      </w:pPr>
    </w:p>
    <w:p>
      <w:pPr>
        <w:pStyle w:val="nzSubsection"/>
        <w:rPr>
          <w:ins w:id="2086" w:author="Master Repository Process" w:date="2021-07-31T17:12:00Z"/>
        </w:rPr>
      </w:pPr>
      <w:ins w:id="2087" w:author="Master Repository Process" w:date="2021-07-31T17:12:00Z">
        <w:r>
          <w:tab/>
          <w:t>(1)</w:t>
        </w:r>
        <w:r>
          <w:tab/>
          <w:t>The</w:t>
        </w:r>
      </w:ins>
    </w:p>
    <w:p>
      <w:pPr>
        <w:pStyle w:val="BlankClose"/>
        <w:rPr>
          <w:ins w:id="2088" w:author="Master Repository Process" w:date="2021-07-31T17:12:00Z"/>
        </w:rPr>
      </w:pPr>
    </w:p>
    <w:p>
      <w:pPr>
        <w:pStyle w:val="nzIndenta"/>
        <w:rPr>
          <w:ins w:id="2089" w:author="Master Repository Process" w:date="2021-07-31T17:12:00Z"/>
        </w:rPr>
      </w:pPr>
      <w:ins w:id="2090" w:author="Master Repository Process" w:date="2021-07-31T17:12:00Z">
        <w:r>
          <w:tab/>
          <w:t>(b)</w:t>
        </w:r>
        <w:r>
          <w:tab/>
          <w:t>delete “</w:t>
        </w:r>
        <w:r>
          <w:rPr>
            <w:sz w:val="22"/>
            <w:szCs w:val="22"/>
          </w:rPr>
          <w:t>or CCUs</w:t>
        </w:r>
        <w:r>
          <w:t>”;</w:t>
        </w:r>
      </w:ins>
    </w:p>
    <w:p>
      <w:pPr>
        <w:pStyle w:val="nzIndenta"/>
        <w:rPr>
          <w:ins w:id="2091" w:author="Master Repository Process" w:date="2021-07-31T17:12:00Z"/>
        </w:rPr>
      </w:pPr>
      <w:ins w:id="2092" w:author="Master Repository Process" w:date="2021-07-31T17:12:00Z">
        <w:r>
          <w:tab/>
          <w:t>(c)</w:t>
        </w:r>
        <w:r>
          <w:tab/>
          <w:t>in paragraph (b) delete subparagraphs (iii) and (iv) and insert:</w:t>
        </w:r>
      </w:ins>
    </w:p>
    <w:p>
      <w:pPr>
        <w:pStyle w:val="BlankOpen"/>
        <w:rPr>
          <w:ins w:id="2093" w:author="Master Repository Process" w:date="2021-07-31T17:12:00Z"/>
        </w:rPr>
      </w:pPr>
    </w:p>
    <w:p>
      <w:pPr>
        <w:pStyle w:val="nzIndenti"/>
        <w:rPr>
          <w:ins w:id="2094" w:author="Master Repository Process" w:date="2021-07-31T17:12:00Z"/>
        </w:rPr>
      </w:pPr>
      <w:ins w:id="2095" w:author="Master Repository Process" w:date="2021-07-31T17:12:00Z">
        <w:r>
          <w:tab/>
          <w:t>(iii)</w:t>
        </w:r>
        <w:r>
          <w:tab/>
          <w:t>holds debentures issued by the co</w:t>
        </w:r>
        <w:r>
          <w:noBreakHyphen/>
          <w:t>operative;</w:t>
        </w:r>
      </w:ins>
    </w:p>
    <w:p>
      <w:pPr>
        <w:pStyle w:val="BlankClose"/>
        <w:rPr>
          <w:ins w:id="2096" w:author="Master Repository Process" w:date="2021-07-31T17:12:00Z"/>
        </w:rPr>
      </w:pPr>
    </w:p>
    <w:p>
      <w:pPr>
        <w:pStyle w:val="nzIndenta"/>
        <w:rPr>
          <w:ins w:id="2097" w:author="Master Repository Process" w:date="2021-07-31T17:12:00Z"/>
        </w:rPr>
      </w:pPr>
      <w:ins w:id="2098" w:author="Master Repository Process" w:date="2021-07-31T17:12:00Z">
        <w:r>
          <w:tab/>
          <w:t>(d)</w:t>
        </w:r>
        <w:r>
          <w:tab/>
          <w:t>in paragraph (c) delete “or CCUs”;</w:t>
        </w:r>
      </w:ins>
    </w:p>
    <w:p>
      <w:pPr>
        <w:pStyle w:val="nzSubsection"/>
        <w:rPr>
          <w:ins w:id="2099" w:author="Master Repository Process" w:date="2021-07-31T17:12:00Z"/>
        </w:rPr>
      </w:pPr>
      <w:ins w:id="2100" w:author="Master Repository Process" w:date="2021-07-31T17:12:00Z">
        <w:r>
          <w:tab/>
          <w:t>(5)</w:t>
        </w:r>
        <w:r>
          <w:tab/>
          <w:t>At the end of Schedule 4 clause 3 insert:</w:t>
        </w:r>
      </w:ins>
    </w:p>
    <w:p>
      <w:pPr>
        <w:pStyle w:val="BlankOpen"/>
        <w:rPr>
          <w:ins w:id="2101" w:author="Master Repository Process" w:date="2021-07-31T17:12:00Z"/>
        </w:rPr>
      </w:pPr>
    </w:p>
    <w:p>
      <w:pPr>
        <w:pStyle w:val="nzSubsection"/>
        <w:rPr>
          <w:ins w:id="2102" w:author="Master Repository Process" w:date="2021-07-31T17:12:00Z"/>
        </w:rPr>
      </w:pPr>
      <w:ins w:id="2103" w:author="Master Repository Process" w:date="2021-07-31T17:12:00Z">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ins>
    </w:p>
    <w:p>
      <w:pPr>
        <w:pStyle w:val="BlankClose"/>
        <w:rPr>
          <w:ins w:id="2104" w:author="Master Repository Process" w:date="2021-07-31T17:12:00Z"/>
        </w:rPr>
      </w:pPr>
    </w:p>
    <w:p>
      <w:pPr>
        <w:pStyle w:val="nzSectAltNote"/>
        <w:rPr>
          <w:ins w:id="2105" w:author="Master Repository Process" w:date="2021-07-31T17:12:00Z"/>
        </w:rPr>
      </w:pPr>
      <w:ins w:id="2106" w:author="Master Repository Process" w:date="2021-07-31T17:12:00Z">
        <w:r>
          <w:tab/>
          <w:t>Note:</w:t>
        </w:r>
        <w:r>
          <w:tab/>
          <w:t>The heading to amended clause 3 is to read:</w:t>
        </w:r>
      </w:ins>
    </w:p>
    <w:p>
      <w:pPr>
        <w:pStyle w:val="nzSectAltHeading"/>
        <w:rPr>
          <w:ins w:id="2107" w:author="Master Repository Process" w:date="2021-07-31T17:12:00Z"/>
        </w:rPr>
      </w:pPr>
      <w:ins w:id="2108" w:author="Master Repository Process" w:date="2021-07-31T17:12:00Z">
        <w:r>
          <w:rPr>
            <w:b w:val="0"/>
          </w:rPr>
          <w:tab/>
        </w:r>
        <w:r>
          <w:rPr>
            <w:b w:val="0"/>
          </w:rPr>
          <w:tab/>
        </w:r>
        <w:r>
          <w:t>Register of names of persons who have given loans or deposits to or hold securities or debentures given or issued by a co</w:t>
        </w:r>
        <w:r>
          <w:noBreakHyphen/>
          <w:t>operative</w:t>
        </w:r>
      </w:ins>
    </w:p>
    <w:p>
      <w:pPr>
        <w:pStyle w:val="nzSubsection"/>
        <w:rPr>
          <w:ins w:id="2109" w:author="Master Repository Process" w:date="2021-07-31T17:12:00Z"/>
        </w:rPr>
      </w:pPr>
      <w:ins w:id="2110" w:author="Master Repository Process" w:date="2021-07-31T17:12:00Z">
        <w:r>
          <w:tab/>
          <w:t>(6)</w:t>
        </w:r>
        <w:r>
          <w:tab/>
          <w:t>After Schedule 4 clause 4 insert:</w:t>
        </w:r>
      </w:ins>
    </w:p>
    <w:p>
      <w:pPr>
        <w:pStyle w:val="BlankOpen"/>
        <w:rPr>
          <w:ins w:id="2111" w:author="Master Repository Process" w:date="2021-07-31T17:12:00Z"/>
        </w:rPr>
      </w:pPr>
    </w:p>
    <w:p>
      <w:pPr>
        <w:pStyle w:val="nzHeading5"/>
        <w:rPr>
          <w:ins w:id="2112" w:author="Master Repository Process" w:date="2021-07-31T17:12:00Z"/>
        </w:rPr>
      </w:pPr>
      <w:bookmarkStart w:id="2113" w:name="_Toc465930615"/>
      <w:bookmarkStart w:id="2114" w:name="_Toc466376979"/>
      <w:ins w:id="2115" w:author="Master Repository Process" w:date="2021-07-31T17:12:00Z">
        <w:r>
          <w:t>4A.</w:t>
        </w:r>
        <w:r>
          <w:tab/>
          <w:t>Register of CCUs</w:t>
        </w:r>
        <w:bookmarkEnd w:id="2113"/>
        <w:bookmarkEnd w:id="2114"/>
      </w:ins>
    </w:p>
    <w:p>
      <w:pPr>
        <w:pStyle w:val="nzSubsection"/>
        <w:rPr>
          <w:ins w:id="2116" w:author="Master Repository Process" w:date="2021-07-31T17:12:00Z"/>
        </w:rPr>
      </w:pPr>
      <w:ins w:id="2117" w:author="Master Repository Process" w:date="2021-07-31T17:12:00Z">
        <w:r>
          <w:tab/>
          <w:t>(1)</w:t>
        </w:r>
        <w:r>
          <w:tab/>
          <w:t>The register of CCUs issued by a co</w:t>
        </w:r>
        <w:r>
          <w:noBreakHyphen/>
          <w:t xml:space="preserve">operative must contain the following particulars — </w:t>
        </w:r>
      </w:ins>
    </w:p>
    <w:p>
      <w:pPr>
        <w:pStyle w:val="nzIndenta"/>
        <w:rPr>
          <w:ins w:id="2118" w:author="Master Repository Process" w:date="2021-07-31T17:12:00Z"/>
        </w:rPr>
      </w:pPr>
      <w:ins w:id="2119" w:author="Master Repository Process" w:date="2021-07-31T17:12:00Z">
        <w:r>
          <w:tab/>
          <w:t>(a)</w:t>
        </w:r>
        <w:r>
          <w:tab/>
          <w:t>the date of the resolution approving the terms of issue of each CCU;</w:t>
        </w:r>
      </w:ins>
    </w:p>
    <w:p>
      <w:pPr>
        <w:pStyle w:val="nzIndenta"/>
        <w:rPr>
          <w:ins w:id="2120" w:author="Master Repository Process" w:date="2021-07-31T17:12:00Z"/>
        </w:rPr>
      </w:pPr>
      <w:ins w:id="2121" w:author="Master Repository Process" w:date="2021-07-31T17:12:00Z">
        <w:r>
          <w:tab/>
          <w:t>(b)</w:t>
        </w:r>
        <w:r>
          <w:tab/>
          <w:t>the name and address of the holder of each CCU;</w:t>
        </w:r>
      </w:ins>
    </w:p>
    <w:p>
      <w:pPr>
        <w:pStyle w:val="nzIndenta"/>
        <w:rPr>
          <w:ins w:id="2122" w:author="Master Repository Process" w:date="2021-07-31T17:12:00Z"/>
        </w:rPr>
      </w:pPr>
      <w:ins w:id="2123" w:author="Master Repository Process" w:date="2021-07-31T17:12:00Z">
        <w:r>
          <w:tab/>
          <w:t>(c)</w:t>
        </w:r>
        <w:r>
          <w:tab/>
          <w:t>the name or code that identifies each CCU or, if a CCU is part of a series, the name or code that identifies the series;</w:t>
        </w:r>
      </w:ins>
    </w:p>
    <w:p>
      <w:pPr>
        <w:pStyle w:val="nzIndenta"/>
        <w:rPr>
          <w:ins w:id="2124" w:author="Master Repository Process" w:date="2021-07-31T17:12:00Z"/>
        </w:rPr>
      </w:pPr>
      <w:ins w:id="2125" w:author="Master Repository Process" w:date="2021-07-31T17:12:00Z">
        <w:r>
          <w:tab/>
          <w:t>(d)</w:t>
        </w:r>
        <w:r>
          <w:tab/>
          <w:t xml:space="preserve">the terms of issue of each CCU, including but not limited to — </w:t>
        </w:r>
      </w:ins>
    </w:p>
    <w:p>
      <w:pPr>
        <w:pStyle w:val="nzIndenti"/>
        <w:rPr>
          <w:ins w:id="2126" w:author="Master Repository Process" w:date="2021-07-31T17:12:00Z"/>
        </w:rPr>
      </w:pPr>
      <w:ins w:id="2127" w:author="Master Repository Process" w:date="2021-07-31T17:12:00Z">
        <w:r>
          <w:tab/>
          <w:t>(i)</w:t>
        </w:r>
        <w:r>
          <w:tab/>
          <w:t>the face value (if any) of the CCU;</w:t>
        </w:r>
      </w:ins>
    </w:p>
    <w:p>
      <w:pPr>
        <w:pStyle w:val="nzIndenti"/>
        <w:rPr>
          <w:ins w:id="2128" w:author="Master Repository Process" w:date="2021-07-31T17:12:00Z"/>
        </w:rPr>
      </w:pPr>
      <w:ins w:id="2129" w:author="Master Repository Process" w:date="2021-07-31T17:12:00Z">
        <w:r>
          <w:tab/>
          <w:t>(ii)</w:t>
        </w:r>
        <w:r>
          <w:tab/>
          <w:t>the issue value of the CCU;</w:t>
        </w:r>
      </w:ins>
    </w:p>
    <w:p>
      <w:pPr>
        <w:pStyle w:val="nzIndenti"/>
        <w:rPr>
          <w:ins w:id="2130" w:author="Master Repository Process" w:date="2021-07-31T17:12:00Z"/>
        </w:rPr>
      </w:pPr>
      <w:ins w:id="2131" w:author="Master Repository Process" w:date="2021-07-31T17:12:00Z">
        <w:r>
          <w:tab/>
          <w:t>(iii)</w:t>
        </w:r>
        <w:r>
          <w:tab/>
          <w:t>details of entitlement to repayment of capital in relation to the CCU;</w:t>
        </w:r>
      </w:ins>
    </w:p>
    <w:p>
      <w:pPr>
        <w:pStyle w:val="nzIndenti"/>
        <w:rPr>
          <w:ins w:id="2132" w:author="Master Repository Process" w:date="2021-07-31T17:12:00Z"/>
        </w:rPr>
      </w:pPr>
      <w:ins w:id="2133" w:author="Master Repository Process" w:date="2021-07-31T17:12:00Z">
        <w:r>
          <w:tab/>
          <w:t>(iv)</w:t>
        </w:r>
        <w:r>
          <w:tab/>
          <w:t>details of entitlement to interest on capital (whether cumulative or non</w:t>
        </w:r>
        <w:r>
          <w:noBreakHyphen/>
          <w:t>cumulative interest);</w:t>
        </w:r>
      </w:ins>
    </w:p>
    <w:p>
      <w:pPr>
        <w:pStyle w:val="nzIndenti"/>
        <w:rPr>
          <w:ins w:id="2134" w:author="Master Repository Process" w:date="2021-07-31T17:12:00Z"/>
        </w:rPr>
      </w:pPr>
      <w:ins w:id="2135" w:author="Master Repository Process" w:date="2021-07-31T17:12:00Z">
        <w:r>
          <w:tab/>
          <w:t>(v)</w:t>
        </w:r>
        <w:r>
          <w:tab/>
          <w:t>details of entitlement (if any) to participate in surplus assets and profits on a winding up of the co</w:t>
        </w:r>
        <w:r>
          <w:noBreakHyphen/>
          <w:t>operative;</w:t>
        </w:r>
      </w:ins>
    </w:p>
    <w:p>
      <w:pPr>
        <w:pStyle w:val="nzIndenti"/>
        <w:rPr>
          <w:ins w:id="2136" w:author="Master Repository Process" w:date="2021-07-31T17:12:00Z"/>
        </w:rPr>
      </w:pPr>
      <w:ins w:id="2137" w:author="Master Repository Process" w:date="2021-07-31T17:12:00Z">
        <w:r>
          <w:tab/>
          <w:t>(vi)</w:t>
        </w:r>
        <w:r>
          <w:tab/>
          <w:t>details of how capital and interest on capital are to rank on a winding up of the co</w:t>
        </w:r>
        <w:r>
          <w:noBreakHyphen/>
          <w:t>operative;</w:t>
        </w:r>
      </w:ins>
    </w:p>
    <w:p>
      <w:pPr>
        <w:pStyle w:val="nzIndenti"/>
        <w:rPr>
          <w:ins w:id="2138" w:author="Master Repository Process" w:date="2021-07-31T17:12:00Z"/>
        </w:rPr>
      </w:pPr>
      <w:ins w:id="2139" w:author="Master Repository Process" w:date="2021-07-31T17:12:00Z">
        <w:r>
          <w:tab/>
          <w:t>(vii)</w:t>
        </w:r>
        <w:r>
          <w:tab/>
          <w:t>the date and manner of redemption, including the redemption value (if known);</w:t>
        </w:r>
      </w:ins>
    </w:p>
    <w:p>
      <w:pPr>
        <w:pStyle w:val="nzIndenta"/>
        <w:rPr>
          <w:ins w:id="2140" w:author="Master Repository Process" w:date="2021-07-31T17:12:00Z"/>
        </w:rPr>
      </w:pPr>
      <w:ins w:id="2141" w:author="Master Repository Process" w:date="2021-07-31T17:12:00Z">
        <w:r>
          <w:tab/>
          <w:t>(e)</w:t>
        </w:r>
        <w:r>
          <w:tab/>
          <w:t>if a CCU is transferred — the name and address of the transferee;</w:t>
        </w:r>
      </w:ins>
    </w:p>
    <w:p>
      <w:pPr>
        <w:pStyle w:val="nzIndenta"/>
        <w:rPr>
          <w:ins w:id="2142" w:author="Master Repository Process" w:date="2021-07-31T17:12:00Z"/>
        </w:rPr>
      </w:pPr>
      <w:ins w:id="2143" w:author="Master Repository Process" w:date="2021-07-31T17:12:00Z">
        <w:r>
          <w:tab/>
          <w:t>(f)</w:t>
        </w:r>
        <w:r>
          <w:tab/>
          <w:t>whether there is a limit on the total holdings of CCUs that may be acquired by persons who are not members of the co</w:t>
        </w:r>
        <w:r>
          <w:noBreakHyphen/>
          <w:t>operative and, if there is a limit, what the limit is.</w:t>
        </w:r>
      </w:ins>
    </w:p>
    <w:p>
      <w:pPr>
        <w:pStyle w:val="BlankClose"/>
        <w:rPr>
          <w:ins w:id="2144" w:author="Master Repository Process" w:date="2021-07-31T17:12:00Z"/>
        </w:rPr>
      </w:pPr>
    </w:p>
    <w:p>
      <w:pPr>
        <w:pStyle w:val="nzSubsection"/>
        <w:rPr>
          <w:ins w:id="2145" w:author="Master Repository Process" w:date="2021-07-31T17:12:00Z"/>
        </w:rPr>
      </w:pPr>
      <w:ins w:id="2146" w:author="Master Repository Process" w:date="2021-07-31T17:12:00Z">
        <w:r>
          <w:tab/>
          <w:t>(7)</w:t>
        </w:r>
        <w:r>
          <w:tab/>
          <w:t>Delete Schedule 4 clause 5(1)(a) to (e) and insert:</w:t>
        </w:r>
      </w:ins>
    </w:p>
    <w:p>
      <w:pPr>
        <w:pStyle w:val="BlankOpen"/>
        <w:rPr>
          <w:ins w:id="2147" w:author="Master Repository Process" w:date="2021-07-31T17:12:00Z"/>
        </w:rPr>
      </w:pPr>
    </w:p>
    <w:p>
      <w:pPr>
        <w:pStyle w:val="nzIndenta"/>
        <w:rPr>
          <w:ins w:id="2148" w:author="Master Repository Process" w:date="2021-07-31T17:12:00Z"/>
        </w:rPr>
      </w:pPr>
      <w:ins w:id="2149" w:author="Master Repository Process" w:date="2021-07-31T17:12:00Z">
        <w:r>
          <w:tab/>
          <w:t>(a)</w:t>
        </w:r>
        <w:r>
          <w:tab/>
          <w:t>the name and address of the member;</w:t>
        </w:r>
      </w:ins>
    </w:p>
    <w:p>
      <w:pPr>
        <w:pStyle w:val="nzIndenta"/>
        <w:rPr>
          <w:ins w:id="2150" w:author="Master Repository Process" w:date="2021-07-31T17:12:00Z"/>
        </w:rPr>
      </w:pPr>
      <w:ins w:id="2151" w:author="Master Repository Process" w:date="2021-07-31T17:12:00Z">
        <w:r>
          <w:tab/>
          <w:t>(b)</w:t>
        </w:r>
        <w:r>
          <w:tab/>
          <w:t xml:space="preserve">if the whereabouts of the member are known — </w:t>
        </w:r>
      </w:ins>
    </w:p>
    <w:p>
      <w:pPr>
        <w:pStyle w:val="nzIndenti"/>
        <w:rPr>
          <w:ins w:id="2152" w:author="Master Repository Process" w:date="2021-07-31T17:12:00Z"/>
        </w:rPr>
      </w:pPr>
      <w:ins w:id="2153" w:author="Master Repository Process" w:date="2021-07-31T17:12:00Z">
        <w:r>
          <w:tab/>
          <w:t>(i)</w:t>
        </w:r>
        <w:r>
          <w:tab/>
          <w:t>the date of the member’s last active dealing with the co</w:t>
        </w:r>
        <w:r>
          <w:noBreakHyphen/>
          <w:t>operative; and</w:t>
        </w:r>
      </w:ins>
    </w:p>
    <w:p>
      <w:pPr>
        <w:pStyle w:val="nzIndenti"/>
        <w:rPr>
          <w:ins w:id="2154" w:author="Master Repository Process" w:date="2021-07-31T17:12:00Z"/>
        </w:rPr>
      </w:pPr>
      <w:ins w:id="2155" w:author="Master Repository Process" w:date="2021-07-31T17:12:00Z">
        <w:r>
          <w:tab/>
          <w:t>(ii)</w:t>
        </w:r>
        <w:r>
          <w:tab/>
          <w:t>the date of giving the required notice to the member;</w:t>
        </w:r>
      </w:ins>
    </w:p>
    <w:p>
      <w:pPr>
        <w:pStyle w:val="nzIndenta"/>
        <w:rPr>
          <w:ins w:id="2156" w:author="Master Repository Process" w:date="2021-07-31T17:12:00Z"/>
        </w:rPr>
      </w:pPr>
      <w:ins w:id="2157" w:author="Master Repository Process" w:date="2021-07-31T17:12:00Z">
        <w:r>
          <w:tab/>
          <w:t>(c)</w:t>
        </w:r>
        <w:r>
          <w:tab/>
          <w:t>if the whereabouts of the member are unknown, the date when the required period of the member’s whereabouts being unknown commenced;</w:t>
        </w:r>
      </w:ins>
    </w:p>
    <w:p>
      <w:pPr>
        <w:pStyle w:val="nzIndenta"/>
        <w:rPr>
          <w:ins w:id="2158" w:author="Master Repository Process" w:date="2021-07-31T17:12:00Z"/>
        </w:rPr>
      </w:pPr>
      <w:ins w:id="2159" w:author="Master Repository Process" w:date="2021-07-31T17:12:00Z">
        <w:r>
          <w:tab/>
          <w:t>(d)</w:t>
        </w:r>
        <w:r>
          <w:tab/>
          <w:t>the date of the board’s resolution cancelling membership.</w:t>
        </w:r>
        <w:r>
          <w:tab/>
        </w:r>
      </w:ins>
    </w:p>
    <w:p>
      <w:pPr>
        <w:pStyle w:val="BlankClose"/>
        <w:rPr>
          <w:ins w:id="2160" w:author="Master Repository Process" w:date="2021-07-31T17:12:00Z"/>
        </w:rPr>
      </w:pPr>
    </w:p>
    <w:p>
      <w:pPr>
        <w:pStyle w:val="nzSubsection"/>
        <w:rPr>
          <w:ins w:id="2161" w:author="Master Repository Process" w:date="2021-07-31T17:12:00Z"/>
        </w:rPr>
      </w:pPr>
      <w:ins w:id="2162" w:author="Master Repository Process" w:date="2021-07-31T17:12:00Z">
        <w:r>
          <w:tab/>
          <w:t>(8)</w:t>
        </w:r>
        <w:r>
          <w:tab/>
          <w:t>Delete Schedule 4 clause 5(2) and (3) and insert:</w:t>
        </w:r>
      </w:ins>
    </w:p>
    <w:p>
      <w:pPr>
        <w:pStyle w:val="BlankOpen"/>
        <w:rPr>
          <w:ins w:id="2163" w:author="Master Repository Process" w:date="2021-07-31T17:12:00Z"/>
        </w:rPr>
      </w:pPr>
    </w:p>
    <w:p>
      <w:pPr>
        <w:pStyle w:val="nzSubsection"/>
        <w:rPr>
          <w:ins w:id="2164" w:author="Master Repository Process" w:date="2021-07-31T17:12:00Z"/>
        </w:rPr>
      </w:pPr>
      <w:ins w:id="2165" w:author="Master Repository Process" w:date="2021-07-31T17:12:00Z">
        <w:r>
          <w:tab/>
          <w:t>(2)</w:t>
        </w:r>
        <w:r>
          <w:tab/>
          <w:t>The register of memberships cancelled under Part 6 of the Act must, if the co</w:t>
        </w:r>
        <w:r>
          <w:noBreakHyphen/>
          <w:t xml:space="preserve">operative has a share capital, contain the following additional particulars for each member whose membership is cancelled — </w:t>
        </w:r>
      </w:ins>
    </w:p>
    <w:p>
      <w:pPr>
        <w:pStyle w:val="nzIndenta"/>
        <w:rPr>
          <w:ins w:id="2166" w:author="Master Repository Process" w:date="2021-07-31T17:12:00Z"/>
        </w:rPr>
      </w:pPr>
      <w:ins w:id="2167" w:author="Master Repository Process" w:date="2021-07-31T17:12:00Z">
        <w:r>
          <w:tab/>
          <w:t>(a)</w:t>
        </w:r>
        <w:r>
          <w:tab/>
          <w:t>the amount subscribed in respect of the shares forfeited;</w:t>
        </w:r>
      </w:ins>
    </w:p>
    <w:p>
      <w:pPr>
        <w:pStyle w:val="nzIndenta"/>
        <w:rPr>
          <w:ins w:id="2168" w:author="Master Repository Process" w:date="2021-07-31T17:12:00Z"/>
        </w:rPr>
      </w:pPr>
      <w:ins w:id="2169" w:author="Master Repository Process" w:date="2021-07-31T17:12:00Z">
        <w:r>
          <w:tab/>
          <w:t>(b)</w:t>
        </w:r>
        <w:r>
          <w:tab/>
          <w:t xml:space="preserve">if the whereabouts of the member are unknown and the amount required to be repaid to the member in respect of the cancelled membership exceeds $100 — </w:t>
        </w:r>
      </w:ins>
    </w:p>
    <w:p>
      <w:pPr>
        <w:pStyle w:val="nzIndenti"/>
        <w:rPr>
          <w:ins w:id="2170" w:author="Master Repository Process" w:date="2021-07-31T17:12:00Z"/>
        </w:rPr>
      </w:pPr>
      <w:ins w:id="2171" w:author="Master Repository Process" w:date="2021-07-31T17:12:00Z">
        <w:r>
          <w:tab/>
          <w:t>(i)</w:t>
        </w:r>
        <w:r>
          <w:tab/>
          <w:t>the date of publication of the required notice in a newspaper; and</w:t>
        </w:r>
      </w:ins>
    </w:p>
    <w:p>
      <w:pPr>
        <w:pStyle w:val="nzIndenti"/>
        <w:rPr>
          <w:ins w:id="2172" w:author="Master Repository Process" w:date="2021-07-31T17:12:00Z"/>
        </w:rPr>
      </w:pPr>
      <w:ins w:id="2173" w:author="Master Repository Process" w:date="2021-07-31T17:12:00Z">
        <w:r>
          <w:tab/>
          <w:t>(ii)</w:t>
        </w:r>
        <w:r>
          <w:tab/>
          <w:t>the name of the newspaper;</w:t>
        </w:r>
      </w:ins>
    </w:p>
    <w:p>
      <w:pPr>
        <w:pStyle w:val="nzIndenta"/>
        <w:rPr>
          <w:ins w:id="2174" w:author="Master Repository Process" w:date="2021-07-31T17:12:00Z"/>
        </w:rPr>
      </w:pPr>
      <w:ins w:id="2175" w:author="Master Repository Process" w:date="2021-07-31T17:12:00Z">
        <w:r>
          <w:tab/>
          <w:t>(c)</w:t>
        </w:r>
        <w:r>
          <w:tab/>
          <w:t>the date of the board’s resolution forfeiting the shares;</w:t>
        </w:r>
      </w:ins>
    </w:p>
    <w:p>
      <w:pPr>
        <w:pStyle w:val="nzIndenta"/>
        <w:rPr>
          <w:ins w:id="2176" w:author="Master Repository Process" w:date="2021-07-31T17:12:00Z"/>
        </w:rPr>
      </w:pPr>
      <w:ins w:id="2177" w:author="Master Repository Process" w:date="2021-07-31T17:12:00Z">
        <w:r>
          <w:tab/>
          <w:t>(d)</w:t>
        </w:r>
        <w:r>
          <w:tab/>
          <w:t xml:space="preserve">if the date fixed by the board resolution for repayment of the amount paid up on shares is within 12 months of forfeiture — </w:t>
        </w:r>
      </w:ins>
    </w:p>
    <w:p>
      <w:pPr>
        <w:pStyle w:val="nzIndenti"/>
        <w:rPr>
          <w:ins w:id="2178" w:author="Master Repository Process" w:date="2021-07-31T17:12:00Z"/>
        </w:rPr>
      </w:pPr>
      <w:ins w:id="2179" w:author="Master Repository Process" w:date="2021-07-31T17:12:00Z">
        <w:r>
          <w:tab/>
          <w:t>(i)</w:t>
        </w:r>
        <w:r>
          <w:tab/>
          <w:t>the date of repayment; or</w:t>
        </w:r>
      </w:ins>
    </w:p>
    <w:p>
      <w:pPr>
        <w:pStyle w:val="nzIndenti"/>
        <w:rPr>
          <w:ins w:id="2180" w:author="Master Repository Process" w:date="2021-07-31T17:12:00Z"/>
        </w:rPr>
      </w:pPr>
      <w:ins w:id="2181" w:author="Master Repository Process" w:date="2021-07-31T17:12:00Z">
        <w:r>
          <w:tab/>
          <w:t>(ii)</w:t>
        </w:r>
        <w:r>
          <w:tab/>
          <w:t>the date and nature of the application of the amount under section 127 of the Act;</w:t>
        </w:r>
      </w:ins>
    </w:p>
    <w:p>
      <w:pPr>
        <w:pStyle w:val="nzIndenta"/>
        <w:rPr>
          <w:ins w:id="2182" w:author="Master Repository Process" w:date="2021-07-31T17:12:00Z"/>
        </w:rPr>
      </w:pPr>
      <w:ins w:id="2183" w:author="Master Repository Process" w:date="2021-07-31T17:12:00Z">
        <w:r>
          <w:tab/>
          <w:t>(e)</w:t>
        </w:r>
        <w:r>
          <w:tab/>
          <w:t xml:space="preserve">if the amount due is to be transferred to a debenture, CCU or deposit account — </w:t>
        </w:r>
      </w:ins>
    </w:p>
    <w:p>
      <w:pPr>
        <w:pStyle w:val="nzIndenti"/>
        <w:rPr>
          <w:ins w:id="2184" w:author="Master Repository Process" w:date="2021-07-31T17:12:00Z"/>
        </w:rPr>
      </w:pPr>
      <w:ins w:id="2185" w:author="Master Repository Process" w:date="2021-07-31T17:12:00Z">
        <w:r>
          <w:tab/>
          <w:t>(i)</w:t>
        </w:r>
        <w:r>
          <w:tab/>
          <w:t>the date of repayment; and</w:t>
        </w:r>
      </w:ins>
    </w:p>
    <w:p>
      <w:pPr>
        <w:pStyle w:val="nzIndenti"/>
        <w:rPr>
          <w:ins w:id="2186" w:author="Master Repository Process" w:date="2021-07-31T17:12:00Z"/>
        </w:rPr>
      </w:pPr>
      <w:ins w:id="2187" w:author="Master Repository Process" w:date="2021-07-31T17:12:00Z">
        <w:r>
          <w:tab/>
          <w:t>(ii)</w:t>
        </w:r>
        <w:r>
          <w:tab/>
          <w:t>the date of transfer to such an account.</w:t>
        </w:r>
      </w:ins>
    </w:p>
    <w:p>
      <w:pPr>
        <w:pStyle w:val="BlankClose"/>
        <w:rPr>
          <w:ins w:id="2188" w:author="Master Repository Process" w:date="2021-07-31T17:12:00Z"/>
        </w:rPr>
      </w:pPr>
    </w:p>
    <w:p>
      <w:pPr>
        <w:pStyle w:val="nzHeading5"/>
        <w:rPr>
          <w:ins w:id="2189" w:author="Master Repository Process" w:date="2021-07-31T17:12:00Z"/>
        </w:rPr>
      </w:pPr>
      <w:bookmarkStart w:id="2190" w:name="_Toc465930616"/>
      <w:bookmarkStart w:id="2191" w:name="_Toc466376980"/>
      <w:ins w:id="2192" w:author="Master Repository Process" w:date="2021-07-31T17:12:00Z">
        <w:r>
          <w:rPr>
            <w:rStyle w:val="CharSectno"/>
          </w:rPr>
          <w:t>30</w:t>
        </w:r>
        <w:r>
          <w:t>.</w:t>
        </w:r>
        <w:r>
          <w:tab/>
          <w:t>Schedule 5 deleted</w:t>
        </w:r>
        <w:bookmarkEnd w:id="2190"/>
        <w:bookmarkEnd w:id="2191"/>
      </w:ins>
    </w:p>
    <w:p>
      <w:pPr>
        <w:pStyle w:val="nzSubsection"/>
        <w:rPr>
          <w:ins w:id="2193" w:author="Master Repository Process" w:date="2021-07-31T17:12:00Z"/>
        </w:rPr>
      </w:pPr>
      <w:ins w:id="2194" w:author="Master Repository Process" w:date="2021-07-31T17:12:00Z">
        <w:r>
          <w:tab/>
        </w:r>
        <w:r>
          <w:tab/>
          <w:t>Delete Schedule 5.</w:t>
        </w:r>
      </w:ins>
    </w:p>
    <w:p>
      <w:pPr>
        <w:pStyle w:val="nzHeading5"/>
        <w:rPr>
          <w:ins w:id="2195" w:author="Master Repository Process" w:date="2021-07-31T17:12:00Z"/>
        </w:rPr>
      </w:pPr>
      <w:bookmarkStart w:id="2196" w:name="_Toc465930617"/>
      <w:bookmarkStart w:id="2197" w:name="_Toc466376981"/>
      <w:ins w:id="2198" w:author="Master Repository Process" w:date="2021-07-31T17:12:00Z">
        <w:r>
          <w:rPr>
            <w:rStyle w:val="CharSectno"/>
          </w:rPr>
          <w:t>31</w:t>
        </w:r>
        <w:r>
          <w:t>.</w:t>
        </w:r>
        <w:r>
          <w:tab/>
          <w:t>Schedule 7A inserted</w:t>
        </w:r>
        <w:bookmarkEnd w:id="2196"/>
        <w:bookmarkEnd w:id="2197"/>
      </w:ins>
    </w:p>
    <w:p>
      <w:pPr>
        <w:pStyle w:val="nzSubsection"/>
        <w:rPr>
          <w:ins w:id="2199" w:author="Master Repository Process" w:date="2021-07-31T17:12:00Z"/>
        </w:rPr>
      </w:pPr>
      <w:ins w:id="2200" w:author="Master Repository Process" w:date="2021-07-31T17:12:00Z">
        <w:r>
          <w:tab/>
          <w:t>(1)</w:t>
        </w:r>
        <w:r>
          <w:tab/>
          <w:t>After Schedule 7 insert:</w:t>
        </w:r>
      </w:ins>
    </w:p>
    <w:p>
      <w:pPr>
        <w:pStyle w:val="BlankOpen"/>
        <w:rPr>
          <w:ins w:id="2201" w:author="Master Repository Process" w:date="2021-07-31T17:12:00Z"/>
        </w:rPr>
      </w:pPr>
    </w:p>
    <w:p>
      <w:pPr>
        <w:pStyle w:val="zyScheduleHeading"/>
        <w:rPr>
          <w:ins w:id="2202" w:author="Master Repository Process" w:date="2021-07-31T17:12:00Z"/>
        </w:rPr>
      </w:pPr>
      <w:bookmarkStart w:id="2203" w:name="_Toc465420017"/>
      <w:bookmarkStart w:id="2204" w:name="_Toc465420076"/>
      <w:bookmarkStart w:id="2205" w:name="_Toc465420135"/>
      <w:bookmarkStart w:id="2206" w:name="_Toc465420194"/>
      <w:bookmarkStart w:id="2207" w:name="_Toc465420348"/>
      <w:bookmarkStart w:id="2208" w:name="_Toc465424412"/>
      <w:bookmarkStart w:id="2209" w:name="_Toc465427724"/>
      <w:bookmarkStart w:id="2210" w:name="_Toc465429913"/>
      <w:bookmarkStart w:id="2211" w:name="_Toc465429988"/>
      <w:bookmarkStart w:id="2212" w:name="_Toc465430047"/>
      <w:bookmarkStart w:id="2213" w:name="_Toc465842465"/>
      <w:bookmarkStart w:id="2214" w:name="_Toc465848113"/>
      <w:bookmarkStart w:id="2215" w:name="_Toc465866815"/>
      <w:bookmarkStart w:id="2216" w:name="_Toc465926352"/>
      <w:bookmarkStart w:id="2217" w:name="_Toc465930618"/>
      <w:bookmarkStart w:id="2218" w:name="_Toc466374849"/>
      <w:bookmarkStart w:id="2219" w:name="_Toc466376982"/>
      <w:bookmarkStart w:id="2220" w:name="_Toc468379972"/>
      <w:ins w:id="2221" w:author="Master Repository Process" w:date="2021-07-31T17:12:00Z">
        <w:r>
          <w:t>Schedule 7A — Forms: notices about acquisition of shares</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ins>
    </w:p>
    <w:p>
      <w:pPr>
        <w:pStyle w:val="nzShoulderClause"/>
        <w:rPr>
          <w:ins w:id="2222" w:author="Master Repository Process" w:date="2021-07-31T17:12:00Z"/>
        </w:rPr>
      </w:pPr>
      <w:ins w:id="2223" w:author="Master Repository Process" w:date="2021-07-31T17:12:00Z">
        <w:r>
          <w:t>[r. 35 and 36]</w:t>
        </w:r>
      </w:ins>
    </w:p>
    <w:p>
      <w:pPr>
        <w:pStyle w:val="nzHeading3"/>
        <w:rPr>
          <w:ins w:id="2224" w:author="Master Repository Process" w:date="2021-07-31T17:12:00Z"/>
        </w:rPr>
      </w:pPr>
      <w:bookmarkStart w:id="2225" w:name="_Toc465420018"/>
      <w:bookmarkStart w:id="2226" w:name="_Toc465420077"/>
      <w:bookmarkStart w:id="2227" w:name="_Toc465420136"/>
      <w:bookmarkStart w:id="2228" w:name="_Toc465420195"/>
      <w:bookmarkStart w:id="2229" w:name="_Toc465420349"/>
      <w:bookmarkStart w:id="2230" w:name="_Toc465424413"/>
      <w:bookmarkStart w:id="2231" w:name="_Toc465427725"/>
      <w:bookmarkStart w:id="2232" w:name="_Toc465429914"/>
      <w:bookmarkStart w:id="2233" w:name="_Toc465429989"/>
      <w:bookmarkStart w:id="2234" w:name="_Toc465430048"/>
      <w:bookmarkStart w:id="2235" w:name="_Toc465842466"/>
      <w:bookmarkStart w:id="2236" w:name="_Toc465848114"/>
      <w:bookmarkStart w:id="2237" w:name="_Toc465866816"/>
      <w:bookmarkStart w:id="2238" w:name="_Toc465926353"/>
      <w:bookmarkStart w:id="2239" w:name="_Toc465930619"/>
      <w:bookmarkStart w:id="2240" w:name="_Toc466374850"/>
      <w:bookmarkStart w:id="2241" w:name="_Toc466376983"/>
      <w:ins w:id="2242" w:author="Master Repository Process" w:date="2021-07-31T17:12:00Z">
        <w:r>
          <w:t>Form 1 — Compulsory acquisition notice (s. 355(1))</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ins>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94"/>
        <w:gridCol w:w="4596"/>
      </w:tblGrid>
      <w:tr>
        <w:trPr>
          <w:ins w:id="2243" w:author="Master Repository Process" w:date="2021-07-31T17:12:00Z"/>
        </w:trPr>
        <w:tc>
          <w:tcPr>
            <w:tcW w:w="555" w:type="dxa"/>
          </w:tcPr>
          <w:p>
            <w:pPr>
              <w:pStyle w:val="yTableNAm"/>
              <w:rPr>
                <w:ins w:id="2244" w:author="Master Repository Process" w:date="2021-07-31T17:12:00Z"/>
              </w:rPr>
            </w:pPr>
            <w:ins w:id="2245" w:author="Master Repository Process" w:date="2021-07-31T17:12:00Z">
              <w:r>
                <w:t>1.</w:t>
              </w:r>
            </w:ins>
          </w:p>
        </w:tc>
        <w:tc>
          <w:tcPr>
            <w:tcW w:w="6290" w:type="dxa"/>
            <w:gridSpan w:val="2"/>
          </w:tcPr>
          <w:p>
            <w:pPr>
              <w:pStyle w:val="yTableNAm"/>
              <w:rPr>
                <w:ins w:id="2246" w:author="Master Repository Process" w:date="2021-07-31T17:12:00Z"/>
              </w:rPr>
            </w:pPr>
            <w:ins w:id="2247" w:author="Master Repository Process" w:date="2021-07-31T17:12:00Z">
              <w:r>
                <w:t>To:</w:t>
              </w:r>
              <w:r>
                <w:tab/>
                <w:t>(</w:t>
              </w:r>
              <w:r>
                <w:rPr>
                  <w:i/>
                  <w:sz w:val="20"/>
                </w:rPr>
                <w:t>name of dissenting shareholder</w:t>
              </w:r>
              <w:r>
                <w:t xml:space="preserve">) </w:t>
              </w:r>
            </w:ins>
          </w:p>
          <w:p>
            <w:pPr>
              <w:pStyle w:val="yTableNAm"/>
              <w:rPr>
                <w:ins w:id="2248" w:author="Master Repository Process" w:date="2021-07-31T17:12:00Z"/>
              </w:rPr>
            </w:pPr>
            <w:ins w:id="2249" w:author="Master Repository Process" w:date="2021-07-31T17:12:00Z">
              <w:r>
                <w:t>of:</w:t>
              </w:r>
              <w:r>
                <w:tab/>
                <w:t>(</w:t>
              </w:r>
              <w:r>
                <w:rPr>
                  <w:i/>
                  <w:sz w:val="20"/>
                </w:rPr>
                <w:t>address of dissenting shareholder</w:t>
              </w:r>
              <w:r>
                <w:t>)</w:t>
              </w:r>
            </w:ins>
          </w:p>
          <w:p>
            <w:pPr>
              <w:pStyle w:val="yTableNAm"/>
              <w:rPr>
                <w:ins w:id="2250" w:author="Master Repository Process" w:date="2021-07-31T17:12:00Z"/>
              </w:rPr>
            </w:pPr>
          </w:p>
        </w:tc>
      </w:tr>
      <w:tr>
        <w:trPr>
          <w:ins w:id="2251" w:author="Master Repository Process" w:date="2021-07-31T17:12:00Z"/>
        </w:trPr>
        <w:tc>
          <w:tcPr>
            <w:tcW w:w="555" w:type="dxa"/>
          </w:tcPr>
          <w:p>
            <w:pPr>
              <w:pStyle w:val="zyTableNAm"/>
              <w:rPr>
                <w:ins w:id="2252" w:author="Master Repository Process" w:date="2021-07-31T17:12:00Z"/>
              </w:rPr>
            </w:pPr>
          </w:p>
        </w:tc>
        <w:tc>
          <w:tcPr>
            <w:tcW w:w="6290" w:type="dxa"/>
            <w:gridSpan w:val="2"/>
          </w:tcPr>
          <w:p>
            <w:pPr>
              <w:pStyle w:val="yTableNAm"/>
              <w:ind w:left="567" w:hanging="567"/>
              <w:rPr>
                <w:ins w:id="2253" w:author="Master Repository Process" w:date="2021-07-31T17:12:00Z"/>
              </w:rPr>
            </w:pPr>
            <w:ins w:id="2254" w:author="Master Repository Process" w:date="2021-07-31T17:12:00Z">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ins>
          </w:p>
          <w:p>
            <w:pPr>
              <w:pStyle w:val="yTableNAm"/>
              <w:ind w:left="567" w:hanging="567"/>
              <w:rPr>
                <w:ins w:id="2255" w:author="Master Repository Process" w:date="2021-07-31T17:12:00Z"/>
              </w:rPr>
            </w:pPr>
            <w:ins w:id="2256" w:author="Master Repository Process" w:date="2021-07-31T17:12:00Z">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ins>
          </w:p>
          <w:p>
            <w:pPr>
              <w:pStyle w:val="yTableNAm"/>
              <w:rPr>
                <w:ins w:id="2257" w:author="Master Repository Process" w:date="2021-07-31T17:12:00Z"/>
              </w:rPr>
            </w:pPr>
            <w:ins w:id="2258" w:author="Master Repository Process" w:date="2021-07-31T17:12:00Z">
              <w:r>
                <w:t>C.</w:t>
              </w:r>
              <w:r>
                <w:tab/>
                <w:t>You are a dissenting shareholder.</w:t>
              </w:r>
            </w:ins>
          </w:p>
        </w:tc>
      </w:tr>
      <w:tr>
        <w:trPr>
          <w:ins w:id="2259" w:author="Master Repository Process" w:date="2021-07-31T17:12:00Z"/>
        </w:trPr>
        <w:tc>
          <w:tcPr>
            <w:tcW w:w="555" w:type="dxa"/>
            <w:tcBorders>
              <w:bottom w:val="nil"/>
            </w:tcBorders>
          </w:tcPr>
          <w:p>
            <w:pPr>
              <w:pStyle w:val="yTableNAm"/>
              <w:rPr>
                <w:ins w:id="2260" w:author="Master Repository Process" w:date="2021-07-31T17:12:00Z"/>
              </w:rPr>
            </w:pPr>
            <w:ins w:id="2261" w:author="Master Repository Process" w:date="2021-07-31T17:12:00Z">
              <w:r>
                <w:t>2.</w:t>
              </w:r>
            </w:ins>
          </w:p>
        </w:tc>
        <w:tc>
          <w:tcPr>
            <w:tcW w:w="6290" w:type="dxa"/>
            <w:gridSpan w:val="2"/>
            <w:tcBorders>
              <w:bottom w:val="nil"/>
            </w:tcBorders>
          </w:tcPr>
          <w:p>
            <w:pPr>
              <w:pStyle w:val="yTableNAm"/>
              <w:rPr>
                <w:ins w:id="2262" w:author="Master Repository Process" w:date="2021-07-31T17:12:00Z"/>
              </w:rPr>
            </w:pPr>
            <w:ins w:id="2263" w:author="Master Repository Process" w:date="2021-07-31T17:12:00Z">
              <w:r>
                <w:t>The transferee gives you notice under section 355(1) of the Act that the transferee desires to acquire those shares held by you.</w:t>
              </w:r>
            </w:ins>
          </w:p>
        </w:tc>
      </w:tr>
      <w:tr>
        <w:trPr>
          <w:ins w:id="2264" w:author="Master Repository Process" w:date="2021-07-31T17:12:00Z"/>
        </w:trPr>
        <w:tc>
          <w:tcPr>
            <w:tcW w:w="555" w:type="dxa"/>
            <w:tcBorders>
              <w:top w:val="nil"/>
            </w:tcBorders>
          </w:tcPr>
          <w:p>
            <w:pPr>
              <w:pStyle w:val="yTableNAm"/>
              <w:rPr>
                <w:ins w:id="2265" w:author="Master Repository Process" w:date="2021-07-31T17:12:00Z"/>
              </w:rPr>
            </w:pPr>
            <w:ins w:id="2266" w:author="Master Repository Process" w:date="2021-07-31T17:12:00Z">
              <w:r>
                <w:t>3.</w:t>
              </w:r>
            </w:ins>
          </w:p>
        </w:tc>
        <w:tc>
          <w:tcPr>
            <w:tcW w:w="6290" w:type="dxa"/>
            <w:gridSpan w:val="2"/>
            <w:tcBorders>
              <w:top w:val="nil"/>
            </w:tcBorders>
          </w:tcPr>
          <w:p>
            <w:pPr>
              <w:pStyle w:val="yTableNAm"/>
              <w:rPr>
                <w:ins w:id="2267" w:author="Master Repository Process" w:date="2021-07-31T17:12:00Z"/>
              </w:rPr>
            </w:pPr>
            <w:ins w:id="2268" w:author="Master Repository Process" w:date="2021-07-31T17:12:00Z">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ins>
          </w:p>
        </w:tc>
      </w:tr>
      <w:tr>
        <w:trPr>
          <w:ins w:id="2269" w:author="Master Repository Process" w:date="2021-07-31T17:12:00Z"/>
        </w:trPr>
        <w:tc>
          <w:tcPr>
            <w:tcW w:w="555" w:type="dxa"/>
          </w:tcPr>
          <w:p>
            <w:pPr>
              <w:pStyle w:val="yTableNAm"/>
              <w:rPr>
                <w:ins w:id="2270" w:author="Master Repository Process" w:date="2021-07-31T17:12:00Z"/>
              </w:rPr>
            </w:pPr>
            <w:ins w:id="2271" w:author="Master Repository Process" w:date="2021-07-31T17:12:00Z">
              <w:r>
                <w:t>*4.</w:t>
              </w:r>
            </w:ins>
          </w:p>
        </w:tc>
        <w:tc>
          <w:tcPr>
            <w:tcW w:w="6290" w:type="dxa"/>
            <w:gridSpan w:val="2"/>
          </w:tcPr>
          <w:p>
            <w:pPr>
              <w:pStyle w:val="yTableNAm"/>
              <w:rPr>
                <w:ins w:id="2272" w:author="Master Repository Process" w:date="2021-07-31T17:12:00Z"/>
              </w:rPr>
            </w:pPr>
            <w:ins w:id="2273" w:author="Master Repository Process" w:date="2021-07-31T17:12:00Z">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ins>
          </w:p>
          <w:p>
            <w:pPr>
              <w:pStyle w:val="yTableNAm"/>
              <w:rPr>
                <w:ins w:id="2274" w:author="Master Repository Process" w:date="2021-07-31T17:12:00Z"/>
              </w:rPr>
            </w:pPr>
            <w:ins w:id="2275" w:author="Master Repository Process" w:date="2021-07-31T17:12:00Z">
              <w:r>
                <w:t>(</w:t>
              </w:r>
              <w:r>
                <w:rPr>
                  <w:i/>
                  <w:sz w:val="20"/>
                </w:rPr>
                <w:t>insert details</w:t>
              </w:r>
              <w:r>
                <w:t>)</w:t>
              </w:r>
            </w:ins>
          </w:p>
          <w:p>
            <w:pPr>
              <w:pStyle w:val="yTableNAm"/>
              <w:rPr>
                <w:ins w:id="2276" w:author="Master Repository Process" w:date="2021-07-31T17:12:00Z"/>
              </w:rPr>
            </w:pPr>
          </w:p>
        </w:tc>
      </w:tr>
      <w:tr>
        <w:trPr>
          <w:ins w:id="2277" w:author="Master Repository Process" w:date="2021-07-31T17:12:00Z"/>
        </w:trPr>
        <w:tc>
          <w:tcPr>
            <w:tcW w:w="555" w:type="dxa"/>
          </w:tcPr>
          <w:p>
            <w:pPr>
              <w:pStyle w:val="yTableNAm"/>
              <w:rPr>
                <w:ins w:id="2278" w:author="Master Repository Process" w:date="2021-07-31T17:12:00Z"/>
              </w:rPr>
            </w:pPr>
            <w:ins w:id="2279" w:author="Master Repository Process" w:date="2021-07-31T17:12:00Z">
              <w:r>
                <w:t>5.</w:t>
              </w:r>
            </w:ins>
          </w:p>
        </w:tc>
        <w:tc>
          <w:tcPr>
            <w:tcW w:w="6290" w:type="dxa"/>
            <w:gridSpan w:val="2"/>
          </w:tcPr>
          <w:p>
            <w:pPr>
              <w:pStyle w:val="yTableNAm"/>
              <w:rPr>
                <w:ins w:id="2280" w:author="Master Repository Process" w:date="2021-07-31T17:12:00Z"/>
              </w:rPr>
            </w:pPr>
            <w:ins w:id="2281" w:author="Master Repository Process" w:date="2021-07-31T17:12:00Z">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ins>
          </w:p>
        </w:tc>
      </w:tr>
      <w:tr>
        <w:trPr>
          <w:ins w:id="2282" w:author="Master Repository Process" w:date="2021-07-31T17:12:00Z"/>
        </w:trPr>
        <w:tc>
          <w:tcPr>
            <w:tcW w:w="555" w:type="dxa"/>
          </w:tcPr>
          <w:p>
            <w:pPr>
              <w:pStyle w:val="zyTableNAm"/>
              <w:rPr>
                <w:ins w:id="2283" w:author="Master Repository Process" w:date="2021-07-31T17:12:00Z"/>
              </w:rPr>
            </w:pPr>
          </w:p>
        </w:tc>
        <w:tc>
          <w:tcPr>
            <w:tcW w:w="6290" w:type="dxa"/>
            <w:gridSpan w:val="2"/>
          </w:tcPr>
          <w:p>
            <w:pPr>
              <w:pStyle w:val="yTableNAm"/>
              <w:ind w:left="1140" w:hanging="1140"/>
              <w:rPr>
                <w:ins w:id="2284" w:author="Master Repository Process" w:date="2021-07-31T17:12:00Z"/>
              </w:rPr>
            </w:pPr>
            <w:ins w:id="2285" w:author="Master Repository Process" w:date="2021-07-31T17:12:00Z">
              <w:r>
                <w:tab/>
                <w:t>(a)</w:t>
              </w:r>
              <w:r>
                <w:tab/>
                <w:t xml:space="preserve">on the terms on which, under the scheme or contract, the shares of the approving shareholders are to be transferred to the transferee; or </w:t>
              </w:r>
            </w:ins>
          </w:p>
          <w:p>
            <w:pPr>
              <w:pStyle w:val="yTableNAm"/>
              <w:rPr>
                <w:ins w:id="2286" w:author="Master Repository Process" w:date="2021-07-31T17:12:00Z"/>
              </w:rPr>
            </w:pPr>
            <w:ins w:id="2287" w:author="Master Repository Process" w:date="2021-07-31T17:12:00Z">
              <w:r>
                <w:tab/>
                <w:t>(b)</w:t>
              </w:r>
              <w:r>
                <w:tab/>
                <w:t>if alternative terms were offered —</w:t>
              </w:r>
            </w:ins>
          </w:p>
        </w:tc>
      </w:tr>
      <w:tr>
        <w:trPr>
          <w:ins w:id="2288" w:author="Master Repository Process" w:date="2021-07-31T17:12:00Z"/>
        </w:trPr>
        <w:tc>
          <w:tcPr>
            <w:tcW w:w="555" w:type="dxa"/>
          </w:tcPr>
          <w:p>
            <w:pPr>
              <w:pStyle w:val="zyTableNAm"/>
              <w:keepNext/>
              <w:keepLines/>
              <w:rPr>
                <w:ins w:id="2289" w:author="Master Repository Process" w:date="2021-07-31T17:12:00Z"/>
              </w:rPr>
            </w:pPr>
          </w:p>
        </w:tc>
        <w:tc>
          <w:tcPr>
            <w:tcW w:w="6290" w:type="dxa"/>
            <w:gridSpan w:val="2"/>
          </w:tcPr>
          <w:p>
            <w:pPr>
              <w:pStyle w:val="yTableNAm"/>
              <w:tabs>
                <w:tab w:val="left" w:pos="1149"/>
                <w:tab w:val="left" w:pos="1675"/>
              </w:tabs>
              <w:rPr>
                <w:ins w:id="2290" w:author="Master Repository Process" w:date="2021-07-31T17:12:00Z"/>
              </w:rPr>
            </w:pPr>
            <w:ins w:id="2291" w:author="Master Repository Process" w:date="2021-07-31T17:12:00Z">
              <w:r>
                <w:tab/>
              </w:r>
              <w:r>
                <w:tab/>
                <w:t>(i)</w:t>
              </w:r>
              <w:r>
                <w:tab/>
                <w:t>on the terms for which you have elected; or</w:t>
              </w:r>
            </w:ins>
          </w:p>
          <w:p>
            <w:pPr>
              <w:pStyle w:val="yTableNAm"/>
              <w:tabs>
                <w:tab w:val="left" w:pos="1149"/>
                <w:tab w:val="left" w:pos="1675"/>
              </w:tabs>
              <w:ind w:left="1675" w:hanging="1675"/>
              <w:rPr>
                <w:ins w:id="2292" w:author="Master Repository Process" w:date="2021-07-31T17:12:00Z"/>
              </w:rPr>
            </w:pPr>
            <w:ins w:id="2293" w:author="Master Repository Process" w:date="2021-07-31T17:12:00Z">
              <w:r>
                <w:tab/>
              </w:r>
              <w:r>
                <w:tab/>
                <w:t>(ii)</w:t>
              </w:r>
              <w:r>
                <w:tab/>
                <w:t>if you have not so elected, on whichever of those terms the transferee determines unless the Supreme Court otherwise orders.</w:t>
              </w:r>
            </w:ins>
          </w:p>
        </w:tc>
      </w:tr>
      <w:tr>
        <w:trPr>
          <w:ins w:id="2294" w:author="Master Repository Process" w:date="2021-07-31T17:12:00Z"/>
        </w:trPr>
        <w:tc>
          <w:tcPr>
            <w:tcW w:w="2249" w:type="dxa"/>
            <w:gridSpan w:val="2"/>
            <w:tcBorders>
              <w:bottom w:val="nil"/>
            </w:tcBorders>
          </w:tcPr>
          <w:p>
            <w:pPr>
              <w:pStyle w:val="yTableNAm"/>
              <w:rPr>
                <w:ins w:id="2295" w:author="Master Repository Process" w:date="2021-07-31T17:12:00Z"/>
              </w:rPr>
            </w:pPr>
            <w:ins w:id="2296" w:author="Master Repository Process" w:date="2021-07-31T17:12:00Z">
              <w:r>
                <w:t>Dated ..............</w:t>
              </w:r>
            </w:ins>
          </w:p>
        </w:tc>
        <w:tc>
          <w:tcPr>
            <w:tcW w:w="4596" w:type="dxa"/>
            <w:tcBorders>
              <w:bottom w:val="nil"/>
            </w:tcBorders>
          </w:tcPr>
          <w:p>
            <w:pPr>
              <w:pStyle w:val="yTableNAm"/>
              <w:rPr>
                <w:ins w:id="2297" w:author="Master Repository Process" w:date="2021-07-31T17:12:00Z"/>
              </w:rPr>
            </w:pPr>
            <w:ins w:id="2298" w:author="Master Repository Process" w:date="2021-07-31T17:12:00Z">
              <w:r>
                <w:t>......................................................................</w:t>
              </w:r>
              <w:r>
                <w:br/>
                <w:t>Signature of transferee</w:t>
              </w:r>
            </w:ins>
          </w:p>
        </w:tc>
      </w:tr>
      <w:tr>
        <w:trPr>
          <w:ins w:id="2299" w:author="Master Repository Process" w:date="2021-07-31T17:12:00Z"/>
        </w:trPr>
        <w:tc>
          <w:tcPr>
            <w:tcW w:w="6845" w:type="dxa"/>
            <w:gridSpan w:val="3"/>
            <w:tcBorders>
              <w:top w:val="nil"/>
              <w:bottom w:val="single" w:sz="4" w:space="0" w:color="auto"/>
            </w:tcBorders>
          </w:tcPr>
          <w:p>
            <w:pPr>
              <w:pStyle w:val="yTableNAm"/>
              <w:rPr>
                <w:ins w:id="2300" w:author="Master Repository Process" w:date="2021-07-31T17:12:00Z"/>
              </w:rPr>
            </w:pPr>
            <w:ins w:id="2301" w:author="Master Repository Process" w:date="2021-07-31T17:12:00Z">
              <w:r>
                <w:rPr>
                  <w:sz w:val="20"/>
                </w:rPr>
                <w:t xml:space="preserve">*  </w:t>
              </w:r>
              <w:r>
                <w:rPr>
                  <w:i/>
                  <w:sz w:val="20"/>
                </w:rPr>
                <w:t>Strike out words not applicable</w:t>
              </w:r>
              <w:r>
                <w:rPr>
                  <w:sz w:val="20"/>
                </w:rPr>
                <w:t>.</w:t>
              </w:r>
            </w:ins>
          </w:p>
        </w:tc>
      </w:tr>
    </w:tbl>
    <w:p>
      <w:pPr>
        <w:pStyle w:val="nzHeading3"/>
        <w:rPr>
          <w:ins w:id="2302" w:author="Master Repository Process" w:date="2021-07-31T17:12:00Z"/>
        </w:rPr>
      </w:pPr>
      <w:bookmarkStart w:id="2303" w:name="_Toc465420019"/>
      <w:bookmarkStart w:id="2304" w:name="_Toc465420078"/>
      <w:bookmarkStart w:id="2305" w:name="_Toc465420137"/>
      <w:bookmarkStart w:id="2306" w:name="_Toc465420196"/>
      <w:bookmarkStart w:id="2307" w:name="_Toc465420350"/>
      <w:bookmarkStart w:id="2308" w:name="_Toc465424414"/>
      <w:bookmarkStart w:id="2309" w:name="_Toc465427726"/>
      <w:bookmarkStart w:id="2310" w:name="_Toc465429915"/>
      <w:bookmarkStart w:id="2311" w:name="_Toc465429990"/>
      <w:bookmarkStart w:id="2312" w:name="_Toc465430049"/>
      <w:bookmarkStart w:id="2313" w:name="_Toc465842467"/>
      <w:bookmarkStart w:id="2314" w:name="_Toc465848115"/>
      <w:bookmarkStart w:id="2315" w:name="_Toc465866817"/>
      <w:bookmarkStart w:id="2316" w:name="_Toc465926354"/>
      <w:bookmarkStart w:id="2317" w:name="_Toc465930620"/>
      <w:bookmarkStart w:id="2318" w:name="_Toc466374851"/>
      <w:bookmarkStart w:id="2319" w:name="_Toc466376984"/>
      <w:ins w:id="2320" w:author="Master Repository Process" w:date="2021-07-31T17:12:00Z">
        <w:r>
          <w:t>Form 2 — Notice to remaining shareholders (s. 357(1)(a))</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ins>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4617"/>
      </w:tblGrid>
      <w:tr>
        <w:trPr>
          <w:ins w:id="2321" w:author="Master Repository Process" w:date="2021-07-31T17:12:00Z"/>
        </w:trPr>
        <w:tc>
          <w:tcPr>
            <w:tcW w:w="567" w:type="dxa"/>
          </w:tcPr>
          <w:p>
            <w:pPr>
              <w:pStyle w:val="yTableNAm"/>
              <w:rPr>
                <w:ins w:id="2322" w:author="Master Repository Process" w:date="2021-07-31T17:12:00Z"/>
              </w:rPr>
            </w:pPr>
            <w:ins w:id="2323" w:author="Master Repository Process" w:date="2021-07-31T17:12:00Z">
              <w:r>
                <w:t>1.</w:t>
              </w:r>
            </w:ins>
          </w:p>
        </w:tc>
        <w:tc>
          <w:tcPr>
            <w:tcW w:w="6318" w:type="dxa"/>
            <w:gridSpan w:val="2"/>
          </w:tcPr>
          <w:p>
            <w:pPr>
              <w:pStyle w:val="yTableNAm"/>
              <w:rPr>
                <w:ins w:id="2324" w:author="Master Repository Process" w:date="2021-07-31T17:12:00Z"/>
              </w:rPr>
            </w:pPr>
            <w:ins w:id="2325" w:author="Master Repository Process" w:date="2021-07-31T17:12:00Z">
              <w:r>
                <w:t>To:</w:t>
              </w:r>
              <w:r>
                <w:tab/>
                <w:t>(</w:t>
              </w:r>
              <w:r>
                <w:rPr>
                  <w:i/>
                  <w:sz w:val="20"/>
                </w:rPr>
                <w:t>name of remaining shareholder</w:t>
              </w:r>
              <w:r>
                <w:t xml:space="preserve">) </w:t>
              </w:r>
            </w:ins>
          </w:p>
          <w:p>
            <w:pPr>
              <w:pStyle w:val="yTableNAm"/>
              <w:rPr>
                <w:ins w:id="2326" w:author="Master Repository Process" w:date="2021-07-31T17:12:00Z"/>
              </w:rPr>
            </w:pPr>
            <w:ins w:id="2327" w:author="Master Repository Process" w:date="2021-07-31T17:12:00Z">
              <w:r>
                <w:t>of:</w:t>
              </w:r>
              <w:r>
                <w:tab/>
                <w:t>(</w:t>
              </w:r>
              <w:r>
                <w:rPr>
                  <w:i/>
                  <w:sz w:val="20"/>
                </w:rPr>
                <w:t>address of remaining shareholder</w:t>
              </w:r>
              <w:r>
                <w:t>)</w:t>
              </w:r>
            </w:ins>
          </w:p>
          <w:p>
            <w:pPr>
              <w:pStyle w:val="yTableNAm"/>
              <w:rPr>
                <w:ins w:id="2328" w:author="Master Repository Process" w:date="2021-07-31T17:12:00Z"/>
              </w:rPr>
            </w:pPr>
          </w:p>
        </w:tc>
      </w:tr>
      <w:tr>
        <w:trPr>
          <w:ins w:id="2329" w:author="Master Repository Process" w:date="2021-07-31T17:12:00Z"/>
        </w:trPr>
        <w:tc>
          <w:tcPr>
            <w:tcW w:w="567" w:type="dxa"/>
          </w:tcPr>
          <w:p>
            <w:pPr>
              <w:pStyle w:val="zyTableNAm"/>
              <w:rPr>
                <w:ins w:id="2330" w:author="Master Repository Process" w:date="2021-07-31T17:12:00Z"/>
              </w:rPr>
            </w:pPr>
          </w:p>
        </w:tc>
        <w:tc>
          <w:tcPr>
            <w:tcW w:w="6318" w:type="dxa"/>
            <w:gridSpan w:val="2"/>
          </w:tcPr>
          <w:p>
            <w:pPr>
              <w:pStyle w:val="yTableNAm"/>
              <w:ind w:left="567" w:hanging="567"/>
              <w:rPr>
                <w:ins w:id="2331" w:author="Master Repository Process" w:date="2021-07-31T17:12:00Z"/>
              </w:rPr>
            </w:pPr>
            <w:ins w:id="2332" w:author="Master Repository Process" w:date="2021-07-31T17:12:00Z">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ins>
          </w:p>
          <w:p>
            <w:pPr>
              <w:pStyle w:val="yTableNAm"/>
              <w:ind w:left="567" w:hanging="567"/>
              <w:rPr>
                <w:ins w:id="2333" w:author="Master Repository Process" w:date="2021-07-31T17:12:00Z"/>
              </w:rPr>
            </w:pPr>
            <w:ins w:id="2334" w:author="Master Repository Process" w:date="2021-07-31T17:12:00Z">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ins>
          </w:p>
          <w:p>
            <w:pPr>
              <w:pStyle w:val="yTableNAm"/>
              <w:ind w:left="567" w:hanging="567"/>
              <w:rPr>
                <w:ins w:id="2335" w:author="Master Repository Process" w:date="2021-07-31T17:12:00Z"/>
              </w:rPr>
            </w:pPr>
            <w:ins w:id="2336" w:author="Master Repository Process" w:date="2021-07-31T17:12:00Z">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ins>
          </w:p>
        </w:tc>
      </w:tr>
      <w:tr>
        <w:trPr>
          <w:ins w:id="2337" w:author="Master Repository Process" w:date="2021-07-31T17:12:00Z"/>
        </w:trPr>
        <w:tc>
          <w:tcPr>
            <w:tcW w:w="567" w:type="dxa"/>
            <w:tcBorders>
              <w:bottom w:val="nil"/>
            </w:tcBorders>
          </w:tcPr>
          <w:p>
            <w:pPr>
              <w:pStyle w:val="yTableNAm"/>
              <w:rPr>
                <w:ins w:id="2338" w:author="Master Repository Process" w:date="2021-07-31T17:12:00Z"/>
              </w:rPr>
            </w:pPr>
            <w:ins w:id="2339" w:author="Master Repository Process" w:date="2021-07-31T17:12:00Z">
              <w:r>
                <w:t>2.</w:t>
              </w:r>
            </w:ins>
          </w:p>
        </w:tc>
        <w:tc>
          <w:tcPr>
            <w:tcW w:w="6318" w:type="dxa"/>
            <w:gridSpan w:val="2"/>
            <w:tcBorders>
              <w:bottom w:val="nil"/>
            </w:tcBorders>
          </w:tcPr>
          <w:p>
            <w:pPr>
              <w:pStyle w:val="yTableNAm"/>
              <w:rPr>
                <w:ins w:id="2340" w:author="Master Repository Process" w:date="2021-07-31T17:12:00Z"/>
              </w:rPr>
            </w:pPr>
            <w:ins w:id="2341" w:author="Master Repository Process" w:date="2021-07-31T17:12:00Z">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ins>
          </w:p>
        </w:tc>
      </w:tr>
      <w:tr>
        <w:trPr>
          <w:ins w:id="2342" w:author="Master Repository Process" w:date="2021-07-31T17:12:00Z"/>
        </w:trPr>
        <w:tc>
          <w:tcPr>
            <w:tcW w:w="567" w:type="dxa"/>
            <w:tcBorders>
              <w:top w:val="nil"/>
              <w:bottom w:val="nil"/>
            </w:tcBorders>
          </w:tcPr>
          <w:p>
            <w:pPr>
              <w:pStyle w:val="yTableNAm"/>
              <w:rPr>
                <w:ins w:id="2343" w:author="Master Repository Process" w:date="2021-07-31T17:12:00Z"/>
              </w:rPr>
            </w:pPr>
            <w:ins w:id="2344" w:author="Master Repository Process" w:date="2021-07-31T17:12:00Z">
              <w:r>
                <w:t>3.</w:t>
              </w:r>
            </w:ins>
          </w:p>
        </w:tc>
        <w:tc>
          <w:tcPr>
            <w:tcW w:w="6318" w:type="dxa"/>
            <w:gridSpan w:val="2"/>
            <w:tcBorders>
              <w:top w:val="nil"/>
              <w:bottom w:val="nil"/>
            </w:tcBorders>
          </w:tcPr>
          <w:p>
            <w:pPr>
              <w:pStyle w:val="yTableNAm"/>
              <w:rPr>
                <w:ins w:id="2345" w:author="Master Repository Process" w:date="2021-07-31T17:12:00Z"/>
              </w:rPr>
            </w:pPr>
            <w:ins w:id="2346" w:author="Master Repository Process" w:date="2021-07-31T17:12:00Z">
              <w:r>
                <w:t>You are entitled under section 357(1)(b) of the Act within 3 months after being given this notice, by notice to the transferee to require the transferee to acquire your shares.</w:t>
              </w:r>
            </w:ins>
          </w:p>
        </w:tc>
      </w:tr>
      <w:tr>
        <w:trPr>
          <w:ins w:id="2347" w:author="Master Repository Process" w:date="2021-07-31T17:12:00Z"/>
        </w:trPr>
        <w:tc>
          <w:tcPr>
            <w:tcW w:w="567" w:type="dxa"/>
            <w:tcBorders>
              <w:top w:val="nil"/>
            </w:tcBorders>
          </w:tcPr>
          <w:p>
            <w:pPr>
              <w:pStyle w:val="yTableNAm"/>
              <w:rPr>
                <w:ins w:id="2348" w:author="Master Repository Process" w:date="2021-07-31T17:12:00Z"/>
              </w:rPr>
            </w:pPr>
            <w:ins w:id="2349" w:author="Master Repository Process" w:date="2021-07-31T17:12:00Z">
              <w:r>
                <w:t>*4.</w:t>
              </w:r>
            </w:ins>
          </w:p>
        </w:tc>
        <w:tc>
          <w:tcPr>
            <w:tcW w:w="6318" w:type="dxa"/>
            <w:gridSpan w:val="2"/>
            <w:tcBorders>
              <w:top w:val="nil"/>
            </w:tcBorders>
          </w:tcPr>
          <w:p>
            <w:pPr>
              <w:pStyle w:val="yTableNAm"/>
              <w:rPr>
                <w:ins w:id="2350" w:author="Master Repository Process" w:date="2021-07-31T17:12:00Z"/>
              </w:rPr>
            </w:pPr>
            <w:ins w:id="2351" w:author="Master Repository Process" w:date="2021-07-31T17:12:00Z">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ins>
          </w:p>
          <w:p>
            <w:pPr>
              <w:pStyle w:val="yTableNAm"/>
              <w:rPr>
                <w:ins w:id="2352" w:author="Master Repository Process" w:date="2021-07-31T17:12:00Z"/>
              </w:rPr>
            </w:pPr>
            <w:ins w:id="2353" w:author="Master Repository Process" w:date="2021-07-31T17:12:00Z">
              <w:r>
                <w:t>(</w:t>
              </w:r>
              <w:r>
                <w:rPr>
                  <w:i/>
                  <w:sz w:val="20"/>
                </w:rPr>
                <w:t>insert details</w:t>
              </w:r>
              <w:r>
                <w:t>)</w:t>
              </w:r>
            </w:ins>
          </w:p>
          <w:p>
            <w:pPr>
              <w:pStyle w:val="yTableNAm"/>
              <w:rPr>
                <w:ins w:id="2354" w:author="Master Repository Process" w:date="2021-07-31T17:12:00Z"/>
              </w:rPr>
            </w:pPr>
          </w:p>
        </w:tc>
      </w:tr>
      <w:tr>
        <w:trPr>
          <w:ins w:id="2355" w:author="Master Repository Process" w:date="2021-07-31T17:12:00Z"/>
        </w:trPr>
        <w:tc>
          <w:tcPr>
            <w:tcW w:w="567" w:type="dxa"/>
          </w:tcPr>
          <w:p>
            <w:pPr>
              <w:pStyle w:val="yTableNAm"/>
              <w:rPr>
                <w:ins w:id="2356" w:author="Master Repository Process" w:date="2021-07-31T17:12:00Z"/>
              </w:rPr>
            </w:pPr>
            <w:ins w:id="2357" w:author="Master Repository Process" w:date="2021-07-31T17:12:00Z">
              <w:r>
                <w:t>5.</w:t>
              </w:r>
            </w:ins>
          </w:p>
        </w:tc>
        <w:tc>
          <w:tcPr>
            <w:tcW w:w="6318" w:type="dxa"/>
            <w:gridSpan w:val="2"/>
          </w:tcPr>
          <w:p>
            <w:pPr>
              <w:pStyle w:val="yTableNAm"/>
              <w:rPr>
                <w:ins w:id="2358" w:author="Master Repository Process" w:date="2021-07-31T17:12:00Z"/>
              </w:rPr>
            </w:pPr>
            <w:ins w:id="2359" w:author="Master Repository Process" w:date="2021-07-31T17:12:00Z">
              <w:r>
                <w:t>If you require the transferee to acquire the shares held by you, the transferee will be entitled and bound to acquire those shares —</w:t>
              </w:r>
            </w:ins>
          </w:p>
        </w:tc>
      </w:tr>
      <w:tr>
        <w:trPr>
          <w:ins w:id="2360" w:author="Master Repository Process" w:date="2021-07-31T17:12:00Z"/>
        </w:trPr>
        <w:tc>
          <w:tcPr>
            <w:tcW w:w="567" w:type="dxa"/>
          </w:tcPr>
          <w:p>
            <w:pPr>
              <w:pStyle w:val="zyTableNAm"/>
              <w:rPr>
                <w:ins w:id="2361" w:author="Master Repository Process" w:date="2021-07-31T17:12:00Z"/>
              </w:rPr>
            </w:pPr>
          </w:p>
        </w:tc>
        <w:tc>
          <w:tcPr>
            <w:tcW w:w="6318" w:type="dxa"/>
            <w:gridSpan w:val="2"/>
          </w:tcPr>
          <w:p>
            <w:pPr>
              <w:pStyle w:val="yTableNAm"/>
              <w:ind w:left="1140" w:hanging="1140"/>
              <w:rPr>
                <w:ins w:id="2362" w:author="Master Repository Process" w:date="2021-07-31T17:12:00Z"/>
              </w:rPr>
            </w:pPr>
            <w:ins w:id="2363" w:author="Master Repository Process" w:date="2021-07-31T17:12:00Z">
              <w:r>
                <w:tab/>
                <w:t>(a)</w:t>
              </w:r>
              <w:r>
                <w:tab/>
                <w:t>on the terms on which the scheme or contract were offered to the approving shareholders; or</w:t>
              </w:r>
            </w:ins>
          </w:p>
          <w:p>
            <w:pPr>
              <w:pStyle w:val="yTableNAm"/>
              <w:rPr>
                <w:ins w:id="2364" w:author="Master Repository Process" w:date="2021-07-31T17:12:00Z"/>
              </w:rPr>
            </w:pPr>
            <w:ins w:id="2365" w:author="Master Repository Process" w:date="2021-07-31T17:12:00Z">
              <w:r>
                <w:tab/>
                <w:t>(b)</w:t>
              </w:r>
              <w:r>
                <w:tab/>
                <w:t>if alternative terms were offered —</w:t>
              </w:r>
            </w:ins>
          </w:p>
        </w:tc>
      </w:tr>
      <w:tr>
        <w:trPr>
          <w:ins w:id="2366" w:author="Master Repository Process" w:date="2021-07-31T17:12:00Z"/>
        </w:trPr>
        <w:tc>
          <w:tcPr>
            <w:tcW w:w="567" w:type="dxa"/>
          </w:tcPr>
          <w:p>
            <w:pPr>
              <w:pStyle w:val="zyTableNAm"/>
              <w:keepNext/>
              <w:rPr>
                <w:ins w:id="2367" w:author="Master Repository Process" w:date="2021-07-31T17:12:00Z"/>
              </w:rPr>
            </w:pPr>
          </w:p>
        </w:tc>
        <w:tc>
          <w:tcPr>
            <w:tcW w:w="6318" w:type="dxa"/>
            <w:gridSpan w:val="2"/>
          </w:tcPr>
          <w:p>
            <w:pPr>
              <w:pStyle w:val="yTableNAm"/>
              <w:rPr>
                <w:ins w:id="2368" w:author="Master Repository Process" w:date="2021-07-31T17:12:00Z"/>
              </w:rPr>
            </w:pPr>
            <w:ins w:id="2369" w:author="Master Repository Process" w:date="2021-07-31T17:12:00Z">
              <w:r>
                <w:tab/>
                <w:t>(i)</w:t>
              </w:r>
              <w:r>
                <w:tab/>
                <w:t>on the terms for which you have elected; or</w:t>
              </w:r>
            </w:ins>
          </w:p>
          <w:p>
            <w:pPr>
              <w:pStyle w:val="yTableNAm"/>
              <w:ind w:left="1140" w:hanging="1140"/>
              <w:rPr>
                <w:ins w:id="2370" w:author="Master Repository Process" w:date="2021-07-31T17:12:00Z"/>
              </w:rPr>
            </w:pPr>
            <w:ins w:id="2371" w:author="Master Repository Process" w:date="2021-07-31T17:12:00Z">
              <w:r>
                <w:tab/>
                <w:t>(ii)</w:t>
              </w:r>
              <w:r>
                <w:tab/>
                <w:t>if you have not so elected, on whichever of those terms the transferee determines;</w:t>
              </w:r>
            </w:ins>
          </w:p>
          <w:p>
            <w:pPr>
              <w:pStyle w:val="yTableNAm"/>
              <w:rPr>
                <w:ins w:id="2372" w:author="Master Repository Process" w:date="2021-07-31T17:12:00Z"/>
              </w:rPr>
            </w:pPr>
            <w:ins w:id="2373" w:author="Master Repository Process" w:date="2021-07-31T17:12:00Z">
              <w:r>
                <w:tab/>
              </w:r>
              <w:r>
                <w:tab/>
                <w:t>or</w:t>
              </w:r>
            </w:ins>
          </w:p>
        </w:tc>
      </w:tr>
      <w:tr>
        <w:trPr>
          <w:ins w:id="2374" w:author="Master Repository Process" w:date="2021-07-31T17:12:00Z"/>
        </w:trPr>
        <w:tc>
          <w:tcPr>
            <w:tcW w:w="567" w:type="dxa"/>
          </w:tcPr>
          <w:p>
            <w:pPr>
              <w:pStyle w:val="zyTableNAm"/>
              <w:rPr>
                <w:ins w:id="2375" w:author="Master Repository Process" w:date="2021-07-31T17:12:00Z"/>
              </w:rPr>
            </w:pPr>
          </w:p>
        </w:tc>
        <w:tc>
          <w:tcPr>
            <w:tcW w:w="6318" w:type="dxa"/>
            <w:gridSpan w:val="2"/>
          </w:tcPr>
          <w:p>
            <w:pPr>
              <w:pStyle w:val="yTableNAm"/>
              <w:ind w:left="1140" w:hanging="1140"/>
              <w:rPr>
                <w:ins w:id="2376" w:author="Master Repository Process" w:date="2021-07-31T17:12:00Z"/>
              </w:rPr>
            </w:pPr>
            <w:ins w:id="2377" w:author="Master Repository Process" w:date="2021-07-31T17:12:00Z">
              <w:r>
                <w:tab/>
                <w:t>(c)</w:t>
              </w:r>
              <w:r>
                <w:tab/>
                <w:t>on such other terms as are agreed or as the Supreme Court on the application of the transferee or of yourself orders.</w:t>
              </w:r>
            </w:ins>
          </w:p>
        </w:tc>
      </w:tr>
      <w:tr>
        <w:trPr>
          <w:ins w:id="2378" w:author="Master Repository Process" w:date="2021-07-31T17:12:00Z"/>
        </w:trPr>
        <w:tc>
          <w:tcPr>
            <w:tcW w:w="2268" w:type="dxa"/>
            <w:gridSpan w:val="2"/>
          </w:tcPr>
          <w:p>
            <w:pPr>
              <w:pStyle w:val="yTableNAm"/>
              <w:rPr>
                <w:ins w:id="2379" w:author="Master Repository Process" w:date="2021-07-31T17:12:00Z"/>
              </w:rPr>
            </w:pPr>
            <w:ins w:id="2380" w:author="Master Repository Process" w:date="2021-07-31T17:12:00Z">
              <w:r>
                <w:t>Dated ..............</w:t>
              </w:r>
            </w:ins>
          </w:p>
        </w:tc>
        <w:tc>
          <w:tcPr>
            <w:tcW w:w="4617" w:type="dxa"/>
          </w:tcPr>
          <w:p>
            <w:pPr>
              <w:pStyle w:val="yTableNAm"/>
              <w:rPr>
                <w:ins w:id="2381" w:author="Master Repository Process" w:date="2021-07-31T17:12:00Z"/>
              </w:rPr>
            </w:pPr>
            <w:ins w:id="2382" w:author="Master Repository Process" w:date="2021-07-31T17:12:00Z">
              <w:r>
                <w:t>......................................................................</w:t>
              </w:r>
              <w:r>
                <w:br/>
                <w:t>Signature of transferee</w:t>
              </w:r>
            </w:ins>
          </w:p>
        </w:tc>
      </w:tr>
      <w:tr>
        <w:trPr>
          <w:ins w:id="2383" w:author="Master Repository Process" w:date="2021-07-31T17:12:00Z"/>
        </w:trPr>
        <w:tc>
          <w:tcPr>
            <w:tcW w:w="6885" w:type="dxa"/>
            <w:gridSpan w:val="3"/>
          </w:tcPr>
          <w:p>
            <w:pPr>
              <w:pStyle w:val="yTableNAm"/>
              <w:rPr>
                <w:ins w:id="2384" w:author="Master Repository Process" w:date="2021-07-31T17:12:00Z"/>
              </w:rPr>
            </w:pPr>
            <w:ins w:id="2385" w:author="Master Repository Process" w:date="2021-07-31T17:12:00Z">
              <w:r>
                <w:rPr>
                  <w:i/>
                  <w:sz w:val="20"/>
                </w:rPr>
                <w:t>*  Strike out words not applicable.</w:t>
              </w:r>
            </w:ins>
          </w:p>
        </w:tc>
      </w:tr>
    </w:tbl>
    <w:p>
      <w:pPr>
        <w:pStyle w:val="BlankClose"/>
        <w:rPr>
          <w:ins w:id="2386" w:author="Master Repository Process" w:date="2021-07-31T17:12:00Z"/>
        </w:rPr>
      </w:pPr>
    </w:p>
    <w:p>
      <w:pPr>
        <w:pStyle w:val="nzHeading5"/>
        <w:rPr>
          <w:ins w:id="2387" w:author="Master Repository Process" w:date="2021-07-31T17:12:00Z"/>
        </w:rPr>
      </w:pPr>
      <w:bookmarkStart w:id="2388" w:name="_Toc466376985"/>
      <w:bookmarkStart w:id="2389" w:name="_Toc465930621"/>
      <w:ins w:id="2390" w:author="Master Repository Process" w:date="2021-07-31T17:12:00Z">
        <w:r>
          <w:rPr>
            <w:rStyle w:val="CharSectno"/>
          </w:rPr>
          <w:t>32</w:t>
        </w:r>
        <w:r>
          <w:t>.</w:t>
        </w:r>
        <w:r>
          <w:tab/>
          <w:t>Schedule 8 deleted</w:t>
        </w:r>
        <w:bookmarkEnd w:id="2388"/>
      </w:ins>
    </w:p>
    <w:p>
      <w:pPr>
        <w:pStyle w:val="nzSubsection"/>
        <w:rPr>
          <w:ins w:id="2391" w:author="Master Repository Process" w:date="2021-07-31T17:12:00Z"/>
        </w:rPr>
      </w:pPr>
      <w:ins w:id="2392" w:author="Master Repository Process" w:date="2021-07-31T17:12:00Z">
        <w:r>
          <w:tab/>
        </w:r>
        <w:r>
          <w:tab/>
          <w:t>Delete Schedule 8.</w:t>
        </w:r>
      </w:ins>
    </w:p>
    <w:p>
      <w:pPr>
        <w:pStyle w:val="nzHeading5"/>
        <w:rPr>
          <w:ins w:id="2393" w:author="Master Repository Process" w:date="2021-07-31T17:12:00Z"/>
        </w:rPr>
      </w:pPr>
      <w:bookmarkStart w:id="2394" w:name="_Toc466376986"/>
      <w:ins w:id="2395" w:author="Master Repository Process" w:date="2021-07-31T17:12:00Z">
        <w:r>
          <w:rPr>
            <w:rStyle w:val="CharSectno"/>
          </w:rPr>
          <w:t>33</w:t>
        </w:r>
        <w:r>
          <w:t>.</w:t>
        </w:r>
        <w:r>
          <w:tab/>
          <w:t>Schedule 9 replaced</w:t>
        </w:r>
        <w:bookmarkEnd w:id="2389"/>
        <w:bookmarkEnd w:id="2394"/>
      </w:ins>
    </w:p>
    <w:p>
      <w:pPr>
        <w:pStyle w:val="nzSubsection"/>
        <w:rPr>
          <w:ins w:id="2396" w:author="Master Repository Process" w:date="2021-07-31T17:12:00Z"/>
        </w:rPr>
      </w:pPr>
      <w:ins w:id="2397" w:author="Master Repository Process" w:date="2021-07-31T17:12:00Z">
        <w:r>
          <w:tab/>
        </w:r>
        <w:r>
          <w:tab/>
          <w:t>Delete Schedule 9 and insert:</w:t>
        </w:r>
      </w:ins>
    </w:p>
    <w:p>
      <w:pPr>
        <w:pStyle w:val="BlankOpen"/>
        <w:rPr>
          <w:ins w:id="2398" w:author="Master Repository Process" w:date="2021-07-31T17:12:00Z"/>
        </w:rPr>
      </w:pPr>
    </w:p>
    <w:p>
      <w:pPr>
        <w:pStyle w:val="zyScheduleHeading"/>
        <w:rPr>
          <w:ins w:id="2399" w:author="Master Repository Process" w:date="2021-07-31T17:12:00Z"/>
        </w:rPr>
      </w:pPr>
      <w:bookmarkStart w:id="2400" w:name="_Toc465420021"/>
      <w:bookmarkStart w:id="2401" w:name="_Toc465420080"/>
      <w:bookmarkStart w:id="2402" w:name="_Toc465420139"/>
      <w:bookmarkStart w:id="2403" w:name="_Toc465420198"/>
      <w:bookmarkStart w:id="2404" w:name="_Toc465420352"/>
      <w:bookmarkStart w:id="2405" w:name="_Toc465424416"/>
      <w:bookmarkStart w:id="2406" w:name="_Toc465427728"/>
      <w:bookmarkStart w:id="2407" w:name="_Toc465429917"/>
      <w:bookmarkStart w:id="2408" w:name="_Toc465429992"/>
      <w:bookmarkStart w:id="2409" w:name="_Toc465430051"/>
      <w:bookmarkStart w:id="2410" w:name="_Toc465842469"/>
      <w:bookmarkStart w:id="2411" w:name="_Toc465848117"/>
      <w:bookmarkStart w:id="2412" w:name="_Toc465866819"/>
      <w:bookmarkStart w:id="2413" w:name="_Toc465926356"/>
      <w:bookmarkStart w:id="2414" w:name="_Toc465930622"/>
      <w:bookmarkStart w:id="2415" w:name="_Toc466374853"/>
      <w:bookmarkStart w:id="2416" w:name="_Toc466376987"/>
      <w:bookmarkStart w:id="2417" w:name="_Toc468379973"/>
      <w:ins w:id="2418" w:author="Master Repository Process" w:date="2021-07-31T17:12:00Z">
        <w:r>
          <w:t>Schedule 9 — Holders of prescribed offices</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ins>
    </w:p>
    <w:p>
      <w:pPr>
        <w:pStyle w:val="nzShoulderClause"/>
        <w:rPr>
          <w:ins w:id="2419" w:author="Master Repository Process" w:date="2021-07-31T17:12:00Z"/>
        </w:rPr>
      </w:pPr>
      <w:ins w:id="2420" w:author="Master Repository Process" w:date="2021-07-31T17:12:00Z">
        <w:r>
          <w:t>[r.  41]</w:t>
        </w:r>
      </w:ins>
    </w:p>
    <w:p>
      <w:pPr>
        <w:pStyle w:val="nzMiscellaneousBody"/>
        <w:rPr>
          <w:ins w:id="2421" w:author="Master Repository Process" w:date="2021-07-31T17:12:00Z"/>
        </w:rPr>
      </w:pPr>
      <w:ins w:id="2422" w:author="Master Repository Process" w:date="2021-07-31T17:12:00Z">
        <w:r>
          <w:rPr>
            <w:b/>
          </w:rPr>
          <w:t>Commonwealth</w:t>
        </w:r>
      </w:ins>
    </w:p>
    <w:p>
      <w:pPr>
        <w:pStyle w:val="nzNumberedItem"/>
        <w:ind w:left="1134" w:hanging="567"/>
        <w:rPr>
          <w:ins w:id="2423" w:author="Master Repository Process" w:date="2021-07-31T17:12:00Z"/>
        </w:rPr>
      </w:pPr>
      <w:ins w:id="2424" w:author="Master Repository Process" w:date="2021-07-31T17:12:00Z">
        <w:r>
          <w:rPr>
            <w:b/>
            <w:bCs/>
          </w:rPr>
          <w:t>1.</w:t>
        </w:r>
        <w:r>
          <w:tab/>
          <w:t>The Treasurer</w:t>
        </w:r>
      </w:ins>
    </w:p>
    <w:p>
      <w:pPr>
        <w:pStyle w:val="nzNumberedItem"/>
        <w:ind w:left="1134" w:hanging="567"/>
        <w:rPr>
          <w:ins w:id="2425" w:author="Master Repository Process" w:date="2021-07-31T17:12:00Z"/>
        </w:rPr>
      </w:pPr>
      <w:ins w:id="2426" w:author="Master Repository Process" w:date="2021-07-31T17:12:00Z">
        <w:r>
          <w:rPr>
            <w:b/>
            <w:bCs/>
          </w:rPr>
          <w:t>2.</w:t>
        </w:r>
        <w:r>
          <w:tab/>
          <w:t xml:space="preserve">A trustee under the </w:t>
        </w:r>
        <w:r>
          <w:rPr>
            <w:i/>
            <w:iCs/>
          </w:rPr>
          <w:t>Bankruptcy Act 1966</w:t>
        </w:r>
        <w:r>
          <w:t xml:space="preserve"> (Commonwealth) Part IV, X or XI</w:t>
        </w:r>
      </w:ins>
    </w:p>
    <w:p>
      <w:pPr>
        <w:pStyle w:val="nzNumberedItem"/>
        <w:ind w:left="1134" w:hanging="567"/>
        <w:rPr>
          <w:ins w:id="2427" w:author="Master Repository Process" w:date="2021-07-31T17:12:00Z"/>
        </w:rPr>
      </w:pPr>
      <w:ins w:id="2428" w:author="Master Repository Process" w:date="2021-07-31T17:12:00Z">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ins>
    </w:p>
    <w:p>
      <w:pPr>
        <w:pStyle w:val="nzMiscellaneousBody"/>
        <w:tabs>
          <w:tab w:val="left" w:pos="1134"/>
          <w:tab w:val="left" w:pos="1560"/>
        </w:tabs>
        <w:ind w:left="1560" w:hanging="993"/>
        <w:rPr>
          <w:ins w:id="2429" w:author="Master Repository Process" w:date="2021-07-31T17:12:00Z"/>
        </w:rPr>
      </w:pPr>
      <w:ins w:id="2430" w:author="Master Repository Process" w:date="2021-07-31T17:12:00Z">
        <w:r>
          <w:tab/>
          <w:t>(a)</w:t>
        </w:r>
        <w:r>
          <w:tab/>
          <w:t>the chairperson, deputy chairperson or member of the commission;</w:t>
        </w:r>
      </w:ins>
    </w:p>
    <w:p>
      <w:pPr>
        <w:pStyle w:val="nzMiscellaneousBody"/>
        <w:tabs>
          <w:tab w:val="left" w:pos="1134"/>
          <w:tab w:val="left" w:pos="1560"/>
        </w:tabs>
        <w:ind w:left="1134" w:hanging="567"/>
        <w:rPr>
          <w:ins w:id="2431" w:author="Master Repository Process" w:date="2021-07-31T17:12:00Z"/>
        </w:rPr>
      </w:pPr>
      <w:ins w:id="2432" w:author="Master Repository Process" w:date="2021-07-31T17:12:00Z">
        <w:r>
          <w:tab/>
          <w:t>(b)</w:t>
        </w:r>
        <w:r>
          <w:tab/>
          <w:t>president or member of the takeovers panel</w:t>
        </w:r>
      </w:ins>
    </w:p>
    <w:p>
      <w:pPr>
        <w:pStyle w:val="nzMiscellaneousBody"/>
        <w:ind w:left="1134" w:hanging="567"/>
        <w:rPr>
          <w:ins w:id="2433" w:author="Master Repository Process" w:date="2021-07-31T17:12:00Z"/>
        </w:rPr>
      </w:pPr>
      <w:ins w:id="2434" w:author="Master Repository Process" w:date="2021-07-31T17:12:00Z">
        <w:r>
          <w:rPr>
            <w:b/>
          </w:rPr>
          <w:t>Australian Capital Territory</w:t>
        </w:r>
      </w:ins>
    </w:p>
    <w:p>
      <w:pPr>
        <w:pStyle w:val="nzNumberedItem"/>
        <w:ind w:left="1134" w:hanging="567"/>
        <w:rPr>
          <w:ins w:id="2435" w:author="Master Repository Process" w:date="2021-07-31T17:12:00Z"/>
        </w:rPr>
      </w:pPr>
      <w:ins w:id="2436" w:author="Master Repository Process" w:date="2021-07-31T17:12:00Z">
        <w:r>
          <w:rPr>
            <w:b/>
            <w:bCs/>
          </w:rPr>
          <w:t>4.</w:t>
        </w:r>
        <w:r>
          <w:rPr>
            <w:bCs/>
          </w:rPr>
          <w:tab/>
          <w:t>Registrar or  judicial officer of the Australian Capital Territory Supreme Court</w:t>
        </w:r>
      </w:ins>
    </w:p>
    <w:p>
      <w:pPr>
        <w:pStyle w:val="nzNumberedItem"/>
        <w:ind w:left="1134" w:hanging="567"/>
        <w:rPr>
          <w:ins w:id="2437" w:author="Master Repository Process" w:date="2021-07-31T17:12:00Z"/>
        </w:rPr>
      </w:pPr>
      <w:ins w:id="2438" w:author="Master Repository Process" w:date="2021-07-31T17:12:00Z">
        <w:r>
          <w:rPr>
            <w:b/>
          </w:rPr>
          <w:t>5.</w:t>
        </w:r>
        <w:r>
          <w:tab/>
          <w:t>Treasurer</w:t>
        </w:r>
      </w:ins>
    </w:p>
    <w:p>
      <w:pPr>
        <w:pStyle w:val="nzNumberedItem"/>
        <w:ind w:left="1134" w:hanging="567"/>
        <w:rPr>
          <w:ins w:id="2439" w:author="Master Repository Process" w:date="2021-07-31T17:12:00Z"/>
        </w:rPr>
      </w:pPr>
      <w:ins w:id="2440" w:author="Master Repository Process" w:date="2021-07-31T17:12:00Z">
        <w:r>
          <w:rPr>
            <w:b/>
          </w:rPr>
          <w:t>6.</w:t>
        </w:r>
        <w:r>
          <w:tab/>
          <w:t xml:space="preserve">The public trustee under the </w:t>
        </w:r>
        <w:r>
          <w:rPr>
            <w:i/>
          </w:rPr>
          <w:t>Public Trustee Act 1985</w:t>
        </w:r>
        <w:r>
          <w:t xml:space="preserve"> (Australian Capital Territory)</w:t>
        </w:r>
      </w:ins>
    </w:p>
    <w:p>
      <w:pPr>
        <w:pStyle w:val="nzMiscellaneousBody"/>
        <w:ind w:left="1134" w:hanging="567"/>
        <w:rPr>
          <w:ins w:id="2441" w:author="Master Repository Process" w:date="2021-07-31T17:12:00Z"/>
        </w:rPr>
      </w:pPr>
      <w:ins w:id="2442" w:author="Master Repository Process" w:date="2021-07-31T17:12:00Z">
        <w:r>
          <w:rPr>
            <w:b/>
          </w:rPr>
          <w:t>New South Wales</w:t>
        </w:r>
      </w:ins>
    </w:p>
    <w:p>
      <w:pPr>
        <w:pStyle w:val="nzNumberedItem"/>
        <w:ind w:left="1134" w:hanging="567"/>
        <w:rPr>
          <w:ins w:id="2443" w:author="Master Repository Process" w:date="2021-07-31T17:12:00Z"/>
        </w:rPr>
      </w:pPr>
      <w:ins w:id="2444" w:author="Master Repository Process" w:date="2021-07-31T17:12:00Z">
        <w:r>
          <w:rPr>
            <w:b/>
            <w:bCs/>
          </w:rPr>
          <w:t>7.</w:t>
        </w:r>
        <w:r>
          <w:tab/>
          <w:t>Treasurer</w:t>
        </w:r>
      </w:ins>
    </w:p>
    <w:p>
      <w:pPr>
        <w:pStyle w:val="nzNumberedItem"/>
        <w:ind w:left="1134" w:hanging="567"/>
        <w:rPr>
          <w:ins w:id="2445" w:author="Master Repository Process" w:date="2021-07-31T17:12:00Z"/>
        </w:rPr>
      </w:pPr>
      <w:ins w:id="2446" w:author="Master Repository Process" w:date="2021-07-31T17:12:00Z">
        <w:r>
          <w:rPr>
            <w:b/>
          </w:rPr>
          <w:t>8</w:t>
        </w:r>
        <w:r>
          <w:t>.</w:t>
        </w:r>
        <w:r>
          <w:tab/>
          <w:t>The New South Wales trustee and guardian</w:t>
        </w:r>
      </w:ins>
    </w:p>
    <w:p>
      <w:pPr>
        <w:pStyle w:val="nzNumberedItem"/>
        <w:ind w:left="1134" w:hanging="567"/>
        <w:rPr>
          <w:ins w:id="2447" w:author="Master Repository Process" w:date="2021-07-31T17:12:00Z"/>
        </w:rPr>
      </w:pPr>
      <w:ins w:id="2448" w:author="Master Repository Process" w:date="2021-07-31T17:12:00Z">
        <w:r>
          <w:rPr>
            <w:b/>
          </w:rPr>
          <w:t>9.</w:t>
        </w:r>
        <w:r>
          <w:tab/>
          <w:t>A registrar or judicial officer of the Supreme Court of New South Wales</w:t>
        </w:r>
      </w:ins>
    </w:p>
    <w:p>
      <w:pPr>
        <w:pStyle w:val="nzNumberedItem"/>
        <w:ind w:left="1134" w:hanging="567"/>
        <w:rPr>
          <w:ins w:id="2449" w:author="Master Repository Process" w:date="2021-07-31T17:12:00Z"/>
        </w:rPr>
      </w:pPr>
      <w:ins w:id="2450" w:author="Master Repository Process" w:date="2021-07-31T17:12:00Z">
        <w:r>
          <w:rPr>
            <w:b/>
            <w:bCs/>
          </w:rPr>
          <w:t>10.</w:t>
        </w:r>
        <w:r>
          <w:tab/>
          <w:t xml:space="preserve">The supervisor of loan fund companies under the </w:t>
        </w:r>
        <w:r>
          <w:rPr>
            <w:i/>
            <w:iCs/>
          </w:rPr>
          <w:t xml:space="preserve">Loan Fund Companies Act 1976 </w:t>
        </w:r>
        <w:r>
          <w:t>(New South Wales)</w:t>
        </w:r>
      </w:ins>
    </w:p>
    <w:p>
      <w:pPr>
        <w:pStyle w:val="nzMiscellaneousBody"/>
        <w:ind w:left="1134" w:hanging="567"/>
        <w:rPr>
          <w:ins w:id="2451" w:author="Master Repository Process" w:date="2021-07-31T17:12:00Z"/>
        </w:rPr>
      </w:pPr>
      <w:ins w:id="2452" w:author="Master Repository Process" w:date="2021-07-31T17:12:00Z">
        <w:r>
          <w:rPr>
            <w:b/>
          </w:rPr>
          <w:t>Northern Territory</w:t>
        </w:r>
      </w:ins>
    </w:p>
    <w:p>
      <w:pPr>
        <w:pStyle w:val="nzNumberedItem"/>
        <w:ind w:left="1134" w:hanging="567"/>
        <w:rPr>
          <w:ins w:id="2453" w:author="Master Repository Process" w:date="2021-07-31T17:12:00Z"/>
        </w:rPr>
      </w:pPr>
      <w:ins w:id="2454" w:author="Master Repository Process" w:date="2021-07-31T17:12:00Z">
        <w:r>
          <w:rPr>
            <w:b/>
            <w:bCs/>
          </w:rPr>
          <w:t>11.</w:t>
        </w:r>
        <w:r>
          <w:tab/>
          <w:t>Treasurer</w:t>
        </w:r>
      </w:ins>
    </w:p>
    <w:p>
      <w:pPr>
        <w:pStyle w:val="nzNumberedItem"/>
        <w:ind w:left="1134" w:hanging="567"/>
        <w:rPr>
          <w:ins w:id="2455" w:author="Master Repository Process" w:date="2021-07-31T17:12:00Z"/>
        </w:rPr>
      </w:pPr>
      <w:ins w:id="2456" w:author="Master Repository Process" w:date="2021-07-31T17:12:00Z">
        <w:r>
          <w:rPr>
            <w:b/>
            <w:bCs/>
          </w:rPr>
          <w:t>12.</w:t>
        </w:r>
        <w:r>
          <w:tab/>
          <w:t>Public trustee</w:t>
        </w:r>
      </w:ins>
    </w:p>
    <w:p>
      <w:pPr>
        <w:pStyle w:val="nzNumberedItem"/>
        <w:ind w:left="1134" w:hanging="567"/>
        <w:rPr>
          <w:ins w:id="2457" w:author="Master Repository Process" w:date="2021-07-31T17:12:00Z"/>
        </w:rPr>
      </w:pPr>
      <w:ins w:id="2458" w:author="Master Repository Process" w:date="2021-07-31T17:12:00Z">
        <w:r>
          <w:rPr>
            <w:b/>
            <w:bCs/>
          </w:rPr>
          <w:t>13.</w:t>
        </w:r>
        <w:r>
          <w:tab/>
          <w:t>A registrar or judicial officer of the Supreme Court of the Northern Territory</w:t>
        </w:r>
      </w:ins>
    </w:p>
    <w:p>
      <w:pPr>
        <w:pStyle w:val="nzMiscellaneousBody"/>
        <w:ind w:left="1134" w:hanging="567"/>
        <w:rPr>
          <w:ins w:id="2459" w:author="Master Repository Process" w:date="2021-07-31T17:12:00Z"/>
        </w:rPr>
      </w:pPr>
      <w:ins w:id="2460" w:author="Master Repository Process" w:date="2021-07-31T17:12:00Z">
        <w:r>
          <w:rPr>
            <w:b/>
          </w:rPr>
          <w:t>Queensland</w:t>
        </w:r>
      </w:ins>
    </w:p>
    <w:p>
      <w:pPr>
        <w:pStyle w:val="nzNumberedItem"/>
        <w:ind w:left="1134" w:hanging="567"/>
        <w:rPr>
          <w:ins w:id="2461" w:author="Master Repository Process" w:date="2021-07-31T17:12:00Z"/>
        </w:rPr>
      </w:pPr>
      <w:ins w:id="2462" w:author="Master Repository Process" w:date="2021-07-31T17:12:00Z">
        <w:r>
          <w:rPr>
            <w:b/>
            <w:bCs/>
          </w:rPr>
          <w:t>14.</w:t>
        </w:r>
        <w:r>
          <w:tab/>
          <w:t>Treasurer</w:t>
        </w:r>
      </w:ins>
    </w:p>
    <w:p>
      <w:pPr>
        <w:pStyle w:val="nzNumberedItem"/>
        <w:ind w:left="1134" w:hanging="567"/>
        <w:rPr>
          <w:ins w:id="2463" w:author="Master Repository Process" w:date="2021-07-31T17:12:00Z"/>
        </w:rPr>
      </w:pPr>
      <w:ins w:id="2464" w:author="Master Repository Process" w:date="2021-07-31T17:12:00Z">
        <w:r>
          <w:rPr>
            <w:b/>
            <w:bCs/>
          </w:rPr>
          <w:t>15.</w:t>
        </w:r>
        <w:r>
          <w:tab/>
          <w:t>Public trustee</w:t>
        </w:r>
      </w:ins>
    </w:p>
    <w:p>
      <w:pPr>
        <w:pStyle w:val="nzNumberedItem"/>
        <w:ind w:left="1134" w:hanging="567"/>
        <w:rPr>
          <w:ins w:id="2465" w:author="Master Repository Process" w:date="2021-07-31T17:12:00Z"/>
        </w:rPr>
      </w:pPr>
      <w:ins w:id="2466" w:author="Master Repository Process" w:date="2021-07-31T17:12:00Z">
        <w:r>
          <w:rPr>
            <w:b/>
            <w:bCs/>
          </w:rPr>
          <w:t>16.</w:t>
        </w:r>
        <w:r>
          <w:tab/>
          <w:t>A registrar or judicial officer of the Supreme Court of Queensland</w:t>
        </w:r>
      </w:ins>
    </w:p>
    <w:p>
      <w:pPr>
        <w:pStyle w:val="nzMiscellaneousBody"/>
        <w:ind w:left="1134" w:hanging="567"/>
        <w:rPr>
          <w:ins w:id="2467" w:author="Master Repository Process" w:date="2021-07-31T17:12:00Z"/>
        </w:rPr>
      </w:pPr>
      <w:ins w:id="2468" w:author="Master Repository Process" w:date="2021-07-31T17:12:00Z">
        <w:r>
          <w:rPr>
            <w:b/>
          </w:rPr>
          <w:t>South Australia</w:t>
        </w:r>
      </w:ins>
    </w:p>
    <w:p>
      <w:pPr>
        <w:pStyle w:val="nzNumberedItem"/>
        <w:ind w:left="1134" w:hanging="567"/>
        <w:rPr>
          <w:ins w:id="2469" w:author="Master Repository Process" w:date="2021-07-31T17:12:00Z"/>
        </w:rPr>
      </w:pPr>
      <w:ins w:id="2470" w:author="Master Repository Process" w:date="2021-07-31T17:12:00Z">
        <w:r>
          <w:rPr>
            <w:b/>
            <w:bCs/>
          </w:rPr>
          <w:t>17.</w:t>
        </w:r>
        <w:r>
          <w:tab/>
          <w:t>Treasurer</w:t>
        </w:r>
      </w:ins>
    </w:p>
    <w:p>
      <w:pPr>
        <w:pStyle w:val="nzNumberedItem"/>
        <w:ind w:left="1134" w:hanging="567"/>
        <w:rPr>
          <w:ins w:id="2471" w:author="Master Repository Process" w:date="2021-07-31T17:12:00Z"/>
        </w:rPr>
      </w:pPr>
      <w:ins w:id="2472" w:author="Master Repository Process" w:date="2021-07-31T17:12:00Z">
        <w:r>
          <w:rPr>
            <w:b/>
            <w:bCs/>
          </w:rPr>
          <w:t>18.</w:t>
        </w:r>
        <w:r>
          <w:tab/>
          <w:t xml:space="preserve">Public trustee </w:t>
        </w:r>
      </w:ins>
    </w:p>
    <w:p>
      <w:pPr>
        <w:pStyle w:val="nzNumberedItem"/>
        <w:ind w:left="1134" w:hanging="567"/>
        <w:rPr>
          <w:ins w:id="2473" w:author="Master Repository Process" w:date="2021-07-31T17:12:00Z"/>
        </w:rPr>
      </w:pPr>
      <w:ins w:id="2474" w:author="Master Repository Process" w:date="2021-07-31T17:12:00Z">
        <w:r>
          <w:rPr>
            <w:b/>
          </w:rPr>
          <w:t>19.</w:t>
        </w:r>
        <w:r>
          <w:tab/>
          <w:t>A registrar or judicial officer of the Supreme Court of South Australia</w:t>
        </w:r>
      </w:ins>
    </w:p>
    <w:p>
      <w:pPr>
        <w:pStyle w:val="nzMiscellaneousBody"/>
        <w:ind w:left="1134" w:hanging="567"/>
        <w:rPr>
          <w:ins w:id="2475" w:author="Master Repository Process" w:date="2021-07-31T17:12:00Z"/>
        </w:rPr>
      </w:pPr>
      <w:ins w:id="2476" w:author="Master Repository Process" w:date="2021-07-31T17:12:00Z">
        <w:r>
          <w:rPr>
            <w:b/>
          </w:rPr>
          <w:t>Tasmania</w:t>
        </w:r>
      </w:ins>
    </w:p>
    <w:p>
      <w:pPr>
        <w:pStyle w:val="nzNumberedItem"/>
        <w:ind w:left="1134" w:hanging="567"/>
        <w:rPr>
          <w:ins w:id="2477" w:author="Master Repository Process" w:date="2021-07-31T17:12:00Z"/>
        </w:rPr>
      </w:pPr>
      <w:ins w:id="2478" w:author="Master Repository Process" w:date="2021-07-31T17:12:00Z">
        <w:r>
          <w:rPr>
            <w:b/>
            <w:bCs/>
          </w:rPr>
          <w:t>20.</w:t>
        </w:r>
        <w:r>
          <w:tab/>
          <w:t>Treasurer</w:t>
        </w:r>
      </w:ins>
    </w:p>
    <w:p>
      <w:pPr>
        <w:pStyle w:val="nzNumberedItem"/>
        <w:ind w:left="1134" w:hanging="567"/>
        <w:rPr>
          <w:ins w:id="2479" w:author="Master Repository Process" w:date="2021-07-31T17:12:00Z"/>
        </w:rPr>
      </w:pPr>
      <w:ins w:id="2480" w:author="Master Repository Process" w:date="2021-07-31T17:12:00Z">
        <w:r>
          <w:rPr>
            <w:b/>
            <w:bCs/>
          </w:rPr>
          <w:t>21.</w:t>
        </w:r>
        <w:r>
          <w:tab/>
          <w:t>Public trustee</w:t>
        </w:r>
      </w:ins>
    </w:p>
    <w:p>
      <w:pPr>
        <w:pStyle w:val="nzNumberedItem"/>
        <w:ind w:left="1134" w:hanging="567"/>
        <w:rPr>
          <w:ins w:id="2481" w:author="Master Repository Process" w:date="2021-07-31T17:12:00Z"/>
        </w:rPr>
      </w:pPr>
      <w:ins w:id="2482" w:author="Master Repository Process" w:date="2021-07-31T17:12:00Z">
        <w:r>
          <w:rPr>
            <w:b/>
            <w:bCs/>
          </w:rPr>
          <w:t>22.</w:t>
        </w:r>
        <w:r>
          <w:tab/>
          <w:t>A registrar or judicial officer of the Supreme Court of Tasmania</w:t>
        </w:r>
      </w:ins>
    </w:p>
    <w:p>
      <w:pPr>
        <w:pStyle w:val="nzMiscellaneousBody"/>
        <w:ind w:left="1134" w:hanging="567"/>
        <w:rPr>
          <w:ins w:id="2483" w:author="Master Repository Process" w:date="2021-07-31T17:12:00Z"/>
        </w:rPr>
      </w:pPr>
      <w:ins w:id="2484" w:author="Master Repository Process" w:date="2021-07-31T17:12:00Z">
        <w:r>
          <w:rPr>
            <w:b/>
          </w:rPr>
          <w:t>Victoria</w:t>
        </w:r>
      </w:ins>
    </w:p>
    <w:p>
      <w:pPr>
        <w:pStyle w:val="nzNumberedItem"/>
        <w:ind w:left="1134" w:hanging="567"/>
        <w:rPr>
          <w:ins w:id="2485" w:author="Master Repository Process" w:date="2021-07-31T17:12:00Z"/>
        </w:rPr>
      </w:pPr>
      <w:ins w:id="2486" w:author="Master Repository Process" w:date="2021-07-31T17:12:00Z">
        <w:r>
          <w:rPr>
            <w:b/>
            <w:bCs/>
          </w:rPr>
          <w:t>23.</w:t>
        </w:r>
        <w:r>
          <w:tab/>
          <w:t>Treasurer</w:t>
        </w:r>
      </w:ins>
    </w:p>
    <w:p>
      <w:pPr>
        <w:pStyle w:val="nzNumberedItem"/>
        <w:ind w:left="1134" w:hanging="567"/>
        <w:rPr>
          <w:ins w:id="2487" w:author="Master Repository Process" w:date="2021-07-31T17:12:00Z"/>
        </w:rPr>
      </w:pPr>
      <w:ins w:id="2488" w:author="Master Repository Process" w:date="2021-07-31T17:12:00Z">
        <w:r>
          <w:rPr>
            <w:b/>
          </w:rPr>
          <w:t>24.</w:t>
        </w:r>
        <w:r>
          <w:tab/>
          <w:t xml:space="preserve">State Trustees within the meaning of the </w:t>
        </w:r>
        <w:r>
          <w:rPr>
            <w:i/>
          </w:rPr>
          <w:t>State Trustees (State Owned Company) Act 1994</w:t>
        </w:r>
        <w:r>
          <w:t xml:space="preserve"> (Victoria)</w:t>
        </w:r>
      </w:ins>
    </w:p>
    <w:p>
      <w:pPr>
        <w:pStyle w:val="nzNumberedItem"/>
        <w:ind w:left="1134" w:hanging="567"/>
        <w:rPr>
          <w:ins w:id="2489" w:author="Master Repository Process" w:date="2021-07-31T17:12:00Z"/>
        </w:rPr>
      </w:pPr>
      <w:ins w:id="2490" w:author="Master Repository Process" w:date="2021-07-31T17:12:00Z">
        <w:r>
          <w:rPr>
            <w:b/>
          </w:rPr>
          <w:t>25.</w:t>
        </w:r>
        <w:r>
          <w:tab/>
          <w:t>A registrar or judicial officer of the Supreme Court of Victoria</w:t>
        </w:r>
      </w:ins>
    </w:p>
    <w:p>
      <w:pPr>
        <w:pStyle w:val="nzMiscellaneousBody"/>
        <w:ind w:left="1134" w:hanging="567"/>
        <w:rPr>
          <w:ins w:id="2491" w:author="Master Repository Process" w:date="2021-07-31T17:12:00Z"/>
        </w:rPr>
      </w:pPr>
      <w:ins w:id="2492" w:author="Master Repository Process" w:date="2021-07-31T17:12:00Z">
        <w:r>
          <w:rPr>
            <w:b/>
          </w:rPr>
          <w:t>Western Australia</w:t>
        </w:r>
      </w:ins>
    </w:p>
    <w:p>
      <w:pPr>
        <w:pStyle w:val="nzNumberedItem"/>
        <w:ind w:left="1134" w:hanging="567"/>
        <w:rPr>
          <w:ins w:id="2493" w:author="Master Repository Process" w:date="2021-07-31T17:12:00Z"/>
        </w:rPr>
      </w:pPr>
      <w:ins w:id="2494" w:author="Master Repository Process" w:date="2021-07-31T17:12:00Z">
        <w:r>
          <w:rPr>
            <w:b/>
            <w:bCs/>
          </w:rPr>
          <w:t>26.</w:t>
        </w:r>
        <w:r>
          <w:tab/>
          <w:t>Treasurer</w:t>
        </w:r>
      </w:ins>
    </w:p>
    <w:p>
      <w:pPr>
        <w:pStyle w:val="nzNumberedItem"/>
        <w:ind w:left="1134" w:hanging="567"/>
        <w:rPr>
          <w:ins w:id="2495" w:author="Master Repository Process" w:date="2021-07-31T17:12:00Z"/>
        </w:rPr>
      </w:pPr>
      <w:ins w:id="2496" w:author="Master Repository Process" w:date="2021-07-31T17:12:00Z">
        <w:r>
          <w:rPr>
            <w:b/>
            <w:bCs/>
          </w:rPr>
          <w:t>27.</w:t>
        </w:r>
        <w:r>
          <w:tab/>
          <w:t xml:space="preserve">Public trustee </w:t>
        </w:r>
      </w:ins>
    </w:p>
    <w:p>
      <w:pPr>
        <w:pStyle w:val="nzNumberedItem"/>
        <w:ind w:left="1134" w:hanging="567"/>
        <w:rPr>
          <w:ins w:id="2497" w:author="Master Repository Process" w:date="2021-07-31T17:12:00Z"/>
        </w:rPr>
      </w:pPr>
      <w:ins w:id="2498" w:author="Master Repository Process" w:date="2021-07-31T17:12:00Z">
        <w:r>
          <w:rPr>
            <w:b/>
          </w:rPr>
          <w:t>28.</w:t>
        </w:r>
        <w:r>
          <w:tab/>
          <w:t>A registrar or judicial officer of the Supreme Court of Western Australia</w:t>
        </w:r>
      </w:ins>
    </w:p>
    <w:p>
      <w:pPr>
        <w:pStyle w:val="BlankClose"/>
        <w:rPr>
          <w:ins w:id="2499" w:author="Master Repository Process" w:date="2021-07-31T17:12:00Z"/>
        </w:rPr>
      </w:pPr>
    </w:p>
    <w:p>
      <w:pPr>
        <w:pStyle w:val="nzHeading5"/>
        <w:rPr>
          <w:ins w:id="2500" w:author="Master Repository Process" w:date="2021-07-31T17:12:00Z"/>
        </w:rPr>
      </w:pPr>
      <w:bookmarkStart w:id="2501" w:name="_Toc465930623"/>
      <w:bookmarkStart w:id="2502" w:name="_Toc466376988"/>
      <w:ins w:id="2503" w:author="Master Repository Process" w:date="2021-07-31T17:12:00Z">
        <w:r>
          <w:rPr>
            <w:rStyle w:val="CharSectno"/>
          </w:rPr>
          <w:t>34</w:t>
        </w:r>
        <w:r>
          <w:t>.</w:t>
        </w:r>
        <w:r>
          <w:tab/>
          <w:t>Schedule 10 amended</w:t>
        </w:r>
        <w:bookmarkEnd w:id="2501"/>
        <w:bookmarkEnd w:id="2502"/>
      </w:ins>
    </w:p>
    <w:p>
      <w:pPr>
        <w:pStyle w:val="nzSubsection"/>
        <w:rPr>
          <w:ins w:id="2504" w:author="Master Repository Process" w:date="2021-07-31T17:12:00Z"/>
        </w:rPr>
      </w:pPr>
      <w:ins w:id="2505" w:author="Master Repository Process" w:date="2021-07-31T17:12:00Z">
        <w:r>
          <w:tab/>
        </w:r>
        <w:r>
          <w:tab/>
          <w:t>In Schedule 10 clause 1 Table of Fees:</w:t>
        </w:r>
      </w:ins>
    </w:p>
    <w:p>
      <w:pPr>
        <w:pStyle w:val="nzIndenta"/>
        <w:rPr>
          <w:ins w:id="2506" w:author="Master Repository Process" w:date="2021-07-31T17:12:00Z"/>
        </w:rPr>
      </w:pPr>
      <w:ins w:id="2507" w:author="Master Repository Process" w:date="2021-07-31T17:12:00Z">
        <w:r>
          <w:tab/>
          <w:t>(a)</w:t>
        </w:r>
        <w:r>
          <w:tab/>
          <w:t>in item 1 delete “</w:t>
        </w:r>
        <w:r>
          <w:rPr>
            <w:sz w:val="22"/>
            <w:szCs w:val="22"/>
          </w:rPr>
          <w:t>251,</w:t>
        </w:r>
        <w:r>
          <w:t>”;</w:t>
        </w:r>
      </w:ins>
    </w:p>
    <w:p>
      <w:pPr>
        <w:pStyle w:val="nzIndenta"/>
        <w:rPr>
          <w:ins w:id="2508" w:author="Master Repository Process" w:date="2021-07-31T17:12:00Z"/>
        </w:rPr>
      </w:pPr>
      <w:ins w:id="2509" w:author="Master Repository Process" w:date="2021-07-31T17:12:00Z">
        <w:r>
          <w:tab/>
          <w:t>(b)</w:t>
        </w:r>
        <w:r>
          <w:tab/>
          <w:t>in item 6 delete “</w:t>
        </w:r>
        <w:r>
          <w:rPr>
            <w:sz w:val="22"/>
            <w:szCs w:val="22"/>
          </w:rPr>
          <w:t>99(2)</w:t>
        </w:r>
        <w:r>
          <w:t>” and insert:</w:t>
        </w:r>
      </w:ins>
    </w:p>
    <w:p>
      <w:pPr>
        <w:pStyle w:val="BlankOpen"/>
        <w:rPr>
          <w:ins w:id="2510" w:author="Master Repository Process" w:date="2021-07-31T17:12:00Z"/>
        </w:rPr>
      </w:pPr>
    </w:p>
    <w:p>
      <w:pPr>
        <w:pStyle w:val="nzIndenta"/>
        <w:rPr>
          <w:ins w:id="2511" w:author="Master Repository Process" w:date="2021-07-31T17:12:00Z"/>
        </w:rPr>
      </w:pPr>
      <w:ins w:id="2512" w:author="Master Repository Process" w:date="2021-07-31T17:12:00Z">
        <w:r>
          <w:tab/>
        </w:r>
        <w:r>
          <w:tab/>
        </w:r>
        <w:r>
          <w:rPr>
            <w:sz w:val="22"/>
            <w:szCs w:val="22"/>
          </w:rPr>
          <w:t>99(3)</w:t>
        </w:r>
      </w:ins>
    </w:p>
    <w:p>
      <w:pPr>
        <w:pStyle w:val="BlankClose"/>
        <w:rPr>
          <w:ins w:id="2513" w:author="Master Repository Process" w:date="2021-07-31T17:12:00Z"/>
        </w:rPr>
      </w:pPr>
    </w:p>
    <w:p>
      <w:pPr>
        <w:pStyle w:val="nzIndenta"/>
        <w:rPr>
          <w:ins w:id="2514" w:author="Master Repository Process" w:date="2021-07-31T17:12:00Z"/>
        </w:rPr>
      </w:pPr>
      <w:ins w:id="2515" w:author="Master Repository Process" w:date="2021-07-31T17:12:00Z">
        <w:r>
          <w:tab/>
          <w:t>(c)</w:t>
        </w:r>
        <w:r>
          <w:tab/>
          <w:t>delete item 13;</w:t>
        </w:r>
      </w:ins>
    </w:p>
    <w:p>
      <w:pPr>
        <w:pStyle w:val="nzIndenta"/>
        <w:rPr>
          <w:ins w:id="2516" w:author="Master Repository Process" w:date="2021-07-31T17:12:00Z"/>
        </w:rPr>
      </w:pPr>
      <w:ins w:id="2517" w:author="Master Repository Process" w:date="2021-07-31T17:12:00Z">
        <w:r>
          <w:tab/>
          <w:t>(d)</w:t>
        </w:r>
        <w:r>
          <w:tab/>
          <w:t>after item 15 insert:</w:t>
        </w:r>
      </w:ins>
    </w:p>
    <w:p>
      <w:pPr>
        <w:pStyle w:val="BlankOpen"/>
        <w:rPr>
          <w:ins w:id="2518" w:author="Master Repository Process" w:date="2021-07-31T17:12:00Z"/>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4196"/>
        <w:gridCol w:w="1049"/>
      </w:tblGrid>
      <w:tr>
        <w:trPr>
          <w:cantSplit/>
          <w:ins w:id="2519" w:author="Master Repository Process" w:date="2021-07-31T17:12:00Z"/>
        </w:trPr>
        <w:tc>
          <w:tcPr>
            <w:tcW w:w="850" w:type="dxa"/>
          </w:tcPr>
          <w:p>
            <w:pPr>
              <w:pStyle w:val="yTableNAm"/>
              <w:rPr>
                <w:ins w:id="2520" w:author="Master Repository Process" w:date="2021-07-31T17:12:00Z"/>
              </w:rPr>
            </w:pPr>
            <w:ins w:id="2521" w:author="Master Repository Process" w:date="2021-07-31T17:12:00Z">
              <w:r>
                <w:t>15A</w:t>
              </w:r>
            </w:ins>
          </w:p>
        </w:tc>
        <w:tc>
          <w:tcPr>
            <w:tcW w:w="4196" w:type="dxa"/>
          </w:tcPr>
          <w:p>
            <w:pPr>
              <w:pStyle w:val="yTableNAm"/>
              <w:rPr>
                <w:ins w:id="2522" w:author="Master Repository Process" w:date="2021-07-31T17:12:00Z"/>
              </w:rPr>
            </w:pPr>
            <w:ins w:id="2523" w:author="Master Repository Process" w:date="2021-07-31T17:12:00Z">
              <w:r>
                <w:t xml:space="preserve">Lodgment of annual return under section 244ZB of the Act </w:t>
              </w:r>
              <w:r>
                <w:tab/>
              </w:r>
              <w:r>
                <w:tab/>
              </w:r>
            </w:ins>
          </w:p>
        </w:tc>
        <w:tc>
          <w:tcPr>
            <w:tcW w:w="1049" w:type="dxa"/>
          </w:tcPr>
          <w:p>
            <w:pPr>
              <w:pStyle w:val="yTableNAm"/>
              <w:rPr>
                <w:ins w:id="2524" w:author="Master Repository Process" w:date="2021-07-31T17:12:00Z"/>
              </w:rPr>
            </w:pPr>
            <w:ins w:id="2525" w:author="Master Repository Process" w:date="2021-07-31T17:12:00Z">
              <w:r>
                <w:br/>
                <w:t>38.50*</w:t>
              </w:r>
            </w:ins>
          </w:p>
        </w:tc>
      </w:tr>
      <w:tr>
        <w:trPr>
          <w:cantSplit/>
          <w:ins w:id="2526" w:author="Master Repository Process" w:date="2021-07-31T17:12:00Z"/>
        </w:trPr>
        <w:tc>
          <w:tcPr>
            <w:tcW w:w="850" w:type="dxa"/>
          </w:tcPr>
          <w:p>
            <w:pPr>
              <w:pStyle w:val="yTableNAm"/>
              <w:rPr>
                <w:ins w:id="2527" w:author="Master Repository Process" w:date="2021-07-31T17:12:00Z"/>
              </w:rPr>
            </w:pPr>
            <w:ins w:id="2528" w:author="Master Repository Process" w:date="2021-07-31T17:12:00Z">
              <w:r>
                <w:t>15B</w:t>
              </w:r>
            </w:ins>
          </w:p>
        </w:tc>
        <w:tc>
          <w:tcPr>
            <w:tcW w:w="4196" w:type="dxa"/>
          </w:tcPr>
          <w:p>
            <w:pPr>
              <w:pStyle w:val="yTableNAm"/>
              <w:rPr>
                <w:ins w:id="2529" w:author="Master Repository Process" w:date="2021-07-31T17:12:00Z"/>
              </w:rPr>
            </w:pPr>
            <w:ins w:id="2530" w:author="Master Repository Process" w:date="2021-07-31T17:12:00Z">
              <w:r>
                <w:t xml:space="preserve">Lodgment of financial reports under section 244ZC of the Act </w:t>
              </w:r>
              <w:r>
                <w:tab/>
              </w:r>
              <w:r>
                <w:tab/>
              </w:r>
            </w:ins>
          </w:p>
        </w:tc>
        <w:tc>
          <w:tcPr>
            <w:tcW w:w="1049" w:type="dxa"/>
          </w:tcPr>
          <w:p>
            <w:pPr>
              <w:pStyle w:val="yTableNAm"/>
              <w:rPr>
                <w:ins w:id="2531" w:author="Master Repository Process" w:date="2021-07-31T17:12:00Z"/>
              </w:rPr>
            </w:pPr>
            <w:ins w:id="2532" w:author="Master Repository Process" w:date="2021-07-31T17:12:00Z">
              <w:r>
                <w:br/>
                <w:t>Nil*</w:t>
              </w:r>
            </w:ins>
          </w:p>
        </w:tc>
      </w:tr>
      <w:tr>
        <w:trPr>
          <w:cantSplit/>
          <w:ins w:id="2533" w:author="Master Repository Process" w:date="2021-07-31T17:12:00Z"/>
        </w:trPr>
        <w:tc>
          <w:tcPr>
            <w:tcW w:w="850" w:type="dxa"/>
          </w:tcPr>
          <w:p>
            <w:pPr>
              <w:pStyle w:val="yTableNAm"/>
              <w:rPr>
                <w:ins w:id="2534" w:author="Master Repository Process" w:date="2021-07-31T17:12:00Z"/>
              </w:rPr>
            </w:pPr>
            <w:ins w:id="2535" w:author="Master Repository Process" w:date="2021-07-31T17:12:00Z">
              <w:r>
                <w:t>15C</w:t>
              </w:r>
            </w:ins>
          </w:p>
        </w:tc>
        <w:tc>
          <w:tcPr>
            <w:tcW w:w="4196" w:type="dxa"/>
          </w:tcPr>
          <w:p>
            <w:pPr>
              <w:pStyle w:val="yTableNAm"/>
              <w:rPr>
                <w:ins w:id="2536" w:author="Master Repository Process" w:date="2021-07-31T17:12:00Z"/>
              </w:rPr>
            </w:pPr>
            <w:ins w:id="2537" w:author="Master Repository Process" w:date="2021-07-31T17:12:00Z">
              <w:r>
                <w:t xml:space="preserve">Lodging of half year reports under section 244ZD of the Act </w:t>
              </w:r>
              <w:r>
                <w:tab/>
              </w:r>
              <w:r>
                <w:tab/>
              </w:r>
            </w:ins>
          </w:p>
        </w:tc>
        <w:tc>
          <w:tcPr>
            <w:tcW w:w="1049" w:type="dxa"/>
          </w:tcPr>
          <w:p>
            <w:pPr>
              <w:pStyle w:val="yTableNAm"/>
              <w:rPr>
                <w:ins w:id="2538" w:author="Master Repository Process" w:date="2021-07-31T17:12:00Z"/>
              </w:rPr>
            </w:pPr>
            <w:ins w:id="2539" w:author="Master Repository Process" w:date="2021-07-31T17:12:00Z">
              <w:r>
                <w:br/>
                <w:t>Nil*</w:t>
              </w:r>
            </w:ins>
          </w:p>
        </w:tc>
      </w:tr>
    </w:tbl>
    <w:p>
      <w:pPr>
        <w:pStyle w:val="BlankClose"/>
        <w:rPr>
          <w:ins w:id="2540" w:author="Master Repository Process" w:date="2021-07-31T17:12:00Z"/>
        </w:rPr>
      </w:pPr>
    </w:p>
    <w:p>
      <w:pPr>
        <w:pStyle w:val="nzIndenta"/>
        <w:rPr>
          <w:ins w:id="2541" w:author="Master Repository Process" w:date="2021-07-31T17:12:00Z"/>
        </w:rPr>
      </w:pPr>
      <w:ins w:id="2542" w:author="Master Repository Process" w:date="2021-07-31T17:12:00Z">
        <w:r>
          <w:tab/>
          <w:t>(e)</w:t>
        </w:r>
        <w:r>
          <w:tab/>
          <w:t>delete items 23, 24 and 25;</w:t>
        </w:r>
      </w:ins>
    </w:p>
    <w:p>
      <w:pPr>
        <w:pStyle w:val="nzIndenta"/>
        <w:rPr>
          <w:ins w:id="2543" w:author="Master Repository Process" w:date="2021-07-31T17:12:00Z"/>
        </w:rPr>
      </w:pPr>
      <w:ins w:id="2544" w:author="Master Repository Process" w:date="2021-07-31T17:12:00Z">
        <w:r>
          <w:tab/>
          <w:t>(f)</w:t>
        </w:r>
        <w:r>
          <w:tab/>
          <w:t>in item 26 delete “or hold, or appoint an inspector to hold, an inquiry”;</w:t>
        </w:r>
      </w:ins>
    </w:p>
    <w:p>
      <w:pPr>
        <w:pStyle w:val="nzIndenta"/>
        <w:rPr>
          <w:ins w:id="2545" w:author="Master Repository Process" w:date="2021-07-31T17:12:00Z"/>
        </w:rPr>
      </w:pPr>
      <w:ins w:id="2546" w:author="Master Repository Process" w:date="2021-07-31T17:12:00Z">
        <w:r>
          <w:tab/>
          <w:t>(g)</w:t>
        </w:r>
        <w:r>
          <w:tab/>
          <w:t>delete items 31, 32, 33 and 46;</w:t>
        </w:r>
      </w:ins>
    </w:p>
    <w:p>
      <w:pPr>
        <w:pStyle w:val="nzHeading5"/>
        <w:rPr>
          <w:ins w:id="2547" w:author="Master Repository Process" w:date="2021-07-31T17:12:00Z"/>
        </w:rPr>
      </w:pPr>
      <w:bookmarkStart w:id="2548" w:name="_Toc465930624"/>
      <w:bookmarkStart w:id="2549" w:name="_Toc466376989"/>
      <w:ins w:id="2550" w:author="Master Repository Process" w:date="2021-07-31T17:12:00Z">
        <w:r>
          <w:rPr>
            <w:rStyle w:val="CharSectno"/>
          </w:rPr>
          <w:t>35</w:t>
        </w:r>
        <w:r>
          <w:t>.</w:t>
        </w:r>
        <w:r>
          <w:tab/>
          <w:t>Various references to “transferee” amended</w:t>
        </w:r>
        <w:bookmarkEnd w:id="2548"/>
        <w:bookmarkEnd w:id="2549"/>
      </w:ins>
    </w:p>
    <w:p>
      <w:pPr>
        <w:pStyle w:val="nzSubsection"/>
        <w:rPr>
          <w:ins w:id="2551" w:author="Master Repository Process" w:date="2021-07-31T17:12:00Z"/>
        </w:rPr>
      </w:pPr>
      <w:ins w:id="2552" w:author="Master Repository Process" w:date="2021-07-31T17:12:00Z">
        <w:r>
          <w:tab/>
        </w:r>
        <w:r>
          <w:tab/>
          <w:t>In the provisions listed in the Table delete “</w:t>
        </w:r>
        <w:r>
          <w:rPr>
            <w:sz w:val="22"/>
            <w:szCs w:val="22"/>
          </w:rPr>
          <w:t>transferee</w:t>
        </w:r>
        <w:r>
          <w:t>” (each occurrence) and insert:</w:t>
        </w:r>
      </w:ins>
    </w:p>
    <w:p>
      <w:pPr>
        <w:pStyle w:val="BlankOpen"/>
        <w:rPr>
          <w:ins w:id="2553" w:author="Master Repository Process" w:date="2021-07-31T17:12:00Z"/>
        </w:rPr>
      </w:pPr>
    </w:p>
    <w:p>
      <w:pPr>
        <w:pStyle w:val="nzSubsection"/>
        <w:rPr>
          <w:ins w:id="2554" w:author="Master Repository Process" w:date="2021-07-31T17:12:00Z"/>
        </w:rPr>
      </w:pPr>
      <w:ins w:id="2555" w:author="Master Repository Process" w:date="2021-07-31T17:12:00Z">
        <w:r>
          <w:tab/>
        </w:r>
        <w:r>
          <w:tab/>
        </w:r>
        <w:r>
          <w:rPr>
            <w:sz w:val="22"/>
            <w:szCs w:val="22"/>
          </w:rPr>
          <w:t>receiver</w:t>
        </w:r>
      </w:ins>
    </w:p>
    <w:p>
      <w:pPr>
        <w:pStyle w:val="BlankClose"/>
        <w:keepNext/>
        <w:rPr>
          <w:ins w:id="2556" w:author="Master Repository Process" w:date="2021-07-31T17:12:00Z"/>
        </w:rPr>
      </w:pPr>
    </w:p>
    <w:p>
      <w:pPr>
        <w:pStyle w:val="THeadingNAm"/>
        <w:rPr>
          <w:ins w:id="2557" w:author="Master Repository Process" w:date="2021-07-31T17:12:00Z"/>
        </w:rPr>
      </w:pPr>
      <w:ins w:id="2558" w:author="Master Repository Process" w:date="2021-07-31T17:12: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1"/>
        <w:gridCol w:w="3026"/>
      </w:tblGrid>
      <w:tr>
        <w:trPr>
          <w:ins w:id="2559" w:author="Master Repository Process" w:date="2021-07-31T17:12:00Z"/>
        </w:trPr>
        <w:tc>
          <w:tcPr>
            <w:tcW w:w="3041" w:type="dxa"/>
          </w:tcPr>
          <w:p>
            <w:pPr>
              <w:pStyle w:val="TableNAm"/>
              <w:rPr>
                <w:ins w:id="2560" w:author="Master Repository Process" w:date="2021-07-31T17:12:00Z"/>
              </w:rPr>
            </w:pPr>
            <w:ins w:id="2561" w:author="Master Repository Process" w:date="2021-07-31T17:12:00Z">
              <w:r>
                <w:t>Sch. 1 cl. 22(2), (3) and (5)</w:t>
              </w:r>
            </w:ins>
          </w:p>
        </w:tc>
        <w:tc>
          <w:tcPr>
            <w:tcW w:w="3026" w:type="dxa"/>
          </w:tcPr>
          <w:p>
            <w:pPr>
              <w:pStyle w:val="TableNAm"/>
              <w:rPr>
                <w:ins w:id="2562" w:author="Master Repository Process" w:date="2021-07-31T17:12:00Z"/>
              </w:rPr>
            </w:pPr>
            <w:ins w:id="2563" w:author="Master Repository Process" w:date="2021-07-31T17:12:00Z">
              <w:r>
                <w:t>Sch. 2 cl. 19(2), (3) and (5)</w:t>
              </w:r>
            </w:ins>
          </w:p>
        </w:tc>
      </w:tr>
      <w:tr>
        <w:trPr>
          <w:ins w:id="2564" w:author="Master Repository Process" w:date="2021-07-31T17:12:00Z"/>
        </w:trPr>
        <w:tc>
          <w:tcPr>
            <w:tcW w:w="3041" w:type="dxa"/>
          </w:tcPr>
          <w:p>
            <w:pPr>
              <w:pStyle w:val="TableNAm"/>
              <w:rPr>
                <w:ins w:id="2565" w:author="Master Repository Process" w:date="2021-07-31T17:12:00Z"/>
              </w:rPr>
            </w:pPr>
            <w:ins w:id="2566" w:author="Master Repository Process" w:date="2021-07-31T17:12:00Z">
              <w:r>
                <w:t>Sch. 2 cl. 31(1), (2), (3) and (5)</w:t>
              </w:r>
            </w:ins>
          </w:p>
        </w:tc>
        <w:tc>
          <w:tcPr>
            <w:tcW w:w="3026" w:type="dxa"/>
          </w:tcPr>
          <w:p>
            <w:pPr>
              <w:pStyle w:val="TableNAm"/>
              <w:rPr>
                <w:ins w:id="2567" w:author="Master Repository Process" w:date="2021-07-31T17:12:00Z"/>
              </w:rPr>
            </w:pPr>
            <w:ins w:id="2568" w:author="Master Repository Process" w:date="2021-07-31T17:12:00Z">
              <w:r>
                <w:t>Sch. 3 cl. 19(2), (3) and (5)</w:t>
              </w:r>
            </w:ins>
          </w:p>
        </w:tc>
      </w:tr>
      <w:tr>
        <w:trPr>
          <w:ins w:id="2569" w:author="Master Repository Process" w:date="2021-07-31T17:12:00Z"/>
        </w:trPr>
        <w:tc>
          <w:tcPr>
            <w:tcW w:w="3041" w:type="dxa"/>
          </w:tcPr>
          <w:p>
            <w:pPr>
              <w:pStyle w:val="TableNAm"/>
              <w:rPr>
                <w:ins w:id="2570" w:author="Master Repository Process" w:date="2021-07-31T17:12:00Z"/>
              </w:rPr>
            </w:pPr>
            <w:ins w:id="2571" w:author="Master Repository Process" w:date="2021-07-31T17:12:00Z">
              <w:r>
                <w:t>Sch. 3 cl. 31(2), (3) and (5)</w:t>
              </w:r>
            </w:ins>
          </w:p>
        </w:tc>
        <w:tc>
          <w:tcPr>
            <w:tcW w:w="3026" w:type="dxa"/>
          </w:tcPr>
          <w:p>
            <w:pPr>
              <w:pStyle w:val="TableNAm"/>
              <w:rPr>
                <w:ins w:id="2572" w:author="Master Repository Process" w:date="2021-07-31T17:12:00Z"/>
              </w:rPr>
            </w:pPr>
          </w:p>
        </w:tc>
      </w:tr>
    </w:tbl>
    <w:p>
      <w:pPr>
        <w:pStyle w:val="nzHeading5"/>
        <w:rPr>
          <w:ins w:id="2573" w:author="Master Repository Process" w:date="2021-07-31T17:12:00Z"/>
        </w:rPr>
      </w:pPr>
      <w:bookmarkStart w:id="2574" w:name="_Toc465930625"/>
      <w:bookmarkStart w:id="2575" w:name="_Toc466376990"/>
      <w:ins w:id="2576" w:author="Master Repository Process" w:date="2021-07-31T17:12:00Z">
        <w:r>
          <w:rPr>
            <w:rStyle w:val="CharSectno"/>
          </w:rPr>
          <w:t>36</w:t>
        </w:r>
        <w:r>
          <w:t>.</w:t>
        </w:r>
        <w:r>
          <w:tab/>
          <w:t>Various references to “transferor” amended</w:t>
        </w:r>
        <w:bookmarkEnd w:id="2574"/>
        <w:bookmarkEnd w:id="2575"/>
      </w:ins>
    </w:p>
    <w:p>
      <w:pPr>
        <w:pStyle w:val="nzSubsection"/>
        <w:rPr>
          <w:ins w:id="2577" w:author="Master Repository Process" w:date="2021-07-31T17:12:00Z"/>
        </w:rPr>
      </w:pPr>
      <w:ins w:id="2578" w:author="Master Repository Process" w:date="2021-07-31T17:12:00Z">
        <w:r>
          <w:tab/>
        </w:r>
        <w:r>
          <w:tab/>
          <w:t>In the provisions listed in the Table delete “</w:t>
        </w:r>
        <w:r>
          <w:rPr>
            <w:sz w:val="22"/>
            <w:szCs w:val="22"/>
          </w:rPr>
          <w:t>transferor</w:t>
        </w:r>
        <w:r>
          <w:t>” (each occurrence) and insert:</w:t>
        </w:r>
      </w:ins>
    </w:p>
    <w:p>
      <w:pPr>
        <w:pStyle w:val="BlankOpen"/>
        <w:rPr>
          <w:ins w:id="2579" w:author="Master Repository Process" w:date="2021-07-31T17:12:00Z"/>
        </w:rPr>
      </w:pPr>
    </w:p>
    <w:p>
      <w:pPr>
        <w:pStyle w:val="nzSubsection"/>
        <w:rPr>
          <w:ins w:id="2580" w:author="Master Repository Process" w:date="2021-07-31T17:12:00Z"/>
        </w:rPr>
      </w:pPr>
      <w:ins w:id="2581" w:author="Master Repository Process" w:date="2021-07-31T17:12:00Z">
        <w:r>
          <w:tab/>
        </w:r>
        <w:r>
          <w:tab/>
        </w:r>
        <w:r>
          <w:rPr>
            <w:sz w:val="22"/>
            <w:szCs w:val="22"/>
          </w:rPr>
          <w:t>giver</w:t>
        </w:r>
      </w:ins>
    </w:p>
    <w:p>
      <w:pPr>
        <w:pStyle w:val="BlankClose"/>
        <w:rPr>
          <w:ins w:id="2582" w:author="Master Repository Process" w:date="2021-07-31T17:12:00Z"/>
        </w:rPr>
      </w:pPr>
    </w:p>
    <w:p>
      <w:pPr>
        <w:pStyle w:val="THeadingNAm"/>
        <w:rPr>
          <w:ins w:id="2583" w:author="Master Repository Process" w:date="2021-07-31T17:12:00Z"/>
        </w:rPr>
      </w:pPr>
      <w:ins w:id="2584" w:author="Master Repository Process" w:date="2021-07-31T17:12: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2585" w:author="Master Repository Process" w:date="2021-07-31T17:12:00Z"/>
        </w:trPr>
        <w:tc>
          <w:tcPr>
            <w:tcW w:w="3033" w:type="dxa"/>
          </w:tcPr>
          <w:p>
            <w:pPr>
              <w:pStyle w:val="TableNAm"/>
              <w:rPr>
                <w:ins w:id="2586" w:author="Master Repository Process" w:date="2021-07-31T17:12:00Z"/>
              </w:rPr>
            </w:pPr>
            <w:ins w:id="2587" w:author="Master Repository Process" w:date="2021-07-31T17:12:00Z">
              <w:r>
                <w:t>Sch. 1 cl. 22(3), (4) and (5)</w:t>
              </w:r>
            </w:ins>
          </w:p>
        </w:tc>
        <w:tc>
          <w:tcPr>
            <w:tcW w:w="3034" w:type="dxa"/>
          </w:tcPr>
          <w:p>
            <w:pPr>
              <w:pStyle w:val="TableNAm"/>
              <w:rPr>
                <w:ins w:id="2588" w:author="Master Repository Process" w:date="2021-07-31T17:12:00Z"/>
              </w:rPr>
            </w:pPr>
            <w:ins w:id="2589" w:author="Master Repository Process" w:date="2021-07-31T17:12:00Z">
              <w:r>
                <w:t>Sch. 2 cl. 19(2), (3) and (7)(b)</w:t>
              </w:r>
            </w:ins>
          </w:p>
        </w:tc>
      </w:tr>
      <w:tr>
        <w:trPr>
          <w:ins w:id="2590" w:author="Master Repository Process" w:date="2021-07-31T17:12:00Z"/>
        </w:trPr>
        <w:tc>
          <w:tcPr>
            <w:tcW w:w="3033" w:type="dxa"/>
          </w:tcPr>
          <w:p>
            <w:pPr>
              <w:pStyle w:val="TableNAm"/>
              <w:rPr>
                <w:ins w:id="2591" w:author="Master Repository Process" w:date="2021-07-31T17:12:00Z"/>
              </w:rPr>
            </w:pPr>
            <w:ins w:id="2592" w:author="Master Repository Process" w:date="2021-07-31T17:12:00Z">
              <w:r>
                <w:t>Sch. 2 cl. 31(3), (4)(b) and (5)</w:t>
              </w:r>
            </w:ins>
          </w:p>
        </w:tc>
        <w:tc>
          <w:tcPr>
            <w:tcW w:w="3034" w:type="dxa"/>
          </w:tcPr>
          <w:p>
            <w:pPr>
              <w:pStyle w:val="TableNAm"/>
              <w:rPr>
                <w:ins w:id="2593" w:author="Master Repository Process" w:date="2021-07-31T17:12:00Z"/>
              </w:rPr>
            </w:pPr>
            <w:ins w:id="2594" w:author="Master Repository Process" w:date="2021-07-31T17:12:00Z">
              <w:r>
                <w:t>Sch. 3 cl. 19(2), (3) and (7)(b)</w:t>
              </w:r>
            </w:ins>
          </w:p>
        </w:tc>
      </w:tr>
      <w:tr>
        <w:trPr>
          <w:ins w:id="2595" w:author="Master Repository Process" w:date="2021-07-31T17:12:00Z"/>
        </w:trPr>
        <w:tc>
          <w:tcPr>
            <w:tcW w:w="3033" w:type="dxa"/>
          </w:tcPr>
          <w:p>
            <w:pPr>
              <w:pStyle w:val="TableNAm"/>
              <w:rPr>
                <w:ins w:id="2596" w:author="Master Repository Process" w:date="2021-07-31T17:12:00Z"/>
              </w:rPr>
            </w:pPr>
            <w:ins w:id="2597" w:author="Master Repository Process" w:date="2021-07-31T17:12:00Z">
              <w:r>
                <w:t>Sch. 3 cl. 31(3), (4)(b) and (5)</w:t>
              </w:r>
            </w:ins>
          </w:p>
        </w:tc>
        <w:tc>
          <w:tcPr>
            <w:tcW w:w="3034" w:type="dxa"/>
          </w:tcPr>
          <w:p>
            <w:pPr>
              <w:pStyle w:val="TableNAm"/>
              <w:rPr>
                <w:ins w:id="2598" w:author="Master Repository Process" w:date="2021-07-31T17:12:00Z"/>
              </w:rPr>
            </w:pPr>
          </w:p>
        </w:tc>
      </w:tr>
    </w:tbl>
    <w:p>
      <w:pPr>
        <w:pStyle w:val="BlankClose"/>
        <w:rPr>
          <w:ins w:id="2599" w:author="Master Repository Process" w:date="2021-07-31T17:12:00Z"/>
        </w:rPr>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Changes to Corporations Act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Changes for the Act (section 316)</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Changes to Corporations Act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Changes for the Act (section 316)</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Holders of prescribed offices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00" w:name="Compilation"/>
    <w:bookmarkEnd w:id="2600"/>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01" w:name="Coversheet"/>
    <w:bookmarkEnd w:id="26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70518"/>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38B5688-0299-48A2-A811-0BB53477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0" Type="http://schemas.openxmlformats.org/officeDocument/2006/relationships/footer" Target="footer6.xml"/><Relationship Id="rId4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CE7A4-5F97-46A9-AB72-23088EE3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60391</Words>
  <Characters>291691</Characters>
  <Application>Microsoft Office Word</Application>
  <DocSecurity>0</DocSecurity>
  <Lines>7676</Lines>
  <Paragraphs>4241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00-g0-02 - 00-h0-00</dc:title>
  <dc:subject/>
  <dc:creator/>
  <cp:keywords/>
  <dc:description/>
  <cp:lastModifiedBy>Master Repository Process</cp:lastModifiedBy>
  <cp:revision>2</cp:revision>
  <cp:lastPrinted>2010-07-20T03:21:00Z</cp:lastPrinted>
  <dcterms:created xsi:type="dcterms:W3CDTF">2021-07-31T09:11:00Z</dcterms:created>
  <dcterms:modified xsi:type="dcterms:W3CDTF">2021-07-31T09:12:00Z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CommencementDate">
    <vt:lpwstr>20161202</vt:lpwstr>
  </property>
  <property fmtid="{D5CDD505-2E9C-101B-9397-08002B2CF9AE}" pid="6" name="FromSuffix">
    <vt:lpwstr>00-g0-02</vt:lpwstr>
  </property>
  <property fmtid="{D5CDD505-2E9C-101B-9397-08002B2CF9AE}" pid="7" name="FromAsAtDate">
    <vt:lpwstr>01 Jul 2015</vt:lpwstr>
  </property>
  <property fmtid="{D5CDD505-2E9C-101B-9397-08002B2CF9AE}" pid="8" name="ToSuffix">
    <vt:lpwstr>00-h0-00</vt:lpwstr>
  </property>
  <property fmtid="{D5CDD505-2E9C-101B-9397-08002B2CF9AE}" pid="9" name="ToAsAtDate">
    <vt:lpwstr>02 Dec 2016</vt:lpwstr>
  </property>
</Properties>
</file>