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A</w:t>
      </w:r>
      <w:bookmarkStart w:id="1" w:name="_GoBack"/>
      <w:bookmarkEnd w:id="1"/>
      <w:r>
        <w:rPr>
          <w:snapToGrid w:val="0"/>
        </w:rPr>
        <w:t xml:space="preserve">n Act to authorise the disposal in specified circumstances of certain uncollected goods. </w:t>
      </w:r>
    </w:p>
    <w:p>
      <w:pPr>
        <w:pStyle w:val="Heading2"/>
      </w:pPr>
      <w:bookmarkStart w:id="2" w:name="_Toc381873041"/>
      <w:bookmarkStart w:id="3" w:name="_Toc381873537"/>
      <w:bookmarkStart w:id="4" w:name="_Toc416445296"/>
      <w:bookmarkStart w:id="5" w:name="_Toc416445342"/>
      <w:bookmarkStart w:id="6" w:name="_Toc468698393"/>
      <w:bookmarkStart w:id="7" w:name="_Toc46869844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81873538"/>
      <w:bookmarkStart w:id="9" w:name="_Toc468698442"/>
      <w:bookmarkStart w:id="10" w:name="_Toc416445343"/>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1" w:name="_Toc381873539"/>
      <w:bookmarkStart w:id="12" w:name="_Toc468698443"/>
      <w:bookmarkStart w:id="13" w:name="_Toc416445344"/>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4" w:name="_Toc381873540"/>
      <w:bookmarkStart w:id="15" w:name="_Toc468698444"/>
      <w:bookmarkStart w:id="16" w:name="_Toc416445345"/>
      <w:r>
        <w:rPr>
          <w:rStyle w:val="CharSectno"/>
        </w:rPr>
        <w:t>4</w:t>
      </w:r>
      <w:r>
        <w:rPr>
          <w:snapToGrid w:val="0"/>
        </w:rPr>
        <w:t>.</w:t>
      </w:r>
      <w:r>
        <w:rPr>
          <w:snapToGrid w:val="0"/>
        </w:rPr>
        <w:tab/>
        <w:t>Terms used</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 and</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 and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17" w:name="_Toc381873541"/>
      <w:bookmarkStart w:id="18" w:name="_Toc468698445"/>
      <w:bookmarkStart w:id="19" w:name="_Toc416445346"/>
      <w:r>
        <w:rPr>
          <w:rStyle w:val="CharSectno"/>
        </w:rPr>
        <w:t>5</w:t>
      </w:r>
      <w:r>
        <w:rPr>
          <w:snapToGrid w:val="0"/>
        </w:rPr>
        <w:t>.</w:t>
      </w:r>
      <w:r>
        <w:rPr>
          <w:snapToGrid w:val="0"/>
        </w:rPr>
        <w:tab/>
        <w:t>Other legal rights and powers, effect on of this Act</w:t>
      </w:r>
      <w:bookmarkEnd w:id="17"/>
      <w:bookmarkEnd w:id="18"/>
      <w:bookmarkEnd w:id="19"/>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20" w:name="_Toc381873542"/>
      <w:bookmarkStart w:id="21" w:name="_Toc468698446"/>
      <w:bookmarkStart w:id="22" w:name="_Toc416445347"/>
      <w:r>
        <w:rPr>
          <w:rStyle w:val="CharSectno"/>
        </w:rPr>
        <w:t>6</w:t>
      </w:r>
      <w:r>
        <w:rPr>
          <w:snapToGrid w:val="0"/>
        </w:rPr>
        <w:t>.</w:t>
      </w:r>
      <w:r>
        <w:rPr>
          <w:snapToGrid w:val="0"/>
        </w:rPr>
        <w:tab/>
        <w:t>Act not to apply to bailment etc. under Sch. 1 Act</w:t>
      </w:r>
      <w:bookmarkEnd w:id="20"/>
      <w:bookmarkEnd w:id="21"/>
      <w:bookmarkEnd w:id="22"/>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 89.] </w:t>
      </w:r>
    </w:p>
    <w:p>
      <w:pPr>
        <w:pStyle w:val="Heading2"/>
      </w:pPr>
      <w:bookmarkStart w:id="23" w:name="_Toc381873047"/>
      <w:bookmarkStart w:id="24" w:name="_Toc381873543"/>
      <w:bookmarkStart w:id="25" w:name="_Toc416445302"/>
      <w:bookmarkStart w:id="26" w:name="_Toc416445348"/>
      <w:bookmarkStart w:id="27" w:name="_Toc468698399"/>
      <w:bookmarkStart w:id="28" w:name="_Toc468698447"/>
      <w:r>
        <w:rPr>
          <w:rStyle w:val="CharPartNo"/>
        </w:rPr>
        <w:t>Part II</w:t>
      </w:r>
      <w:r>
        <w:rPr>
          <w:rStyle w:val="CharDivNo"/>
        </w:rPr>
        <w:t> </w:t>
      </w:r>
      <w:r>
        <w:t>—</w:t>
      </w:r>
      <w:r>
        <w:rPr>
          <w:rStyle w:val="CharDivText"/>
        </w:rPr>
        <w:t> </w:t>
      </w:r>
      <w:r>
        <w:rPr>
          <w:rStyle w:val="CharPartText"/>
        </w:rPr>
        <w:t>Disposal of uncollected prescribed goods</w:t>
      </w:r>
      <w:bookmarkEnd w:id="23"/>
      <w:bookmarkEnd w:id="24"/>
      <w:bookmarkEnd w:id="25"/>
      <w:bookmarkEnd w:id="26"/>
      <w:bookmarkEnd w:id="27"/>
      <w:bookmarkEnd w:id="28"/>
      <w:r>
        <w:rPr>
          <w:rStyle w:val="CharPartText"/>
        </w:rPr>
        <w:t xml:space="preserve"> </w:t>
      </w:r>
    </w:p>
    <w:p>
      <w:pPr>
        <w:pStyle w:val="Heading5"/>
        <w:rPr>
          <w:snapToGrid w:val="0"/>
        </w:rPr>
      </w:pPr>
      <w:bookmarkStart w:id="29" w:name="_Toc381873544"/>
      <w:bookmarkStart w:id="30" w:name="_Toc468698448"/>
      <w:bookmarkStart w:id="31" w:name="_Toc416445349"/>
      <w:r>
        <w:rPr>
          <w:rStyle w:val="CharSectno"/>
        </w:rPr>
        <w:t>7</w:t>
      </w:r>
      <w:r>
        <w:rPr>
          <w:snapToGrid w:val="0"/>
        </w:rPr>
        <w:t>.</w:t>
      </w:r>
      <w:r>
        <w:rPr>
          <w:snapToGrid w:val="0"/>
        </w:rPr>
        <w:tab/>
        <w:t>Application of this Part</w:t>
      </w:r>
      <w:bookmarkEnd w:id="29"/>
      <w:bookmarkEnd w:id="30"/>
      <w:bookmarkEnd w:id="31"/>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32" w:name="_Toc381873545"/>
      <w:bookmarkStart w:id="33" w:name="_Toc468698449"/>
      <w:bookmarkStart w:id="34" w:name="_Toc416445350"/>
      <w:r>
        <w:rPr>
          <w:rStyle w:val="CharSectno"/>
        </w:rPr>
        <w:t>8</w:t>
      </w:r>
      <w:r>
        <w:rPr>
          <w:snapToGrid w:val="0"/>
        </w:rPr>
        <w:t>.</w:t>
      </w:r>
      <w:r>
        <w:rPr>
          <w:snapToGrid w:val="0"/>
        </w:rPr>
        <w:tab/>
        <w:t>Bailee’s right to dispose of uncollected prescribed goods</w:t>
      </w:r>
      <w:bookmarkEnd w:id="32"/>
      <w:bookmarkEnd w:id="33"/>
      <w:bookmarkEnd w:id="34"/>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35" w:name="_Toc381873546"/>
      <w:bookmarkStart w:id="36" w:name="_Toc468698450"/>
      <w:bookmarkStart w:id="37" w:name="_Toc416445351"/>
      <w:r>
        <w:rPr>
          <w:rStyle w:val="CharSectno"/>
        </w:rPr>
        <w:t>9</w:t>
      </w:r>
      <w:r>
        <w:rPr>
          <w:snapToGrid w:val="0"/>
        </w:rPr>
        <w:t>.</w:t>
      </w:r>
      <w:r>
        <w:rPr>
          <w:snapToGrid w:val="0"/>
        </w:rPr>
        <w:tab/>
        <w:t>Preconditions to disposing of goods under s. 8</w:t>
      </w:r>
      <w:bookmarkEnd w:id="35"/>
      <w:bookmarkEnd w:id="36"/>
      <w:bookmarkEnd w:id="37"/>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38" w:name="_Toc381873051"/>
      <w:bookmarkStart w:id="39" w:name="_Toc381873547"/>
      <w:bookmarkStart w:id="40" w:name="_Toc416445306"/>
      <w:bookmarkStart w:id="41" w:name="_Toc416445352"/>
      <w:bookmarkStart w:id="42" w:name="_Toc468698403"/>
      <w:bookmarkStart w:id="43" w:name="_Toc468698451"/>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38"/>
      <w:bookmarkEnd w:id="39"/>
      <w:bookmarkEnd w:id="40"/>
      <w:bookmarkEnd w:id="41"/>
      <w:bookmarkEnd w:id="42"/>
      <w:bookmarkEnd w:id="43"/>
    </w:p>
    <w:p>
      <w:pPr>
        <w:pStyle w:val="Heading5"/>
        <w:rPr>
          <w:snapToGrid w:val="0"/>
        </w:rPr>
      </w:pPr>
      <w:bookmarkStart w:id="44" w:name="_Toc381873548"/>
      <w:bookmarkStart w:id="45" w:name="_Toc468698452"/>
      <w:bookmarkStart w:id="46" w:name="_Toc416445353"/>
      <w:r>
        <w:rPr>
          <w:rStyle w:val="CharSectno"/>
        </w:rPr>
        <w:t>10</w:t>
      </w:r>
      <w:r>
        <w:rPr>
          <w:snapToGrid w:val="0"/>
        </w:rPr>
        <w:t>.</w:t>
      </w:r>
      <w:r>
        <w:rPr>
          <w:snapToGrid w:val="0"/>
        </w:rPr>
        <w:tab/>
        <w:t>Application of this Part</w:t>
      </w:r>
      <w:bookmarkEnd w:id="44"/>
      <w:bookmarkEnd w:id="45"/>
      <w:bookmarkEnd w:id="46"/>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47" w:name="_Toc381873549"/>
      <w:bookmarkStart w:id="48" w:name="_Toc468698453"/>
      <w:bookmarkStart w:id="49" w:name="_Toc416445354"/>
      <w:r>
        <w:rPr>
          <w:rStyle w:val="CharSectno"/>
        </w:rPr>
        <w:t>11</w:t>
      </w:r>
      <w:r>
        <w:rPr>
          <w:snapToGrid w:val="0"/>
        </w:rPr>
        <w:t>.</w:t>
      </w:r>
      <w:r>
        <w:rPr>
          <w:snapToGrid w:val="0"/>
        </w:rPr>
        <w:tab/>
        <w:t>Bailee’s right to dispose of uncollected goods</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50" w:name="_Toc381873550"/>
      <w:bookmarkStart w:id="51" w:name="_Toc468698454"/>
      <w:bookmarkStart w:id="52" w:name="_Toc416445355"/>
      <w:r>
        <w:rPr>
          <w:rStyle w:val="CharSectno"/>
        </w:rPr>
        <w:t>12</w:t>
      </w:r>
      <w:r>
        <w:rPr>
          <w:snapToGrid w:val="0"/>
        </w:rPr>
        <w:t>.</w:t>
      </w:r>
      <w:r>
        <w:rPr>
          <w:snapToGrid w:val="0"/>
        </w:rPr>
        <w:tab/>
        <w:t>Preconditions to disposing of goods under s. 11</w:t>
      </w:r>
      <w:bookmarkEnd w:id="50"/>
      <w:bookmarkEnd w:id="51"/>
      <w:bookmarkEnd w:id="52"/>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 and</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53" w:name="_Toc381873055"/>
      <w:bookmarkStart w:id="54" w:name="_Toc381873551"/>
      <w:bookmarkStart w:id="55" w:name="_Toc416445310"/>
      <w:bookmarkStart w:id="56" w:name="_Toc416445356"/>
      <w:bookmarkStart w:id="57" w:name="_Toc468698407"/>
      <w:bookmarkStart w:id="58" w:name="_Toc468698455"/>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53"/>
      <w:bookmarkEnd w:id="54"/>
      <w:bookmarkEnd w:id="55"/>
      <w:bookmarkEnd w:id="56"/>
      <w:bookmarkEnd w:id="57"/>
      <w:bookmarkEnd w:id="58"/>
    </w:p>
    <w:p>
      <w:pPr>
        <w:pStyle w:val="Heading5"/>
        <w:rPr>
          <w:snapToGrid w:val="0"/>
        </w:rPr>
      </w:pPr>
      <w:bookmarkStart w:id="59" w:name="_Toc381873552"/>
      <w:bookmarkStart w:id="60" w:name="_Toc468698456"/>
      <w:bookmarkStart w:id="61" w:name="_Toc416445357"/>
      <w:r>
        <w:rPr>
          <w:rStyle w:val="CharSectno"/>
        </w:rPr>
        <w:t>13</w:t>
      </w:r>
      <w:r>
        <w:rPr>
          <w:snapToGrid w:val="0"/>
        </w:rPr>
        <w:t>.</w:t>
      </w:r>
      <w:r>
        <w:rPr>
          <w:snapToGrid w:val="0"/>
        </w:rPr>
        <w:tab/>
        <w:t>Application of this Part</w:t>
      </w:r>
      <w:bookmarkEnd w:id="59"/>
      <w:bookmarkEnd w:id="60"/>
      <w:bookmarkEnd w:id="61"/>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62" w:name="_Toc381873553"/>
      <w:bookmarkStart w:id="63" w:name="_Toc468698457"/>
      <w:bookmarkStart w:id="64" w:name="_Toc416445358"/>
      <w:r>
        <w:rPr>
          <w:rStyle w:val="CharSectno"/>
        </w:rPr>
        <w:t>14</w:t>
      </w:r>
      <w:r>
        <w:rPr>
          <w:snapToGrid w:val="0"/>
        </w:rPr>
        <w:t>.</w:t>
      </w:r>
      <w:r>
        <w:rPr>
          <w:snapToGrid w:val="0"/>
        </w:rPr>
        <w:tab/>
        <w:t>Rights of bailor and bailee, and bailee’s duties, after goods disposed of under Part II or III</w:t>
      </w:r>
      <w:bookmarkEnd w:id="62"/>
      <w:bookmarkEnd w:id="63"/>
      <w:bookmarkEnd w:id="64"/>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of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storage of the goods during the period beginning with the date of the notice that goods are ready for redelivery and ending with the date of sale or other disposal; and</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 and</w:t>
      </w:r>
    </w:p>
    <w:p>
      <w:pPr>
        <w:pStyle w:val="Indenti"/>
        <w:rPr>
          <w:snapToGrid w:val="0"/>
        </w:rPr>
      </w:pPr>
      <w:r>
        <w:rPr>
          <w:snapToGrid w:val="0"/>
        </w:rPr>
        <w:tab/>
        <w:t>(ii)</w:t>
      </w:r>
      <w:r>
        <w:rPr>
          <w:snapToGrid w:val="0"/>
        </w:rPr>
        <w:tab/>
        <w:t>the name and address of the place of business of the person who conducted the sale; and</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65" w:name="_Toc381873058"/>
      <w:bookmarkStart w:id="66" w:name="_Toc381873554"/>
      <w:bookmarkStart w:id="67" w:name="_Toc416445313"/>
      <w:bookmarkStart w:id="68" w:name="_Toc416445359"/>
      <w:bookmarkStart w:id="69" w:name="_Toc468698410"/>
      <w:bookmarkStart w:id="70" w:name="_Toc468698458"/>
      <w:r>
        <w:rPr>
          <w:rStyle w:val="CharPartNo"/>
        </w:rPr>
        <w:t>Part V</w:t>
      </w:r>
      <w:r>
        <w:rPr>
          <w:rStyle w:val="CharDivNo"/>
        </w:rPr>
        <w:t> </w:t>
      </w:r>
      <w:r>
        <w:t>—</w:t>
      </w:r>
      <w:r>
        <w:rPr>
          <w:rStyle w:val="CharDivText"/>
        </w:rPr>
        <w:t> </w:t>
      </w:r>
      <w:r>
        <w:rPr>
          <w:rStyle w:val="CharPartText"/>
        </w:rPr>
        <w:t>Provisions relating to disputes</w:t>
      </w:r>
      <w:bookmarkEnd w:id="65"/>
      <w:bookmarkEnd w:id="66"/>
      <w:bookmarkEnd w:id="67"/>
      <w:bookmarkEnd w:id="68"/>
      <w:bookmarkEnd w:id="69"/>
      <w:bookmarkEnd w:id="70"/>
      <w:r>
        <w:rPr>
          <w:rStyle w:val="CharPartText"/>
        </w:rPr>
        <w:t xml:space="preserve"> </w:t>
      </w:r>
    </w:p>
    <w:p>
      <w:pPr>
        <w:pStyle w:val="Heading5"/>
        <w:rPr>
          <w:snapToGrid w:val="0"/>
        </w:rPr>
      </w:pPr>
      <w:bookmarkStart w:id="71" w:name="_Toc381873555"/>
      <w:bookmarkStart w:id="72" w:name="_Toc468698459"/>
      <w:bookmarkStart w:id="73" w:name="_Toc416445360"/>
      <w:r>
        <w:rPr>
          <w:rStyle w:val="CharSectno"/>
        </w:rPr>
        <w:t>15</w:t>
      </w:r>
      <w:r>
        <w:rPr>
          <w:snapToGrid w:val="0"/>
        </w:rPr>
        <w:t>.</w:t>
      </w:r>
      <w:r>
        <w:rPr>
          <w:snapToGrid w:val="0"/>
        </w:rPr>
        <w:tab/>
        <w:t>Dispute as to charges etc., effect of on bailee’s right under Part II or III</w:t>
      </w:r>
      <w:bookmarkEnd w:id="71"/>
      <w:bookmarkEnd w:id="72"/>
      <w:bookmarkEnd w:id="73"/>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74" w:name="_Toc381873556"/>
      <w:bookmarkStart w:id="75" w:name="_Toc468698460"/>
      <w:bookmarkStart w:id="76" w:name="_Toc416445361"/>
      <w:r>
        <w:rPr>
          <w:rStyle w:val="CharSectno"/>
        </w:rPr>
        <w:t>16</w:t>
      </w:r>
      <w:r>
        <w:rPr>
          <w:snapToGrid w:val="0"/>
        </w:rPr>
        <w:t>.</w:t>
      </w:r>
      <w:r>
        <w:rPr>
          <w:snapToGrid w:val="0"/>
        </w:rPr>
        <w:tab/>
        <w:t>Dispute as to description or value of goods, effect of on bailee’s right under Part II or III</w:t>
      </w:r>
      <w:bookmarkEnd w:id="74"/>
      <w:bookmarkEnd w:id="75"/>
      <w:bookmarkEnd w:id="76"/>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77" w:name="_Toc381873557"/>
      <w:bookmarkStart w:id="78" w:name="_Toc468698461"/>
      <w:bookmarkStart w:id="79" w:name="_Toc416445362"/>
      <w:r>
        <w:rPr>
          <w:rStyle w:val="CharSectno"/>
        </w:rPr>
        <w:t>17</w:t>
      </w:r>
      <w:r>
        <w:rPr>
          <w:snapToGrid w:val="0"/>
        </w:rPr>
        <w:t>.</w:t>
      </w:r>
      <w:r>
        <w:rPr>
          <w:snapToGrid w:val="0"/>
        </w:rPr>
        <w:tab/>
        <w:t>Determination of disputes</w:t>
      </w:r>
      <w:bookmarkEnd w:id="77"/>
      <w:bookmarkEnd w:id="78"/>
      <w:bookmarkEnd w:id="79"/>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80" w:name="_Toc381873062"/>
      <w:bookmarkStart w:id="81" w:name="_Toc381873558"/>
      <w:bookmarkStart w:id="82" w:name="_Toc416445317"/>
      <w:bookmarkStart w:id="83" w:name="_Toc416445363"/>
      <w:bookmarkStart w:id="84" w:name="_Toc468698414"/>
      <w:bookmarkStart w:id="85" w:name="_Toc468698462"/>
      <w:r>
        <w:rPr>
          <w:rStyle w:val="CharPartNo"/>
        </w:rPr>
        <w:t>Part VI</w:t>
      </w:r>
      <w:r>
        <w:rPr>
          <w:rStyle w:val="CharDivNo"/>
        </w:rPr>
        <w:t> </w:t>
      </w:r>
      <w:r>
        <w:t>—</w:t>
      </w:r>
      <w:r>
        <w:rPr>
          <w:rStyle w:val="CharDivText"/>
        </w:rPr>
        <w:t> </w:t>
      </w:r>
      <w:r>
        <w:rPr>
          <w:rStyle w:val="CharPartText"/>
        </w:rPr>
        <w:t>Disposal of goods valued in excess of $300</w:t>
      </w:r>
      <w:bookmarkEnd w:id="80"/>
      <w:bookmarkEnd w:id="81"/>
      <w:bookmarkEnd w:id="82"/>
      <w:bookmarkEnd w:id="83"/>
      <w:bookmarkEnd w:id="84"/>
      <w:bookmarkEnd w:id="85"/>
      <w:r>
        <w:rPr>
          <w:rStyle w:val="CharPartText"/>
        </w:rPr>
        <w:t xml:space="preserve"> </w:t>
      </w:r>
    </w:p>
    <w:p>
      <w:pPr>
        <w:pStyle w:val="Heading5"/>
        <w:rPr>
          <w:snapToGrid w:val="0"/>
        </w:rPr>
      </w:pPr>
      <w:bookmarkStart w:id="86" w:name="_Toc381873559"/>
      <w:bookmarkStart w:id="87" w:name="_Toc468698463"/>
      <w:bookmarkStart w:id="88" w:name="_Toc416445364"/>
      <w:r>
        <w:rPr>
          <w:rStyle w:val="CharSectno"/>
        </w:rPr>
        <w:t>18</w:t>
      </w:r>
      <w:r>
        <w:rPr>
          <w:snapToGrid w:val="0"/>
        </w:rPr>
        <w:t>.</w:t>
      </w:r>
      <w:r>
        <w:rPr>
          <w:snapToGrid w:val="0"/>
        </w:rPr>
        <w:tab/>
        <w:t>Application of this Part</w:t>
      </w:r>
      <w:bookmarkEnd w:id="86"/>
      <w:bookmarkEnd w:id="87"/>
      <w:bookmarkEnd w:id="88"/>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89" w:name="_Toc381873560"/>
      <w:bookmarkStart w:id="90" w:name="_Toc468698464"/>
      <w:bookmarkStart w:id="91" w:name="_Toc416445365"/>
      <w:r>
        <w:rPr>
          <w:rStyle w:val="CharSectno"/>
        </w:rPr>
        <w:t>19</w:t>
      </w:r>
      <w:r>
        <w:rPr>
          <w:snapToGrid w:val="0"/>
        </w:rPr>
        <w:t>.</w:t>
      </w:r>
      <w:r>
        <w:rPr>
          <w:snapToGrid w:val="0"/>
        </w:rPr>
        <w:tab/>
        <w:t>Bailee may apply for court order to dispose of uncollected goods</w:t>
      </w:r>
      <w:bookmarkEnd w:id="89"/>
      <w:bookmarkEnd w:id="90"/>
      <w:bookmarkEnd w:id="91"/>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 and</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92" w:name="_Toc381873065"/>
      <w:bookmarkStart w:id="93" w:name="_Toc381873561"/>
      <w:bookmarkStart w:id="94" w:name="_Toc416445320"/>
      <w:bookmarkStart w:id="95" w:name="_Toc416445366"/>
      <w:bookmarkStart w:id="96" w:name="_Toc468698417"/>
      <w:bookmarkStart w:id="97" w:name="_Toc468698465"/>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92"/>
      <w:bookmarkEnd w:id="93"/>
      <w:bookmarkEnd w:id="94"/>
      <w:bookmarkEnd w:id="95"/>
      <w:bookmarkEnd w:id="96"/>
      <w:bookmarkEnd w:id="97"/>
      <w:r>
        <w:rPr>
          <w:rStyle w:val="CharPartText"/>
        </w:rPr>
        <w:t xml:space="preserve"> </w:t>
      </w:r>
    </w:p>
    <w:p>
      <w:pPr>
        <w:pStyle w:val="Heading5"/>
        <w:rPr>
          <w:snapToGrid w:val="0"/>
        </w:rPr>
      </w:pPr>
      <w:bookmarkStart w:id="98" w:name="_Toc381873562"/>
      <w:bookmarkStart w:id="99" w:name="_Toc468698466"/>
      <w:bookmarkStart w:id="100" w:name="_Toc416445367"/>
      <w:r>
        <w:rPr>
          <w:rStyle w:val="CharSectno"/>
        </w:rPr>
        <w:t>20</w:t>
      </w:r>
      <w:r>
        <w:rPr>
          <w:snapToGrid w:val="0"/>
        </w:rPr>
        <w:t>.</w:t>
      </w:r>
      <w:r>
        <w:rPr>
          <w:snapToGrid w:val="0"/>
        </w:rPr>
        <w:tab/>
        <w:t>Person possessing another’s goods may apply for court order to dispose of them</w:t>
      </w:r>
      <w:bookmarkEnd w:id="98"/>
      <w:bookmarkEnd w:id="99"/>
      <w:bookmarkEnd w:id="100"/>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01" w:name="_Toc381873563"/>
      <w:bookmarkStart w:id="102" w:name="_Toc468698467"/>
      <w:bookmarkStart w:id="103" w:name="_Toc416445368"/>
      <w:r>
        <w:rPr>
          <w:rStyle w:val="CharSectno"/>
        </w:rPr>
        <w:t>21</w:t>
      </w:r>
      <w:r>
        <w:rPr>
          <w:snapToGrid w:val="0"/>
        </w:rPr>
        <w:t>.</w:t>
      </w:r>
      <w:r>
        <w:rPr>
          <w:snapToGrid w:val="0"/>
        </w:rPr>
        <w:tab/>
        <w:t>Preconditions to making s. 20 application</w:t>
      </w:r>
      <w:bookmarkEnd w:id="101"/>
      <w:bookmarkEnd w:id="102"/>
      <w:bookmarkEnd w:id="103"/>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 and</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04" w:name="_Toc381873068"/>
      <w:bookmarkStart w:id="105" w:name="_Toc381873564"/>
      <w:bookmarkStart w:id="106" w:name="_Toc416445323"/>
      <w:bookmarkStart w:id="107" w:name="_Toc416445369"/>
      <w:bookmarkStart w:id="108" w:name="_Toc468698420"/>
      <w:bookmarkStart w:id="109" w:name="_Toc468698468"/>
      <w:r>
        <w:rPr>
          <w:rStyle w:val="CharPartNo"/>
        </w:rPr>
        <w:t>Part VIII</w:t>
      </w:r>
      <w:r>
        <w:rPr>
          <w:rStyle w:val="CharDivNo"/>
        </w:rPr>
        <w:t> </w:t>
      </w:r>
      <w:r>
        <w:t>—</w:t>
      </w:r>
      <w:r>
        <w:rPr>
          <w:rStyle w:val="CharDivText"/>
        </w:rPr>
        <w:t> </w:t>
      </w:r>
      <w:r>
        <w:rPr>
          <w:rStyle w:val="CharPartText"/>
        </w:rPr>
        <w:t>Powers of the court</w:t>
      </w:r>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381873565"/>
      <w:bookmarkStart w:id="111" w:name="_Toc468698469"/>
      <w:bookmarkStart w:id="112" w:name="_Toc416445370"/>
      <w:r>
        <w:rPr>
          <w:rStyle w:val="CharSectno"/>
        </w:rPr>
        <w:t>22</w:t>
      </w:r>
      <w:r>
        <w:rPr>
          <w:snapToGrid w:val="0"/>
        </w:rPr>
        <w:t>.</w:t>
      </w:r>
      <w:r>
        <w:rPr>
          <w:snapToGrid w:val="0"/>
        </w:rPr>
        <w:tab/>
        <w:t>Court’s powers on s. 17(3), 19(1) or 20 application</w:t>
      </w:r>
      <w:bookmarkEnd w:id="110"/>
      <w:bookmarkEnd w:id="111"/>
      <w:bookmarkEnd w:id="112"/>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authorising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 and</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 and</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13" w:name="_Toc381873566"/>
      <w:bookmarkStart w:id="114" w:name="_Toc468698470"/>
      <w:bookmarkStart w:id="115" w:name="_Toc416445371"/>
      <w:r>
        <w:rPr>
          <w:rStyle w:val="CharSectno"/>
        </w:rPr>
        <w:t>23</w:t>
      </w:r>
      <w:r>
        <w:rPr>
          <w:snapToGrid w:val="0"/>
        </w:rPr>
        <w:t>.</w:t>
      </w:r>
      <w:r>
        <w:rPr>
          <w:snapToGrid w:val="0"/>
        </w:rPr>
        <w:tab/>
        <w:t>Order for disposal of goods, effect of</w:t>
      </w:r>
      <w:bookmarkEnd w:id="113"/>
      <w:bookmarkEnd w:id="114"/>
      <w:bookmarkEnd w:id="115"/>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16" w:name="_Toc381873567"/>
      <w:bookmarkStart w:id="117" w:name="_Toc468698471"/>
      <w:bookmarkStart w:id="118" w:name="_Toc416445372"/>
      <w:r>
        <w:rPr>
          <w:rStyle w:val="CharSectno"/>
        </w:rPr>
        <w:t>24</w:t>
      </w:r>
      <w:r>
        <w:rPr>
          <w:snapToGrid w:val="0"/>
        </w:rPr>
        <w:t>.</w:t>
      </w:r>
      <w:r>
        <w:rPr>
          <w:snapToGrid w:val="0"/>
        </w:rPr>
        <w:tab/>
        <w:t>Subsidiary charges for goods disposed of under court order</w:t>
      </w:r>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authorised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 and</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19" w:name="_Toc381873568"/>
      <w:bookmarkStart w:id="120" w:name="_Toc468698472"/>
      <w:bookmarkStart w:id="121" w:name="_Toc416445373"/>
      <w:r>
        <w:rPr>
          <w:rStyle w:val="CharSectno"/>
        </w:rPr>
        <w:t>25</w:t>
      </w:r>
      <w:r>
        <w:rPr>
          <w:snapToGrid w:val="0"/>
        </w:rPr>
        <w:t>.</w:t>
      </w:r>
      <w:r>
        <w:rPr>
          <w:snapToGrid w:val="0"/>
        </w:rPr>
        <w:tab/>
        <w:t>Rights of bailor etc. and applicant’s duties after goods disposed of under court order</w:t>
      </w:r>
      <w:bookmarkEnd w:id="119"/>
      <w:bookmarkEnd w:id="120"/>
      <w:bookmarkEnd w:id="121"/>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 and</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authorised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authorised to sell the goods, and any amount by which the aggregate of the amounts referred to in paragraphs (a), (b) and (c) exceeds the gross proceeds of the sale is recoverable in a court of competent jurisdiction by the person authorised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authorised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authorising the sale or other disposal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22" w:name="_Toc381873073"/>
      <w:bookmarkStart w:id="123" w:name="_Toc381873569"/>
      <w:bookmarkStart w:id="124" w:name="_Toc416445328"/>
      <w:bookmarkStart w:id="125" w:name="_Toc416445374"/>
      <w:bookmarkStart w:id="126" w:name="_Toc468698425"/>
      <w:bookmarkStart w:id="127" w:name="_Toc468698473"/>
      <w:r>
        <w:rPr>
          <w:rStyle w:val="CharPartNo"/>
        </w:rPr>
        <w:t>Part IX</w:t>
      </w:r>
      <w:r>
        <w:rPr>
          <w:rStyle w:val="CharDivNo"/>
        </w:rPr>
        <w:t> </w:t>
      </w:r>
      <w:r>
        <w:t>—</w:t>
      </w:r>
      <w:r>
        <w:rPr>
          <w:rStyle w:val="CharDivText"/>
        </w:rPr>
        <w:t> </w:t>
      </w:r>
      <w:r>
        <w:rPr>
          <w:rStyle w:val="CharPartText"/>
        </w:rPr>
        <w:t>Provisions as to notices</w:t>
      </w:r>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381873570"/>
      <w:bookmarkStart w:id="129" w:name="_Toc468698474"/>
      <w:bookmarkStart w:id="130" w:name="_Toc416445375"/>
      <w:r>
        <w:rPr>
          <w:rStyle w:val="CharSectno"/>
        </w:rPr>
        <w:t>26</w:t>
      </w:r>
      <w:r>
        <w:rPr>
          <w:snapToGrid w:val="0"/>
        </w:rPr>
        <w:t>.</w:t>
      </w:r>
      <w:r>
        <w:rPr>
          <w:snapToGrid w:val="0"/>
        </w:rPr>
        <w:tab/>
        <w:t>Form and content of notices</w:t>
      </w:r>
      <w:bookmarkEnd w:id="128"/>
      <w:bookmarkEnd w:id="129"/>
      <w:bookmarkEnd w:id="13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 and</w:t>
      </w:r>
    </w:p>
    <w:p>
      <w:pPr>
        <w:pStyle w:val="Indenta"/>
        <w:rPr>
          <w:snapToGrid w:val="0"/>
        </w:rPr>
      </w:pPr>
      <w:r>
        <w:rPr>
          <w:snapToGrid w:val="0"/>
        </w:rPr>
        <w:tab/>
        <w:t>(b)</w:t>
      </w:r>
      <w:r>
        <w:rPr>
          <w:snapToGrid w:val="0"/>
        </w:rPr>
        <w:tab/>
        <w:t>notices of intention to sell or otherwise dispose of goods; and</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 and</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 and</w:t>
      </w:r>
    </w:p>
    <w:p>
      <w:pPr>
        <w:pStyle w:val="Indenta"/>
        <w:rPr>
          <w:snapToGrid w:val="0"/>
        </w:rPr>
      </w:pPr>
      <w:r>
        <w:rPr>
          <w:snapToGrid w:val="0"/>
        </w:rPr>
        <w:tab/>
        <w:t>(b)</w:t>
      </w:r>
      <w:r>
        <w:rPr>
          <w:snapToGrid w:val="0"/>
        </w:rPr>
        <w:tab/>
        <w:t>the place at which they are so available; and</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 and</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 and</w:t>
      </w:r>
    </w:p>
    <w:p>
      <w:pPr>
        <w:pStyle w:val="Indenta"/>
        <w:rPr>
          <w:snapToGrid w:val="0"/>
        </w:rPr>
      </w:pPr>
      <w:r>
        <w:rPr>
          <w:snapToGrid w:val="0"/>
        </w:rPr>
        <w:tab/>
        <w:t>(b)</w:t>
      </w:r>
      <w:r>
        <w:rPr>
          <w:snapToGrid w:val="0"/>
        </w:rPr>
        <w:tab/>
        <w:t>that the goods are available for redelivery by the bailee to the bailor; and</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31" w:name="_Toc381873075"/>
      <w:bookmarkStart w:id="132" w:name="_Toc381873571"/>
      <w:bookmarkStart w:id="133" w:name="_Toc416445330"/>
      <w:bookmarkStart w:id="134" w:name="_Toc416445376"/>
      <w:bookmarkStart w:id="135" w:name="_Toc468698427"/>
      <w:bookmarkStart w:id="136" w:name="_Toc468698475"/>
      <w:r>
        <w:rPr>
          <w:rStyle w:val="CharPartNo"/>
        </w:rPr>
        <w:t>Part X</w:t>
      </w:r>
      <w:r>
        <w:rPr>
          <w:rStyle w:val="CharDivNo"/>
        </w:rPr>
        <w:t> </w:t>
      </w:r>
      <w:r>
        <w:t>—</w:t>
      </w:r>
      <w:r>
        <w:rPr>
          <w:rStyle w:val="CharDivText"/>
        </w:rPr>
        <w:t> </w:t>
      </w:r>
      <w:r>
        <w:rPr>
          <w:rStyle w:val="CharPartText"/>
        </w:rPr>
        <w:t>General</w:t>
      </w:r>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381873572"/>
      <w:bookmarkStart w:id="138" w:name="_Toc468698476"/>
      <w:bookmarkStart w:id="139" w:name="_Toc416445377"/>
      <w:r>
        <w:rPr>
          <w:rStyle w:val="CharSectno"/>
        </w:rPr>
        <w:t>27</w:t>
      </w:r>
      <w:r>
        <w:rPr>
          <w:snapToGrid w:val="0"/>
        </w:rPr>
        <w:t>.</w:t>
      </w:r>
      <w:r>
        <w:rPr>
          <w:snapToGrid w:val="0"/>
        </w:rPr>
        <w:tab/>
        <w:t>Court order, evidence of by certificate</w:t>
      </w:r>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40" w:name="_Toc381873573"/>
      <w:bookmarkStart w:id="141" w:name="_Toc468698477"/>
      <w:bookmarkStart w:id="142" w:name="_Toc416445378"/>
      <w:r>
        <w:rPr>
          <w:rStyle w:val="CharSectno"/>
        </w:rPr>
        <w:t>28</w:t>
      </w:r>
      <w:r>
        <w:rPr>
          <w:snapToGrid w:val="0"/>
        </w:rPr>
        <w:t>.</w:t>
      </w:r>
      <w:r>
        <w:rPr>
          <w:snapToGrid w:val="0"/>
        </w:rPr>
        <w:tab/>
        <w:t>Surplus proceeds of sale, application of</w:t>
      </w:r>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r>
        <w:rPr>
          <w:rStyle w:val="CharDefText"/>
        </w:rPr>
        <w:t>Treasurer</w:t>
      </w:r>
      <w:r>
        <w:rPr>
          <w:snapToGrid w:val="0"/>
        </w:rPr>
        <w:t xml:space="preserve"> means Treasurer of the State for the time being.</w:t>
      </w:r>
    </w:p>
    <w:p>
      <w:pPr>
        <w:pStyle w:val="Heading5"/>
        <w:rPr>
          <w:snapToGrid w:val="0"/>
        </w:rPr>
      </w:pPr>
      <w:bookmarkStart w:id="143" w:name="_Toc381873574"/>
      <w:bookmarkStart w:id="144" w:name="_Toc468698478"/>
      <w:bookmarkStart w:id="145" w:name="_Toc416445379"/>
      <w:r>
        <w:rPr>
          <w:rStyle w:val="CharSectno"/>
        </w:rPr>
        <w:t>29</w:t>
      </w:r>
      <w:r>
        <w:rPr>
          <w:snapToGrid w:val="0"/>
        </w:rPr>
        <w:t>.</w:t>
      </w:r>
      <w:r>
        <w:rPr>
          <w:snapToGrid w:val="0"/>
        </w:rPr>
        <w:tab/>
        <w:t>Bailee’s expenses before sale, recovery of if goods collected</w:t>
      </w:r>
      <w:bookmarkEnd w:id="143"/>
      <w:bookmarkEnd w:id="144"/>
      <w:bookmarkEnd w:id="145"/>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46" w:name="_Toc381873575"/>
      <w:bookmarkStart w:id="147" w:name="_Toc468698479"/>
      <w:bookmarkStart w:id="148" w:name="_Toc416445380"/>
      <w:r>
        <w:rPr>
          <w:rStyle w:val="CharSectno"/>
        </w:rPr>
        <w:t>30</w:t>
      </w:r>
      <w:r>
        <w:rPr>
          <w:snapToGrid w:val="0"/>
        </w:rPr>
        <w:t>.</w:t>
      </w:r>
      <w:r>
        <w:rPr>
          <w:snapToGrid w:val="0"/>
        </w:rPr>
        <w:tab/>
        <w:t>Title to goods acquired</w:t>
      </w:r>
      <w:bookmarkEnd w:id="146"/>
      <w:bookmarkEnd w:id="147"/>
      <w:bookmarkEnd w:id="148"/>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authorised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49" w:name="_Toc381873576"/>
      <w:bookmarkStart w:id="150" w:name="_Toc468698480"/>
      <w:bookmarkStart w:id="151" w:name="_Toc416445381"/>
      <w:r>
        <w:rPr>
          <w:rStyle w:val="CharSectno"/>
        </w:rPr>
        <w:t>31</w:t>
      </w:r>
      <w:r>
        <w:rPr>
          <w:snapToGrid w:val="0"/>
        </w:rPr>
        <w:t>.</w:t>
      </w:r>
      <w:r>
        <w:rPr>
          <w:snapToGrid w:val="0"/>
        </w:rPr>
        <w:tab/>
        <w:t>Application to court, making and service of</w:t>
      </w:r>
      <w:bookmarkEnd w:id="149"/>
      <w:bookmarkEnd w:id="150"/>
      <w:bookmarkEnd w:id="151"/>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52" w:name="_Toc381873577"/>
      <w:bookmarkStart w:id="153" w:name="_Toc468698481"/>
      <w:bookmarkStart w:id="154" w:name="_Toc416445382"/>
      <w:r>
        <w:rPr>
          <w:rStyle w:val="CharSectno"/>
        </w:rPr>
        <w:t>32</w:t>
      </w:r>
      <w:r>
        <w:rPr>
          <w:snapToGrid w:val="0"/>
        </w:rPr>
        <w:t>.</w:t>
      </w:r>
      <w:r>
        <w:rPr>
          <w:snapToGrid w:val="0"/>
        </w:rPr>
        <w:tab/>
        <w:t>Court procedure</w:t>
      </w:r>
      <w:bookmarkEnd w:id="152"/>
      <w:bookmarkEnd w:id="153"/>
      <w:bookmarkEnd w:id="154"/>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p>
      <w:pPr>
        <w:pStyle w:val="Ednotesection"/>
      </w:pPr>
      <w:r>
        <w:t>[</w:t>
      </w:r>
      <w:r>
        <w:rPr>
          <w:b/>
        </w:rPr>
        <w:t>33.</w:t>
      </w:r>
      <w:r>
        <w:tab/>
        <w:t>Deleted by No. 59 of 2004 s. 141.]</w:t>
      </w:r>
    </w:p>
    <w:p>
      <w:pPr>
        <w:pStyle w:val="Heading5"/>
        <w:rPr>
          <w:snapToGrid w:val="0"/>
        </w:rPr>
      </w:pPr>
      <w:bookmarkStart w:id="155" w:name="_Toc381873578"/>
      <w:bookmarkStart w:id="156" w:name="_Toc468698482"/>
      <w:bookmarkStart w:id="157" w:name="_Toc416445383"/>
      <w:r>
        <w:rPr>
          <w:rStyle w:val="CharSectno"/>
        </w:rPr>
        <w:t>34</w:t>
      </w:r>
      <w:r>
        <w:rPr>
          <w:snapToGrid w:val="0"/>
        </w:rPr>
        <w:t>.</w:t>
      </w:r>
      <w:r>
        <w:rPr>
          <w:snapToGrid w:val="0"/>
        </w:rPr>
        <w:tab/>
        <w:t>Penalties</w:t>
      </w:r>
      <w:bookmarkEnd w:id="155"/>
      <w:bookmarkEnd w:id="156"/>
      <w:bookmarkEnd w:id="157"/>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 147.] </w:t>
      </w:r>
    </w:p>
    <w:p>
      <w:pPr>
        <w:pStyle w:val="Heading5"/>
        <w:rPr>
          <w:snapToGrid w:val="0"/>
        </w:rPr>
      </w:pPr>
      <w:bookmarkStart w:id="158" w:name="_Toc381873579"/>
      <w:bookmarkStart w:id="159" w:name="_Toc468698483"/>
      <w:bookmarkStart w:id="160" w:name="_Toc416445384"/>
      <w:r>
        <w:rPr>
          <w:rStyle w:val="CharSectno"/>
        </w:rPr>
        <w:t>35</w:t>
      </w:r>
      <w:r>
        <w:rPr>
          <w:snapToGrid w:val="0"/>
        </w:rPr>
        <w:t>.</w:t>
      </w:r>
      <w:r>
        <w:rPr>
          <w:snapToGrid w:val="0"/>
        </w:rPr>
        <w:tab/>
        <w:t>Regulations</w:t>
      </w:r>
      <w:bookmarkEnd w:id="158"/>
      <w:bookmarkEnd w:id="159"/>
      <w:bookmarkEnd w:id="160"/>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Pr>
      <w:bookmarkStart w:id="161" w:name="_Toc381873084"/>
      <w:bookmarkStart w:id="162" w:name="_Toc381873580"/>
      <w:bookmarkStart w:id="163" w:name="_Toc416445339"/>
      <w:bookmarkStart w:id="164" w:name="_Toc416445385"/>
      <w:bookmarkStart w:id="165" w:name="_Toc468698436"/>
      <w:bookmarkStart w:id="166" w:name="_Toc468698484"/>
      <w:r>
        <w:rPr>
          <w:rStyle w:val="CharSchNo"/>
        </w:rPr>
        <w:t>Schedule</w:t>
      </w:r>
      <w:r>
        <w:t> — </w:t>
      </w:r>
      <w:r>
        <w:rPr>
          <w:rStyle w:val="CharSchText"/>
        </w:rPr>
        <w:t>Acts custody of goods under which is not subject to this Act</w:t>
      </w:r>
      <w:bookmarkEnd w:id="161"/>
      <w:bookmarkEnd w:id="162"/>
      <w:bookmarkEnd w:id="163"/>
      <w:bookmarkEnd w:id="164"/>
      <w:bookmarkEnd w:id="165"/>
      <w:bookmarkEnd w:id="166"/>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spacing w:before="120"/>
              <w:jc w:val="both"/>
              <w:rPr>
                <w:b/>
                <w:snapToGrid w:val="0"/>
                <w:szCs w:val="22"/>
              </w:rPr>
            </w:pPr>
            <w:r>
              <w:rPr>
                <w:b/>
                <w:snapToGrid w:val="0"/>
                <w:szCs w:val="22"/>
              </w:rPr>
              <w:t>Title of Act.</w:t>
            </w:r>
          </w:p>
        </w:tc>
      </w:tr>
      <w:tr>
        <w:trPr>
          <w:trHeight w:val="325"/>
        </w:trPr>
        <w:tc>
          <w:tcPr>
            <w:tcW w:w="5070" w:type="dxa"/>
          </w:tcPr>
          <w:p>
            <w:pPr>
              <w:pStyle w:val="yTable"/>
              <w:spacing w:before="120"/>
              <w:rPr>
                <w:i/>
                <w:snapToGrid w:val="0"/>
                <w:szCs w:val="22"/>
              </w:rPr>
            </w:pPr>
            <w:r>
              <w:rPr>
                <w:i/>
                <w:snapToGrid w:val="0"/>
                <w:szCs w:val="22"/>
              </w:rPr>
              <w:t>Criminal and Found Property Disposal Act 2006.</w:t>
            </w:r>
          </w:p>
        </w:tc>
      </w:tr>
      <w:tr>
        <w:trPr>
          <w:trHeight w:val="325"/>
        </w:trPr>
        <w:tc>
          <w:tcPr>
            <w:tcW w:w="5070" w:type="dxa"/>
          </w:tcPr>
          <w:p>
            <w:pPr>
              <w:pStyle w:val="yTable"/>
              <w:spacing w:before="120"/>
              <w:rPr>
                <w:i/>
                <w:snapToGrid w:val="0"/>
                <w:szCs w:val="22"/>
              </w:rPr>
            </w:pPr>
            <w:r>
              <w:rPr>
                <w:i/>
                <w:snapToGrid w:val="0"/>
                <w:szCs w:val="22"/>
              </w:rPr>
              <w:t>Criminal Investigation Act 2006.</w:t>
            </w:r>
          </w:p>
        </w:tc>
      </w:tr>
      <w:tr>
        <w:trPr>
          <w:trHeight w:val="325"/>
        </w:trPr>
        <w:tc>
          <w:tcPr>
            <w:tcW w:w="5070" w:type="dxa"/>
          </w:tcPr>
          <w:p>
            <w:pPr>
              <w:pStyle w:val="yTable"/>
              <w:spacing w:before="120"/>
              <w:rPr>
                <w:i/>
                <w:snapToGrid w:val="0"/>
                <w:szCs w:val="22"/>
              </w:rPr>
            </w:pPr>
            <w:r>
              <w:rPr>
                <w:i/>
                <w:snapToGrid w:val="0"/>
                <w:szCs w:val="22"/>
              </w:rPr>
              <w:t>Firearms Act 1973.</w:t>
            </w:r>
          </w:p>
        </w:tc>
      </w:tr>
      <w:tr>
        <w:trPr>
          <w:trHeight w:val="325"/>
        </w:trPr>
        <w:tc>
          <w:tcPr>
            <w:tcW w:w="5070" w:type="dxa"/>
          </w:tcPr>
          <w:p>
            <w:pPr>
              <w:pStyle w:val="yTable"/>
              <w:spacing w:before="120"/>
              <w:rPr>
                <w:snapToGrid w:val="0"/>
                <w:szCs w:val="22"/>
              </w:rPr>
            </w:pPr>
            <w:r>
              <w:rPr>
                <w:i/>
                <w:snapToGrid w:val="0"/>
                <w:szCs w:val="22"/>
              </w:rPr>
              <w:t>Government Railways Act 1904</w:t>
            </w:r>
            <w:r>
              <w:rPr>
                <w:snapToGrid w:val="0"/>
                <w:szCs w:val="22"/>
              </w:rPr>
              <w:t>.</w:t>
            </w:r>
          </w:p>
        </w:tc>
      </w:tr>
      <w:tr>
        <w:trPr>
          <w:trHeight w:val="325"/>
        </w:trPr>
        <w:tc>
          <w:tcPr>
            <w:tcW w:w="5070" w:type="dxa"/>
          </w:tcPr>
          <w:p>
            <w:pPr>
              <w:pStyle w:val="yTable"/>
              <w:spacing w:before="120"/>
              <w:rPr>
                <w:snapToGrid w:val="0"/>
                <w:szCs w:val="22"/>
              </w:rPr>
            </w:pPr>
            <w:r>
              <w:rPr>
                <w:i/>
                <w:snapToGrid w:val="0"/>
                <w:szCs w:val="22"/>
              </w:rPr>
              <w:t>Jetties Act 1926</w:t>
            </w:r>
            <w:r>
              <w:rPr>
                <w:snapToGrid w:val="0"/>
                <w:szCs w:val="22"/>
              </w:rPr>
              <w:t>.</w:t>
            </w:r>
          </w:p>
        </w:tc>
      </w:tr>
      <w:tr>
        <w:trPr>
          <w:trHeight w:val="325"/>
        </w:trPr>
        <w:tc>
          <w:tcPr>
            <w:tcW w:w="5070" w:type="dxa"/>
          </w:tcPr>
          <w:p>
            <w:pPr>
              <w:pStyle w:val="yTable"/>
              <w:spacing w:before="120"/>
              <w:rPr>
                <w:i/>
                <w:snapToGrid w:val="0"/>
                <w:szCs w:val="22"/>
                <w:highlight w:val="lightGray"/>
              </w:rPr>
            </w:pPr>
            <w:r>
              <w:rPr>
                <w:i/>
                <w:snapToGrid w:val="0"/>
                <w:szCs w:val="22"/>
              </w:rPr>
              <w:t>Pawnbrokers and Second-hand Dealers Act 1994.</w:t>
            </w:r>
          </w:p>
        </w:tc>
      </w:tr>
      <w:tr>
        <w:trPr>
          <w:trHeight w:val="325"/>
        </w:trPr>
        <w:tc>
          <w:tcPr>
            <w:tcW w:w="5070" w:type="dxa"/>
          </w:tcPr>
          <w:p>
            <w:pPr>
              <w:pStyle w:val="yTable"/>
              <w:spacing w:before="120"/>
              <w:rPr>
                <w:i/>
                <w:snapToGrid w:val="0"/>
                <w:szCs w:val="22"/>
              </w:rPr>
            </w:pPr>
            <w:r>
              <w:rPr>
                <w:i/>
                <w:snapToGrid w:val="0"/>
                <w:szCs w:val="22"/>
              </w:rPr>
              <w:t>Public Transport Authority Act 2003.</w:t>
            </w:r>
          </w:p>
        </w:tc>
      </w:tr>
      <w:tr>
        <w:trPr>
          <w:trHeight w:val="325"/>
        </w:trPr>
        <w:tc>
          <w:tcPr>
            <w:tcW w:w="5070" w:type="dxa"/>
          </w:tcPr>
          <w:p>
            <w:pPr>
              <w:pStyle w:val="yTable"/>
              <w:spacing w:before="120"/>
              <w:rPr>
                <w:i/>
                <w:snapToGrid w:val="0"/>
                <w:szCs w:val="22"/>
              </w:rPr>
            </w:pPr>
            <w:r>
              <w:rPr>
                <w:i/>
                <w:snapToGrid w:val="0"/>
                <w:szCs w:val="22"/>
              </w:rPr>
              <w:t>Shipping and Pilotage Act 1967.</w:t>
            </w:r>
          </w:p>
        </w:tc>
      </w:tr>
      <w:tr>
        <w:trPr>
          <w:trHeight w:val="325"/>
        </w:trPr>
        <w:tc>
          <w:tcPr>
            <w:tcW w:w="5070" w:type="dxa"/>
          </w:tcPr>
          <w:p>
            <w:pPr>
              <w:pStyle w:val="yTable"/>
              <w:spacing w:before="120"/>
              <w:rPr>
                <w:i/>
                <w:snapToGrid w:val="0"/>
                <w:szCs w:val="22"/>
              </w:rPr>
            </w:pPr>
            <w:r>
              <w:rPr>
                <w:i/>
                <w:snapToGrid w:val="0"/>
                <w:szCs w:val="22"/>
              </w:rPr>
              <w:t>Warehousemen’s Liens Act 1952.</w:t>
            </w:r>
          </w:p>
        </w:tc>
      </w:tr>
      <w:tr>
        <w:trPr>
          <w:trHeight w:val="325"/>
        </w:trPr>
        <w:tc>
          <w:tcPr>
            <w:tcW w:w="5070" w:type="dxa"/>
            <w:tcBorders>
              <w:bottom w:val="nil"/>
            </w:tcBorders>
          </w:tcPr>
          <w:p>
            <w:pPr>
              <w:pStyle w:val="yTable"/>
              <w:spacing w:before="120"/>
              <w:rPr>
                <w:i/>
                <w:snapToGrid w:val="0"/>
                <w:szCs w:val="22"/>
              </w:rPr>
            </w:pPr>
            <w:r>
              <w:rPr>
                <w:i/>
              </w:rPr>
              <w:t>Residential Tenancies Act 1987</w:t>
            </w:r>
            <w:r>
              <w:t xml:space="preserve"> sections 79 and 80A.</w:t>
            </w:r>
          </w:p>
        </w:tc>
      </w:tr>
    </w:tbl>
    <w:p>
      <w:pPr>
        <w:pStyle w:val="yFootnotesection"/>
      </w:pPr>
      <w:r>
        <w:tab/>
        <w:t xml:space="preserve">[Schedule amended by No. 128 of 1987 s. 89; No. 88 of 1994 s. 100; No. 5 of 1999 s. 21; No. 16 of 1999 s. 7(1); No. 31 of 2003 s. 157 and 203; No. 59 of 2006 s. 73; No. 60 of 2011 s. 98.] </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2977" w:left="2410" w:header="720" w:footer="3380" w:gutter="0"/>
          <w:cols w:space="720"/>
          <w:noEndnote/>
          <w:docGrid w:linePitch="326"/>
        </w:sectPr>
      </w:pPr>
    </w:p>
    <w:p>
      <w:pPr>
        <w:pStyle w:val="nHeading2"/>
      </w:pPr>
      <w:bookmarkStart w:id="168" w:name="_Toc381873085"/>
      <w:bookmarkStart w:id="169" w:name="_Toc381873581"/>
      <w:bookmarkStart w:id="170" w:name="_Toc416445340"/>
      <w:bookmarkStart w:id="171" w:name="_Toc416445386"/>
      <w:bookmarkStart w:id="172" w:name="_Toc468698437"/>
      <w:bookmarkStart w:id="173" w:name="_Toc468698485"/>
      <w:r>
        <w:t>Notes</w:t>
      </w:r>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ins w:id="174" w:author="svcMRProcess" w:date="2016-12-05T13:43:00Z">
        <w:r>
          <w:rPr>
            <w:snapToGrid w:val="0"/>
            <w:vertAlign w:val="superscript"/>
          </w:rPr>
          <w:t> 1a</w:t>
        </w:r>
      </w:ins>
      <w:r>
        <w:rPr>
          <w:snapToGrid w:val="0"/>
        </w:rPr>
        <w:t>. The table also contains information about any reprint.</w:t>
      </w:r>
    </w:p>
    <w:p>
      <w:pPr>
        <w:pStyle w:val="nHeading3"/>
        <w:rPr>
          <w:snapToGrid w:val="0"/>
        </w:rPr>
      </w:pPr>
      <w:bookmarkStart w:id="175" w:name="_Toc381873582"/>
      <w:bookmarkStart w:id="176" w:name="_Toc468698486"/>
      <w:bookmarkStart w:id="177" w:name="_Toc416445387"/>
      <w:r>
        <w:rPr>
          <w:snapToGrid w:val="0"/>
        </w:rPr>
        <w:t>Compilation table</w:t>
      </w:r>
      <w:bookmarkEnd w:id="175"/>
      <w:bookmarkEnd w:id="176"/>
      <w:bookmarkEnd w:id="177"/>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trPr>
          <w:gridAfter w:val="1"/>
          <w:wAfter w:w="14"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9" w:type="dxa"/>
            <w:gridSpan w:val="2"/>
          </w:tcPr>
          <w:p>
            <w:pPr>
              <w:pStyle w:val="nTable"/>
              <w:spacing w:after="40"/>
              <w:ind w:right="170"/>
            </w:pPr>
            <w:r>
              <w:rPr>
                <w:i/>
              </w:rPr>
              <w:t>Disposal of Uncollected Goods Act 1970</w:t>
            </w:r>
          </w:p>
        </w:tc>
        <w:tc>
          <w:tcPr>
            <w:tcW w:w="1134" w:type="dxa"/>
            <w:gridSpan w:val="2"/>
          </w:tcPr>
          <w:p>
            <w:pPr>
              <w:pStyle w:val="nTable"/>
              <w:spacing w:after="40"/>
            </w:pPr>
            <w:r>
              <w:t>121 of 1970</w:t>
            </w:r>
          </w:p>
        </w:tc>
        <w:tc>
          <w:tcPr>
            <w:tcW w:w="1134" w:type="dxa"/>
            <w:gridSpan w:val="2"/>
          </w:tcPr>
          <w:p>
            <w:pPr>
              <w:pStyle w:val="nTable"/>
              <w:spacing w:after="40"/>
            </w:pPr>
            <w:r>
              <w:t>10 Dec 1970</w:t>
            </w:r>
          </w:p>
        </w:tc>
        <w:tc>
          <w:tcPr>
            <w:tcW w:w="2552" w:type="dxa"/>
            <w:gridSpan w:val="2"/>
          </w:tcPr>
          <w:p>
            <w:pPr>
              <w:pStyle w:val="nTable"/>
              <w:spacing w:after="40"/>
            </w:pPr>
            <w:r>
              <w:t xml:space="preserve">1 Aug 1971 (see s. 2 and </w:t>
            </w:r>
            <w:r>
              <w:rPr>
                <w:i/>
              </w:rPr>
              <w:t>Gazette</w:t>
            </w:r>
            <w:r>
              <w:t xml:space="preserve"> 16 Jul 1971 p. 2555)</w:t>
            </w:r>
          </w:p>
        </w:tc>
      </w:tr>
      <w:tr>
        <w:trPr>
          <w:gridAfter w:val="1"/>
          <w:wAfter w:w="14" w:type="dxa"/>
          <w:cantSplit/>
        </w:trPr>
        <w:tc>
          <w:tcPr>
            <w:tcW w:w="2269" w:type="dxa"/>
            <w:gridSpan w:val="2"/>
          </w:tcPr>
          <w:p>
            <w:pPr>
              <w:pStyle w:val="nTable"/>
              <w:spacing w:after="40"/>
              <w:ind w:right="170"/>
            </w:pPr>
            <w:r>
              <w:rPr>
                <w:i/>
              </w:rPr>
              <w:t>Residential Tenancies Act 1987</w:t>
            </w:r>
            <w:r>
              <w:t xml:space="preserve"> s. 89</w:t>
            </w:r>
          </w:p>
        </w:tc>
        <w:tc>
          <w:tcPr>
            <w:tcW w:w="1134" w:type="dxa"/>
            <w:gridSpan w:val="2"/>
          </w:tcPr>
          <w:p>
            <w:pPr>
              <w:pStyle w:val="nTable"/>
              <w:spacing w:after="40"/>
            </w:pPr>
            <w:r>
              <w:t>128 of 1987</w:t>
            </w:r>
          </w:p>
        </w:tc>
        <w:tc>
          <w:tcPr>
            <w:tcW w:w="1134" w:type="dxa"/>
            <w:gridSpan w:val="2"/>
          </w:tcPr>
          <w:p>
            <w:pPr>
              <w:pStyle w:val="nTable"/>
              <w:spacing w:after="40"/>
            </w:pPr>
            <w:r>
              <w:t>21 Jan 1988</w:t>
            </w:r>
          </w:p>
        </w:tc>
        <w:tc>
          <w:tcPr>
            <w:tcW w:w="2552" w:type="dxa"/>
            <w:gridSpan w:val="2"/>
          </w:tcPr>
          <w:p>
            <w:pPr>
              <w:pStyle w:val="nTable"/>
              <w:spacing w:after="40"/>
            </w:pPr>
            <w:r>
              <w:t xml:space="preserve">1 Oct 1989 (see s. 2 and </w:t>
            </w:r>
            <w:r>
              <w:rPr>
                <w:i/>
              </w:rPr>
              <w:t>Gazette</w:t>
            </w:r>
            <w:r>
              <w:t xml:space="preserve"> 18 Aug 1989 p. 2748)</w:t>
            </w:r>
          </w:p>
        </w:tc>
      </w:tr>
      <w:tr>
        <w:trPr>
          <w:gridAfter w:val="1"/>
          <w:wAfter w:w="14" w:type="dxa"/>
          <w:cantSplit/>
        </w:trPr>
        <w:tc>
          <w:tcPr>
            <w:tcW w:w="2269" w:type="dxa"/>
            <w:gridSpan w:val="2"/>
          </w:tcPr>
          <w:p>
            <w:pPr>
              <w:pStyle w:val="nTable"/>
              <w:spacing w:after="40"/>
              <w:ind w:right="170"/>
            </w:pPr>
            <w:r>
              <w:rPr>
                <w:i/>
              </w:rPr>
              <w:t>Pawnbrokers and Second-hand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2" w:type="dxa"/>
            <w:gridSpan w:val="2"/>
          </w:tcPr>
          <w:p>
            <w:pPr>
              <w:pStyle w:val="nTable"/>
              <w:spacing w:after="40"/>
            </w:pPr>
            <w:r>
              <w:t xml:space="preserve">1 Apr 1996 (see s. 2 and </w:t>
            </w:r>
            <w:r>
              <w:rPr>
                <w:i/>
              </w:rPr>
              <w:t>Gazette</w:t>
            </w:r>
            <w:r>
              <w:t xml:space="preserve"> 29 Mar 1996 p. 1495)</w:t>
            </w:r>
          </w:p>
        </w:tc>
      </w:tr>
      <w:tr>
        <w:trPr>
          <w:gridAfter w:val="1"/>
          <w:wAfter w:w="14" w:type="dxa"/>
          <w:cantSplit/>
        </w:trPr>
        <w:tc>
          <w:tcPr>
            <w:tcW w:w="2269" w:type="dxa"/>
            <w:gridSpan w:val="2"/>
          </w:tcPr>
          <w:p>
            <w:pPr>
              <w:pStyle w:val="nTable"/>
              <w:spacing w:after="40"/>
              <w:ind w:right="170"/>
            </w:pPr>
            <w:r>
              <w:rPr>
                <w:i/>
              </w:rPr>
              <w:t>Sentencing (Consequential Provisions) Act 1995</w:t>
            </w:r>
            <w:r>
              <w:t xml:space="preserve">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9" w:type="dxa"/>
            <w:gridSpan w:val="2"/>
          </w:tcPr>
          <w:p>
            <w:pPr>
              <w:pStyle w:val="nTable"/>
              <w:spacing w:after="40"/>
              <w:ind w:right="170"/>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14" w:type="dxa"/>
          <w:cantSplit/>
        </w:trPr>
        <w:tc>
          <w:tcPr>
            <w:tcW w:w="2269" w:type="dxa"/>
            <w:gridSpan w:val="2"/>
          </w:tcPr>
          <w:p>
            <w:pPr>
              <w:pStyle w:val="nTable"/>
              <w:spacing w:after="40"/>
              <w:ind w:right="170"/>
            </w:pPr>
            <w:r>
              <w:rPr>
                <w:i/>
              </w:rPr>
              <w:t>Port Authorities (Consequential Provisions) Act 1999</w:t>
            </w:r>
            <w:r>
              <w:t xml:space="preserve"> s. 21</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2" w:type="dxa"/>
            <w:gridSpan w:val="2"/>
          </w:tcPr>
          <w:p>
            <w:pPr>
              <w:pStyle w:val="nTable"/>
              <w:spacing w:after="40"/>
            </w:pPr>
            <w:r>
              <w:t xml:space="preserve">14 Aug 1999 (see s. 2(1) and </w:t>
            </w:r>
            <w:r>
              <w:rPr>
                <w:i/>
              </w:rPr>
              <w:t>Gazette</w:t>
            </w:r>
            <w:r>
              <w:t xml:space="preserve"> 13 Aug 1999 p. 3823)</w:t>
            </w:r>
          </w:p>
        </w:tc>
      </w:tr>
      <w:tr>
        <w:trPr>
          <w:gridAfter w:val="1"/>
          <w:wAfter w:w="14" w:type="dxa"/>
          <w:cantSplit/>
        </w:trPr>
        <w:tc>
          <w:tcPr>
            <w:tcW w:w="2269" w:type="dxa"/>
            <w:gridSpan w:val="2"/>
          </w:tcPr>
          <w:p>
            <w:pPr>
              <w:pStyle w:val="nTable"/>
              <w:spacing w:after="40"/>
              <w:ind w:right="170"/>
            </w:pPr>
            <w:smartTag w:uri="urn:schemas-microsoft-com:office:smarttags" w:element="City">
              <w:smartTag w:uri="urn:schemas-microsoft-com:office:smarttags" w:element="place">
                <w:r>
                  <w:rPr>
                    <w:i/>
                  </w:rPr>
                  <w:t>Perth</w:t>
                </w:r>
              </w:smartTag>
            </w:smartTag>
            <w:r>
              <w:rPr>
                <w:i/>
              </w:rPr>
              <w:t xml:space="preserve"> Parking Management (Consequential Provisions) Act 1999</w:t>
            </w:r>
            <w:r>
              <w:t xml:space="preserve"> s. 7(1)</w:t>
            </w:r>
          </w:p>
        </w:tc>
        <w:tc>
          <w:tcPr>
            <w:tcW w:w="1134" w:type="dxa"/>
            <w:gridSpan w:val="2"/>
          </w:tcPr>
          <w:p>
            <w:pPr>
              <w:pStyle w:val="nTable"/>
              <w:spacing w:after="40"/>
            </w:pPr>
            <w:r>
              <w:t>16 of 1999</w:t>
            </w:r>
          </w:p>
        </w:tc>
        <w:tc>
          <w:tcPr>
            <w:tcW w:w="1134" w:type="dxa"/>
            <w:gridSpan w:val="2"/>
          </w:tcPr>
          <w:p>
            <w:pPr>
              <w:pStyle w:val="nTable"/>
              <w:spacing w:after="40"/>
            </w:pPr>
            <w:r>
              <w:t>19 May 1999</w:t>
            </w:r>
          </w:p>
        </w:tc>
        <w:tc>
          <w:tcPr>
            <w:tcW w:w="2552" w:type="dxa"/>
            <w:gridSpan w:val="2"/>
          </w:tcPr>
          <w:p>
            <w:pPr>
              <w:pStyle w:val="nTable"/>
              <w:spacing w:after="40"/>
            </w:pPr>
            <w:r>
              <w:t xml:space="preserve">7 Aug 1999 (see s. 2 and </w:t>
            </w:r>
            <w:r>
              <w:rPr>
                <w:i/>
              </w:rPr>
              <w:t>Gazette</w:t>
            </w:r>
            <w:r>
              <w:t xml:space="preserve"> 6 Aug 1999 p. 3727)</w:t>
            </w:r>
          </w:p>
        </w:tc>
      </w:tr>
      <w:tr>
        <w:trPr>
          <w:gridAfter w:val="1"/>
          <w:wAfter w:w="14" w:type="dxa"/>
          <w:cantSplit/>
        </w:trPr>
        <w:tc>
          <w:tcPr>
            <w:tcW w:w="7089" w:type="dxa"/>
            <w:gridSpan w:val="8"/>
          </w:tcPr>
          <w:p>
            <w:pPr>
              <w:pStyle w:val="nTable"/>
              <w:spacing w:after="40"/>
            </w:pPr>
            <w:r>
              <w:rPr>
                <w:b/>
              </w:rPr>
              <w:t xml:space="preserve">Reprint of </w:t>
            </w:r>
            <w:r>
              <w:rPr>
                <w:b/>
                <w:i/>
              </w:rPr>
              <w:t>Disposal of Uncollected Goods Act 1970</w:t>
            </w:r>
            <w:r>
              <w:rPr>
                <w:b/>
              </w:rPr>
              <w:t xml:space="preserve"> as at 14 Jan 2000 </w:t>
            </w:r>
            <w:r>
              <w:t>(includes amendments listed above)</w:t>
            </w:r>
          </w:p>
        </w:tc>
      </w:tr>
      <w:tr>
        <w:trPr>
          <w:gridAfter w:val="1"/>
          <w:wAfter w:w="14" w:type="dxa"/>
          <w:cantSplit/>
        </w:trPr>
        <w:tc>
          <w:tcPr>
            <w:tcW w:w="2269" w:type="dxa"/>
            <w:gridSpan w:val="2"/>
          </w:tcPr>
          <w:p>
            <w:pPr>
              <w:pStyle w:val="nTable"/>
              <w:spacing w:after="40"/>
              <w:ind w:right="113"/>
            </w:pPr>
            <w:r>
              <w:rPr>
                <w:i/>
              </w:rPr>
              <w:t>Public Transport Authority Act 2003</w:t>
            </w:r>
            <w:r>
              <w:t xml:space="preserve"> s. 157 and 203</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2" w:type="dxa"/>
            <w:gridSpan w:val="2"/>
          </w:tcPr>
          <w:p>
            <w:pPr>
              <w:pStyle w:val="nTable"/>
              <w:spacing w:after="40"/>
            </w:pPr>
            <w:r>
              <w:t xml:space="preserve">1 Jul 2003 (see s. 2(1) and </w:t>
            </w:r>
            <w:r>
              <w:rPr>
                <w:i/>
              </w:rPr>
              <w:t xml:space="preserve">Gazette </w:t>
            </w:r>
            <w:r>
              <w:t>27 Jun 2003 p. 2384)</w:t>
            </w:r>
          </w:p>
        </w:tc>
      </w:tr>
      <w:tr>
        <w:trPr>
          <w:gridAfter w:val="1"/>
          <w:wAfter w:w="14" w:type="dxa"/>
          <w:cantSplit/>
        </w:trPr>
        <w:tc>
          <w:tcPr>
            <w:tcW w:w="2269"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2"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Residential Tenancies Amendment Act 2011</w:t>
            </w:r>
            <w:r>
              <w:rPr>
                <w:snapToGrid w:val="0"/>
              </w:rPr>
              <w:t xml:space="preserve"> Pt. 5 Div. 1</w:t>
            </w:r>
          </w:p>
        </w:tc>
        <w:tc>
          <w:tcPr>
            <w:tcW w:w="1134" w:type="dxa"/>
            <w:gridSpan w:val="2"/>
            <w:shd w:val="clear" w:color="auto" w:fill="auto"/>
          </w:tcPr>
          <w:p>
            <w:pPr>
              <w:pStyle w:val="nTable"/>
              <w:spacing w:after="40"/>
              <w:rPr>
                <w:snapToGrid w:val="0"/>
              </w:rPr>
            </w:pPr>
            <w:r>
              <w:rPr>
                <w:snapToGrid w:val="0"/>
              </w:rPr>
              <w:t>60 of 2011</w:t>
            </w:r>
          </w:p>
        </w:tc>
        <w:tc>
          <w:tcPr>
            <w:tcW w:w="1135" w:type="dxa"/>
            <w:gridSpan w:val="2"/>
            <w:shd w:val="clear" w:color="auto" w:fill="auto"/>
          </w:tcPr>
          <w:p>
            <w:pPr>
              <w:pStyle w:val="nTable"/>
              <w:spacing w:after="40"/>
              <w:rPr>
                <w:snapToGrid w:val="0"/>
              </w:rPr>
            </w:pPr>
            <w:r>
              <w:rPr>
                <w:snapToGrid w:val="0"/>
              </w:rPr>
              <w:t>14 Dec 2011</w:t>
            </w:r>
          </w:p>
        </w:tc>
        <w:tc>
          <w:tcPr>
            <w:tcW w:w="2552" w:type="dxa"/>
            <w:gridSpan w:val="2"/>
            <w:shd w:val="clear" w:color="auto" w:fill="auto"/>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gridBefore w:val="1"/>
          <w:wBefore w:w="14" w:type="dxa"/>
          <w:cantSplit/>
        </w:trPr>
        <w:tc>
          <w:tcPr>
            <w:tcW w:w="7089" w:type="dxa"/>
            <w:gridSpan w:val="8"/>
            <w:tcBorders>
              <w:bottom w:val="single" w:sz="4" w:space="0" w:color="auto"/>
            </w:tcBorders>
            <w:shd w:val="clear" w:color="auto" w:fill="auto"/>
          </w:tcPr>
          <w:p>
            <w:pPr>
              <w:pStyle w:val="nTable"/>
              <w:spacing w:after="40"/>
              <w:rPr>
                <w:snapToGrid w:val="0"/>
              </w:rPr>
            </w:pPr>
            <w:r>
              <w:rPr>
                <w:b/>
                <w:snapToGrid w:val="0"/>
              </w:rPr>
              <w:t xml:space="preserve">Reprint 2:  The </w:t>
            </w:r>
            <w:r>
              <w:rPr>
                <w:b/>
                <w:i/>
                <w:snapToGrid w:val="0"/>
              </w:rPr>
              <w:t>Disposal of Uncollected Goods Act 1970</w:t>
            </w:r>
            <w:r>
              <w:rPr>
                <w:b/>
                <w:snapToGrid w:val="0"/>
              </w:rPr>
              <w:t xml:space="preserve"> as at 1 Feb 2013</w:t>
            </w:r>
            <w:r>
              <w:rPr>
                <w:snapToGrid w:val="0"/>
              </w:rPr>
              <w:t xml:space="preserve"> (includes amendments listed above except those in the </w:t>
            </w:r>
            <w:r>
              <w:rPr>
                <w:i/>
                <w:snapToGrid w:val="0"/>
              </w:rPr>
              <w:t>Residential Tenancies Amendment Act 2011</w:t>
            </w:r>
            <w:r>
              <w:rPr>
                <w:snapToGrid w:val="0"/>
              </w:rPr>
              <w:t>)</w:t>
            </w:r>
          </w:p>
        </w:tc>
      </w:tr>
    </w:tbl>
    <w:p>
      <w:pPr>
        <w:pStyle w:val="nSubsection"/>
        <w:spacing w:before="360"/>
        <w:rPr>
          <w:ins w:id="178" w:author="svcMRProcess" w:date="2016-12-05T13:43:00Z"/>
        </w:rPr>
      </w:pPr>
      <w:ins w:id="179" w:author="svcMRProcess" w:date="2016-12-05T13:4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0" w:author="svcMRProcess" w:date="2016-12-05T13:43:00Z"/>
        </w:rPr>
      </w:pPr>
      <w:bookmarkStart w:id="181" w:name="_Toc468698487"/>
      <w:ins w:id="182" w:author="svcMRProcess" w:date="2016-12-05T13:43:00Z">
        <w:r>
          <w:t>Provisions that have not come into operation</w:t>
        </w:r>
        <w:bookmarkEnd w:id="18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3" w:author="svcMRProcess" w:date="2016-12-05T13:43:00Z"/>
        </w:trPr>
        <w:tc>
          <w:tcPr>
            <w:tcW w:w="2268" w:type="dxa"/>
          </w:tcPr>
          <w:p>
            <w:pPr>
              <w:pStyle w:val="nTable"/>
              <w:spacing w:after="40"/>
              <w:rPr>
                <w:ins w:id="184" w:author="svcMRProcess" w:date="2016-12-05T13:43:00Z"/>
                <w:b/>
              </w:rPr>
            </w:pPr>
            <w:ins w:id="185" w:author="svcMRProcess" w:date="2016-12-05T13:43:00Z">
              <w:r>
                <w:rPr>
                  <w:b/>
                </w:rPr>
                <w:t>Short title</w:t>
              </w:r>
            </w:ins>
          </w:p>
        </w:tc>
        <w:tc>
          <w:tcPr>
            <w:tcW w:w="1134" w:type="dxa"/>
          </w:tcPr>
          <w:p>
            <w:pPr>
              <w:pStyle w:val="nTable"/>
              <w:spacing w:after="40"/>
              <w:rPr>
                <w:ins w:id="186" w:author="svcMRProcess" w:date="2016-12-05T13:43:00Z"/>
                <w:b/>
              </w:rPr>
            </w:pPr>
            <w:ins w:id="187" w:author="svcMRProcess" w:date="2016-12-05T13:43:00Z">
              <w:r>
                <w:rPr>
                  <w:b/>
                </w:rPr>
                <w:t>Number and year</w:t>
              </w:r>
            </w:ins>
          </w:p>
        </w:tc>
        <w:tc>
          <w:tcPr>
            <w:tcW w:w="1134" w:type="dxa"/>
          </w:tcPr>
          <w:p>
            <w:pPr>
              <w:pStyle w:val="nTable"/>
              <w:spacing w:after="40"/>
              <w:rPr>
                <w:ins w:id="188" w:author="svcMRProcess" w:date="2016-12-05T13:43:00Z"/>
                <w:b/>
              </w:rPr>
            </w:pPr>
            <w:ins w:id="189" w:author="svcMRProcess" w:date="2016-12-05T13:43:00Z">
              <w:r>
                <w:rPr>
                  <w:b/>
                </w:rPr>
                <w:t>Assent</w:t>
              </w:r>
            </w:ins>
          </w:p>
        </w:tc>
        <w:tc>
          <w:tcPr>
            <w:tcW w:w="2552" w:type="dxa"/>
          </w:tcPr>
          <w:p>
            <w:pPr>
              <w:pStyle w:val="nTable"/>
              <w:spacing w:after="40"/>
              <w:rPr>
                <w:ins w:id="190" w:author="svcMRProcess" w:date="2016-12-05T13:43:00Z"/>
                <w:b/>
              </w:rPr>
            </w:pPr>
            <w:ins w:id="191" w:author="svcMRProcess" w:date="2016-12-05T13:43:00Z">
              <w:r>
                <w:rPr>
                  <w:b/>
                </w:rPr>
                <w:t>Commencement</w:t>
              </w:r>
            </w:ins>
          </w:p>
        </w:tc>
      </w:tr>
      <w:tr>
        <w:trPr>
          <w:ins w:id="192" w:author="svcMRProcess" w:date="2016-12-05T13:43:00Z"/>
        </w:trPr>
        <w:tc>
          <w:tcPr>
            <w:tcW w:w="2268" w:type="dxa"/>
          </w:tcPr>
          <w:p>
            <w:pPr>
              <w:pStyle w:val="nTable"/>
              <w:spacing w:after="40"/>
              <w:rPr>
                <w:ins w:id="193" w:author="svcMRProcess" w:date="2016-12-05T13:43:00Z"/>
              </w:rPr>
            </w:pPr>
            <w:ins w:id="194" w:author="svcMRProcess" w:date="2016-12-05T13:43:00Z">
              <w:r>
                <w:rPr>
                  <w:i/>
                </w:rPr>
                <w:t>Disposal of Uncollected Goods Amendment Act 2016</w:t>
              </w:r>
              <w:r>
                <w:t xml:space="preserve"> s. 3</w:t>
              </w:r>
              <w:r>
                <w:noBreakHyphen/>
                <w:t>10</w:t>
              </w:r>
              <w:r>
                <w:rPr>
                  <w:vertAlign w:val="superscript"/>
                </w:rPr>
                <w:t> 2</w:t>
              </w:r>
            </w:ins>
          </w:p>
        </w:tc>
        <w:tc>
          <w:tcPr>
            <w:tcW w:w="1134" w:type="dxa"/>
          </w:tcPr>
          <w:p>
            <w:pPr>
              <w:pStyle w:val="nTable"/>
              <w:spacing w:after="40"/>
              <w:rPr>
                <w:ins w:id="195" w:author="svcMRProcess" w:date="2016-12-05T13:43:00Z"/>
              </w:rPr>
            </w:pPr>
            <w:ins w:id="196" w:author="svcMRProcess" w:date="2016-12-05T13:43:00Z">
              <w:r>
                <w:t>43 of 2016</w:t>
              </w:r>
            </w:ins>
          </w:p>
        </w:tc>
        <w:tc>
          <w:tcPr>
            <w:tcW w:w="1134" w:type="dxa"/>
          </w:tcPr>
          <w:p>
            <w:pPr>
              <w:pStyle w:val="nTable"/>
              <w:spacing w:after="40"/>
              <w:rPr>
                <w:ins w:id="197" w:author="svcMRProcess" w:date="2016-12-05T13:43:00Z"/>
              </w:rPr>
            </w:pPr>
            <w:ins w:id="198" w:author="svcMRProcess" w:date="2016-12-05T13:43:00Z">
              <w:r>
                <w:t>1 Dec 2016</w:t>
              </w:r>
            </w:ins>
          </w:p>
        </w:tc>
        <w:tc>
          <w:tcPr>
            <w:tcW w:w="2552" w:type="dxa"/>
          </w:tcPr>
          <w:p>
            <w:pPr>
              <w:pStyle w:val="nTable"/>
              <w:spacing w:after="40"/>
              <w:rPr>
                <w:ins w:id="199" w:author="svcMRProcess" w:date="2016-12-05T13:43:00Z"/>
              </w:rPr>
            </w:pPr>
            <w:ins w:id="200" w:author="svcMRProcess" w:date="2016-12-05T13:43:00Z">
              <w:r>
                <w:t>To be proclaimed (see s. 2(b))</w:t>
              </w:r>
            </w:ins>
          </w:p>
        </w:tc>
      </w:tr>
    </w:tbl>
    <w:p>
      <w:pPr>
        <w:pStyle w:val="nSubsection"/>
        <w:spacing w:before="200"/>
        <w:rPr>
          <w:ins w:id="201" w:author="svcMRProcess" w:date="2016-12-05T13:43:00Z"/>
          <w:snapToGrid w:val="0"/>
        </w:rPr>
      </w:pPr>
      <w:ins w:id="202" w:author="svcMRProcess" w:date="2016-12-05T13:43: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Disposal of Uncollected Goods Amendment Act 2016 </w:t>
        </w:r>
        <w:r>
          <w:t>s. 3</w:t>
        </w:r>
        <w:r>
          <w:noBreakHyphen/>
          <w:t>10</w:t>
        </w:r>
        <w:r>
          <w:rPr>
            <w:i/>
          </w:rPr>
          <w:t xml:space="preserve"> </w:t>
        </w:r>
        <w:r>
          <w:t>had not come into operation.  They read as follows:</w:t>
        </w:r>
      </w:ins>
    </w:p>
    <w:p>
      <w:pPr>
        <w:pStyle w:val="BlankOpen"/>
        <w:rPr>
          <w:ins w:id="203" w:author="svcMRProcess" w:date="2016-12-05T13:43:00Z"/>
          <w:snapToGrid w:val="0"/>
        </w:rPr>
      </w:pPr>
    </w:p>
    <w:p>
      <w:pPr>
        <w:pStyle w:val="nzHeading5"/>
        <w:rPr>
          <w:ins w:id="204" w:author="svcMRProcess" w:date="2016-12-05T13:43:00Z"/>
          <w:snapToGrid w:val="0"/>
        </w:rPr>
      </w:pPr>
      <w:bookmarkStart w:id="205" w:name="_Toc467151610"/>
      <w:ins w:id="206" w:author="svcMRProcess" w:date="2016-12-05T13:43:00Z">
        <w:r>
          <w:rPr>
            <w:rStyle w:val="CharSectno"/>
          </w:rPr>
          <w:t>3</w:t>
        </w:r>
        <w:r>
          <w:rPr>
            <w:snapToGrid w:val="0"/>
          </w:rPr>
          <w:t>.</w:t>
        </w:r>
        <w:r>
          <w:rPr>
            <w:snapToGrid w:val="0"/>
          </w:rPr>
          <w:tab/>
          <w:t>Act amended</w:t>
        </w:r>
        <w:bookmarkEnd w:id="205"/>
      </w:ins>
    </w:p>
    <w:p>
      <w:pPr>
        <w:pStyle w:val="nzSubsection"/>
        <w:rPr>
          <w:ins w:id="207" w:author="svcMRProcess" w:date="2016-12-05T13:43:00Z"/>
        </w:rPr>
      </w:pPr>
      <w:ins w:id="208" w:author="svcMRProcess" w:date="2016-12-05T13:43:00Z">
        <w:r>
          <w:tab/>
        </w:r>
        <w:r>
          <w:tab/>
          <w:t xml:space="preserve">This Act amends the </w:t>
        </w:r>
        <w:r>
          <w:rPr>
            <w:i/>
          </w:rPr>
          <w:t>Disposal of Uncollected Goods Act 1970</w:t>
        </w:r>
        <w:r>
          <w:t>.</w:t>
        </w:r>
      </w:ins>
    </w:p>
    <w:p>
      <w:pPr>
        <w:pStyle w:val="nzHeading5"/>
        <w:rPr>
          <w:ins w:id="209" w:author="svcMRProcess" w:date="2016-12-05T13:43:00Z"/>
        </w:rPr>
      </w:pPr>
      <w:bookmarkStart w:id="210" w:name="_Toc467151611"/>
      <w:ins w:id="211" w:author="svcMRProcess" w:date="2016-12-05T13:43:00Z">
        <w:r>
          <w:rPr>
            <w:rStyle w:val="CharSectno"/>
          </w:rPr>
          <w:t>4</w:t>
        </w:r>
        <w:r>
          <w:t>.</w:t>
        </w:r>
        <w:r>
          <w:tab/>
          <w:t>Section 4 amended</w:t>
        </w:r>
        <w:bookmarkEnd w:id="210"/>
      </w:ins>
    </w:p>
    <w:p>
      <w:pPr>
        <w:pStyle w:val="nzSubsection"/>
        <w:rPr>
          <w:ins w:id="212" w:author="svcMRProcess" w:date="2016-12-05T13:43:00Z"/>
        </w:rPr>
      </w:pPr>
      <w:ins w:id="213" w:author="svcMRProcess" w:date="2016-12-05T13:43:00Z">
        <w:r>
          <w:tab/>
          <w:t>(1)</w:t>
        </w:r>
        <w:r>
          <w:tab/>
          <w:t>In section 4(1) delete the definitions of:</w:t>
        </w:r>
      </w:ins>
    </w:p>
    <w:p>
      <w:pPr>
        <w:pStyle w:val="nzDeleteListSub"/>
        <w:rPr>
          <w:ins w:id="214" w:author="svcMRProcess" w:date="2016-12-05T13:43:00Z"/>
        </w:rPr>
      </w:pPr>
      <w:ins w:id="215" w:author="svcMRProcess" w:date="2016-12-05T13:43:00Z">
        <w:r>
          <w:rPr>
            <w:b/>
            <w:i/>
          </w:rPr>
          <w:t>Part</w:t>
        </w:r>
      </w:ins>
    </w:p>
    <w:p>
      <w:pPr>
        <w:pStyle w:val="nzDeleteListSub"/>
        <w:rPr>
          <w:ins w:id="216" w:author="svcMRProcess" w:date="2016-12-05T13:43:00Z"/>
        </w:rPr>
      </w:pPr>
      <w:ins w:id="217" w:author="svcMRProcess" w:date="2016-12-05T13:43:00Z">
        <w:r>
          <w:t>section</w:t>
        </w:r>
      </w:ins>
    </w:p>
    <w:p>
      <w:pPr>
        <w:pStyle w:val="nzSubsection"/>
        <w:keepNext/>
        <w:rPr>
          <w:ins w:id="218" w:author="svcMRProcess" w:date="2016-12-05T13:43:00Z"/>
        </w:rPr>
      </w:pPr>
      <w:ins w:id="219" w:author="svcMRProcess" w:date="2016-12-05T13:43:00Z">
        <w:r>
          <w:tab/>
          <w:t>(2)</w:t>
        </w:r>
        <w:r>
          <w:tab/>
          <w:t>In section 4(1) insert in alphabetical order:</w:t>
        </w:r>
      </w:ins>
    </w:p>
    <w:p>
      <w:pPr>
        <w:pStyle w:val="BlankOpen"/>
        <w:rPr>
          <w:ins w:id="220" w:author="svcMRProcess" w:date="2016-12-05T13:43:00Z"/>
        </w:rPr>
      </w:pPr>
    </w:p>
    <w:p>
      <w:pPr>
        <w:pStyle w:val="nzDefstart"/>
        <w:rPr>
          <w:ins w:id="221" w:author="svcMRProcess" w:date="2016-12-05T13:43:00Z"/>
        </w:rPr>
      </w:pPr>
      <w:ins w:id="222" w:author="svcMRProcess" w:date="2016-12-05T13:43:00Z">
        <w:r>
          <w:tab/>
        </w:r>
        <w:r>
          <w:rPr>
            <w:rStyle w:val="CharDefText"/>
          </w:rPr>
          <w:t>relevant amount</w:t>
        </w:r>
        <w:r>
          <w:t xml:space="preserve"> means $3 500 or such other amount as is prescribed by regulation.</w:t>
        </w:r>
      </w:ins>
    </w:p>
    <w:p>
      <w:pPr>
        <w:pStyle w:val="BlankClose"/>
        <w:rPr>
          <w:ins w:id="223" w:author="svcMRProcess" w:date="2016-12-05T13:43:00Z"/>
        </w:rPr>
      </w:pPr>
    </w:p>
    <w:p>
      <w:pPr>
        <w:pStyle w:val="nzSubsection"/>
        <w:rPr>
          <w:ins w:id="224" w:author="svcMRProcess" w:date="2016-12-05T13:43:00Z"/>
        </w:rPr>
      </w:pPr>
      <w:ins w:id="225" w:author="svcMRProcess" w:date="2016-12-05T13:43:00Z">
        <w:r>
          <w:tab/>
          <w:t>(3)</w:t>
        </w:r>
        <w:r>
          <w:tab/>
          <w:t xml:space="preserve">In section 4(1) in the definition of </w:t>
        </w:r>
        <w:r>
          <w:rPr>
            <w:b/>
            <w:i/>
          </w:rPr>
          <w:t>prescribed goods</w:t>
        </w:r>
        <w:r>
          <w:t xml:space="preserve"> delete “regulation; and” and insert:</w:t>
        </w:r>
      </w:ins>
    </w:p>
    <w:p>
      <w:pPr>
        <w:pStyle w:val="BlankOpen"/>
        <w:rPr>
          <w:ins w:id="226" w:author="svcMRProcess" w:date="2016-12-05T13:43:00Z"/>
        </w:rPr>
      </w:pPr>
    </w:p>
    <w:p>
      <w:pPr>
        <w:pStyle w:val="nzSubsection"/>
        <w:rPr>
          <w:ins w:id="227" w:author="svcMRProcess" w:date="2016-12-05T13:43:00Z"/>
        </w:rPr>
      </w:pPr>
      <w:ins w:id="228" w:author="svcMRProcess" w:date="2016-12-05T13:43:00Z">
        <w:r>
          <w:tab/>
        </w:r>
        <w:r>
          <w:tab/>
          <w:t>regulation;</w:t>
        </w:r>
      </w:ins>
    </w:p>
    <w:p>
      <w:pPr>
        <w:pStyle w:val="BlankClose"/>
        <w:rPr>
          <w:ins w:id="229" w:author="svcMRProcess" w:date="2016-12-05T13:43:00Z"/>
        </w:rPr>
      </w:pPr>
    </w:p>
    <w:p>
      <w:pPr>
        <w:pStyle w:val="nzHeading5"/>
        <w:rPr>
          <w:ins w:id="230" w:author="svcMRProcess" w:date="2016-12-05T13:43:00Z"/>
        </w:rPr>
      </w:pPr>
      <w:bookmarkStart w:id="231" w:name="_Toc467151612"/>
      <w:ins w:id="232" w:author="svcMRProcess" w:date="2016-12-05T13:43:00Z">
        <w:r>
          <w:rPr>
            <w:rStyle w:val="CharSectno"/>
          </w:rPr>
          <w:t>5</w:t>
        </w:r>
        <w:r>
          <w:t>.</w:t>
        </w:r>
        <w:r>
          <w:tab/>
          <w:t>Part III heading amended</w:t>
        </w:r>
        <w:bookmarkEnd w:id="231"/>
      </w:ins>
    </w:p>
    <w:p>
      <w:pPr>
        <w:pStyle w:val="nzSubsection"/>
        <w:rPr>
          <w:ins w:id="233" w:author="svcMRProcess" w:date="2016-12-05T13:43:00Z"/>
        </w:rPr>
      </w:pPr>
      <w:ins w:id="234" w:author="svcMRProcess" w:date="2016-12-05T13:43:00Z">
        <w:r>
          <w:tab/>
        </w:r>
        <w:r>
          <w:tab/>
          <w:t>In the heading to Part III delete “</w:t>
        </w:r>
        <w:r>
          <w:rPr>
            <w:b/>
          </w:rPr>
          <w:t>$300</w:t>
        </w:r>
        <w:r>
          <w:t>” and insert:</w:t>
        </w:r>
      </w:ins>
    </w:p>
    <w:p>
      <w:pPr>
        <w:pStyle w:val="BlankOpen"/>
        <w:rPr>
          <w:ins w:id="235" w:author="svcMRProcess" w:date="2016-12-05T13:43:00Z"/>
        </w:rPr>
      </w:pPr>
    </w:p>
    <w:p>
      <w:pPr>
        <w:pStyle w:val="nzSubsection"/>
        <w:rPr>
          <w:ins w:id="236" w:author="svcMRProcess" w:date="2016-12-05T13:43:00Z"/>
        </w:rPr>
      </w:pPr>
      <w:ins w:id="237" w:author="svcMRProcess" w:date="2016-12-05T13:43:00Z">
        <w:r>
          <w:tab/>
        </w:r>
        <w:r>
          <w:tab/>
        </w:r>
        <w:r>
          <w:rPr>
            <w:b/>
          </w:rPr>
          <w:t>the relevant amount</w:t>
        </w:r>
      </w:ins>
    </w:p>
    <w:p>
      <w:pPr>
        <w:pStyle w:val="BlankClose"/>
        <w:rPr>
          <w:ins w:id="238" w:author="svcMRProcess" w:date="2016-12-05T13:43:00Z"/>
        </w:rPr>
      </w:pPr>
    </w:p>
    <w:p>
      <w:pPr>
        <w:pStyle w:val="nzHeading5"/>
        <w:rPr>
          <w:ins w:id="239" w:author="svcMRProcess" w:date="2016-12-05T13:43:00Z"/>
        </w:rPr>
      </w:pPr>
      <w:bookmarkStart w:id="240" w:name="_Toc467151613"/>
      <w:ins w:id="241" w:author="svcMRProcess" w:date="2016-12-05T13:43:00Z">
        <w:r>
          <w:rPr>
            <w:rStyle w:val="CharSectno"/>
          </w:rPr>
          <w:t>6</w:t>
        </w:r>
        <w:r>
          <w:t>.</w:t>
        </w:r>
        <w:r>
          <w:tab/>
          <w:t>Section 10 amended</w:t>
        </w:r>
        <w:bookmarkEnd w:id="240"/>
      </w:ins>
    </w:p>
    <w:p>
      <w:pPr>
        <w:pStyle w:val="nzSubsection"/>
        <w:rPr>
          <w:ins w:id="242" w:author="svcMRProcess" w:date="2016-12-05T13:43:00Z"/>
        </w:rPr>
      </w:pPr>
      <w:ins w:id="243" w:author="svcMRProcess" w:date="2016-12-05T13:43:00Z">
        <w:r>
          <w:tab/>
        </w:r>
        <w:r>
          <w:tab/>
          <w:t>In section 10 delete “$300” and insert:</w:t>
        </w:r>
      </w:ins>
    </w:p>
    <w:p>
      <w:pPr>
        <w:pStyle w:val="BlankOpen"/>
        <w:rPr>
          <w:ins w:id="244" w:author="svcMRProcess" w:date="2016-12-05T13:43:00Z"/>
        </w:rPr>
      </w:pPr>
    </w:p>
    <w:p>
      <w:pPr>
        <w:pStyle w:val="nzSubsection"/>
        <w:rPr>
          <w:ins w:id="245" w:author="svcMRProcess" w:date="2016-12-05T13:43:00Z"/>
        </w:rPr>
      </w:pPr>
      <w:ins w:id="246" w:author="svcMRProcess" w:date="2016-12-05T13:43:00Z">
        <w:r>
          <w:tab/>
        </w:r>
        <w:r>
          <w:tab/>
          <w:t>the relevant amount</w:t>
        </w:r>
      </w:ins>
    </w:p>
    <w:p>
      <w:pPr>
        <w:pStyle w:val="BlankClose"/>
        <w:rPr>
          <w:ins w:id="247" w:author="svcMRProcess" w:date="2016-12-05T13:43:00Z"/>
        </w:rPr>
      </w:pPr>
    </w:p>
    <w:p>
      <w:pPr>
        <w:pStyle w:val="nzHeading5"/>
        <w:rPr>
          <w:ins w:id="248" w:author="svcMRProcess" w:date="2016-12-05T13:43:00Z"/>
        </w:rPr>
      </w:pPr>
      <w:bookmarkStart w:id="249" w:name="_Toc467151614"/>
      <w:ins w:id="250" w:author="svcMRProcess" w:date="2016-12-05T13:43:00Z">
        <w:r>
          <w:rPr>
            <w:rStyle w:val="CharSectno"/>
          </w:rPr>
          <w:t>7</w:t>
        </w:r>
        <w:r>
          <w:t>.</w:t>
        </w:r>
        <w:r>
          <w:tab/>
          <w:t>Section 16 amended</w:t>
        </w:r>
        <w:bookmarkEnd w:id="249"/>
      </w:ins>
    </w:p>
    <w:p>
      <w:pPr>
        <w:pStyle w:val="nzSubsection"/>
        <w:rPr>
          <w:ins w:id="251" w:author="svcMRProcess" w:date="2016-12-05T13:43:00Z"/>
        </w:rPr>
      </w:pPr>
      <w:ins w:id="252" w:author="svcMRProcess" w:date="2016-12-05T13:43:00Z">
        <w:r>
          <w:tab/>
        </w:r>
        <w:r>
          <w:tab/>
          <w:t>In section 16(b) delete “$300,” and insert:</w:t>
        </w:r>
      </w:ins>
    </w:p>
    <w:p>
      <w:pPr>
        <w:pStyle w:val="BlankOpen"/>
        <w:rPr>
          <w:ins w:id="253" w:author="svcMRProcess" w:date="2016-12-05T13:43:00Z"/>
        </w:rPr>
      </w:pPr>
    </w:p>
    <w:p>
      <w:pPr>
        <w:pStyle w:val="nzSubsection"/>
        <w:rPr>
          <w:ins w:id="254" w:author="svcMRProcess" w:date="2016-12-05T13:43:00Z"/>
        </w:rPr>
      </w:pPr>
      <w:ins w:id="255" w:author="svcMRProcess" w:date="2016-12-05T13:43:00Z">
        <w:r>
          <w:tab/>
        </w:r>
        <w:r>
          <w:tab/>
          <w:t>the relevant amount,</w:t>
        </w:r>
      </w:ins>
    </w:p>
    <w:p>
      <w:pPr>
        <w:pStyle w:val="BlankClose"/>
        <w:rPr>
          <w:ins w:id="256" w:author="svcMRProcess" w:date="2016-12-05T13:43:00Z"/>
        </w:rPr>
      </w:pPr>
    </w:p>
    <w:p>
      <w:pPr>
        <w:pStyle w:val="nzHeading5"/>
        <w:rPr>
          <w:ins w:id="257" w:author="svcMRProcess" w:date="2016-12-05T13:43:00Z"/>
        </w:rPr>
      </w:pPr>
      <w:bookmarkStart w:id="258" w:name="_Toc467151615"/>
      <w:ins w:id="259" w:author="svcMRProcess" w:date="2016-12-05T13:43:00Z">
        <w:r>
          <w:rPr>
            <w:rStyle w:val="CharSectno"/>
          </w:rPr>
          <w:t>8</w:t>
        </w:r>
        <w:r>
          <w:t>.</w:t>
        </w:r>
        <w:r>
          <w:tab/>
          <w:t>Part VI heading amended</w:t>
        </w:r>
        <w:bookmarkEnd w:id="258"/>
      </w:ins>
    </w:p>
    <w:p>
      <w:pPr>
        <w:pStyle w:val="nzSubsection"/>
        <w:rPr>
          <w:ins w:id="260" w:author="svcMRProcess" w:date="2016-12-05T13:43:00Z"/>
        </w:rPr>
      </w:pPr>
      <w:ins w:id="261" w:author="svcMRProcess" w:date="2016-12-05T13:43:00Z">
        <w:r>
          <w:tab/>
        </w:r>
        <w:r>
          <w:tab/>
          <w:t>In the heading to Part VI delete “</w:t>
        </w:r>
        <w:r>
          <w:rPr>
            <w:b/>
          </w:rPr>
          <w:t>$300</w:t>
        </w:r>
        <w:r>
          <w:t>” and insert:</w:t>
        </w:r>
      </w:ins>
    </w:p>
    <w:p>
      <w:pPr>
        <w:pStyle w:val="BlankOpen"/>
        <w:rPr>
          <w:ins w:id="262" w:author="svcMRProcess" w:date="2016-12-05T13:43:00Z"/>
        </w:rPr>
      </w:pPr>
    </w:p>
    <w:p>
      <w:pPr>
        <w:pStyle w:val="nzSubsection"/>
        <w:rPr>
          <w:ins w:id="263" w:author="svcMRProcess" w:date="2016-12-05T13:43:00Z"/>
        </w:rPr>
      </w:pPr>
      <w:ins w:id="264" w:author="svcMRProcess" w:date="2016-12-05T13:43:00Z">
        <w:r>
          <w:tab/>
        </w:r>
        <w:r>
          <w:tab/>
        </w:r>
        <w:r>
          <w:rPr>
            <w:b/>
          </w:rPr>
          <w:t>the relevant amount</w:t>
        </w:r>
      </w:ins>
    </w:p>
    <w:p>
      <w:pPr>
        <w:pStyle w:val="BlankClose"/>
        <w:rPr>
          <w:ins w:id="265" w:author="svcMRProcess" w:date="2016-12-05T13:43:00Z"/>
        </w:rPr>
      </w:pPr>
    </w:p>
    <w:p>
      <w:pPr>
        <w:pStyle w:val="nzHeading5"/>
        <w:rPr>
          <w:ins w:id="266" w:author="svcMRProcess" w:date="2016-12-05T13:43:00Z"/>
        </w:rPr>
      </w:pPr>
      <w:bookmarkStart w:id="267" w:name="_Toc467151616"/>
      <w:ins w:id="268" w:author="svcMRProcess" w:date="2016-12-05T13:43:00Z">
        <w:r>
          <w:rPr>
            <w:rStyle w:val="CharSectno"/>
          </w:rPr>
          <w:t>9</w:t>
        </w:r>
        <w:r>
          <w:t>.</w:t>
        </w:r>
        <w:r>
          <w:tab/>
          <w:t>Section 18 amended</w:t>
        </w:r>
        <w:bookmarkEnd w:id="267"/>
      </w:ins>
    </w:p>
    <w:p>
      <w:pPr>
        <w:pStyle w:val="nzSubsection"/>
        <w:keepNext/>
        <w:rPr>
          <w:ins w:id="269" w:author="svcMRProcess" w:date="2016-12-05T13:43:00Z"/>
        </w:rPr>
      </w:pPr>
      <w:ins w:id="270" w:author="svcMRProcess" w:date="2016-12-05T13:43:00Z">
        <w:r>
          <w:tab/>
        </w:r>
        <w:r>
          <w:tab/>
          <w:t>In section 18 delete “$300,” and insert:</w:t>
        </w:r>
      </w:ins>
    </w:p>
    <w:p>
      <w:pPr>
        <w:pStyle w:val="BlankOpen"/>
        <w:rPr>
          <w:ins w:id="271" w:author="svcMRProcess" w:date="2016-12-05T13:43:00Z"/>
        </w:rPr>
      </w:pPr>
    </w:p>
    <w:p>
      <w:pPr>
        <w:pStyle w:val="nzSubsection"/>
        <w:keepNext/>
        <w:rPr>
          <w:ins w:id="272" w:author="svcMRProcess" w:date="2016-12-05T13:43:00Z"/>
        </w:rPr>
      </w:pPr>
      <w:ins w:id="273" w:author="svcMRProcess" w:date="2016-12-05T13:43:00Z">
        <w:r>
          <w:tab/>
        </w:r>
        <w:r>
          <w:tab/>
          <w:t>the relevant amount</w:t>
        </w:r>
      </w:ins>
    </w:p>
    <w:p>
      <w:pPr>
        <w:pStyle w:val="BlankClose"/>
        <w:rPr>
          <w:ins w:id="274" w:author="svcMRProcess" w:date="2016-12-05T13:43:00Z"/>
        </w:rPr>
      </w:pPr>
    </w:p>
    <w:p>
      <w:pPr>
        <w:pStyle w:val="nzHeading5"/>
        <w:rPr>
          <w:ins w:id="275" w:author="svcMRProcess" w:date="2016-12-05T13:43:00Z"/>
        </w:rPr>
      </w:pPr>
      <w:bookmarkStart w:id="276" w:name="_Toc467151617"/>
      <w:ins w:id="277" w:author="svcMRProcess" w:date="2016-12-05T13:43:00Z">
        <w:r>
          <w:rPr>
            <w:rStyle w:val="CharSectno"/>
          </w:rPr>
          <w:t>10</w:t>
        </w:r>
        <w:r>
          <w:t>.</w:t>
        </w:r>
        <w:r>
          <w:tab/>
          <w:t>Section 26 amended</w:t>
        </w:r>
        <w:bookmarkEnd w:id="276"/>
      </w:ins>
    </w:p>
    <w:p>
      <w:pPr>
        <w:pStyle w:val="nzSubsection"/>
        <w:rPr>
          <w:ins w:id="278" w:author="svcMRProcess" w:date="2016-12-05T13:43:00Z"/>
        </w:rPr>
      </w:pPr>
      <w:ins w:id="279" w:author="svcMRProcess" w:date="2016-12-05T13:43:00Z">
        <w:r>
          <w:tab/>
        </w:r>
        <w:r>
          <w:tab/>
          <w:t>In section 26(4)(a) and (c)(ii) delete “$300,” and insert:</w:t>
        </w:r>
      </w:ins>
    </w:p>
    <w:p>
      <w:pPr>
        <w:pStyle w:val="BlankOpen"/>
        <w:rPr>
          <w:ins w:id="280" w:author="svcMRProcess" w:date="2016-12-05T13:43:00Z"/>
        </w:rPr>
      </w:pPr>
    </w:p>
    <w:p>
      <w:pPr>
        <w:pStyle w:val="nzSubsection"/>
        <w:rPr>
          <w:ins w:id="281" w:author="svcMRProcess" w:date="2016-12-05T13:43:00Z"/>
        </w:rPr>
      </w:pPr>
      <w:ins w:id="282" w:author="svcMRProcess" w:date="2016-12-05T13:43:00Z">
        <w:r>
          <w:tab/>
        </w:r>
        <w:r>
          <w:tab/>
          <w:t>the relevant amount,</w:t>
        </w:r>
      </w:ins>
    </w:p>
    <w:p>
      <w:pPr>
        <w:pStyle w:val="BlankClose"/>
        <w:rPr>
          <w:ins w:id="283" w:author="svcMRProcess" w:date="2016-12-05T13:43:00Z"/>
        </w:rPr>
      </w:pPr>
    </w:p>
    <w:p/>
    <w:p>
      <w:pPr>
        <w:sectPr>
          <w:headerReference w:type="even" r:id="rId25"/>
          <w:headerReference w:type="default" r:id="rId26"/>
          <w:pgSz w:w="11907" w:h="16840" w:code="9"/>
          <w:pgMar w:top="2381" w:right="2410" w:bottom="2977" w:left="2410"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Pr>
    <w:bookmarkStart w:id="284" w:name="Compilation"/>
    <w:bookmarkEnd w:id="28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5" w:name="Coversheet"/>
    <w:bookmarkEnd w:id="2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p>
      </w:tc>
    </w:tr>
  </w:tbl>
  <w:p>
    <w:pPr>
      <w:ind w:right="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rPr>
        <w:cantSplit/>
        <w:trHeight w:val="225"/>
      </w:trPr>
      <w:tc>
        <w:tcPr>
          <w:tcW w:w="5829" w:type="dxa"/>
        </w:tcPr>
        <w:p>
          <w:pPr>
            <w:pStyle w:val="Header"/>
            <w:spacing w:before="40"/>
            <w:jc w:val="right"/>
          </w:pPr>
          <w:r>
            <w:fldChar w:fldCharType="begin"/>
          </w:r>
          <w:r>
            <w:instrText xml:space="preserve"> styleref CharSchText </w:instrText>
          </w:r>
          <w:r>
            <w:fldChar w:fldCharType="end"/>
          </w:r>
        </w:p>
      </w:tc>
      <w:tc>
        <w:tcPr>
          <w:tcW w:w="1434"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cantSplit/>
        <w:trHeight w:val="225"/>
      </w:trPr>
      <w:tc>
        <w:tcPr>
          <w:tcW w:w="5829" w:type="dxa"/>
        </w:tcPr>
        <w:p>
          <w:pPr>
            <w:pStyle w:val="Header"/>
            <w:spacing w:before="40"/>
            <w:jc w:val="right"/>
          </w:pPr>
        </w:p>
      </w:tc>
      <w:tc>
        <w:tcPr>
          <w:tcW w:w="1434"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Pr>
    <w:bookmarkStart w:id="167" w:name="Schedule"/>
    <w:bookmarkEnd w:id="1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lvlText w:val="%1."/>
      <w:lvlJc w:val="left"/>
      <w:pPr>
        <w:tabs>
          <w:tab w:val="num" w:pos="1800"/>
        </w:tabs>
        <w:ind w:left="1800" w:hanging="360"/>
      </w:pPr>
    </w:lvl>
  </w:abstractNum>
  <w:abstractNum w:abstractNumId="1">
    <w:nsid w:val="FFFFFF7D"/>
    <w:multiLevelType w:val="singleLevel"/>
    <w:tmpl w:val="D4B0DCB2"/>
    <w:lvl w:ilvl="0">
      <w:start w:val="1"/>
      <w:numFmt w:val="decimal"/>
      <w:lvlText w:val="%1."/>
      <w:lvlJc w:val="left"/>
      <w:pPr>
        <w:tabs>
          <w:tab w:val="num" w:pos="1440"/>
        </w:tabs>
        <w:ind w:left="1440" w:hanging="360"/>
      </w:pPr>
    </w:lvl>
  </w:abstractNum>
  <w:abstractNum w:abstractNumId="2">
    <w:nsid w:val="FFFFFF7E"/>
    <w:multiLevelType w:val="singleLevel"/>
    <w:tmpl w:val="2F0EB65E"/>
    <w:lvl w:ilvl="0">
      <w:start w:val="1"/>
      <w:numFmt w:val="decimal"/>
      <w:lvlText w:val="%1."/>
      <w:lvlJc w:val="left"/>
      <w:pPr>
        <w:tabs>
          <w:tab w:val="num" w:pos="1080"/>
        </w:tabs>
        <w:ind w:left="1080" w:hanging="360"/>
      </w:pPr>
    </w:lvl>
  </w:abstractNum>
  <w:abstractNum w:abstractNumId="3">
    <w:nsid w:val="FFFFFF7F"/>
    <w:multiLevelType w:val="singleLevel"/>
    <w:tmpl w:val="B768AF64"/>
    <w:lvl w:ilvl="0">
      <w:start w:val="1"/>
      <w:numFmt w:val="decimal"/>
      <w:lvlText w:val="%1."/>
      <w:lvlJc w:val="left"/>
      <w:pPr>
        <w:tabs>
          <w:tab w:val="num" w:pos="720"/>
        </w:tabs>
        <w:ind w:left="720" w:hanging="360"/>
      </w:pPr>
    </w:lvl>
  </w:abstractNum>
  <w:abstractNum w:abstractNumId="4">
    <w:nsid w:val="FFFFFF80"/>
    <w:multiLevelType w:val="singleLevel"/>
    <w:tmpl w:val="9F0860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lvlText w:val="%1."/>
      <w:lvlJc w:val="left"/>
      <w:pPr>
        <w:tabs>
          <w:tab w:val="num" w:pos="360"/>
        </w:tabs>
        <w:ind w:left="360" w:hanging="360"/>
      </w:pPr>
    </w:lvl>
  </w:abstractNum>
  <w:abstractNum w:abstractNumId="9">
    <w:nsid w:val="FFFFFF89"/>
    <w:multiLevelType w:val="singleLevel"/>
    <w:tmpl w:val="2FFE97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E4A0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029"/>
    <w:docVar w:name="WAFER_20140122160219" w:val="RemoveTocBookmarks,RemoveUnusedBookmarks,RemoveLanguageTags,UsedStyles,ResetPageSize,UpdateArrangement"/>
    <w:docVar w:name="WAFER_20140122160219_GUID" w:val="0795a54b-5e4b-46e7-9c05-f743cfd0c8ad"/>
    <w:docVar w:name="WAFER_20140122160618" w:val="RemoveTocBookmarks,RunningHeaders"/>
    <w:docVar w:name="WAFER_20140122160618_GUID" w:val="c42083f2-a0eb-4180-b82f-63fe2bc7d4ce"/>
    <w:docVar w:name="WAFER_20140306114441" w:val="RemoveTocBookmarks,RemoveUnusedBookmarks,RemoveLanguageTags,UsedStyles,ResetPageSize"/>
    <w:docVar w:name="WAFER_20140306114441_GUID" w:val="709d6328-eb95-4f1b-8b4a-8abbbb294fdd"/>
    <w:docVar w:name="WAFER_20140306115037" w:val="RemoveTocBookmarks,RunningHeaders"/>
    <w:docVar w:name="WAFER_20140306115037_GUID" w:val="fb0c81e9-2e0d-4360-bcc1-9eb87a9de9a8"/>
    <w:docVar w:name="WAFER_20150410154502" w:val="ResetPageSize,UpdateArrangement,UpdateNTable"/>
    <w:docVar w:name="WAFER_20150410154502_GUID" w:val="9ad3488f-5efd-4eb8-a46c-a1bc9451b9bb"/>
    <w:docVar w:name="WAFER_20151102133918" w:val="UpdateStyles"/>
    <w:docVar w:name="WAFER_20151102133918_GUID" w:val="f1465e0f-dcd6-412a-b42d-60672e3479a1"/>
    <w:docVar w:name="WAFER_20151102135029" w:val="UsedStyles"/>
    <w:docVar w:name="WAFER_20151102135029_GUID" w:val="d5a2f8a6-e15a-4747-aed7-30face42ce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4C5F-F413-4252-914E-24B368F2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7192</Words>
  <Characters>32224</Characters>
  <Application>Microsoft Office Word</Application>
  <DocSecurity>0</DocSecurity>
  <Lines>895</Lines>
  <Paragraphs>447</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02-b0-04 - 02-c0-01</dc:title>
  <dc:subject/>
  <dc:creator/>
  <cp:keywords/>
  <dc:description/>
  <cp:lastModifiedBy>svcMRProcess</cp:lastModifiedBy>
  <cp:revision>2</cp:revision>
  <cp:lastPrinted>2013-02-08T00:58:00Z</cp:lastPrinted>
  <dcterms:created xsi:type="dcterms:W3CDTF">2016-12-05T05:43:00Z</dcterms:created>
  <dcterms:modified xsi:type="dcterms:W3CDTF">2016-12-05T05:43:00Z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DocumentType">
    <vt:lpwstr>Act</vt:lpwstr>
  </property>
  <property fmtid="{D5CDD505-2E9C-101B-9397-08002B2CF9AE}" pid="4" name="OwlsUID">
    <vt:i4>226</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20161201</vt:lpwstr>
  </property>
  <property fmtid="{D5CDD505-2E9C-101B-9397-08002B2CF9AE}" pid="8" name="FromSuffix">
    <vt:lpwstr>02-b0-04</vt:lpwstr>
  </property>
  <property fmtid="{D5CDD505-2E9C-101B-9397-08002B2CF9AE}" pid="9" name="FromAsAtDate">
    <vt:lpwstr>01 Jul 2013</vt:lpwstr>
  </property>
  <property fmtid="{D5CDD505-2E9C-101B-9397-08002B2CF9AE}" pid="10" name="ToSuffix">
    <vt:lpwstr>02-c0-01</vt:lpwstr>
  </property>
  <property fmtid="{D5CDD505-2E9C-101B-9397-08002B2CF9AE}" pid="11" name="ToAsAtDate">
    <vt:lpwstr>01 Dec 2016</vt:lpwstr>
  </property>
</Properties>
</file>