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20-m0-01</w:t>
      </w:r>
      <w:r>
        <w:fldChar w:fldCharType="end"/>
      </w:r>
      <w:r>
        <w:t>] and [</w:t>
      </w:r>
      <w:r>
        <w:fldChar w:fldCharType="begin"/>
      </w:r>
      <w:r>
        <w:instrText xml:space="preserve"> DocProperty ToAsAtDate</w:instrText>
      </w:r>
      <w:r>
        <w:fldChar w:fldCharType="separate"/>
      </w:r>
      <w:r>
        <w:t>08 Dec 2016</w:t>
      </w:r>
      <w:r>
        <w:fldChar w:fldCharType="end"/>
      </w:r>
      <w:r>
        <w:t xml:space="preserve">, </w:t>
      </w:r>
      <w:r>
        <w:fldChar w:fldCharType="begin"/>
      </w:r>
      <w:r>
        <w:instrText xml:space="preserve"> DocProperty ToSuffix</w:instrText>
      </w:r>
      <w:r>
        <w:fldChar w:fldCharType="separate"/>
      </w:r>
      <w:r>
        <w:t>20-n0-02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471914063"/>
      <w:bookmarkStart w:id="3" w:name="_Toc472066765"/>
      <w:bookmarkStart w:id="4" w:name="_Toc450306259"/>
      <w:bookmarkStart w:id="5" w:name="_Toc450311552"/>
      <w:bookmarkStart w:id="6" w:name="_Toc452541219"/>
      <w:bookmarkStart w:id="7" w:name="_Toc459901784"/>
      <w:bookmarkStart w:id="8" w:name="_Toc462406806"/>
      <w:bookmarkStart w:id="9" w:name="_Toc468110175"/>
      <w:bookmarkStart w:id="10" w:name="_Toc468178468"/>
      <w:bookmarkStart w:id="11" w:name="_Toc468353781"/>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Footnoteheading"/>
      </w:pPr>
      <w:r>
        <w:tab/>
        <w:t>[Heading inserted by No. 19 of 2010 s. 43(2).]</w:t>
      </w:r>
    </w:p>
    <w:p>
      <w:pPr>
        <w:pStyle w:val="Heading5"/>
        <w:spacing w:before="240"/>
        <w:rPr>
          <w:snapToGrid w:val="0"/>
        </w:rPr>
      </w:pPr>
      <w:bookmarkStart w:id="12" w:name="_Toc472066766"/>
      <w:bookmarkStart w:id="13" w:name="_Toc468353782"/>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4" w:name="_Toc472066767"/>
      <w:bookmarkStart w:id="15" w:name="_Toc468353783"/>
      <w:r>
        <w:rPr>
          <w:rStyle w:val="CharSectno"/>
        </w:rPr>
        <w:t>2</w:t>
      </w:r>
      <w:r>
        <w:rPr>
          <w:snapToGrid w:val="0"/>
        </w:rPr>
        <w:t>.</w:t>
      </w:r>
      <w:r>
        <w:rPr>
          <w:snapToGrid w:val="0"/>
        </w:rPr>
        <w:tab/>
        <w:t>Repeal</w:t>
      </w:r>
      <w:bookmarkEnd w:id="14"/>
      <w:bookmarkEnd w:id="15"/>
    </w:p>
    <w:p>
      <w:pPr>
        <w:pStyle w:val="Subsection"/>
      </w:pPr>
      <w:r>
        <w:tab/>
      </w:r>
      <w:r>
        <w:tab/>
        <w:t>The enactments mentioned in the First Schedule hereto are thereby repealed to the extent therein stated.</w:t>
      </w:r>
    </w:p>
    <w:p>
      <w:pPr>
        <w:pStyle w:val="Heading5"/>
        <w:rPr>
          <w:snapToGrid w:val="0"/>
        </w:rPr>
      </w:pPr>
      <w:bookmarkStart w:id="16" w:name="_Toc472066768"/>
      <w:bookmarkStart w:id="17" w:name="_Toc468353784"/>
      <w:r>
        <w:rPr>
          <w:rStyle w:val="CharSectno"/>
        </w:rPr>
        <w:t>3</w:t>
      </w:r>
      <w:r>
        <w:rPr>
          <w:snapToGrid w:val="0"/>
        </w:rPr>
        <w:t>.</w:t>
      </w:r>
      <w:r>
        <w:rPr>
          <w:snapToGrid w:val="0"/>
        </w:rPr>
        <w:tab/>
        <w:t>Terms used</w:t>
      </w:r>
      <w:bookmarkEnd w:id="16"/>
      <w:bookmarkEnd w:id="17"/>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8" w:name="_Toc471914067"/>
      <w:bookmarkStart w:id="19" w:name="_Toc472066769"/>
      <w:bookmarkStart w:id="20" w:name="_Toc450306263"/>
      <w:bookmarkStart w:id="21" w:name="_Toc450311556"/>
      <w:bookmarkStart w:id="22" w:name="_Toc452541223"/>
      <w:bookmarkStart w:id="23" w:name="_Toc459901788"/>
      <w:bookmarkStart w:id="24" w:name="_Toc462406810"/>
      <w:bookmarkStart w:id="25" w:name="_Toc468110179"/>
      <w:bookmarkStart w:id="26" w:name="_Toc468178472"/>
      <w:bookmarkStart w:id="27" w:name="_Toc468353785"/>
      <w:r>
        <w:rPr>
          <w:rStyle w:val="CharPartNo"/>
        </w:rPr>
        <w:t>Part I</w:t>
      </w:r>
      <w:r>
        <w:t> — </w:t>
      </w:r>
      <w:r>
        <w:rPr>
          <w:rStyle w:val="CharPartText"/>
        </w:rPr>
        <w:t>Legislature</w:t>
      </w:r>
      <w:bookmarkEnd w:id="18"/>
      <w:bookmarkEnd w:id="19"/>
      <w:bookmarkEnd w:id="20"/>
      <w:bookmarkEnd w:id="21"/>
      <w:bookmarkEnd w:id="22"/>
      <w:bookmarkEnd w:id="23"/>
      <w:bookmarkEnd w:id="24"/>
      <w:bookmarkEnd w:id="25"/>
      <w:bookmarkEnd w:id="26"/>
      <w:bookmarkEnd w:id="27"/>
    </w:p>
    <w:p>
      <w:pPr>
        <w:pStyle w:val="Heading3"/>
      </w:pPr>
      <w:bookmarkStart w:id="28" w:name="_Toc471914068"/>
      <w:bookmarkStart w:id="29" w:name="_Toc472066770"/>
      <w:bookmarkStart w:id="30" w:name="_Toc450306264"/>
      <w:bookmarkStart w:id="31" w:name="_Toc450311557"/>
      <w:bookmarkStart w:id="32" w:name="_Toc452541224"/>
      <w:bookmarkStart w:id="33" w:name="_Toc459901789"/>
      <w:bookmarkStart w:id="34" w:name="_Toc462406811"/>
      <w:bookmarkStart w:id="35" w:name="_Toc468110180"/>
      <w:bookmarkStart w:id="36" w:name="_Toc468178473"/>
      <w:bookmarkStart w:id="37" w:name="_Toc468353786"/>
      <w:r>
        <w:rPr>
          <w:rStyle w:val="CharDivNo"/>
        </w:rPr>
        <w:t>Division 1</w:t>
      </w:r>
      <w:r>
        <w:t> — </w:t>
      </w:r>
      <w:r>
        <w:rPr>
          <w:rStyle w:val="CharDivText"/>
        </w:rPr>
        <w:t>Legislative Council</w:t>
      </w:r>
      <w:bookmarkEnd w:id="28"/>
      <w:bookmarkEnd w:id="29"/>
      <w:bookmarkEnd w:id="30"/>
      <w:bookmarkEnd w:id="31"/>
      <w:bookmarkEnd w:id="32"/>
      <w:bookmarkEnd w:id="33"/>
      <w:bookmarkEnd w:id="34"/>
      <w:bookmarkEnd w:id="35"/>
      <w:bookmarkEnd w:id="36"/>
      <w:bookmarkEnd w:id="37"/>
    </w:p>
    <w:p>
      <w:pPr>
        <w:pStyle w:val="Footnoteheading"/>
      </w:pPr>
      <w:r>
        <w:tab/>
        <w:t>[Heading inserted by No. 19 of 2010 s. 44(2).]</w:t>
      </w:r>
    </w:p>
    <w:p>
      <w:pPr>
        <w:pStyle w:val="Heading5"/>
        <w:rPr>
          <w:snapToGrid w:val="0"/>
        </w:rPr>
      </w:pPr>
      <w:bookmarkStart w:id="38" w:name="_Toc472066771"/>
      <w:bookmarkStart w:id="39" w:name="_Toc468353787"/>
      <w:r>
        <w:rPr>
          <w:rStyle w:val="CharSectno"/>
        </w:rPr>
        <w:t>5</w:t>
      </w:r>
      <w:r>
        <w:rPr>
          <w:snapToGrid w:val="0"/>
        </w:rPr>
        <w:t>.</w:t>
      </w:r>
      <w:r>
        <w:rPr>
          <w:snapToGrid w:val="0"/>
        </w:rPr>
        <w:tab/>
        <w:t>Constitution of Legislative Council</w:t>
      </w:r>
      <w:bookmarkEnd w:id="38"/>
      <w:bookmarkEnd w:id="39"/>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40" w:name="_Toc472066772"/>
      <w:bookmarkStart w:id="41" w:name="_Toc468353788"/>
      <w:r>
        <w:rPr>
          <w:rStyle w:val="CharSectno"/>
        </w:rPr>
        <w:t>8</w:t>
      </w:r>
      <w:r>
        <w:rPr>
          <w:snapToGrid w:val="0"/>
        </w:rPr>
        <w:t>.</w:t>
      </w:r>
      <w:r>
        <w:rPr>
          <w:snapToGrid w:val="0"/>
        </w:rPr>
        <w:tab/>
        <w:t>Retirement of members periodically</w:t>
      </w:r>
      <w:bookmarkEnd w:id="40"/>
      <w:bookmarkEnd w:id="41"/>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42" w:name="_Toc472066773"/>
      <w:bookmarkStart w:id="43" w:name="_Toc468353789"/>
      <w:r>
        <w:rPr>
          <w:rStyle w:val="CharSectno"/>
        </w:rPr>
        <w:t>9</w:t>
      </w:r>
      <w:r>
        <w:rPr>
          <w:snapToGrid w:val="0"/>
        </w:rPr>
        <w:t>.</w:t>
      </w:r>
      <w:r>
        <w:rPr>
          <w:snapToGrid w:val="0"/>
        </w:rPr>
        <w:tab/>
        <w:t>Resignation of members</w:t>
      </w:r>
      <w:bookmarkEnd w:id="42"/>
      <w:bookmarkEnd w:id="43"/>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44" w:name="_Toc472066774"/>
      <w:bookmarkStart w:id="45" w:name="_Toc468353790"/>
      <w:r>
        <w:rPr>
          <w:rStyle w:val="CharSectno"/>
        </w:rPr>
        <w:t>10</w:t>
      </w:r>
      <w:r>
        <w:rPr>
          <w:snapToGrid w:val="0"/>
        </w:rPr>
        <w:t>.</w:t>
      </w:r>
      <w:r>
        <w:rPr>
          <w:snapToGrid w:val="0"/>
        </w:rPr>
        <w:tab/>
        <w:t>Tenure of seat by member filling vacancy</w:t>
      </w:r>
      <w:bookmarkEnd w:id="44"/>
      <w:bookmarkEnd w:id="45"/>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46" w:name="_Toc472066775"/>
      <w:bookmarkStart w:id="47" w:name="_Toc468353791"/>
      <w:r>
        <w:rPr>
          <w:rStyle w:val="CharSectno"/>
        </w:rPr>
        <w:t>11</w:t>
      </w:r>
      <w:r>
        <w:rPr>
          <w:snapToGrid w:val="0"/>
        </w:rPr>
        <w:t>.</w:t>
      </w:r>
      <w:r>
        <w:rPr>
          <w:snapToGrid w:val="0"/>
        </w:rPr>
        <w:tab/>
        <w:t>Election of President</w:t>
      </w:r>
      <w:bookmarkEnd w:id="46"/>
      <w:bookmarkEnd w:id="47"/>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48" w:name="_Toc472066776"/>
      <w:bookmarkStart w:id="49" w:name="_Toc468353792"/>
      <w:r>
        <w:rPr>
          <w:rStyle w:val="CharSectno"/>
        </w:rPr>
        <w:t>12</w:t>
      </w:r>
      <w:r>
        <w:rPr>
          <w:snapToGrid w:val="0"/>
        </w:rPr>
        <w:t>.</w:t>
      </w:r>
      <w:r>
        <w:rPr>
          <w:snapToGrid w:val="0"/>
        </w:rPr>
        <w:tab/>
        <w:t>Absence of President provided for</w:t>
      </w:r>
      <w:bookmarkEnd w:id="48"/>
      <w:bookmarkEnd w:id="49"/>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50" w:name="_Toc472066777"/>
      <w:bookmarkStart w:id="51" w:name="_Toc468353793"/>
      <w:r>
        <w:rPr>
          <w:rStyle w:val="CharSectno"/>
        </w:rPr>
        <w:t>13</w:t>
      </w:r>
      <w:r>
        <w:rPr>
          <w:snapToGrid w:val="0"/>
        </w:rPr>
        <w:t>.</w:t>
      </w:r>
      <w:r>
        <w:rPr>
          <w:snapToGrid w:val="0"/>
        </w:rPr>
        <w:tab/>
        <w:t>President to hold office in certain cases until meeting of Parliament</w:t>
      </w:r>
      <w:bookmarkEnd w:id="50"/>
      <w:bookmarkEnd w:id="51"/>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52" w:name="_Toc472066778"/>
      <w:bookmarkStart w:id="53" w:name="_Toc468353794"/>
      <w:r>
        <w:rPr>
          <w:rStyle w:val="CharSectno"/>
        </w:rPr>
        <w:t>14</w:t>
      </w:r>
      <w:r>
        <w:rPr>
          <w:snapToGrid w:val="0"/>
        </w:rPr>
        <w:t>.</w:t>
      </w:r>
      <w:r>
        <w:rPr>
          <w:snapToGrid w:val="0"/>
        </w:rPr>
        <w:tab/>
        <w:t>Quorum — division, casting vote</w:t>
      </w:r>
      <w:bookmarkEnd w:id="52"/>
      <w:bookmarkEnd w:id="53"/>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54" w:name="_Toc471914077"/>
      <w:bookmarkStart w:id="55" w:name="_Toc472066779"/>
      <w:bookmarkStart w:id="56" w:name="_Toc450306273"/>
      <w:bookmarkStart w:id="57" w:name="_Toc450311566"/>
      <w:bookmarkStart w:id="58" w:name="_Toc452541233"/>
      <w:bookmarkStart w:id="59" w:name="_Toc459901798"/>
      <w:bookmarkStart w:id="60" w:name="_Toc462406820"/>
      <w:bookmarkStart w:id="61" w:name="_Toc468110189"/>
      <w:bookmarkStart w:id="62" w:name="_Toc468178482"/>
      <w:bookmarkStart w:id="63" w:name="_Toc468353795"/>
      <w:r>
        <w:rPr>
          <w:rStyle w:val="CharDivNo"/>
        </w:rPr>
        <w:t>Division 2</w:t>
      </w:r>
      <w:r>
        <w:t> — </w:t>
      </w:r>
      <w:r>
        <w:rPr>
          <w:rStyle w:val="CharDivText"/>
        </w:rPr>
        <w:t>Legislative Assembly</w:t>
      </w:r>
      <w:bookmarkEnd w:id="54"/>
      <w:bookmarkEnd w:id="55"/>
      <w:bookmarkEnd w:id="56"/>
      <w:bookmarkEnd w:id="57"/>
      <w:bookmarkEnd w:id="58"/>
      <w:bookmarkEnd w:id="59"/>
      <w:bookmarkEnd w:id="60"/>
      <w:bookmarkEnd w:id="61"/>
      <w:bookmarkEnd w:id="62"/>
      <w:bookmarkEnd w:id="63"/>
    </w:p>
    <w:p>
      <w:pPr>
        <w:pStyle w:val="Footnoteheading"/>
        <w:spacing w:before="140"/>
      </w:pPr>
      <w:r>
        <w:tab/>
        <w:t>[Heading inserted by No. 19 of 2010 s. 44(2).]</w:t>
      </w:r>
    </w:p>
    <w:p>
      <w:pPr>
        <w:pStyle w:val="Heading5"/>
        <w:keepNext w:val="0"/>
        <w:keepLines w:val="0"/>
        <w:spacing w:before="240"/>
      </w:pPr>
      <w:bookmarkStart w:id="64" w:name="_Toc472066780"/>
      <w:bookmarkStart w:id="65" w:name="_Toc468353796"/>
      <w:r>
        <w:rPr>
          <w:rStyle w:val="CharSectno"/>
        </w:rPr>
        <w:t>18</w:t>
      </w:r>
      <w:r>
        <w:t>.</w:t>
      </w:r>
      <w:r>
        <w:tab/>
        <w:t>Constitution of Legislative Assembly</w:t>
      </w:r>
      <w:bookmarkEnd w:id="64"/>
      <w:bookmarkEnd w:id="65"/>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66" w:name="_Toc472066781"/>
      <w:bookmarkStart w:id="67" w:name="_Toc468353797"/>
      <w:r>
        <w:rPr>
          <w:rStyle w:val="CharSectno"/>
        </w:rPr>
        <w:t>21</w:t>
      </w:r>
      <w:r>
        <w:rPr>
          <w:snapToGrid w:val="0"/>
        </w:rPr>
        <w:t>.</w:t>
      </w:r>
      <w:r>
        <w:rPr>
          <w:snapToGrid w:val="0"/>
        </w:rPr>
        <w:tab/>
        <w:t>Duration of Assembly</w:t>
      </w:r>
      <w:bookmarkEnd w:id="66"/>
      <w:bookmarkEnd w:id="6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68" w:name="_Toc472066782"/>
      <w:bookmarkStart w:id="69" w:name="_Toc468353798"/>
      <w:r>
        <w:rPr>
          <w:rStyle w:val="CharSectno"/>
        </w:rPr>
        <w:t>22</w:t>
      </w:r>
      <w:r>
        <w:rPr>
          <w:snapToGrid w:val="0"/>
        </w:rPr>
        <w:t>.</w:t>
      </w:r>
      <w:r>
        <w:rPr>
          <w:snapToGrid w:val="0"/>
        </w:rPr>
        <w:tab/>
        <w:t>Absence of Speaker provided for</w:t>
      </w:r>
      <w:bookmarkEnd w:id="68"/>
      <w:bookmarkEnd w:id="69"/>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70" w:name="_Toc472066783"/>
      <w:bookmarkStart w:id="71" w:name="_Toc468353799"/>
      <w:r>
        <w:rPr>
          <w:rStyle w:val="CharSectno"/>
        </w:rPr>
        <w:t>23</w:t>
      </w:r>
      <w:r>
        <w:rPr>
          <w:snapToGrid w:val="0"/>
        </w:rPr>
        <w:t>.</w:t>
      </w:r>
      <w:r>
        <w:rPr>
          <w:snapToGrid w:val="0"/>
        </w:rPr>
        <w:tab/>
        <w:t>Speaker to hold office till meeting of new Parliament unless not re</w:t>
      </w:r>
      <w:r>
        <w:rPr>
          <w:snapToGrid w:val="0"/>
        </w:rPr>
        <w:noBreakHyphen/>
        <w:t>elected</w:t>
      </w:r>
      <w:bookmarkEnd w:id="70"/>
      <w:bookmarkEnd w:id="71"/>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72" w:name="_Toc472066784"/>
      <w:bookmarkStart w:id="73" w:name="_Toc468353800"/>
      <w:r>
        <w:rPr>
          <w:rStyle w:val="CharSectno"/>
        </w:rPr>
        <w:t>24</w:t>
      </w:r>
      <w:r>
        <w:rPr>
          <w:snapToGrid w:val="0"/>
        </w:rPr>
        <w:t>.</w:t>
      </w:r>
      <w:r>
        <w:rPr>
          <w:snapToGrid w:val="0"/>
        </w:rPr>
        <w:tab/>
        <w:t>Quorum — division, casting vote</w:t>
      </w:r>
      <w:bookmarkEnd w:id="72"/>
      <w:bookmarkEnd w:id="73"/>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74" w:name="_Toc472066785"/>
      <w:bookmarkStart w:id="75" w:name="_Toc468353801"/>
      <w:r>
        <w:rPr>
          <w:rStyle w:val="CharSectno"/>
        </w:rPr>
        <w:t>25</w:t>
      </w:r>
      <w:r>
        <w:rPr>
          <w:snapToGrid w:val="0"/>
        </w:rPr>
        <w:t>.</w:t>
      </w:r>
      <w:r>
        <w:rPr>
          <w:snapToGrid w:val="0"/>
        </w:rPr>
        <w:tab/>
        <w:t>Resignation of members</w:t>
      </w:r>
      <w:bookmarkEnd w:id="74"/>
      <w:bookmarkEnd w:id="75"/>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76" w:name="_Toc471914084"/>
      <w:bookmarkStart w:id="77" w:name="_Toc472066786"/>
      <w:bookmarkStart w:id="78" w:name="_Toc450306280"/>
      <w:bookmarkStart w:id="79" w:name="_Toc450311573"/>
      <w:bookmarkStart w:id="80" w:name="_Toc452541240"/>
      <w:bookmarkStart w:id="81" w:name="_Toc459901805"/>
      <w:bookmarkStart w:id="82" w:name="_Toc462406827"/>
      <w:bookmarkStart w:id="83" w:name="_Toc468110196"/>
      <w:bookmarkStart w:id="84" w:name="_Toc468178489"/>
      <w:bookmarkStart w:id="85" w:name="_Toc468353802"/>
      <w:r>
        <w:rPr>
          <w:rStyle w:val="CharDivNo"/>
        </w:rPr>
        <w:t>Division 3</w:t>
      </w:r>
      <w:r>
        <w:t> — </w:t>
      </w:r>
      <w:r>
        <w:rPr>
          <w:rStyle w:val="CharDivText"/>
        </w:rPr>
        <w:t>General</w:t>
      </w:r>
      <w:bookmarkEnd w:id="76"/>
      <w:bookmarkEnd w:id="77"/>
      <w:bookmarkEnd w:id="78"/>
      <w:bookmarkEnd w:id="79"/>
      <w:bookmarkEnd w:id="80"/>
      <w:bookmarkEnd w:id="81"/>
      <w:bookmarkEnd w:id="82"/>
      <w:bookmarkEnd w:id="83"/>
      <w:bookmarkEnd w:id="84"/>
      <w:bookmarkEnd w:id="85"/>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86" w:name="_Toc472066787"/>
      <w:bookmarkStart w:id="87" w:name="_Toc468353803"/>
      <w:r>
        <w:rPr>
          <w:rStyle w:val="CharSectno"/>
        </w:rPr>
        <w:t>31</w:t>
      </w:r>
      <w:r>
        <w:rPr>
          <w:snapToGrid w:val="0"/>
        </w:rPr>
        <w:t>.</w:t>
      </w:r>
      <w:r>
        <w:rPr>
          <w:snapToGrid w:val="0"/>
        </w:rPr>
        <w:tab/>
        <w:t>Terms used</w:t>
      </w:r>
      <w:bookmarkEnd w:id="86"/>
      <w:bookmarkEnd w:id="8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88" w:name="_Toc472066788"/>
      <w:bookmarkStart w:id="89" w:name="_Toc468353804"/>
      <w:r>
        <w:rPr>
          <w:rStyle w:val="CharSectno"/>
        </w:rPr>
        <w:t>32</w:t>
      </w:r>
      <w:r>
        <w:rPr>
          <w:snapToGrid w:val="0"/>
        </w:rPr>
        <w:t>.</w:t>
      </w:r>
      <w:r>
        <w:rPr>
          <w:snapToGrid w:val="0"/>
        </w:rPr>
        <w:tab/>
        <w:t>Disqualification by reason of bankruptcy or convictions</w:t>
      </w:r>
      <w:bookmarkEnd w:id="88"/>
      <w:bookmarkEnd w:id="89"/>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90" w:name="_Toc472066789"/>
      <w:bookmarkStart w:id="91" w:name="_Toc468353805"/>
      <w:r>
        <w:rPr>
          <w:rStyle w:val="CharSectno"/>
        </w:rPr>
        <w:t>33</w:t>
      </w:r>
      <w:r>
        <w:rPr>
          <w:snapToGrid w:val="0"/>
        </w:rPr>
        <w:t>.</w:t>
      </w:r>
      <w:r>
        <w:rPr>
          <w:snapToGrid w:val="0"/>
        </w:rPr>
        <w:tab/>
        <w:t>Holders of offices or places not disqualified except under s. 34 to 42</w:t>
      </w:r>
      <w:bookmarkEnd w:id="90"/>
      <w:bookmarkEnd w:id="91"/>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92" w:name="_Toc472066790"/>
      <w:bookmarkStart w:id="93" w:name="_Toc468353806"/>
      <w:r>
        <w:rPr>
          <w:rStyle w:val="CharSectno"/>
        </w:rPr>
        <w:t>34</w:t>
      </w:r>
      <w:r>
        <w:rPr>
          <w:snapToGrid w:val="0"/>
        </w:rPr>
        <w:t>.</w:t>
      </w:r>
      <w:r>
        <w:rPr>
          <w:snapToGrid w:val="0"/>
        </w:rPr>
        <w:tab/>
        <w:t>Disqualification of certain office</w:t>
      </w:r>
      <w:r>
        <w:rPr>
          <w:snapToGrid w:val="0"/>
        </w:rPr>
        <w:noBreakHyphen/>
        <w:t>holders and members of Parliament</w:t>
      </w:r>
      <w:bookmarkEnd w:id="92"/>
      <w:bookmarkEnd w:id="9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94" w:name="_Toc472066791"/>
      <w:bookmarkStart w:id="95" w:name="_Toc468353807"/>
      <w:r>
        <w:rPr>
          <w:rStyle w:val="CharSectno"/>
        </w:rPr>
        <w:t>36</w:t>
      </w:r>
      <w:r>
        <w:rPr>
          <w:snapToGrid w:val="0"/>
        </w:rPr>
        <w:t>.</w:t>
      </w:r>
      <w:r>
        <w:rPr>
          <w:snapToGrid w:val="0"/>
        </w:rPr>
        <w:tab/>
        <w:t>Certain offices and places must be vacated before member can take seat</w:t>
      </w:r>
      <w:bookmarkEnd w:id="94"/>
      <w:bookmarkEnd w:id="95"/>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96" w:name="_Toc472066792"/>
      <w:bookmarkStart w:id="97" w:name="_Toc468353808"/>
      <w:r>
        <w:rPr>
          <w:rStyle w:val="CharSectno"/>
        </w:rPr>
        <w:t>37</w:t>
      </w:r>
      <w:r>
        <w:rPr>
          <w:snapToGrid w:val="0"/>
        </w:rPr>
        <w:t>.</w:t>
      </w:r>
      <w:r>
        <w:rPr>
          <w:snapToGrid w:val="0"/>
        </w:rPr>
        <w:tab/>
        <w:t>Office or place vacated in certain cases</w:t>
      </w:r>
      <w:bookmarkEnd w:id="96"/>
      <w:bookmarkEnd w:id="97"/>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98" w:name="_Toc472066793"/>
      <w:bookmarkStart w:id="99" w:name="_Toc468353809"/>
      <w:r>
        <w:rPr>
          <w:rStyle w:val="CharSectno"/>
        </w:rPr>
        <w:t>38</w:t>
      </w:r>
      <w:r>
        <w:rPr>
          <w:snapToGrid w:val="0"/>
        </w:rPr>
        <w:t>.</w:t>
      </w:r>
      <w:r>
        <w:rPr>
          <w:snapToGrid w:val="0"/>
        </w:rPr>
        <w:tab/>
        <w:t>Seats in Parliament vacated in certain cases</w:t>
      </w:r>
      <w:bookmarkEnd w:id="98"/>
      <w:bookmarkEnd w:id="9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100" w:name="_Toc472066794"/>
      <w:bookmarkStart w:id="101" w:name="_Toc468353810"/>
      <w:r>
        <w:rPr>
          <w:rStyle w:val="CharSectno"/>
        </w:rPr>
        <w:t>39</w:t>
      </w:r>
      <w:r>
        <w:rPr>
          <w:snapToGrid w:val="0"/>
        </w:rPr>
        <w:t>.</w:t>
      </w:r>
      <w:r>
        <w:rPr>
          <w:snapToGrid w:val="0"/>
        </w:rPr>
        <w:tab/>
        <w:t>Provision for relief</w:t>
      </w:r>
      <w:bookmarkEnd w:id="100"/>
      <w:bookmarkEnd w:id="10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102" w:name="_Toc472066795"/>
      <w:bookmarkStart w:id="103" w:name="_Toc468353811"/>
      <w:r>
        <w:rPr>
          <w:rStyle w:val="CharSectno"/>
        </w:rPr>
        <w:t>40</w:t>
      </w:r>
      <w:r>
        <w:rPr>
          <w:snapToGrid w:val="0"/>
        </w:rPr>
        <w:t>.</w:t>
      </w:r>
      <w:r>
        <w:rPr>
          <w:snapToGrid w:val="0"/>
        </w:rPr>
        <w:tab/>
        <w:t>Presence of unqualified persons not to invalidate proceedings</w:t>
      </w:r>
      <w:bookmarkEnd w:id="102"/>
      <w:bookmarkEnd w:id="10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104" w:name="_Toc472066796"/>
      <w:bookmarkStart w:id="105" w:name="_Toc468353812"/>
      <w:r>
        <w:rPr>
          <w:rStyle w:val="CharSectno"/>
        </w:rPr>
        <w:t>41</w:t>
      </w:r>
      <w:r>
        <w:rPr>
          <w:snapToGrid w:val="0"/>
        </w:rPr>
        <w:t>.</w:t>
      </w:r>
      <w:r>
        <w:rPr>
          <w:snapToGrid w:val="0"/>
        </w:rPr>
        <w:tab/>
        <w:t>Jurisdiction of Court of Appeal</w:t>
      </w:r>
      <w:bookmarkEnd w:id="104"/>
      <w:bookmarkEnd w:id="105"/>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106" w:name="_Toc472066797"/>
      <w:bookmarkStart w:id="107" w:name="_Toc468353813"/>
      <w:r>
        <w:rPr>
          <w:rStyle w:val="CharSectno"/>
        </w:rPr>
        <w:t>42</w:t>
      </w:r>
      <w:r>
        <w:rPr>
          <w:snapToGrid w:val="0"/>
        </w:rPr>
        <w:t>.</w:t>
      </w:r>
      <w:r>
        <w:rPr>
          <w:snapToGrid w:val="0"/>
        </w:rPr>
        <w:tab/>
        <w:t>Power to amend Schedule V</w:t>
      </w:r>
      <w:bookmarkEnd w:id="106"/>
      <w:bookmarkEnd w:id="10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108" w:name="_Toc471914096"/>
      <w:bookmarkStart w:id="109" w:name="_Toc472066798"/>
      <w:bookmarkStart w:id="110" w:name="_Toc450306292"/>
      <w:bookmarkStart w:id="111" w:name="_Toc450311585"/>
      <w:bookmarkStart w:id="112" w:name="_Toc452541252"/>
      <w:bookmarkStart w:id="113" w:name="_Toc459901817"/>
      <w:bookmarkStart w:id="114" w:name="_Toc462406839"/>
      <w:bookmarkStart w:id="115" w:name="_Toc468110208"/>
      <w:bookmarkStart w:id="116" w:name="_Toc468178501"/>
      <w:bookmarkStart w:id="117" w:name="_Toc468353814"/>
      <w:r>
        <w:rPr>
          <w:rStyle w:val="CharPartNo"/>
        </w:rPr>
        <w:t>Part II</w:t>
      </w:r>
      <w:r>
        <w:rPr>
          <w:rStyle w:val="CharDivNo"/>
        </w:rPr>
        <w:t> </w:t>
      </w:r>
      <w:r>
        <w:t>—</w:t>
      </w:r>
      <w:r>
        <w:rPr>
          <w:rStyle w:val="CharDivText"/>
        </w:rPr>
        <w:t> </w:t>
      </w:r>
      <w:r>
        <w:rPr>
          <w:rStyle w:val="CharPartText"/>
        </w:rPr>
        <w:t>Executive</w:t>
      </w:r>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472066799"/>
      <w:bookmarkStart w:id="119" w:name="_Toc468353815"/>
      <w:r>
        <w:rPr>
          <w:rStyle w:val="CharSectno"/>
        </w:rPr>
        <w:t>43</w:t>
      </w:r>
      <w:r>
        <w:rPr>
          <w:snapToGrid w:val="0"/>
        </w:rPr>
        <w:t>.</w:t>
      </w:r>
      <w:r>
        <w:rPr>
          <w:snapToGrid w:val="0"/>
        </w:rPr>
        <w:tab/>
        <w:t>Principal executive offices</w:t>
      </w:r>
      <w:bookmarkEnd w:id="118"/>
      <w:bookmarkEnd w:id="119"/>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120" w:name="_Toc472066800"/>
      <w:bookmarkStart w:id="121" w:name="_Toc468353816"/>
      <w:r>
        <w:rPr>
          <w:rStyle w:val="CharSectno"/>
        </w:rPr>
        <w:t>44</w:t>
      </w:r>
      <w:r>
        <w:rPr>
          <w:snapToGrid w:val="0"/>
        </w:rPr>
        <w:t>.</w:t>
      </w:r>
      <w:r>
        <w:rPr>
          <w:snapToGrid w:val="0"/>
        </w:rPr>
        <w:tab/>
        <w:t>No person to draw salaries for 2 offices</w:t>
      </w:r>
      <w:bookmarkEnd w:id="120"/>
      <w:bookmarkEnd w:id="121"/>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22" w:name="_Toc472066801"/>
      <w:bookmarkStart w:id="123" w:name="_Toc468353817"/>
      <w:r>
        <w:rPr>
          <w:rStyle w:val="CharSectno"/>
        </w:rPr>
        <w:t>44A</w:t>
      </w:r>
      <w:r>
        <w:rPr>
          <w:snapToGrid w:val="0"/>
        </w:rPr>
        <w:t xml:space="preserve">. </w:t>
      </w:r>
      <w:r>
        <w:rPr>
          <w:snapToGrid w:val="0"/>
        </w:rPr>
        <w:tab/>
        <w:t>Parliamentary Secretaries</w:t>
      </w:r>
      <w:bookmarkEnd w:id="122"/>
      <w:bookmarkEnd w:id="123"/>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124" w:name="_Toc472066802"/>
      <w:bookmarkStart w:id="125" w:name="_Toc468353818"/>
      <w:r>
        <w:rPr>
          <w:rStyle w:val="CharSectno"/>
        </w:rPr>
        <w:t>45</w:t>
      </w:r>
      <w:r>
        <w:t>.</w:t>
      </w:r>
      <w:r>
        <w:tab/>
        <w:t>Oath of office for members of Executive Council</w:t>
      </w:r>
      <w:bookmarkEnd w:id="124"/>
      <w:bookmarkEnd w:id="125"/>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126" w:name="_Toc471914101"/>
      <w:bookmarkStart w:id="127" w:name="_Toc472066803"/>
      <w:bookmarkStart w:id="128" w:name="_Toc450306297"/>
      <w:bookmarkStart w:id="129" w:name="_Toc450311590"/>
      <w:bookmarkStart w:id="130" w:name="_Toc452541257"/>
      <w:bookmarkStart w:id="131" w:name="_Toc459901822"/>
      <w:bookmarkStart w:id="132" w:name="_Toc462406844"/>
      <w:bookmarkStart w:id="133" w:name="_Toc468110213"/>
      <w:bookmarkStart w:id="134" w:name="_Toc468178506"/>
      <w:bookmarkStart w:id="135" w:name="_Toc468353819"/>
      <w:r>
        <w:rPr>
          <w:rStyle w:val="CharPartNo"/>
        </w:rPr>
        <w:t>Part III</w:t>
      </w:r>
      <w:r>
        <w:rPr>
          <w:rStyle w:val="CharDivNo"/>
        </w:rPr>
        <w:t> </w:t>
      </w:r>
      <w:r>
        <w:t>—</w:t>
      </w:r>
      <w:r>
        <w:rPr>
          <w:rStyle w:val="CharDivText"/>
        </w:rPr>
        <w:t> </w:t>
      </w:r>
      <w:r>
        <w:rPr>
          <w:rStyle w:val="CharPartText"/>
        </w:rPr>
        <w:t>Miscellaneous</w:t>
      </w:r>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472066804"/>
      <w:bookmarkStart w:id="137" w:name="_Toc468353820"/>
      <w:r>
        <w:rPr>
          <w:rStyle w:val="CharSectno"/>
        </w:rPr>
        <w:t>46</w:t>
      </w:r>
      <w:r>
        <w:rPr>
          <w:snapToGrid w:val="0"/>
        </w:rPr>
        <w:t>.</w:t>
      </w:r>
      <w:r>
        <w:rPr>
          <w:snapToGrid w:val="0"/>
        </w:rPr>
        <w:tab/>
        <w:t>Powers of the 2 Houses in respect of legislation</w:t>
      </w:r>
      <w:bookmarkEnd w:id="136"/>
      <w:bookmarkEnd w:id="137"/>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138" w:name="_Toc472066805"/>
      <w:bookmarkStart w:id="139" w:name="_Toc468353821"/>
      <w:r>
        <w:rPr>
          <w:rStyle w:val="CharSectno"/>
        </w:rPr>
        <w:t>48</w:t>
      </w:r>
      <w:r>
        <w:rPr>
          <w:snapToGrid w:val="0"/>
        </w:rPr>
        <w:t>.</w:t>
      </w:r>
      <w:r>
        <w:rPr>
          <w:snapToGrid w:val="0"/>
        </w:rPr>
        <w:tab/>
        <w:t>Revision or compilation of electoral rolls upon commencement of Act</w:t>
      </w:r>
      <w:bookmarkEnd w:id="138"/>
      <w:bookmarkEnd w:id="139"/>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40" w:name="_Toc472066806"/>
      <w:bookmarkStart w:id="141" w:name="_Toc468353822"/>
      <w:r>
        <w:rPr>
          <w:rStyle w:val="CharSectno"/>
        </w:rPr>
        <w:t>49</w:t>
      </w:r>
      <w:r>
        <w:rPr>
          <w:snapToGrid w:val="0"/>
        </w:rPr>
        <w:t>.</w:t>
      </w:r>
      <w:r>
        <w:rPr>
          <w:snapToGrid w:val="0"/>
        </w:rPr>
        <w:tab/>
        <w:t>Commencement of action</w:t>
      </w:r>
      <w:bookmarkEnd w:id="140"/>
      <w:bookmarkEnd w:id="141"/>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42" w:name="_Toc472066807"/>
      <w:bookmarkStart w:id="143" w:name="_Toc468353823"/>
      <w:r>
        <w:rPr>
          <w:rStyle w:val="CharSectno"/>
        </w:rPr>
        <w:t>50</w:t>
      </w:r>
      <w:r>
        <w:rPr>
          <w:snapToGrid w:val="0"/>
        </w:rPr>
        <w:t>.</w:t>
      </w:r>
      <w:r>
        <w:rPr>
          <w:snapToGrid w:val="0"/>
        </w:rPr>
        <w:tab/>
        <w:t>Plaintiff to give security for costs</w:t>
      </w:r>
      <w:bookmarkEnd w:id="142"/>
      <w:bookmarkEnd w:id="143"/>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44" w:name="_Toc472066808"/>
      <w:bookmarkStart w:id="145" w:name="_Toc468353824"/>
      <w:r>
        <w:rPr>
          <w:rStyle w:val="CharSectno"/>
        </w:rPr>
        <w:t>51</w:t>
      </w:r>
      <w:r>
        <w:rPr>
          <w:snapToGrid w:val="0"/>
        </w:rPr>
        <w:t>.</w:t>
      </w:r>
      <w:r>
        <w:rPr>
          <w:snapToGrid w:val="0"/>
        </w:rPr>
        <w:tab/>
        <w:t>No action to lie against officials of either House</w:t>
      </w:r>
      <w:bookmarkEnd w:id="144"/>
      <w:bookmarkEnd w:id="145"/>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46" w:name="_Toc472066809"/>
      <w:bookmarkStart w:id="147" w:name="_Toc468353825"/>
      <w:r>
        <w:rPr>
          <w:rStyle w:val="CharSectno"/>
        </w:rPr>
        <w:t>52</w:t>
      </w:r>
      <w:r>
        <w:rPr>
          <w:snapToGrid w:val="0"/>
        </w:rPr>
        <w:t>.</w:t>
      </w:r>
      <w:r>
        <w:rPr>
          <w:snapToGrid w:val="0"/>
        </w:rPr>
        <w:tab/>
        <w:t>Proclamation of Royal Assent and commencement of Act</w:t>
      </w:r>
      <w:bookmarkEnd w:id="146"/>
      <w:bookmarkEnd w:id="147"/>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48" w:name="_Toc471914108"/>
      <w:bookmarkStart w:id="149" w:name="_Toc472066810"/>
      <w:bookmarkStart w:id="150" w:name="_Toc450306304"/>
      <w:bookmarkStart w:id="151" w:name="_Toc450311597"/>
      <w:bookmarkStart w:id="152" w:name="_Toc452541264"/>
      <w:bookmarkStart w:id="153" w:name="_Toc459901829"/>
      <w:bookmarkStart w:id="154" w:name="_Toc462406851"/>
      <w:bookmarkStart w:id="155" w:name="_Toc468110220"/>
      <w:bookmarkStart w:id="156" w:name="_Toc468178513"/>
      <w:bookmarkStart w:id="157" w:name="_Toc468353826"/>
      <w:r>
        <w:rPr>
          <w:rStyle w:val="CharSchNo"/>
        </w:rPr>
        <w:t>Schedule I</w:t>
      </w:r>
      <w:r>
        <w:rPr>
          <w:rStyle w:val="CharSDivNo"/>
        </w:rPr>
        <w:t> </w:t>
      </w:r>
      <w:r>
        <w:t>—</w:t>
      </w:r>
      <w:r>
        <w:rPr>
          <w:rStyle w:val="CharSDivText"/>
        </w:rPr>
        <w:t> </w:t>
      </w:r>
      <w:r>
        <w:rPr>
          <w:rStyle w:val="CharSchText"/>
        </w:rPr>
        <w:t>Enactments repealed</w:t>
      </w:r>
      <w:bookmarkEnd w:id="148"/>
      <w:bookmarkEnd w:id="149"/>
      <w:bookmarkEnd w:id="150"/>
      <w:bookmarkEnd w:id="151"/>
      <w:bookmarkEnd w:id="152"/>
      <w:bookmarkEnd w:id="153"/>
      <w:bookmarkEnd w:id="154"/>
      <w:bookmarkEnd w:id="155"/>
      <w:bookmarkEnd w:id="156"/>
      <w:bookmarkEnd w:id="157"/>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58" w:name="_Toc471914109"/>
      <w:bookmarkStart w:id="159" w:name="_Toc472066811"/>
      <w:bookmarkStart w:id="160" w:name="_Toc450306305"/>
      <w:bookmarkStart w:id="161" w:name="_Toc450311598"/>
      <w:bookmarkStart w:id="162" w:name="_Toc452541265"/>
      <w:bookmarkStart w:id="163" w:name="_Toc459901830"/>
      <w:bookmarkStart w:id="164" w:name="_Toc462406852"/>
      <w:bookmarkStart w:id="165" w:name="_Toc468110221"/>
      <w:bookmarkStart w:id="166" w:name="_Toc468178514"/>
      <w:bookmarkStart w:id="167" w:name="_Toc468353827"/>
      <w:r>
        <w:rPr>
          <w:rStyle w:val="CharSchNo"/>
        </w:rPr>
        <w:t>Schedule V</w:t>
      </w:r>
      <w:r>
        <w:t> — </w:t>
      </w:r>
      <w:r>
        <w:rPr>
          <w:rStyle w:val="CharSchText"/>
        </w:rPr>
        <w:t>Offices and bodies to which Part I Division 3 applies</w:t>
      </w:r>
      <w:bookmarkEnd w:id="158"/>
      <w:bookmarkEnd w:id="159"/>
      <w:bookmarkEnd w:id="160"/>
      <w:bookmarkEnd w:id="161"/>
      <w:bookmarkEnd w:id="162"/>
      <w:bookmarkEnd w:id="163"/>
      <w:bookmarkEnd w:id="164"/>
      <w:bookmarkEnd w:id="165"/>
      <w:bookmarkEnd w:id="166"/>
      <w:bookmarkEnd w:id="167"/>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68" w:name="_Toc471914110"/>
      <w:bookmarkStart w:id="169" w:name="_Toc472066812"/>
      <w:bookmarkStart w:id="170" w:name="_Toc450306306"/>
      <w:bookmarkStart w:id="171" w:name="_Toc450311599"/>
      <w:bookmarkStart w:id="172" w:name="_Toc452541266"/>
      <w:bookmarkStart w:id="173" w:name="_Toc459901831"/>
      <w:bookmarkStart w:id="174" w:name="_Toc462406853"/>
      <w:bookmarkStart w:id="175" w:name="_Toc468110222"/>
      <w:bookmarkStart w:id="176" w:name="_Toc468178515"/>
      <w:bookmarkStart w:id="177" w:name="_Toc468353828"/>
      <w:r>
        <w:rPr>
          <w:rStyle w:val="CharSDivNo"/>
          <w:rFonts w:eastAsia="MS Mincho"/>
        </w:rPr>
        <w:t>Part 1</w:t>
      </w:r>
      <w:r>
        <w:rPr>
          <w:rFonts w:eastAsia="MS Mincho"/>
          <w:b w:val="0"/>
        </w:rPr>
        <w:t> — </w:t>
      </w:r>
      <w:r>
        <w:rPr>
          <w:rStyle w:val="CharSDivText"/>
          <w:rFonts w:eastAsia="MS Mincho"/>
        </w:rPr>
        <w:t>Disqualifying offices</w:t>
      </w:r>
      <w:bookmarkEnd w:id="168"/>
      <w:bookmarkEnd w:id="169"/>
      <w:bookmarkEnd w:id="170"/>
      <w:bookmarkEnd w:id="171"/>
      <w:bookmarkEnd w:id="172"/>
      <w:bookmarkEnd w:id="173"/>
      <w:bookmarkEnd w:id="174"/>
      <w:bookmarkEnd w:id="175"/>
      <w:bookmarkEnd w:id="176"/>
      <w:bookmarkEnd w:id="177"/>
    </w:p>
    <w:p>
      <w:pPr>
        <w:pStyle w:val="yFootnoteheading"/>
      </w:pPr>
      <w:r>
        <w:tab/>
        <w:t>[Heading inserted by No. 19 of 2010 s. 14(3).]</w:t>
      </w:r>
    </w:p>
    <w:p>
      <w:pPr>
        <w:pStyle w:val="yHeading4"/>
        <w:spacing w:before="260"/>
        <w:rPr>
          <w:rFonts w:eastAsia="MS Mincho"/>
        </w:rPr>
      </w:pPr>
      <w:bookmarkStart w:id="178" w:name="_Toc471914111"/>
      <w:bookmarkStart w:id="179" w:name="_Toc472066813"/>
      <w:bookmarkStart w:id="180" w:name="_Toc450306307"/>
      <w:bookmarkStart w:id="181" w:name="_Toc450311600"/>
      <w:bookmarkStart w:id="182" w:name="_Toc452541267"/>
      <w:bookmarkStart w:id="183" w:name="_Toc459901832"/>
      <w:bookmarkStart w:id="184" w:name="_Toc462406854"/>
      <w:bookmarkStart w:id="185" w:name="_Toc468110223"/>
      <w:bookmarkStart w:id="186" w:name="_Toc468178516"/>
      <w:bookmarkStart w:id="187" w:name="_Toc468353829"/>
      <w:r>
        <w:rPr>
          <w:rFonts w:eastAsia="MS Mincho"/>
        </w:rPr>
        <w:t>Division 1</w:t>
      </w:r>
      <w:r>
        <w:rPr>
          <w:rFonts w:eastAsia="MS Mincho"/>
          <w:b w:val="0"/>
        </w:rPr>
        <w:t> — </w:t>
      </w:r>
      <w:r>
        <w:rPr>
          <w:rFonts w:eastAsia="MS Mincho"/>
        </w:rPr>
        <w:t>Judicial, tribunal and similar offices</w:t>
      </w:r>
      <w:bookmarkEnd w:id="178"/>
      <w:bookmarkEnd w:id="179"/>
      <w:bookmarkEnd w:id="180"/>
      <w:bookmarkEnd w:id="181"/>
      <w:bookmarkEnd w:id="182"/>
      <w:bookmarkEnd w:id="183"/>
      <w:bookmarkEnd w:id="184"/>
      <w:bookmarkEnd w:id="185"/>
      <w:bookmarkEnd w:id="186"/>
      <w:bookmarkEnd w:id="187"/>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w:t>
      </w:r>
    </w:p>
    <w:p>
      <w:pPr>
        <w:pStyle w:val="yHeading4"/>
        <w:rPr>
          <w:rFonts w:eastAsia="MS Mincho"/>
        </w:rPr>
      </w:pPr>
      <w:bookmarkStart w:id="188" w:name="_Toc471914112"/>
      <w:bookmarkStart w:id="189" w:name="_Toc472066814"/>
      <w:bookmarkStart w:id="190" w:name="_Toc450306308"/>
      <w:bookmarkStart w:id="191" w:name="_Toc450311601"/>
      <w:bookmarkStart w:id="192" w:name="_Toc452541268"/>
      <w:bookmarkStart w:id="193" w:name="_Toc459901833"/>
      <w:bookmarkStart w:id="194" w:name="_Toc462406855"/>
      <w:bookmarkStart w:id="195" w:name="_Toc468110224"/>
      <w:bookmarkStart w:id="196" w:name="_Toc468178517"/>
      <w:bookmarkStart w:id="197" w:name="_Toc468353830"/>
      <w:r>
        <w:rPr>
          <w:rFonts w:eastAsia="MS Mincho"/>
        </w:rPr>
        <w:t>Division 2</w:t>
      </w:r>
      <w:r>
        <w:rPr>
          <w:rFonts w:eastAsia="MS Mincho"/>
          <w:b w:val="0"/>
        </w:rPr>
        <w:t> — </w:t>
      </w:r>
      <w:r>
        <w:rPr>
          <w:rFonts w:eastAsia="MS Mincho"/>
        </w:rPr>
        <w:t>Other offices</w:t>
      </w:r>
      <w:bookmarkEnd w:id="188"/>
      <w:bookmarkEnd w:id="189"/>
      <w:bookmarkEnd w:id="190"/>
      <w:bookmarkEnd w:id="191"/>
      <w:bookmarkEnd w:id="192"/>
      <w:bookmarkEnd w:id="193"/>
      <w:bookmarkEnd w:id="194"/>
      <w:bookmarkEnd w:id="195"/>
      <w:bookmarkEnd w:id="196"/>
      <w:bookmarkEnd w:id="197"/>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rPr>
          <w:ins w:id="198" w:author="svcMRProcess" w:date="2018-08-28T09:05:00Z"/>
        </w:rPr>
      </w:pPr>
      <w:ins w:id="199" w:author="svcMRProcess" w:date="2018-08-28T09:05:00Z">
        <w:r>
          <w:t xml:space="preserve">An office — </w:t>
        </w:r>
      </w:ins>
    </w:p>
    <w:p>
      <w:pPr>
        <w:pStyle w:val="yMiscellaneousBody"/>
        <w:ind w:left="851" w:hanging="567"/>
        <w:rPr>
          <w:ins w:id="200" w:author="svcMRProcess" w:date="2018-08-28T09:05:00Z"/>
        </w:rPr>
      </w:pPr>
      <w:ins w:id="201" w:author="svcMRProcess" w:date="2018-08-28T09:05:00Z">
        <w:r>
          <w:t>(a)</w:t>
        </w:r>
        <w:r>
          <w:tab/>
          <w:t xml:space="preserve">referred to in the </w:t>
        </w:r>
        <w:r>
          <w:rPr>
            <w:i/>
          </w:rPr>
          <w:t>Salaries and Allowances Act 1975</w:t>
        </w:r>
        <w:r>
          <w:t xml:space="preserve"> section 6(1)(d) or (e); or</w:t>
        </w:r>
      </w:ins>
    </w:p>
    <w:p>
      <w:pPr>
        <w:pStyle w:val="yMiscellaneousBody"/>
        <w:ind w:left="851" w:hanging="567"/>
        <w:rPr>
          <w:ins w:id="202" w:author="svcMRProcess" w:date="2018-08-28T09:05:00Z"/>
        </w:rPr>
      </w:pPr>
      <w:ins w:id="203" w:author="svcMRProcess" w:date="2018-08-28T09:05:00Z">
        <w:r>
          <w:t>(b)</w:t>
        </w:r>
        <w:r>
          <w:tab/>
          <w:t>held by a person specified in column 2 of Schedule 2 to that Act for a Government entity as defined in section 7C(1) of that Act, whether or not the person is an executive officer as defined in that subsection.</w:t>
        </w:r>
      </w:ins>
    </w:p>
    <w:p>
      <w:pPr>
        <w:pStyle w:val="yNumberedItem"/>
        <w:spacing w:before="160"/>
      </w:pPr>
      <w:r>
        <w:rPr>
          <w:snapToGrid w:val="0"/>
        </w:rPr>
        <w:t>Solicitor</w:t>
      </w:r>
      <w:r>
        <w:noBreakHyphen/>
        <w:t xml:space="preserve">General appointed under the </w:t>
      </w:r>
      <w:r>
        <w:rPr>
          <w:i/>
        </w:rPr>
        <w:t>Solicitor-General Act 1969</w:t>
      </w:r>
      <w:r>
        <w:t>.</w:t>
      </w:r>
    </w:p>
    <w:p>
      <w:pPr>
        <w:pStyle w:val="yNumberedItem"/>
        <w:spacing w:before="160"/>
        <w:rPr>
          <w:del w:id="204" w:author="svcMRProcess" w:date="2018-08-28T09:05:00Z"/>
        </w:rPr>
      </w:pPr>
      <w:del w:id="205" w:author="svcMRProcess" w:date="2018-08-28T09:05:00Z">
        <w:r>
          <w:delText xml:space="preserve">A </w:delText>
        </w:r>
        <w:r>
          <w:rPr>
            <w:snapToGrid w:val="0"/>
          </w:rPr>
          <w:delText>prescribed</w:delText>
        </w:r>
        <w:r>
          <w:delText xml:space="preserve"> office within the meaning of the </w:delText>
        </w:r>
        <w:r>
          <w:rPr>
            <w:i/>
          </w:rPr>
          <w:delText>Salaries and Allowances Act 1975</w:delText>
        </w:r>
        <w:r>
          <w:delText>.</w:delText>
        </w:r>
      </w:del>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w:t>
      </w:r>
      <w:del w:id="206" w:author="svcMRProcess" w:date="2018-08-28T09:05:00Z">
        <w:r>
          <w:delText>39</w:delText>
        </w:r>
      </w:del>
      <w:ins w:id="207" w:author="svcMRProcess" w:date="2018-08-28T09:05:00Z">
        <w:r>
          <w:t>39; No. 46 of 2016 s. 11</w:t>
        </w:r>
      </w:ins>
      <w:r>
        <w:t>.]</w:t>
      </w:r>
    </w:p>
    <w:p>
      <w:pPr>
        <w:pStyle w:val="yEdnotedivision"/>
        <w:spacing w:before="240"/>
      </w:pPr>
      <w:r>
        <w:t>[Division 3 deleted by No. 32 of 1994 s. 9(a).]</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Heading3"/>
        <w:rPr>
          <w:rFonts w:eastAsia="MS Mincho"/>
        </w:rPr>
      </w:pPr>
      <w:bookmarkStart w:id="208" w:name="_Toc471914113"/>
      <w:bookmarkStart w:id="209" w:name="_Toc472066815"/>
      <w:bookmarkStart w:id="210" w:name="_Toc450306309"/>
      <w:bookmarkStart w:id="211" w:name="_Toc450311602"/>
      <w:bookmarkStart w:id="212" w:name="_Toc452541269"/>
      <w:bookmarkStart w:id="213" w:name="_Toc459901834"/>
      <w:bookmarkStart w:id="214" w:name="_Toc462406856"/>
      <w:bookmarkStart w:id="215" w:name="_Toc468110225"/>
      <w:bookmarkStart w:id="216" w:name="_Toc468178518"/>
      <w:bookmarkStart w:id="217" w:name="_Toc468353831"/>
      <w:r>
        <w:rPr>
          <w:rStyle w:val="CharSDivNo"/>
          <w:rFonts w:eastAsia="MS Mincho"/>
        </w:rPr>
        <w:t>Part 2</w:t>
      </w:r>
      <w:r>
        <w:rPr>
          <w:rFonts w:eastAsia="MS Mincho"/>
          <w:b w:val="0"/>
        </w:rPr>
        <w:t> — </w:t>
      </w:r>
      <w:r>
        <w:rPr>
          <w:rStyle w:val="CharSDivText"/>
          <w:rFonts w:eastAsia="MS Mincho"/>
        </w:rPr>
        <w:t>Offices or places vacated on election</w:t>
      </w:r>
      <w:bookmarkEnd w:id="208"/>
      <w:bookmarkEnd w:id="209"/>
      <w:bookmarkEnd w:id="210"/>
      <w:bookmarkEnd w:id="211"/>
      <w:bookmarkEnd w:id="212"/>
      <w:bookmarkEnd w:id="213"/>
      <w:bookmarkEnd w:id="214"/>
      <w:bookmarkEnd w:id="215"/>
      <w:bookmarkEnd w:id="216"/>
      <w:bookmarkEnd w:id="217"/>
    </w:p>
    <w:p>
      <w:pPr>
        <w:pStyle w:val="yFootnoteheading"/>
      </w:pPr>
      <w:r>
        <w:tab/>
        <w:t>[Heading inserted by No. 19 of 2010 s. 14(5).]</w:t>
      </w:r>
    </w:p>
    <w:p>
      <w:pPr>
        <w:pStyle w:val="yHeading4"/>
        <w:spacing w:before="260"/>
        <w:rPr>
          <w:rFonts w:eastAsia="MS Mincho"/>
        </w:rPr>
      </w:pPr>
      <w:bookmarkStart w:id="218" w:name="_Toc471914114"/>
      <w:bookmarkStart w:id="219" w:name="_Toc472066816"/>
      <w:bookmarkStart w:id="220" w:name="_Toc450306310"/>
      <w:bookmarkStart w:id="221" w:name="_Toc450311603"/>
      <w:bookmarkStart w:id="222" w:name="_Toc452541270"/>
      <w:bookmarkStart w:id="223" w:name="_Toc459901835"/>
      <w:bookmarkStart w:id="224" w:name="_Toc462406857"/>
      <w:bookmarkStart w:id="225" w:name="_Toc468110226"/>
      <w:bookmarkStart w:id="226" w:name="_Toc468178519"/>
      <w:bookmarkStart w:id="227" w:name="_Toc468353832"/>
      <w:r>
        <w:rPr>
          <w:rFonts w:eastAsia="MS Mincho"/>
        </w:rPr>
        <w:t>Division 1</w:t>
      </w:r>
      <w:r>
        <w:rPr>
          <w:rFonts w:eastAsia="MS Mincho"/>
          <w:b w:val="0"/>
        </w:rPr>
        <w:t> — </w:t>
      </w:r>
      <w:r>
        <w:rPr>
          <w:rFonts w:eastAsia="MS Mincho"/>
        </w:rPr>
        <w:t>Tribunal and board offices</w:t>
      </w:r>
      <w:bookmarkEnd w:id="218"/>
      <w:bookmarkEnd w:id="219"/>
      <w:bookmarkEnd w:id="220"/>
      <w:bookmarkEnd w:id="221"/>
      <w:bookmarkEnd w:id="222"/>
      <w:bookmarkEnd w:id="223"/>
      <w:bookmarkEnd w:id="224"/>
      <w:bookmarkEnd w:id="225"/>
      <w:bookmarkEnd w:id="226"/>
      <w:bookmarkEnd w:id="227"/>
    </w:p>
    <w:p>
      <w:pPr>
        <w:pStyle w:val="yFootnoteheading"/>
      </w:pPr>
      <w:r>
        <w:tab/>
        <w:t>[Heading inserted by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 No. 50 of 2016 s. 5(2).]</w:t>
      </w:r>
    </w:p>
    <w:p>
      <w:pPr>
        <w:pStyle w:val="yHeading4"/>
        <w:spacing w:before="260"/>
        <w:rPr>
          <w:rFonts w:eastAsia="MS Mincho"/>
        </w:rPr>
      </w:pPr>
      <w:bookmarkStart w:id="228" w:name="_Toc471914115"/>
      <w:bookmarkStart w:id="229" w:name="_Toc472066817"/>
      <w:bookmarkStart w:id="230" w:name="_Toc450306311"/>
      <w:bookmarkStart w:id="231" w:name="_Toc450311604"/>
      <w:bookmarkStart w:id="232" w:name="_Toc452541271"/>
      <w:bookmarkStart w:id="233" w:name="_Toc459901836"/>
      <w:bookmarkStart w:id="234" w:name="_Toc462406858"/>
      <w:bookmarkStart w:id="235" w:name="_Toc468110227"/>
      <w:bookmarkStart w:id="236" w:name="_Toc468178520"/>
      <w:bookmarkStart w:id="237" w:name="_Toc468353833"/>
      <w:r>
        <w:rPr>
          <w:rFonts w:eastAsia="MS Mincho"/>
        </w:rPr>
        <w:t>Division 2</w:t>
      </w:r>
      <w:r>
        <w:rPr>
          <w:rFonts w:eastAsia="MS Mincho"/>
          <w:b w:val="0"/>
        </w:rPr>
        <w:t> — </w:t>
      </w:r>
      <w:r>
        <w:rPr>
          <w:rFonts w:eastAsia="MS Mincho"/>
        </w:rPr>
        <w:t>Other offices or places</w:t>
      </w:r>
      <w:bookmarkEnd w:id="228"/>
      <w:bookmarkEnd w:id="229"/>
      <w:bookmarkEnd w:id="230"/>
      <w:bookmarkEnd w:id="231"/>
      <w:bookmarkEnd w:id="232"/>
      <w:bookmarkEnd w:id="233"/>
      <w:bookmarkEnd w:id="234"/>
      <w:bookmarkEnd w:id="235"/>
      <w:bookmarkEnd w:id="236"/>
      <w:bookmarkEnd w:id="237"/>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238" w:name="_Toc471914116"/>
      <w:bookmarkStart w:id="239" w:name="_Toc472066818"/>
      <w:bookmarkStart w:id="240" w:name="_Toc450306312"/>
      <w:bookmarkStart w:id="241" w:name="_Toc450311605"/>
      <w:bookmarkStart w:id="242" w:name="_Toc452541272"/>
      <w:bookmarkStart w:id="243" w:name="_Toc459901837"/>
      <w:bookmarkStart w:id="244" w:name="_Toc462406859"/>
      <w:bookmarkStart w:id="245" w:name="_Toc468110228"/>
      <w:bookmarkStart w:id="246" w:name="_Toc468178521"/>
      <w:bookmarkStart w:id="247" w:name="_Toc468353834"/>
      <w:r>
        <w:rPr>
          <w:rStyle w:val="CharSDivNo"/>
          <w:rFonts w:eastAsia="MS Mincho"/>
        </w:rPr>
        <w:t>Part 3</w:t>
      </w:r>
      <w:r>
        <w:rPr>
          <w:rFonts w:eastAsia="MS Mincho"/>
          <w:b w:val="0"/>
        </w:rPr>
        <w:t> — </w:t>
      </w:r>
      <w:r>
        <w:rPr>
          <w:rStyle w:val="CharSDivText"/>
          <w:rFonts w:eastAsia="MS Mincho"/>
        </w:rPr>
        <w:t>Bodies membership of which is vacated on election</w:t>
      </w:r>
      <w:bookmarkEnd w:id="238"/>
      <w:bookmarkEnd w:id="239"/>
      <w:bookmarkEnd w:id="240"/>
      <w:bookmarkEnd w:id="241"/>
      <w:bookmarkEnd w:id="242"/>
      <w:bookmarkEnd w:id="243"/>
      <w:bookmarkEnd w:id="244"/>
      <w:bookmarkEnd w:id="245"/>
      <w:bookmarkEnd w:id="246"/>
      <w:bookmarkEnd w:id="247"/>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 No. 40 of 2015 s. 54; No. 28 of 2015 s. 72; No. 3 of 2016 s. 51; No. 11 of 2016 s. 288</w:t>
      </w:r>
      <w:r>
        <w:t>.]</w:t>
      </w:r>
    </w:p>
    <w:p>
      <w:pPr>
        <w:pStyle w:val="yScheduleHeading"/>
      </w:pPr>
      <w:bookmarkStart w:id="248" w:name="_Toc471914117"/>
      <w:bookmarkStart w:id="249" w:name="_Toc472066819"/>
      <w:bookmarkStart w:id="250" w:name="_Toc450306313"/>
      <w:bookmarkStart w:id="251" w:name="_Toc450311606"/>
      <w:bookmarkStart w:id="252" w:name="_Toc452541273"/>
      <w:bookmarkStart w:id="253" w:name="_Toc459901838"/>
      <w:bookmarkStart w:id="254" w:name="_Toc462406860"/>
      <w:bookmarkStart w:id="255" w:name="_Toc468110229"/>
      <w:bookmarkStart w:id="256" w:name="_Toc468178522"/>
      <w:bookmarkStart w:id="257" w:name="_Toc468353835"/>
      <w:r>
        <w:rPr>
          <w:rStyle w:val="CharSchNo"/>
        </w:rPr>
        <w:t>Schedule VI</w:t>
      </w:r>
      <w:r>
        <w:t> — </w:t>
      </w:r>
      <w:r>
        <w:rPr>
          <w:rStyle w:val="CharSchText"/>
        </w:rPr>
        <w:t>Oaths and affirmations of office</w:t>
      </w:r>
      <w:bookmarkEnd w:id="248"/>
      <w:bookmarkEnd w:id="249"/>
      <w:bookmarkEnd w:id="250"/>
      <w:bookmarkEnd w:id="251"/>
      <w:bookmarkEnd w:id="252"/>
      <w:bookmarkEnd w:id="253"/>
      <w:bookmarkEnd w:id="254"/>
      <w:bookmarkEnd w:id="255"/>
      <w:bookmarkEnd w:id="256"/>
      <w:bookmarkEnd w:id="257"/>
    </w:p>
    <w:p>
      <w:pPr>
        <w:pStyle w:val="yShoulderClause"/>
      </w:pPr>
      <w:r>
        <w:t>[s. 43(4), 44A(6) &amp; 45]</w:t>
      </w:r>
    </w:p>
    <w:p>
      <w:pPr>
        <w:pStyle w:val="yFootnoteheading"/>
      </w:pPr>
      <w:r>
        <w:tab/>
        <w:t>[Heading inserted by No. 24 of 2005 s. 12.]</w:t>
      </w:r>
    </w:p>
    <w:p>
      <w:pPr>
        <w:pStyle w:val="yHeading3"/>
      </w:pPr>
      <w:bookmarkStart w:id="258" w:name="_Toc471914118"/>
      <w:bookmarkStart w:id="259" w:name="_Toc472066820"/>
      <w:bookmarkStart w:id="260" w:name="_Toc450306314"/>
      <w:bookmarkStart w:id="261" w:name="_Toc450311607"/>
      <w:bookmarkStart w:id="262" w:name="_Toc452541274"/>
      <w:bookmarkStart w:id="263" w:name="_Toc459901839"/>
      <w:bookmarkStart w:id="264" w:name="_Toc462406861"/>
      <w:bookmarkStart w:id="265" w:name="_Toc468110230"/>
      <w:bookmarkStart w:id="266" w:name="_Toc468178523"/>
      <w:bookmarkStart w:id="267" w:name="_Toc468353836"/>
      <w:r>
        <w:rPr>
          <w:rStyle w:val="CharSDivNo"/>
        </w:rPr>
        <w:t>Division 1</w:t>
      </w:r>
      <w:r>
        <w:rPr>
          <w:b w:val="0"/>
        </w:rPr>
        <w:t> — </w:t>
      </w:r>
      <w:r>
        <w:rPr>
          <w:rStyle w:val="CharSDivText"/>
        </w:rPr>
        <w:t>Holders of principal executive offices and for Parliamentary Secretaries</w:t>
      </w:r>
      <w:bookmarkEnd w:id="258"/>
      <w:bookmarkEnd w:id="259"/>
      <w:bookmarkEnd w:id="260"/>
      <w:bookmarkEnd w:id="261"/>
      <w:bookmarkEnd w:id="262"/>
      <w:bookmarkEnd w:id="263"/>
      <w:bookmarkEnd w:id="264"/>
      <w:bookmarkEnd w:id="265"/>
      <w:bookmarkEnd w:id="266"/>
      <w:bookmarkEnd w:id="26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268" w:name="_Toc471914119"/>
      <w:bookmarkStart w:id="269" w:name="_Toc472066821"/>
      <w:bookmarkStart w:id="270" w:name="_Toc450306315"/>
      <w:bookmarkStart w:id="271" w:name="_Toc450311608"/>
      <w:bookmarkStart w:id="272" w:name="_Toc452541275"/>
      <w:bookmarkStart w:id="273" w:name="_Toc459901840"/>
      <w:bookmarkStart w:id="274" w:name="_Toc462406862"/>
      <w:bookmarkStart w:id="275" w:name="_Toc468110231"/>
      <w:bookmarkStart w:id="276" w:name="_Toc468178524"/>
      <w:bookmarkStart w:id="277" w:name="_Toc468353837"/>
      <w:r>
        <w:rPr>
          <w:rStyle w:val="CharSDivNo"/>
        </w:rPr>
        <w:t>Division 2</w:t>
      </w:r>
      <w:r>
        <w:t> — </w:t>
      </w:r>
      <w:r>
        <w:rPr>
          <w:rStyle w:val="CharSDivText"/>
        </w:rPr>
        <w:t>Members of the Executive Council</w:t>
      </w:r>
      <w:bookmarkEnd w:id="268"/>
      <w:bookmarkEnd w:id="269"/>
      <w:bookmarkEnd w:id="270"/>
      <w:bookmarkEnd w:id="271"/>
      <w:bookmarkEnd w:id="272"/>
      <w:bookmarkEnd w:id="273"/>
      <w:bookmarkEnd w:id="274"/>
      <w:bookmarkEnd w:id="275"/>
      <w:bookmarkEnd w:id="276"/>
      <w:bookmarkEnd w:id="27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278" w:name="_Toc471914120"/>
      <w:bookmarkStart w:id="279" w:name="_Toc472066822"/>
      <w:bookmarkStart w:id="280" w:name="_Toc450306316"/>
      <w:bookmarkStart w:id="281" w:name="_Toc450311609"/>
      <w:bookmarkStart w:id="282" w:name="_Toc452541276"/>
      <w:bookmarkStart w:id="283" w:name="_Toc459901841"/>
      <w:bookmarkStart w:id="284" w:name="_Toc462406863"/>
      <w:bookmarkStart w:id="285" w:name="_Toc468110232"/>
      <w:bookmarkStart w:id="286" w:name="_Toc468178525"/>
      <w:bookmarkStart w:id="287" w:name="_Toc468353838"/>
      <w:r>
        <w:t>Notes</w:t>
      </w:r>
      <w:bookmarkEnd w:id="278"/>
      <w:bookmarkEnd w:id="279"/>
      <w:bookmarkEnd w:id="280"/>
      <w:bookmarkEnd w:id="281"/>
      <w:bookmarkEnd w:id="282"/>
      <w:bookmarkEnd w:id="283"/>
      <w:bookmarkEnd w:id="284"/>
      <w:bookmarkEnd w:id="285"/>
      <w:bookmarkEnd w:id="286"/>
      <w:bookmarkEnd w:id="287"/>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288" w:name="_Toc472066823"/>
      <w:bookmarkStart w:id="289" w:name="_Toc468353839"/>
      <w:r>
        <w:t>Compilation table</w:t>
      </w:r>
      <w:bookmarkEnd w:id="288"/>
      <w:bookmarkEnd w:id="289"/>
    </w:p>
    <w:tbl>
      <w:tblPr>
        <w:tblW w:w="7116" w:type="dxa"/>
        <w:tblInd w:w="28" w:type="dxa"/>
        <w:tblLayout w:type="fixed"/>
        <w:tblCellMar>
          <w:left w:w="56" w:type="dxa"/>
          <w:right w:w="56" w:type="dxa"/>
        </w:tblCellMar>
        <w:tblLook w:val="0000" w:firstRow="0" w:lastRow="0" w:firstColumn="0" w:lastColumn="0" w:noHBand="0" w:noVBand="0"/>
      </w:tblPr>
      <w:tblGrid>
        <w:gridCol w:w="28"/>
        <w:gridCol w:w="2222"/>
        <w:gridCol w:w="51"/>
        <w:gridCol w:w="1075"/>
        <w:gridCol w:w="64"/>
        <w:gridCol w:w="1118"/>
        <w:gridCol w:w="20"/>
        <w:gridCol w:w="2510"/>
        <w:gridCol w:w="28"/>
      </w:tblGrid>
      <w:tr>
        <w:trPr>
          <w:gridAfter w:val="1"/>
          <w:wAfter w:w="28"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Height w:val="40"/>
        </w:trPr>
        <w:tc>
          <w:tcPr>
            <w:tcW w:w="2250" w:type="dxa"/>
            <w:gridSpan w:val="2"/>
          </w:tcPr>
          <w:p>
            <w:pPr>
              <w:pStyle w:val="nTable"/>
              <w:spacing w:after="40"/>
              <w:ind w:right="113"/>
            </w:pPr>
            <w:r>
              <w:rPr>
                <w:i/>
              </w:rPr>
              <w:t>Constitution Acts Amendment Act 1899</w:t>
            </w:r>
          </w:p>
        </w:tc>
        <w:tc>
          <w:tcPr>
            <w:tcW w:w="1126" w:type="dxa"/>
            <w:gridSpan w:val="2"/>
          </w:tcPr>
          <w:p>
            <w:pPr>
              <w:pStyle w:val="nTable"/>
              <w:spacing w:after="40"/>
            </w:pPr>
            <w:r>
              <w:rPr>
                <w:color w:val="000000"/>
              </w:rPr>
              <w:t>1899 (</w:t>
            </w:r>
            <w:r>
              <w:t>63 Vict. No. 19)</w:t>
            </w:r>
          </w:p>
        </w:tc>
        <w:tc>
          <w:tcPr>
            <w:tcW w:w="1182" w:type="dxa"/>
            <w:gridSpan w:val="2"/>
          </w:tcPr>
          <w:p>
            <w:pPr>
              <w:pStyle w:val="nTable"/>
              <w:spacing w:after="40"/>
            </w:pPr>
            <w:r>
              <w:t>18 May 1900</w:t>
            </w:r>
          </w:p>
        </w:tc>
        <w:tc>
          <w:tcPr>
            <w:tcW w:w="2530"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28" w:type="dxa"/>
          <w:cantSplit/>
          <w:trHeight w:val="40"/>
        </w:trPr>
        <w:tc>
          <w:tcPr>
            <w:tcW w:w="2250" w:type="dxa"/>
            <w:gridSpan w:val="2"/>
          </w:tcPr>
          <w:p>
            <w:pPr>
              <w:pStyle w:val="nTable"/>
              <w:spacing w:after="40"/>
              <w:ind w:right="113"/>
            </w:pPr>
            <w:r>
              <w:rPr>
                <w:i/>
                <w:color w:val="000000"/>
              </w:rPr>
              <w:t>Constitution Acts Amendment Act 1899 amendment (1900)</w:t>
            </w:r>
          </w:p>
        </w:tc>
        <w:tc>
          <w:tcPr>
            <w:tcW w:w="1126" w:type="dxa"/>
            <w:gridSpan w:val="2"/>
          </w:tcPr>
          <w:p>
            <w:pPr>
              <w:pStyle w:val="nTable"/>
              <w:spacing w:after="40"/>
            </w:pPr>
            <w:r>
              <w:rPr>
                <w:color w:val="000000"/>
              </w:rPr>
              <w:t>1900 (</w:t>
            </w:r>
            <w:r>
              <w:t>64 Vict. No. 2)</w:t>
            </w:r>
          </w:p>
        </w:tc>
        <w:tc>
          <w:tcPr>
            <w:tcW w:w="1182" w:type="dxa"/>
            <w:gridSpan w:val="2"/>
          </w:tcPr>
          <w:p>
            <w:pPr>
              <w:pStyle w:val="nTable"/>
              <w:spacing w:after="40"/>
            </w:pPr>
            <w:r>
              <w:t>25 Sep 1900</w:t>
            </w:r>
          </w:p>
        </w:tc>
        <w:tc>
          <w:tcPr>
            <w:tcW w:w="2530" w:type="dxa"/>
            <w:gridSpan w:val="2"/>
          </w:tcPr>
          <w:p>
            <w:pPr>
              <w:pStyle w:val="nTable"/>
              <w:spacing w:after="40"/>
            </w:pPr>
            <w:r>
              <w:t>25 Sep 1900</w:t>
            </w:r>
          </w:p>
        </w:tc>
      </w:tr>
      <w:tr>
        <w:trPr>
          <w:gridAfter w:val="1"/>
          <w:wAfter w:w="28" w:type="dxa"/>
          <w:cantSplit/>
          <w:trHeight w:val="40"/>
        </w:trPr>
        <w:tc>
          <w:tcPr>
            <w:tcW w:w="2250" w:type="dxa"/>
            <w:gridSpan w:val="2"/>
          </w:tcPr>
          <w:p>
            <w:pPr>
              <w:pStyle w:val="nTable"/>
              <w:spacing w:after="40"/>
              <w:ind w:right="113"/>
            </w:pPr>
            <w:r>
              <w:rPr>
                <w:i/>
              </w:rPr>
              <w:t>Electoral Act 1904</w:t>
            </w:r>
            <w:r>
              <w:t xml:space="preserve"> s. 14</w:t>
            </w:r>
          </w:p>
        </w:tc>
        <w:tc>
          <w:tcPr>
            <w:tcW w:w="1126" w:type="dxa"/>
            <w:gridSpan w:val="2"/>
          </w:tcPr>
          <w:p>
            <w:pPr>
              <w:pStyle w:val="nTable"/>
              <w:spacing w:after="40"/>
            </w:pPr>
            <w:r>
              <w:t xml:space="preserve">20 of 1904 </w:t>
            </w:r>
            <w:r>
              <w:rPr>
                <w:color w:val="000000"/>
              </w:rPr>
              <w:t>(3 Edw. VII No. 35)</w:t>
            </w:r>
          </w:p>
        </w:tc>
        <w:tc>
          <w:tcPr>
            <w:tcW w:w="1182" w:type="dxa"/>
            <w:gridSpan w:val="2"/>
          </w:tcPr>
          <w:p>
            <w:pPr>
              <w:pStyle w:val="nTable"/>
              <w:spacing w:after="40"/>
            </w:pPr>
            <w:r>
              <w:t>16 Jan 1904</w:t>
            </w:r>
          </w:p>
        </w:tc>
        <w:tc>
          <w:tcPr>
            <w:tcW w:w="2530"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28" w:type="dxa"/>
          <w:cantSplit/>
          <w:trHeight w:val="40"/>
        </w:trPr>
        <w:tc>
          <w:tcPr>
            <w:tcW w:w="2250" w:type="dxa"/>
            <w:gridSpan w:val="2"/>
          </w:tcPr>
          <w:p>
            <w:pPr>
              <w:pStyle w:val="nTable"/>
              <w:spacing w:after="40"/>
              <w:ind w:right="113"/>
            </w:pPr>
            <w:r>
              <w:rPr>
                <w:i/>
              </w:rPr>
              <w:t>Electoral Act 1907</w:t>
            </w:r>
            <w:r>
              <w:t xml:space="preserve"> s. 211</w:t>
            </w:r>
          </w:p>
        </w:tc>
        <w:tc>
          <w:tcPr>
            <w:tcW w:w="1126" w:type="dxa"/>
            <w:gridSpan w:val="2"/>
          </w:tcPr>
          <w:p>
            <w:pPr>
              <w:pStyle w:val="nTable"/>
              <w:spacing w:after="40"/>
            </w:pPr>
            <w:r>
              <w:t>27 of 1907</w:t>
            </w:r>
            <w:r>
              <w:rPr>
                <w:color w:val="000000"/>
              </w:rPr>
              <w:t xml:space="preserve"> (7 Edw. VII No. 27)</w:t>
            </w:r>
          </w:p>
        </w:tc>
        <w:tc>
          <w:tcPr>
            <w:tcW w:w="1182" w:type="dxa"/>
            <w:gridSpan w:val="2"/>
          </w:tcPr>
          <w:p>
            <w:pPr>
              <w:pStyle w:val="nTable"/>
              <w:spacing w:after="40"/>
            </w:pPr>
            <w:r>
              <w:t>20 Dec 1907</w:t>
            </w:r>
          </w:p>
        </w:tc>
        <w:tc>
          <w:tcPr>
            <w:tcW w:w="2530" w:type="dxa"/>
            <w:gridSpan w:val="2"/>
          </w:tcPr>
          <w:p>
            <w:pPr>
              <w:pStyle w:val="nTable"/>
              <w:spacing w:after="40"/>
            </w:pPr>
            <w:r>
              <w:t>20 Dec 1907</w:t>
            </w:r>
          </w:p>
        </w:tc>
      </w:tr>
      <w:tr>
        <w:trPr>
          <w:gridAfter w:val="1"/>
          <w:wAfter w:w="28" w:type="dxa"/>
          <w:cantSplit/>
          <w:trHeight w:val="40"/>
        </w:trPr>
        <w:tc>
          <w:tcPr>
            <w:tcW w:w="2250" w:type="dxa"/>
            <w:gridSpan w:val="2"/>
          </w:tcPr>
          <w:p>
            <w:pPr>
              <w:pStyle w:val="nTable"/>
              <w:spacing w:after="40"/>
              <w:ind w:right="113"/>
            </w:pPr>
            <w:r>
              <w:rPr>
                <w:i/>
              </w:rPr>
              <w:t>Constitution Act Amendment Act 1911</w:t>
            </w:r>
          </w:p>
        </w:tc>
        <w:tc>
          <w:tcPr>
            <w:tcW w:w="1126" w:type="dxa"/>
            <w:gridSpan w:val="2"/>
          </w:tcPr>
          <w:p>
            <w:pPr>
              <w:pStyle w:val="nTable"/>
              <w:spacing w:after="40"/>
            </w:pPr>
            <w:r>
              <w:t xml:space="preserve">31 of 1911 </w:t>
            </w:r>
            <w:r>
              <w:rPr>
                <w:color w:val="000000"/>
              </w:rPr>
              <w:t>(1 Geo. V No. 42)</w:t>
            </w:r>
          </w:p>
        </w:tc>
        <w:tc>
          <w:tcPr>
            <w:tcW w:w="1182" w:type="dxa"/>
            <w:gridSpan w:val="2"/>
          </w:tcPr>
          <w:p>
            <w:pPr>
              <w:pStyle w:val="nTable"/>
              <w:spacing w:after="40"/>
            </w:pPr>
            <w:r>
              <w:t>16 Feb 1911</w:t>
            </w:r>
          </w:p>
        </w:tc>
        <w:tc>
          <w:tcPr>
            <w:tcW w:w="2530" w:type="dxa"/>
            <w:gridSpan w:val="2"/>
          </w:tcPr>
          <w:p>
            <w:pPr>
              <w:pStyle w:val="nTable"/>
              <w:spacing w:after="40"/>
            </w:pPr>
            <w:r>
              <w:t>16 Feb 1911</w:t>
            </w:r>
          </w:p>
        </w:tc>
      </w:tr>
      <w:tr>
        <w:trPr>
          <w:gridAfter w:val="1"/>
          <w:wAfter w:w="28" w:type="dxa"/>
          <w:cantSplit/>
          <w:trHeight w:val="40"/>
        </w:trPr>
        <w:tc>
          <w:tcPr>
            <w:tcW w:w="2250" w:type="dxa"/>
            <w:gridSpan w:val="2"/>
          </w:tcPr>
          <w:p>
            <w:pPr>
              <w:pStyle w:val="nTable"/>
              <w:spacing w:after="40"/>
              <w:ind w:right="113"/>
            </w:pPr>
            <w:r>
              <w:rPr>
                <w:i/>
              </w:rPr>
              <w:t>Legislative Assembly Duration Act 1919</w:t>
            </w:r>
            <w:r>
              <w:t xml:space="preserve"> s. 2</w:t>
            </w:r>
          </w:p>
        </w:tc>
        <w:tc>
          <w:tcPr>
            <w:tcW w:w="1126" w:type="dxa"/>
            <w:gridSpan w:val="2"/>
          </w:tcPr>
          <w:p>
            <w:pPr>
              <w:pStyle w:val="nTable"/>
              <w:spacing w:after="40"/>
            </w:pPr>
            <w:r>
              <w:t xml:space="preserve">48 of 1919 </w:t>
            </w:r>
            <w:r>
              <w:rPr>
                <w:color w:val="000000"/>
              </w:rPr>
              <w:t>(10 Geo. V No. 36)</w:t>
            </w:r>
          </w:p>
        </w:tc>
        <w:tc>
          <w:tcPr>
            <w:tcW w:w="1182" w:type="dxa"/>
            <w:gridSpan w:val="2"/>
          </w:tcPr>
          <w:p>
            <w:pPr>
              <w:pStyle w:val="nTable"/>
              <w:spacing w:after="40"/>
            </w:pPr>
            <w:r>
              <w:t>17 Dec 1919</w:t>
            </w:r>
          </w:p>
        </w:tc>
        <w:tc>
          <w:tcPr>
            <w:tcW w:w="2530" w:type="dxa"/>
            <w:gridSpan w:val="2"/>
          </w:tcPr>
          <w:p>
            <w:pPr>
              <w:pStyle w:val="nTable"/>
              <w:spacing w:after="40"/>
            </w:pPr>
            <w:r>
              <w:t>17 Dec 1919</w:t>
            </w:r>
          </w:p>
        </w:tc>
      </w:tr>
      <w:tr>
        <w:trPr>
          <w:gridAfter w:val="1"/>
          <w:wAfter w:w="28" w:type="dxa"/>
          <w:cantSplit/>
          <w:trHeight w:val="40"/>
        </w:trPr>
        <w:tc>
          <w:tcPr>
            <w:tcW w:w="2250" w:type="dxa"/>
            <w:gridSpan w:val="2"/>
          </w:tcPr>
          <w:p>
            <w:pPr>
              <w:pStyle w:val="nTable"/>
              <w:spacing w:after="40"/>
              <w:ind w:right="113"/>
            </w:pPr>
            <w:r>
              <w:rPr>
                <w:i/>
              </w:rPr>
              <w:t>Parliament (Qualification of Women) Act 1920</w:t>
            </w:r>
            <w:r>
              <w:t xml:space="preserve"> s. 2(2)</w:t>
            </w:r>
          </w:p>
        </w:tc>
        <w:tc>
          <w:tcPr>
            <w:tcW w:w="1126" w:type="dxa"/>
            <w:gridSpan w:val="2"/>
          </w:tcPr>
          <w:p>
            <w:pPr>
              <w:pStyle w:val="nTable"/>
              <w:spacing w:after="40"/>
            </w:pPr>
            <w:r>
              <w:t xml:space="preserve">7 of 1920 </w:t>
            </w:r>
            <w:r>
              <w:rPr>
                <w:color w:val="000000"/>
              </w:rPr>
              <w:t>(11 Geo. V No. 7)</w:t>
            </w:r>
          </w:p>
        </w:tc>
        <w:tc>
          <w:tcPr>
            <w:tcW w:w="1182" w:type="dxa"/>
            <w:gridSpan w:val="2"/>
          </w:tcPr>
          <w:p>
            <w:pPr>
              <w:pStyle w:val="nTable"/>
              <w:spacing w:after="40"/>
            </w:pPr>
            <w:r>
              <w:t>3 Nov 1920</w:t>
            </w:r>
          </w:p>
        </w:tc>
        <w:tc>
          <w:tcPr>
            <w:tcW w:w="2530" w:type="dxa"/>
            <w:gridSpan w:val="2"/>
          </w:tcPr>
          <w:p>
            <w:pPr>
              <w:pStyle w:val="nTable"/>
              <w:spacing w:after="40"/>
            </w:pPr>
            <w:r>
              <w:t>3 Nov 1920</w:t>
            </w:r>
          </w:p>
        </w:tc>
      </w:tr>
      <w:tr>
        <w:trPr>
          <w:gridAfter w:val="1"/>
          <w:wAfter w:w="28" w:type="dxa"/>
          <w:cantSplit/>
          <w:trHeight w:val="40"/>
        </w:trPr>
        <w:tc>
          <w:tcPr>
            <w:tcW w:w="2250" w:type="dxa"/>
            <w:gridSpan w:val="2"/>
          </w:tcPr>
          <w:p>
            <w:pPr>
              <w:pStyle w:val="nTable"/>
              <w:spacing w:after="40"/>
              <w:ind w:right="113"/>
            </w:pPr>
            <w:r>
              <w:rPr>
                <w:i/>
              </w:rPr>
              <w:t>Constitution Act Amendment Act 1921</w:t>
            </w:r>
            <w:r>
              <w:t xml:space="preserve"> s. 2</w:t>
            </w:r>
          </w:p>
        </w:tc>
        <w:tc>
          <w:tcPr>
            <w:tcW w:w="1126" w:type="dxa"/>
            <w:gridSpan w:val="2"/>
          </w:tcPr>
          <w:p>
            <w:pPr>
              <w:pStyle w:val="nTable"/>
              <w:spacing w:after="40"/>
            </w:pPr>
            <w:r>
              <w:t xml:space="preserve">34 of 1921 </w:t>
            </w:r>
            <w:r>
              <w:rPr>
                <w:color w:val="000000"/>
              </w:rPr>
              <w:t>(12 Geo. V No. 34)</w:t>
            </w:r>
          </w:p>
        </w:tc>
        <w:tc>
          <w:tcPr>
            <w:tcW w:w="1182" w:type="dxa"/>
            <w:gridSpan w:val="2"/>
          </w:tcPr>
          <w:p>
            <w:pPr>
              <w:pStyle w:val="nTable"/>
              <w:spacing w:after="40"/>
            </w:pPr>
            <w:r>
              <w:t>30 Dec 1921</w:t>
            </w:r>
          </w:p>
        </w:tc>
        <w:tc>
          <w:tcPr>
            <w:tcW w:w="2530" w:type="dxa"/>
            <w:gridSpan w:val="2"/>
          </w:tcPr>
          <w:p>
            <w:pPr>
              <w:pStyle w:val="nTable"/>
              <w:spacing w:after="40"/>
            </w:pPr>
            <w:r>
              <w:t>30 Dec 1921</w:t>
            </w:r>
          </w:p>
        </w:tc>
      </w:tr>
      <w:tr>
        <w:trPr>
          <w:gridAfter w:val="1"/>
          <w:wAfter w:w="28" w:type="dxa"/>
          <w:cantSplit/>
          <w:trHeight w:val="40"/>
        </w:trPr>
        <w:tc>
          <w:tcPr>
            <w:tcW w:w="2250" w:type="dxa"/>
            <w:gridSpan w:val="2"/>
          </w:tcPr>
          <w:p>
            <w:pPr>
              <w:pStyle w:val="nTable"/>
              <w:spacing w:after="40"/>
              <w:ind w:right="113"/>
            </w:pPr>
            <w:r>
              <w:rPr>
                <w:i/>
              </w:rPr>
              <w:t>Constitution Act Amendment Act 1927</w:t>
            </w:r>
          </w:p>
        </w:tc>
        <w:tc>
          <w:tcPr>
            <w:tcW w:w="1126" w:type="dxa"/>
            <w:gridSpan w:val="2"/>
          </w:tcPr>
          <w:p>
            <w:pPr>
              <w:pStyle w:val="nTable"/>
              <w:spacing w:after="40"/>
            </w:pPr>
            <w:r>
              <w:t xml:space="preserve">25 of 1927 </w:t>
            </w:r>
            <w:r>
              <w:rPr>
                <w:color w:val="000000"/>
              </w:rPr>
              <w:t>(18 Geo. V No. 25)</w:t>
            </w:r>
          </w:p>
        </w:tc>
        <w:tc>
          <w:tcPr>
            <w:tcW w:w="1182" w:type="dxa"/>
            <w:gridSpan w:val="2"/>
          </w:tcPr>
          <w:p>
            <w:pPr>
              <w:pStyle w:val="nTable"/>
              <w:spacing w:after="40"/>
            </w:pPr>
            <w:r>
              <w:t>14 Dec 1927</w:t>
            </w:r>
          </w:p>
        </w:tc>
        <w:tc>
          <w:tcPr>
            <w:tcW w:w="2530" w:type="dxa"/>
            <w:gridSpan w:val="2"/>
          </w:tcPr>
          <w:p>
            <w:pPr>
              <w:pStyle w:val="nTable"/>
              <w:spacing w:after="40"/>
            </w:pPr>
            <w:r>
              <w:t xml:space="preserve">14 Dec 1927 (see s. 1 and </w:t>
            </w:r>
            <w:r>
              <w:rPr>
                <w:i/>
              </w:rPr>
              <w:t>Gazette</w:t>
            </w:r>
            <w:r>
              <w:t xml:space="preserve"> 14 Dec 1927 p. 2743)</w:t>
            </w:r>
          </w:p>
        </w:tc>
      </w:tr>
      <w:tr>
        <w:trPr>
          <w:gridAfter w:val="1"/>
          <w:wAfter w:w="28" w:type="dxa"/>
          <w:cantSplit/>
          <w:trHeight w:val="40"/>
        </w:trPr>
        <w:tc>
          <w:tcPr>
            <w:tcW w:w="2250" w:type="dxa"/>
            <w:gridSpan w:val="2"/>
          </w:tcPr>
          <w:p>
            <w:pPr>
              <w:pStyle w:val="nTable"/>
              <w:spacing w:after="40"/>
              <w:ind w:right="113"/>
            </w:pPr>
            <w:r>
              <w:rPr>
                <w:i/>
              </w:rPr>
              <w:t>Constitution Acts Amendment Act 1933</w:t>
            </w:r>
          </w:p>
        </w:tc>
        <w:tc>
          <w:tcPr>
            <w:tcW w:w="1126" w:type="dxa"/>
            <w:gridSpan w:val="2"/>
          </w:tcPr>
          <w:p>
            <w:pPr>
              <w:pStyle w:val="nTable"/>
              <w:spacing w:after="40"/>
            </w:pPr>
            <w:r>
              <w:t xml:space="preserve">25 of 1933 </w:t>
            </w:r>
            <w:r>
              <w:rPr>
                <w:color w:val="000000"/>
              </w:rPr>
              <w:t xml:space="preserve">(24 Geo. V No. 25) </w:t>
            </w:r>
            <w:r>
              <w:t>(as amended by No. 46 of 1963 s. 10)</w:t>
            </w:r>
          </w:p>
        </w:tc>
        <w:tc>
          <w:tcPr>
            <w:tcW w:w="1182" w:type="dxa"/>
            <w:gridSpan w:val="2"/>
          </w:tcPr>
          <w:p>
            <w:pPr>
              <w:pStyle w:val="nTable"/>
              <w:spacing w:after="40"/>
            </w:pPr>
            <w:r>
              <w:t>1 Dec 1933</w:t>
            </w:r>
          </w:p>
        </w:tc>
        <w:tc>
          <w:tcPr>
            <w:tcW w:w="2530" w:type="dxa"/>
            <w:gridSpan w:val="2"/>
          </w:tcPr>
          <w:p>
            <w:pPr>
              <w:pStyle w:val="nTable"/>
              <w:spacing w:after="40"/>
            </w:pPr>
            <w:r>
              <w:t>1 Dec 1933</w:t>
            </w:r>
          </w:p>
        </w:tc>
      </w:tr>
      <w:tr>
        <w:trPr>
          <w:gridAfter w:val="1"/>
          <w:wAfter w:w="28" w:type="dxa"/>
          <w:cantSplit/>
          <w:trHeight w:val="40"/>
        </w:trPr>
        <w:tc>
          <w:tcPr>
            <w:tcW w:w="2250" w:type="dxa"/>
            <w:gridSpan w:val="2"/>
          </w:tcPr>
          <w:p>
            <w:pPr>
              <w:pStyle w:val="nTable"/>
              <w:spacing w:after="40"/>
              <w:ind w:right="113"/>
            </w:pPr>
            <w:r>
              <w:rPr>
                <w:i/>
              </w:rPr>
              <w:t>Constitution Acts Amendment Act 1934</w:t>
            </w:r>
          </w:p>
        </w:tc>
        <w:tc>
          <w:tcPr>
            <w:tcW w:w="1126" w:type="dxa"/>
            <w:gridSpan w:val="2"/>
          </w:tcPr>
          <w:p>
            <w:pPr>
              <w:pStyle w:val="nTable"/>
              <w:spacing w:after="40"/>
            </w:pPr>
            <w:r>
              <w:t xml:space="preserve">40 of 1934 </w:t>
            </w:r>
            <w:r>
              <w:rPr>
                <w:color w:val="000000"/>
              </w:rPr>
              <w:t>(25 Geo. V No. 39)</w:t>
            </w:r>
          </w:p>
        </w:tc>
        <w:tc>
          <w:tcPr>
            <w:tcW w:w="1182" w:type="dxa"/>
            <w:gridSpan w:val="2"/>
          </w:tcPr>
          <w:p>
            <w:pPr>
              <w:pStyle w:val="nTable"/>
              <w:spacing w:after="40"/>
            </w:pPr>
            <w:r>
              <w:t>4 Jan 1935</w:t>
            </w:r>
          </w:p>
        </w:tc>
        <w:tc>
          <w:tcPr>
            <w:tcW w:w="2530" w:type="dxa"/>
            <w:gridSpan w:val="2"/>
          </w:tcPr>
          <w:p>
            <w:pPr>
              <w:pStyle w:val="nTable"/>
              <w:spacing w:after="40"/>
            </w:pPr>
            <w:r>
              <w:t>4 Jan 1935</w:t>
            </w:r>
          </w:p>
        </w:tc>
      </w:tr>
      <w:tr>
        <w:trPr>
          <w:gridAfter w:val="1"/>
          <w:wAfter w:w="28" w:type="dxa"/>
          <w:cantSplit/>
          <w:trHeight w:val="40"/>
        </w:trPr>
        <w:tc>
          <w:tcPr>
            <w:tcW w:w="2250" w:type="dxa"/>
            <w:gridSpan w:val="2"/>
          </w:tcPr>
          <w:p>
            <w:pPr>
              <w:pStyle w:val="nTable"/>
              <w:spacing w:after="40"/>
              <w:ind w:right="113"/>
            </w:pPr>
            <w:r>
              <w:rPr>
                <w:i/>
              </w:rPr>
              <w:t>Constitution Acts Amendment Act 1942</w:t>
            </w:r>
          </w:p>
        </w:tc>
        <w:tc>
          <w:tcPr>
            <w:tcW w:w="1126" w:type="dxa"/>
            <w:gridSpan w:val="2"/>
          </w:tcPr>
          <w:p>
            <w:pPr>
              <w:pStyle w:val="nTable"/>
              <w:spacing w:after="40"/>
            </w:pPr>
            <w:r>
              <w:t xml:space="preserve">29 of 1942 </w:t>
            </w:r>
            <w:r>
              <w:rPr>
                <w:color w:val="000000"/>
              </w:rPr>
              <w:t>(6 and 7 Geo. VI No. 29)</w:t>
            </w:r>
            <w:r>
              <w:t xml:space="preserve"> (as amended by No. 46 of 1963 s. 10)</w:t>
            </w:r>
          </w:p>
        </w:tc>
        <w:tc>
          <w:tcPr>
            <w:tcW w:w="1182" w:type="dxa"/>
            <w:gridSpan w:val="2"/>
          </w:tcPr>
          <w:p>
            <w:pPr>
              <w:pStyle w:val="nTable"/>
              <w:spacing w:after="40"/>
            </w:pPr>
            <w:r>
              <w:t>23 Dec 1942</w:t>
            </w:r>
          </w:p>
        </w:tc>
        <w:tc>
          <w:tcPr>
            <w:tcW w:w="2530" w:type="dxa"/>
            <w:gridSpan w:val="2"/>
          </w:tcPr>
          <w:p>
            <w:pPr>
              <w:pStyle w:val="nTable"/>
              <w:spacing w:after="40"/>
            </w:pPr>
            <w:r>
              <w:t>23 Dec 1942</w:t>
            </w:r>
          </w:p>
        </w:tc>
      </w:tr>
      <w:tr>
        <w:trPr>
          <w:gridAfter w:val="1"/>
          <w:wAfter w:w="28" w:type="dxa"/>
          <w:cantSplit/>
          <w:trHeight w:val="40"/>
        </w:trPr>
        <w:tc>
          <w:tcPr>
            <w:tcW w:w="2250" w:type="dxa"/>
            <w:gridSpan w:val="2"/>
          </w:tcPr>
          <w:p>
            <w:pPr>
              <w:pStyle w:val="nTable"/>
              <w:spacing w:after="40"/>
              <w:ind w:right="113"/>
            </w:pPr>
            <w:r>
              <w:rPr>
                <w:i/>
              </w:rPr>
              <w:t>Constitution Acts Amendment Act Amendment Act (No. 4) 1945</w:t>
            </w:r>
          </w:p>
        </w:tc>
        <w:tc>
          <w:tcPr>
            <w:tcW w:w="1126" w:type="dxa"/>
            <w:gridSpan w:val="2"/>
          </w:tcPr>
          <w:p>
            <w:pPr>
              <w:pStyle w:val="nTable"/>
              <w:spacing w:after="40"/>
            </w:pPr>
            <w:r>
              <w:t xml:space="preserve">52 of 1945 </w:t>
            </w:r>
            <w:r>
              <w:rPr>
                <w:color w:val="000000"/>
              </w:rPr>
              <w:t>(9 and 10 Geo. VI No. 52)</w:t>
            </w:r>
          </w:p>
        </w:tc>
        <w:tc>
          <w:tcPr>
            <w:tcW w:w="1182" w:type="dxa"/>
            <w:gridSpan w:val="2"/>
          </w:tcPr>
          <w:p>
            <w:pPr>
              <w:pStyle w:val="nTable"/>
              <w:spacing w:after="40"/>
            </w:pPr>
            <w:r>
              <w:t>30 Jan 1946</w:t>
            </w:r>
          </w:p>
        </w:tc>
        <w:tc>
          <w:tcPr>
            <w:tcW w:w="2530" w:type="dxa"/>
            <w:gridSpan w:val="2"/>
          </w:tcPr>
          <w:p>
            <w:pPr>
              <w:pStyle w:val="nTable"/>
              <w:spacing w:after="40"/>
            </w:pPr>
            <w:r>
              <w:t>30 Jan 1946</w:t>
            </w:r>
          </w:p>
        </w:tc>
      </w:tr>
      <w:tr>
        <w:trPr>
          <w:gridAfter w:val="1"/>
          <w:wAfter w:w="28" w:type="dxa"/>
          <w:cantSplit/>
          <w:trHeight w:val="40"/>
        </w:trPr>
        <w:tc>
          <w:tcPr>
            <w:tcW w:w="2250" w:type="dxa"/>
            <w:gridSpan w:val="2"/>
          </w:tcPr>
          <w:p>
            <w:pPr>
              <w:pStyle w:val="nTable"/>
              <w:spacing w:after="40"/>
              <w:ind w:right="113"/>
            </w:pPr>
            <w:r>
              <w:rPr>
                <w:i/>
              </w:rPr>
              <w:t>Constitution Acts Amendment Act (No. 1) 1947</w:t>
            </w:r>
          </w:p>
        </w:tc>
        <w:tc>
          <w:tcPr>
            <w:tcW w:w="1126" w:type="dxa"/>
            <w:gridSpan w:val="2"/>
          </w:tcPr>
          <w:p>
            <w:pPr>
              <w:pStyle w:val="nTable"/>
              <w:spacing w:after="40"/>
            </w:pPr>
            <w:r>
              <w:t xml:space="preserve">2 of 1947 </w:t>
            </w:r>
            <w:r>
              <w:rPr>
                <w:color w:val="000000"/>
              </w:rPr>
              <w:t>(11 Geo. VI No. 2)</w:t>
            </w:r>
          </w:p>
        </w:tc>
        <w:tc>
          <w:tcPr>
            <w:tcW w:w="1182" w:type="dxa"/>
            <w:gridSpan w:val="2"/>
          </w:tcPr>
          <w:p>
            <w:pPr>
              <w:pStyle w:val="nTable"/>
              <w:spacing w:after="40"/>
            </w:pPr>
            <w:r>
              <w:t>26 Sep 1947</w:t>
            </w:r>
          </w:p>
        </w:tc>
        <w:tc>
          <w:tcPr>
            <w:tcW w:w="2530" w:type="dxa"/>
            <w:gridSpan w:val="2"/>
          </w:tcPr>
          <w:p>
            <w:pPr>
              <w:pStyle w:val="nTable"/>
              <w:spacing w:after="40"/>
            </w:pPr>
            <w:r>
              <w:t>14 Dec 1927 (see s. 3)</w:t>
            </w:r>
          </w:p>
        </w:tc>
      </w:tr>
      <w:tr>
        <w:trPr>
          <w:gridAfter w:val="1"/>
          <w:wAfter w:w="28" w:type="dxa"/>
          <w:cantSplit/>
          <w:trHeight w:val="40"/>
        </w:trPr>
        <w:tc>
          <w:tcPr>
            <w:tcW w:w="2250" w:type="dxa"/>
            <w:gridSpan w:val="2"/>
          </w:tcPr>
          <w:p>
            <w:pPr>
              <w:pStyle w:val="nTable"/>
              <w:spacing w:after="40"/>
              <w:ind w:right="113"/>
            </w:pPr>
            <w:r>
              <w:rPr>
                <w:i/>
              </w:rPr>
              <w:t>Constitution Acts Amendment (Re</w:t>
            </w:r>
            <w:r>
              <w:rPr>
                <w:i/>
              </w:rPr>
              <w:noBreakHyphen/>
              <w:t>election of Ministers) Act 1947</w:t>
            </w:r>
          </w:p>
        </w:tc>
        <w:tc>
          <w:tcPr>
            <w:tcW w:w="1126" w:type="dxa"/>
            <w:gridSpan w:val="2"/>
          </w:tcPr>
          <w:p>
            <w:pPr>
              <w:pStyle w:val="nTable"/>
              <w:spacing w:after="40"/>
            </w:pPr>
            <w:r>
              <w:t xml:space="preserve">4 of 1947 </w:t>
            </w:r>
            <w:r>
              <w:rPr>
                <w:color w:val="000000"/>
              </w:rPr>
              <w:t xml:space="preserve">(11 Geo. VI No. 4) </w:t>
            </w:r>
            <w:r>
              <w:t>(as amended by No. 46 of 1963 s. 10)</w:t>
            </w:r>
          </w:p>
        </w:tc>
        <w:tc>
          <w:tcPr>
            <w:tcW w:w="1182" w:type="dxa"/>
            <w:gridSpan w:val="2"/>
          </w:tcPr>
          <w:p>
            <w:pPr>
              <w:pStyle w:val="nTable"/>
              <w:spacing w:after="40"/>
            </w:pPr>
            <w:r>
              <w:t>2 Oct 1947</w:t>
            </w:r>
          </w:p>
        </w:tc>
        <w:tc>
          <w:tcPr>
            <w:tcW w:w="2530" w:type="dxa"/>
            <w:gridSpan w:val="2"/>
          </w:tcPr>
          <w:p>
            <w:pPr>
              <w:pStyle w:val="nTable"/>
              <w:spacing w:after="40"/>
            </w:pPr>
            <w:r>
              <w:t>2 Oct 1947</w:t>
            </w:r>
          </w:p>
        </w:tc>
      </w:tr>
      <w:tr>
        <w:trPr>
          <w:gridAfter w:val="1"/>
          <w:wAfter w:w="28" w:type="dxa"/>
          <w:cantSplit/>
          <w:trHeight w:val="40"/>
        </w:trPr>
        <w:tc>
          <w:tcPr>
            <w:tcW w:w="2250" w:type="dxa"/>
            <w:gridSpan w:val="2"/>
          </w:tcPr>
          <w:p>
            <w:pPr>
              <w:pStyle w:val="nTable"/>
              <w:spacing w:after="40"/>
              <w:ind w:right="113"/>
            </w:pPr>
            <w:r>
              <w:rPr>
                <w:i/>
              </w:rPr>
              <w:t>Acts Amendment (Allowances and Salaries Adjustment) Act 1947</w:t>
            </w:r>
            <w:r>
              <w:t xml:space="preserve"> s. 4</w:t>
            </w:r>
          </w:p>
        </w:tc>
        <w:tc>
          <w:tcPr>
            <w:tcW w:w="1126" w:type="dxa"/>
            <w:gridSpan w:val="2"/>
          </w:tcPr>
          <w:p>
            <w:pPr>
              <w:pStyle w:val="nTable"/>
              <w:keepNext/>
              <w:spacing w:after="40"/>
            </w:pPr>
            <w:r>
              <w:t xml:space="preserve">52 of 1947 </w:t>
            </w:r>
            <w:r>
              <w:rPr>
                <w:color w:val="000000"/>
              </w:rPr>
              <w:t>(11 and 12 Geo. VI No. 52)</w:t>
            </w:r>
          </w:p>
        </w:tc>
        <w:tc>
          <w:tcPr>
            <w:tcW w:w="1182" w:type="dxa"/>
            <w:gridSpan w:val="2"/>
          </w:tcPr>
          <w:p>
            <w:pPr>
              <w:pStyle w:val="nTable"/>
              <w:spacing w:after="40"/>
            </w:pPr>
            <w:r>
              <w:t>19 Dec 1947</w:t>
            </w:r>
          </w:p>
        </w:tc>
        <w:tc>
          <w:tcPr>
            <w:tcW w:w="2530" w:type="dxa"/>
            <w:gridSpan w:val="2"/>
          </w:tcPr>
          <w:p>
            <w:pPr>
              <w:pStyle w:val="nTable"/>
              <w:spacing w:after="40"/>
            </w:pPr>
            <w:r>
              <w:t>19 Dec 1947</w:t>
            </w:r>
          </w:p>
        </w:tc>
      </w:tr>
      <w:tr>
        <w:trPr>
          <w:gridAfter w:val="1"/>
          <w:wAfter w:w="28" w:type="dxa"/>
          <w:cantSplit/>
          <w:trHeight w:val="40"/>
        </w:trPr>
        <w:tc>
          <w:tcPr>
            <w:tcW w:w="2250" w:type="dxa"/>
            <w:gridSpan w:val="2"/>
          </w:tcPr>
          <w:p>
            <w:pPr>
              <w:pStyle w:val="nTable"/>
              <w:spacing w:after="40"/>
              <w:ind w:right="113"/>
            </w:pPr>
            <w:r>
              <w:rPr>
                <w:i/>
              </w:rPr>
              <w:t>Constitution Acts Amendment Act (No. 1) 1948</w:t>
            </w:r>
          </w:p>
        </w:tc>
        <w:tc>
          <w:tcPr>
            <w:tcW w:w="1126" w:type="dxa"/>
            <w:gridSpan w:val="2"/>
          </w:tcPr>
          <w:p>
            <w:pPr>
              <w:pStyle w:val="nTable"/>
              <w:spacing w:after="40"/>
            </w:pPr>
            <w:r>
              <w:t xml:space="preserve">12 of 1948 </w:t>
            </w:r>
            <w:r>
              <w:rPr>
                <w:color w:val="000000"/>
              </w:rPr>
              <w:t xml:space="preserve">(12 Geo. VI No. 12) </w:t>
            </w:r>
            <w:r>
              <w:t>(as amended by No. 46 of 1963 s. 10)</w:t>
            </w:r>
          </w:p>
        </w:tc>
        <w:tc>
          <w:tcPr>
            <w:tcW w:w="1182" w:type="dxa"/>
            <w:gridSpan w:val="2"/>
          </w:tcPr>
          <w:p>
            <w:pPr>
              <w:pStyle w:val="nTable"/>
              <w:spacing w:after="40"/>
            </w:pPr>
            <w:r>
              <w:t>11 Nov 1948</w:t>
            </w:r>
          </w:p>
        </w:tc>
        <w:tc>
          <w:tcPr>
            <w:tcW w:w="2530" w:type="dxa"/>
            <w:gridSpan w:val="2"/>
          </w:tcPr>
          <w:p>
            <w:pPr>
              <w:pStyle w:val="nTable"/>
              <w:spacing w:after="40"/>
            </w:pPr>
            <w:r>
              <w:t>12 Jun 1947 (see s. 4)</w:t>
            </w:r>
          </w:p>
        </w:tc>
      </w:tr>
      <w:tr>
        <w:trPr>
          <w:gridAfter w:val="1"/>
          <w:wAfter w:w="28" w:type="dxa"/>
          <w:cantSplit/>
          <w:trHeight w:val="40"/>
        </w:trPr>
        <w:tc>
          <w:tcPr>
            <w:tcW w:w="2250" w:type="dxa"/>
            <w:gridSpan w:val="2"/>
          </w:tcPr>
          <w:p>
            <w:pPr>
              <w:pStyle w:val="nTable"/>
              <w:spacing w:after="40"/>
              <w:ind w:right="113"/>
            </w:pPr>
            <w:r>
              <w:rPr>
                <w:i/>
              </w:rPr>
              <w:t>Acts Amendment (Increase in number of Judges of the Supreme Court) Act 1949</w:t>
            </w:r>
            <w:r>
              <w:t xml:space="preserve"> s. 3</w:t>
            </w:r>
          </w:p>
        </w:tc>
        <w:tc>
          <w:tcPr>
            <w:tcW w:w="1126" w:type="dxa"/>
            <w:gridSpan w:val="2"/>
          </w:tcPr>
          <w:p>
            <w:pPr>
              <w:pStyle w:val="nTable"/>
              <w:spacing w:after="40"/>
            </w:pPr>
            <w:r>
              <w:t xml:space="preserve">17 of 1949 </w:t>
            </w:r>
            <w:r>
              <w:rPr>
                <w:color w:val="000000"/>
              </w:rPr>
              <w:t>(13 Geo. VI No. 103)</w:t>
            </w:r>
          </w:p>
        </w:tc>
        <w:tc>
          <w:tcPr>
            <w:tcW w:w="1182" w:type="dxa"/>
            <w:gridSpan w:val="2"/>
          </w:tcPr>
          <w:p>
            <w:pPr>
              <w:pStyle w:val="nTable"/>
              <w:spacing w:after="40"/>
            </w:pPr>
            <w:r>
              <w:t>24 Sep 1949</w:t>
            </w:r>
          </w:p>
        </w:tc>
        <w:tc>
          <w:tcPr>
            <w:tcW w:w="2530" w:type="dxa"/>
            <w:gridSpan w:val="2"/>
          </w:tcPr>
          <w:p>
            <w:pPr>
              <w:pStyle w:val="nTable"/>
              <w:spacing w:after="40"/>
            </w:pPr>
            <w:r>
              <w:t xml:space="preserve">24 Sep 1949 (see s. 1 and </w:t>
            </w:r>
            <w:r>
              <w:rPr>
                <w:i/>
              </w:rPr>
              <w:t>Judges’ Salaries and Pensions Act 1950</w:t>
            </w:r>
            <w:r>
              <w:t xml:space="preserve"> s. 4)</w:t>
            </w:r>
          </w:p>
        </w:tc>
      </w:tr>
      <w:tr>
        <w:trPr>
          <w:gridAfter w:val="1"/>
          <w:wAfter w:w="28" w:type="dxa"/>
          <w:cantSplit/>
          <w:trHeight w:val="40"/>
        </w:trPr>
        <w:tc>
          <w:tcPr>
            <w:tcW w:w="2250" w:type="dxa"/>
            <w:gridSpan w:val="2"/>
          </w:tcPr>
          <w:p>
            <w:pPr>
              <w:pStyle w:val="nTable"/>
              <w:spacing w:after="40"/>
              <w:ind w:right="113"/>
            </w:pPr>
            <w:r>
              <w:rPr>
                <w:i/>
              </w:rPr>
              <w:t>Acts Amendment (Increase in number of Ministers of the Crown) Act 1950</w:t>
            </w:r>
            <w:r>
              <w:t xml:space="preserve"> s. 2</w:t>
            </w:r>
          </w:p>
        </w:tc>
        <w:tc>
          <w:tcPr>
            <w:tcW w:w="1126" w:type="dxa"/>
            <w:gridSpan w:val="2"/>
          </w:tcPr>
          <w:p>
            <w:pPr>
              <w:pStyle w:val="nTable"/>
              <w:spacing w:after="40"/>
            </w:pPr>
            <w:r>
              <w:t xml:space="preserve">2 of 1950 </w:t>
            </w:r>
            <w:r>
              <w:rPr>
                <w:color w:val="000000"/>
              </w:rPr>
              <w:t>(14 Geo. VI No. 2)</w:t>
            </w:r>
          </w:p>
        </w:tc>
        <w:tc>
          <w:tcPr>
            <w:tcW w:w="1182" w:type="dxa"/>
            <w:gridSpan w:val="2"/>
          </w:tcPr>
          <w:p>
            <w:pPr>
              <w:pStyle w:val="nTable"/>
              <w:spacing w:after="40"/>
            </w:pPr>
            <w:r>
              <w:t>24 Oct 1950</w:t>
            </w:r>
          </w:p>
        </w:tc>
        <w:tc>
          <w:tcPr>
            <w:tcW w:w="2530" w:type="dxa"/>
            <w:gridSpan w:val="2"/>
          </w:tcPr>
          <w:p>
            <w:pPr>
              <w:pStyle w:val="nTable"/>
              <w:spacing w:after="40"/>
            </w:pPr>
            <w:r>
              <w:t>24 Oct 1950</w:t>
            </w:r>
          </w:p>
        </w:tc>
      </w:tr>
      <w:tr>
        <w:trPr>
          <w:gridAfter w:val="1"/>
          <w:wAfter w:w="28" w:type="dxa"/>
          <w:cantSplit/>
          <w:trHeight w:val="40"/>
        </w:trPr>
        <w:tc>
          <w:tcPr>
            <w:tcW w:w="2250" w:type="dxa"/>
            <w:gridSpan w:val="2"/>
          </w:tcPr>
          <w:p>
            <w:pPr>
              <w:pStyle w:val="nTable"/>
              <w:spacing w:after="40"/>
              <w:ind w:right="113"/>
            </w:pPr>
            <w:r>
              <w:rPr>
                <w:i/>
              </w:rPr>
              <w:t>Judges’ Salaries and Pensions Act 1950</w:t>
            </w:r>
            <w:r>
              <w:t xml:space="preserve"> s. 4</w:t>
            </w:r>
          </w:p>
        </w:tc>
        <w:tc>
          <w:tcPr>
            <w:tcW w:w="1126" w:type="dxa"/>
            <w:gridSpan w:val="2"/>
          </w:tcPr>
          <w:p>
            <w:pPr>
              <w:pStyle w:val="nTable"/>
              <w:spacing w:after="40"/>
            </w:pPr>
            <w:r>
              <w:t xml:space="preserve">35 of 1950 </w:t>
            </w:r>
            <w:r>
              <w:rPr>
                <w:color w:val="000000"/>
              </w:rPr>
              <w:t>(14 and 15 Geo. VI No. 35)</w:t>
            </w:r>
          </w:p>
        </w:tc>
        <w:tc>
          <w:tcPr>
            <w:tcW w:w="1182" w:type="dxa"/>
            <w:gridSpan w:val="2"/>
          </w:tcPr>
          <w:p>
            <w:pPr>
              <w:pStyle w:val="nTable"/>
              <w:spacing w:after="40"/>
            </w:pPr>
            <w:r>
              <w:t>16 Dec 1950</w:t>
            </w:r>
          </w:p>
        </w:tc>
        <w:tc>
          <w:tcPr>
            <w:tcW w:w="2530" w:type="dxa"/>
            <w:gridSpan w:val="2"/>
          </w:tcPr>
          <w:p>
            <w:pPr>
              <w:pStyle w:val="nTable"/>
              <w:spacing w:after="40"/>
            </w:pPr>
            <w:r>
              <w:t>16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1950</w:t>
            </w:r>
          </w:p>
        </w:tc>
        <w:tc>
          <w:tcPr>
            <w:tcW w:w="1126" w:type="dxa"/>
            <w:gridSpan w:val="2"/>
          </w:tcPr>
          <w:p>
            <w:pPr>
              <w:pStyle w:val="nTable"/>
              <w:spacing w:after="40"/>
            </w:pPr>
            <w:r>
              <w:t xml:space="preserve">45 of 1950 </w:t>
            </w:r>
            <w:r>
              <w:rPr>
                <w:color w:val="000000"/>
              </w:rPr>
              <w:t xml:space="preserve">(14 and 15 Geo. VI No. 45) </w:t>
            </w:r>
            <w:r>
              <w:t>(as amended by No. 46 of 1963 s. 10)</w:t>
            </w:r>
          </w:p>
        </w:tc>
        <w:tc>
          <w:tcPr>
            <w:tcW w:w="1182" w:type="dxa"/>
            <w:gridSpan w:val="2"/>
          </w:tcPr>
          <w:p>
            <w:pPr>
              <w:pStyle w:val="nTable"/>
              <w:spacing w:after="40"/>
            </w:pPr>
            <w:r>
              <w:t>18 Dec 1950</w:t>
            </w:r>
          </w:p>
        </w:tc>
        <w:tc>
          <w:tcPr>
            <w:tcW w:w="2530" w:type="dxa"/>
            <w:gridSpan w:val="2"/>
          </w:tcPr>
          <w:p>
            <w:pPr>
              <w:pStyle w:val="nTable"/>
              <w:spacing w:after="40"/>
            </w:pPr>
            <w:r>
              <w:t>18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4) 1950</w:t>
            </w:r>
          </w:p>
        </w:tc>
        <w:tc>
          <w:tcPr>
            <w:tcW w:w="1126" w:type="dxa"/>
            <w:gridSpan w:val="2"/>
          </w:tcPr>
          <w:p>
            <w:pPr>
              <w:pStyle w:val="nTable"/>
              <w:spacing w:after="40"/>
            </w:pPr>
            <w:r>
              <w:t xml:space="preserve">63 of 1950 </w:t>
            </w:r>
            <w:r>
              <w:rPr>
                <w:color w:val="000000"/>
              </w:rPr>
              <w:t>(14 and 15 Geo. VI No. 63)</w:t>
            </w:r>
          </w:p>
        </w:tc>
        <w:tc>
          <w:tcPr>
            <w:tcW w:w="1182" w:type="dxa"/>
            <w:gridSpan w:val="2"/>
          </w:tcPr>
          <w:p>
            <w:pPr>
              <w:pStyle w:val="nTable"/>
              <w:spacing w:after="40"/>
            </w:pPr>
            <w:r>
              <w:t>29 Dec 1950</w:t>
            </w:r>
          </w:p>
        </w:tc>
        <w:tc>
          <w:tcPr>
            <w:tcW w:w="2530" w:type="dxa"/>
            <w:gridSpan w:val="2"/>
          </w:tcPr>
          <w:p>
            <w:pPr>
              <w:pStyle w:val="nTable"/>
              <w:spacing w:after="40"/>
            </w:pPr>
            <w:r>
              <w:t>29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1954</w:t>
            </w:r>
          </w:p>
        </w:tc>
        <w:tc>
          <w:tcPr>
            <w:tcW w:w="1126" w:type="dxa"/>
            <w:gridSpan w:val="2"/>
          </w:tcPr>
          <w:p>
            <w:pPr>
              <w:pStyle w:val="nTable"/>
              <w:spacing w:after="40"/>
            </w:pPr>
            <w:r>
              <w:t xml:space="preserve">32 of 1954 </w:t>
            </w:r>
            <w:r>
              <w:rPr>
                <w:color w:val="000000"/>
              </w:rPr>
              <w:t>(3 Eliz. II No. 32)</w:t>
            </w:r>
          </w:p>
        </w:tc>
        <w:tc>
          <w:tcPr>
            <w:tcW w:w="1182" w:type="dxa"/>
            <w:gridSpan w:val="2"/>
          </w:tcPr>
          <w:p>
            <w:pPr>
              <w:pStyle w:val="nTable"/>
              <w:spacing w:after="40"/>
            </w:pPr>
            <w:r>
              <w:t>18 Nov 1954</w:t>
            </w:r>
          </w:p>
        </w:tc>
        <w:tc>
          <w:tcPr>
            <w:tcW w:w="2530" w:type="dxa"/>
            <w:gridSpan w:val="2"/>
          </w:tcPr>
          <w:p>
            <w:pPr>
              <w:pStyle w:val="nTable"/>
              <w:spacing w:after="40"/>
            </w:pPr>
            <w:r>
              <w:t>18 Nov 1954</w:t>
            </w:r>
          </w:p>
        </w:tc>
      </w:tr>
      <w:tr>
        <w:trPr>
          <w:gridAfter w:val="1"/>
          <w:wAfter w:w="28" w:type="dxa"/>
          <w:cantSplit/>
          <w:trHeight w:val="40"/>
        </w:trPr>
        <w:tc>
          <w:tcPr>
            <w:tcW w:w="2250" w:type="dxa"/>
            <w:gridSpan w:val="2"/>
          </w:tcPr>
          <w:p>
            <w:pPr>
              <w:pStyle w:val="nTable"/>
              <w:spacing w:after="40"/>
              <w:ind w:right="113"/>
            </w:pPr>
            <w:r>
              <w:rPr>
                <w:i/>
              </w:rPr>
              <w:t>Constitution Acts Amendment Act 1955</w:t>
            </w:r>
          </w:p>
        </w:tc>
        <w:tc>
          <w:tcPr>
            <w:tcW w:w="1126" w:type="dxa"/>
            <w:gridSpan w:val="2"/>
          </w:tcPr>
          <w:p>
            <w:pPr>
              <w:pStyle w:val="nTable"/>
              <w:spacing w:after="40"/>
            </w:pPr>
            <w:r>
              <w:t xml:space="preserve">34 of 1955 </w:t>
            </w:r>
            <w:r>
              <w:rPr>
                <w:color w:val="000000"/>
              </w:rPr>
              <w:t>(4 Eliz. II No. 34)</w:t>
            </w:r>
          </w:p>
        </w:tc>
        <w:tc>
          <w:tcPr>
            <w:tcW w:w="1182" w:type="dxa"/>
            <w:gridSpan w:val="2"/>
          </w:tcPr>
          <w:p>
            <w:pPr>
              <w:pStyle w:val="nTable"/>
              <w:spacing w:after="40"/>
            </w:pPr>
            <w:r>
              <w:t>28 Nov 1955</w:t>
            </w:r>
          </w:p>
        </w:tc>
        <w:tc>
          <w:tcPr>
            <w:tcW w:w="2530" w:type="dxa"/>
            <w:gridSpan w:val="2"/>
          </w:tcPr>
          <w:p>
            <w:pPr>
              <w:pStyle w:val="nTable"/>
              <w:spacing w:after="40"/>
            </w:pPr>
            <w:r>
              <w:t>28 Nov 1955</w:t>
            </w:r>
          </w:p>
        </w:tc>
      </w:tr>
      <w:tr>
        <w:trPr>
          <w:gridAfter w:val="1"/>
          <w:wAfter w:w="28" w:type="dxa"/>
          <w:cantSplit/>
          <w:trHeight w:val="40"/>
        </w:trPr>
        <w:tc>
          <w:tcPr>
            <w:tcW w:w="2250" w:type="dxa"/>
            <w:gridSpan w:val="2"/>
          </w:tcPr>
          <w:p>
            <w:pPr>
              <w:pStyle w:val="nTable"/>
              <w:spacing w:after="40"/>
              <w:ind w:right="113"/>
            </w:pPr>
            <w:r>
              <w:rPr>
                <w:i/>
              </w:rPr>
              <w:t>Constitution Acts Amendment Act (No. 3) 1955</w:t>
            </w:r>
          </w:p>
        </w:tc>
        <w:tc>
          <w:tcPr>
            <w:tcW w:w="1126" w:type="dxa"/>
            <w:gridSpan w:val="2"/>
          </w:tcPr>
          <w:p>
            <w:pPr>
              <w:pStyle w:val="nTable"/>
              <w:spacing w:after="40"/>
            </w:pPr>
            <w:r>
              <w:t xml:space="preserve">48 of 1955 </w:t>
            </w:r>
            <w:r>
              <w:rPr>
                <w:color w:val="000000"/>
              </w:rPr>
              <w:t>(4 Eliz. II No. 48)</w:t>
            </w:r>
          </w:p>
        </w:tc>
        <w:tc>
          <w:tcPr>
            <w:tcW w:w="1182" w:type="dxa"/>
            <w:gridSpan w:val="2"/>
          </w:tcPr>
          <w:p>
            <w:pPr>
              <w:pStyle w:val="nTable"/>
              <w:spacing w:after="40"/>
            </w:pPr>
            <w:r>
              <w:t>4 May 1956</w:t>
            </w:r>
          </w:p>
        </w:tc>
        <w:tc>
          <w:tcPr>
            <w:tcW w:w="2530"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28" w:type="dxa"/>
          <w:cantSplit/>
          <w:trHeight w:val="40"/>
        </w:trPr>
        <w:tc>
          <w:tcPr>
            <w:tcW w:w="2250" w:type="dxa"/>
            <w:gridSpan w:val="2"/>
          </w:tcPr>
          <w:p>
            <w:pPr>
              <w:pStyle w:val="nTable"/>
              <w:spacing w:after="40"/>
              <w:ind w:right="113"/>
            </w:pPr>
            <w:r>
              <w:rPr>
                <w:i/>
              </w:rPr>
              <w:t>Constitution Acts Amendment Act 1958</w:t>
            </w:r>
          </w:p>
        </w:tc>
        <w:tc>
          <w:tcPr>
            <w:tcW w:w="1126" w:type="dxa"/>
            <w:gridSpan w:val="2"/>
          </w:tcPr>
          <w:p>
            <w:pPr>
              <w:pStyle w:val="nTable"/>
              <w:spacing w:after="40"/>
            </w:pPr>
            <w:r>
              <w:t xml:space="preserve">2 of 1958 </w:t>
            </w:r>
            <w:r>
              <w:rPr>
                <w:color w:val="000000"/>
              </w:rPr>
              <w:t>(7 Eliz. II No. 2)</w:t>
            </w:r>
          </w:p>
        </w:tc>
        <w:tc>
          <w:tcPr>
            <w:tcW w:w="1182" w:type="dxa"/>
            <w:gridSpan w:val="2"/>
          </w:tcPr>
          <w:p>
            <w:pPr>
              <w:pStyle w:val="nTable"/>
              <w:spacing w:after="40"/>
            </w:pPr>
            <w:r>
              <w:t>19 Sep 1958</w:t>
            </w:r>
          </w:p>
        </w:tc>
        <w:tc>
          <w:tcPr>
            <w:tcW w:w="2530" w:type="dxa"/>
            <w:gridSpan w:val="2"/>
          </w:tcPr>
          <w:p>
            <w:pPr>
              <w:pStyle w:val="nTable"/>
              <w:spacing w:after="40"/>
            </w:pPr>
            <w:r>
              <w:t>19 Sep 1958</w:t>
            </w:r>
          </w:p>
        </w:tc>
      </w:tr>
      <w:tr>
        <w:trPr>
          <w:gridAfter w:val="1"/>
          <w:wAfter w:w="28" w:type="dxa"/>
          <w:cantSplit/>
          <w:trHeight w:val="40"/>
        </w:trPr>
        <w:tc>
          <w:tcPr>
            <w:tcW w:w="2250" w:type="dxa"/>
            <w:gridSpan w:val="2"/>
          </w:tcPr>
          <w:p>
            <w:pPr>
              <w:pStyle w:val="nTable"/>
              <w:spacing w:after="40"/>
              <w:ind w:right="113"/>
            </w:pPr>
            <w:r>
              <w:rPr>
                <w:i/>
              </w:rPr>
              <w:t>Constitution Acts Amendment Act (No. 3) 1959</w:t>
            </w:r>
          </w:p>
        </w:tc>
        <w:tc>
          <w:tcPr>
            <w:tcW w:w="1126" w:type="dxa"/>
            <w:gridSpan w:val="2"/>
          </w:tcPr>
          <w:p>
            <w:pPr>
              <w:pStyle w:val="nTable"/>
              <w:spacing w:after="40"/>
            </w:pPr>
            <w:r>
              <w:t xml:space="preserve">71 of 1959 </w:t>
            </w:r>
            <w:r>
              <w:rPr>
                <w:color w:val="000000"/>
              </w:rPr>
              <w:t>(8 Eliz. II No. 71)</w:t>
            </w:r>
          </w:p>
        </w:tc>
        <w:tc>
          <w:tcPr>
            <w:tcW w:w="1182" w:type="dxa"/>
            <w:gridSpan w:val="2"/>
          </w:tcPr>
          <w:p>
            <w:pPr>
              <w:pStyle w:val="nTable"/>
              <w:spacing w:after="40"/>
            </w:pPr>
            <w:r>
              <w:t>8 Feb 1960</w:t>
            </w:r>
          </w:p>
        </w:tc>
        <w:tc>
          <w:tcPr>
            <w:tcW w:w="2530"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28" w:type="dxa"/>
          <w:cantSplit/>
          <w:trHeight w:val="40"/>
        </w:trPr>
        <w:tc>
          <w:tcPr>
            <w:tcW w:w="2250" w:type="dxa"/>
            <w:gridSpan w:val="2"/>
          </w:tcPr>
          <w:p>
            <w:pPr>
              <w:pStyle w:val="nTable"/>
              <w:spacing w:after="40"/>
              <w:ind w:right="113"/>
            </w:pPr>
            <w:r>
              <w:rPr>
                <w:i/>
              </w:rPr>
              <w:t>Constitution Acts Amendment Act (No. 2) 1962</w:t>
            </w:r>
          </w:p>
        </w:tc>
        <w:tc>
          <w:tcPr>
            <w:tcW w:w="1126" w:type="dxa"/>
            <w:gridSpan w:val="2"/>
          </w:tcPr>
          <w:p>
            <w:pPr>
              <w:pStyle w:val="nTable"/>
              <w:spacing w:after="40"/>
            </w:pPr>
            <w:r>
              <w:t xml:space="preserve">48 of 1962 </w:t>
            </w:r>
            <w:r>
              <w:rPr>
                <w:color w:val="000000"/>
              </w:rPr>
              <w:t>(11 Eliz. II No. 48)</w:t>
            </w:r>
          </w:p>
        </w:tc>
        <w:tc>
          <w:tcPr>
            <w:tcW w:w="1182" w:type="dxa"/>
            <w:gridSpan w:val="2"/>
          </w:tcPr>
          <w:p>
            <w:pPr>
              <w:pStyle w:val="nTable"/>
              <w:spacing w:after="40"/>
            </w:pPr>
            <w:r>
              <w:t>20 Nov 1962</w:t>
            </w:r>
          </w:p>
        </w:tc>
        <w:tc>
          <w:tcPr>
            <w:tcW w:w="2530" w:type="dxa"/>
            <w:gridSpan w:val="2"/>
          </w:tcPr>
          <w:p>
            <w:pPr>
              <w:pStyle w:val="nTable"/>
              <w:spacing w:after="40"/>
            </w:pPr>
            <w:r>
              <w:t>20 Nov 1962</w:t>
            </w:r>
          </w:p>
        </w:tc>
      </w:tr>
      <w:tr>
        <w:trPr>
          <w:gridAfter w:val="1"/>
          <w:wAfter w:w="28" w:type="dxa"/>
          <w:cantSplit/>
          <w:trHeight w:val="40"/>
        </w:trPr>
        <w:tc>
          <w:tcPr>
            <w:tcW w:w="2250" w:type="dxa"/>
            <w:gridSpan w:val="2"/>
          </w:tcPr>
          <w:p>
            <w:pPr>
              <w:pStyle w:val="nTable"/>
              <w:spacing w:after="40"/>
              <w:ind w:right="113"/>
            </w:pPr>
            <w:r>
              <w:rPr>
                <w:i/>
              </w:rPr>
              <w:t>Constitution Acts Amendment and Revision Act 1963</w:t>
            </w:r>
          </w:p>
        </w:tc>
        <w:tc>
          <w:tcPr>
            <w:tcW w:w="1126" w:type="dxa"/>
            <w:gridSpan w:val="2"/>
          </w:tcPr>
          <w:p>
            <w:pPr>
              <w:pStyle w:val="nTable"/>
              <w:spacing w:after="40"/>
            </w:pPr>
            <w:r>
              <w:t xml:space="preserve">46 of 1963 </w:t>
            </w:r>
            <w:r>
              <w:rPr>
                <w:color w:val="000000"/>
              </w:rPr>
              <w:t>(12 Eliz. II No. 46)</w:t>
            </w:r>
          </w:p>
        </w:tc>
        <w:tc>
          <w:tcPr>
            <w:tcW w:w="1182" w:type="dxa"/>
            <w:gridSpan w:val="2"/>
          </w:tcPr>
          <w:p>
            <w:pPr>
              <w:pStyle w:val="nTable"/>
              <w:spacing w:after="40"/>
            </w:pPr>
            <w:r>
              <w:t>3 Dec 1963</w:t>
            </w:r>
          </w:p>
        </w:tc>
        <w:tc>
          <w:tcPr>
            <w:tcW w:w="2530" w:type="dxa"/>
            <w:gridSpan w:val="2"/>
          </w:tcPr>
          <w:p>
            <w:pPr>
              <w:pStyle w:val="nTable"/>
              <w:spacing w:after="40"/>
            </w:pPr>
            <w:r>
              <w:t>3 Dec 1963</w:t>
            </w:r>
          </w:p>
        </w:tc>
      </w:tr>
      <w:tr>
        <w:trPr>
          <w:gridAfter w:val="1"/>
          <w:wAfter w:w="28" w:type="dxa"/>
          <w:cantSplit/>
          <w:trHeight w:val="40"/>
        </w:trPr>
        <w:tc>
          <w:tcPr>
            <w:tcW w:w="2250" w:type="dxa"/>
            <w:gridSpan w:val="2"/>
          </w:tcPr>
          <w:p>
            <w:pPr>
              <w:pStyle w:val="nTable"/>
              <w:spacing w:after="40"/>
              <w:ind w:right="113"/>
            </w:pPr>
            <w:r>
              <w:rPr>
                <w:i/>
              </w:rPr>
              <w:t>Constitution Acts Amendment Act (No. 2) 1963</w:t>
            </w:r>
          </w:p>
        </w:tc>
        <w:tc>
          <w:tcPr>
            <w:tcW w:w="1126" w:type="dxa"/>
            <w:gridSpan w:val="2"/>
          </w:tcPr>
          <w:p>
            <w:pPr>
              <w:pStyle w:val="nTable"/>
              <w:spacing w:after="40"/>
            </w:pPr>
            <w:r>
              <w:t xml:space="preserve">72 of 1963 </w:t>
            </w:r>
            <w:r>
              <w:rPr>
                <w:color w:val="000000"/>
              </w:rPr>
              <w:t>(12 Eliz. II No. 72)</w:t>
            </w:r>
          </w:p>
        </w:tc>
        <w:tc>
          <w:tcPr>
            <w:tcW w:w="1182" w:type="dxa"/>
            <w:gridSpan w:val="2"/>
          </w:tcPr>
          <w:p>
            <w:pPr>
              <w:pStyle w:val="nTable"/>
              <w:spacing w:after="40"/>
            </w:pPr>
            <w:r>
              <w:t>17 Dec 1963</w:t>
            </w:r>
          </w:p>
        </w:tc>
        <w:tc>
          <w:tcPr>
            <w:tcW w:w="2530" w:type="dxa"/>
            <w:gridSpan w:val="2"/>
          </w:tcPr>
          <w:p>
            <w:pPr>
              <w:pStyle w:val="nTable"/>
              <w:spacing w:after="40"/>
            </w:pPr>
            <w:r>
              <w:t xml:space="preserve">26 Mar 1964 (see s. 2 and </w:t>
            </w:r>
            <w:r>
              <w:rPr>
                <w:i/>
              </w:rPr>
              <w:t>Gazette</w:t>
            </w:r>
            <w:r>
              <w:t xml:space="preserve"> 6 Mar 1964 p. 993)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1965</w:t>
            </w:r>
          </w:p>
        </w:tc>
        <w:tc>
          <w:tcPr>
            <w:tcW w:w="1126" w:type="dxa"/>
            <w:gridSpan w:val="2"/>
          </w:tcPr>
          <w:p>
            <w:pPr>
              <w:pStyle w:val="nTable"/>
              <w:keepNext/>
              <w:spacing w:after="40"/>
            </w:pPr>
            <w:r>
              <w:t>2 of 1965</w:t>
            </w:r>
          </w:p>
        </w:tc>
        <w:tc>
          <w:tcPr>
            <w:tcW w:w="1182" w:type="dxa"/>
            <w:gridSpan w:val="2"/>
          </w:tcPr>
          <w:p>
            <w:pPr>
              <w:pStyle w:val="nTable"/>
              <w:keepNext/>
              <w:spacing w:after="40"/>
            </w:pPr>
            <w:r>
              <w:t>13 Aug 1965</w:t>
            </w:r>
          </w:p>
        </w:tc>
        <w:tc>
          <w:tcPr>
            <w:tcW w:w="2530" w:type="dxa"/>
            <w:gridSpan w:val="2"/>
          </w:tcPr>
          <w:p>
            <w:pPr>
              <w:pStyle w:val="nTable"/>
              <w:keepNext/>
              <w:spacing w:after="40"/>
            </w:pPr>
            <w:r>
              <w:t>13 Aug 1965</w:t>
            </w:r>
          </w:p>
        </w:tc>
      </w:tr>
      <w:tr>
        <w:trPr>
          <w:gridAfter w:val="1"/>
          <w:wAfter w:w="28" w:type="dxa"/>
          <w:cantSplit/>
          <w:trHeight w:val="40"/>
        </w:trPr>
        <w:tc>
          <w:tcPr>
            <w:tcW w:w="2250" w:type="dxa"/>
            <w:gridSpan w:val="2"/>
          </w:tcPr>
          <w:p>
            <w:pPr>
              <w:pStyle w:val="nTable"/>
              <w:spacing w:after="40"/>
              <w:ind w:right="113"/>
            </w:pPr>
            <w:r>
              <w:rPr>
                <w:i/>
              </w:rPr>
              <w:t>Constitution Acts Amendment Act (No. 2) 1965</w:t>
            </w:r>
          </w:p>
        </w:tc>
        <w:tc>
          <w:tcPr>
            <w:tcW w:w="1126" w:type="dxa"/>
            <w:gridSpan w:val="2"/>
          </w:tcPr>
          <w:p>
            <w:pPr>
              <w:pStyle w:val="nTable"/>
              <w:spacing w:after="40"/>
            </w:pPr>
            <w:r>
              <w:t>49 of 1965</w:t>
            </w:r>
          </w:p>
        </w:tc>
        <w:tc>
          <w:tcPr>
            <w:tcW w:w="1182" w:type="dxa"/>
            <w:gridSpan w:val="2"/>
          </w:tcPr>
          <w:p>
            <w:pPr>
              <w:pStyle w:val="nTable"/>
              <w:spacing w:after="40"/>
            </w:pPr>
            <w:r>
              <w:t>8 Nov 1965</w:t>
            </w:r>
          </w:p>
        </w:tc>
        <w:tc>
          <w:tcPr>
            <w:tcW w:w="2530" w:type="dxa"/>
            <w:gridSpan w:val="2"/>
          </w:tcPr>
          <w:p>
            <w:pPr>
              <w:pStyle w:val="nTable"/>
              <w:spacing w:after="40"/>
            </w:pPr>
            <w:r>
              <w:t xml:space="preserve">12 Nov 1965 (see s. 2 and </w:t>
            </w:r>
            <w:r>
              <w:rPr>
                <w:i/>
              </w:rPr>
              <w:t>Gazette</w:t>
            </w:r>
            <w:r>
              <w:t xml:space="preserve"> 12 Nov 1965 p. 3913)</w:t>
            </w:r>
          </w:p>
        </w:tc>
      </w:tr>
      <w:tr>
        <w:trPr>
          <w:gridAfter w:val="1"/>
          <w:wAfter w:w="28" w:type="dxa"/>
          <w:cantSplit/>
          <w:trHeight w:val="40"/>
        </w:trPr>
        <w:tc>
          <w:tcPr>
            <w:tcW w:w="2250" w:type="dxa"/>
            <w:gridSpan w:val="2"/>
          </w:tcPr>
          <w:p>
            <w:pPr>
              <w:pStyle w:val="nTable"/>
              <w:spacing w:after="40"/>
              <w:ind w:right="113"/>
            </w:pPr>
            <w:r>
              <w:rPr>
                <w:i/>
              </w:rPr>
              <w:t>Decimal Currency Act 1965</w:t>
            </w:r>
          </w:p>
        </w:tc>
        <w:tc>
          <w:tcPr>
            <w:tcW w:w="1126" w:type="dxa"/>
            <w:gridSpan w:val="2"/>
          </w:tcPr>
          <w:p>
            <w:pPr>
              <w:pStyle w:val="nTable"/>
              <w:spacing w:after="40"/>
            </w:pPr>
            <w:r>
              <w:t>113 of 1965</w:t>
            </w:r>
          </w:p>
        </w:tc>
        <w:tc>
          <w:tcPr>
            <w:tcW w:w="1182" w:type="dxa"/>
            <w:gridSpan w:val="2"/>
          </w:tcPr>
          <w:p>
            <w:pPr>
              <w:pStyle w:val="nTable"/>
              <w:spacing w:after="40"/>
            </w:pPr>
            <w:r>
              <w:t>21 Dec 1965</w:t>
            </w:r>
          </w:p>
        </w:tc>
        <w:tc>
          <w:tcPr>
            <w:tcW w:w="2530" w:type="dxa"/>
            <w:gridSpan w:val="2"/>
          </w:tcPr>
          <w:p>
            <w:pPr>
              <w:pStyle w:val="nTable"/>
              <w:spacing w:after="40"/>
            </w:pPr>
            <w:r>
              <w:t>Act other than s. 4</w:t>
            </w:r>
            <w:r>
              <w:noBreakHyphen/>
              <w:t>9: 21 Dec 1965 (see s. 2(1));</w:t>
            </w:r>
            <w:r>
              <w:br/>
              <w:t>s. 4</w:t>
            </w:r>
            <w:r>
              <w:noBreakHyphen/>
              <w:t>9: 14 Feb 1966 (see s. 2(2))</w:t>
            </w:r>
          </w:p>
        </w:tc>
      </w:tr>
      <w:tr>
        <w:trPr>
          <w:gridAfter w:val="1"/>
          <w:wAfter w:w="28" w:type="dxa"/>
          <w:cantSplit/>
          <w:trHeight w:val="40"/>
        </w:trPr>
        <w:tc>
          <w:tcPr>
            <w:tcW w:w="2250" w:type="dxa"/>
            <w:gridSpan w:val="2"/>
          </w:tcPr>
          <w:p>
            <w:pPr>
              <w:pStyle w:val="nTable"/>
              <w:spacing w:after="40"/>
              <w:ind w:right="113"/>
            </w:pPr>
            <w:r>
              <w:rPr>
                <w:i/>
              </w:rPr>
              <w:t>Constitution Acts Amendment Act (No. 3) 1965</w:t>
            </w:r>
          </w:p>
        </w:tc>
        <w:tc>
          <w:tcPr>
            <w:tcW w:w="1126" w:type="dxa"/>
            <w:gridSpan w:val="2"/>
          </w:tcPr>
          <w:p>
            <w:pPr>
              <w:pStyle w:val="nTable"/>
              <w:spacing w:after="40"/>
            </w:pPr>
            <w:r>
              <w:t>105 of 1965</w:t>
            </w:r>
          </w:p>
        </w:tc>
        <w:tc>
          <w:tcPr>
            <w:tcW w:w="1182" w:type="dxa"/>
            <w:gridSpan w:val="2"/>
          </w:tcPr>
          <w:p>
            <w:pPr>
              <w:pStyle w:val="nTable"/>
              <w:spacing w:after="40"/>
            </w:pPr>
            <w:r>
              <w:t>10 Mar 1966</w:t>
            </w:r>
          </w:p>
        </w:tc>
        <w:tc>
          <w:tcPr>
            <w:tcW w:w="2530"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1969</w:t>
            </w:r>
          </w:p>
        </w:tc>
        <w:tc>
          <w:tcPr>
            <w:tcW w:w="1126" w:type="dxa"/>
            <w:gridSpan w:val="2"/>
          </w:tcPr>
          <w:p>
            <w:pPr>
              <w:pStyle w:val="nTable"/>
              <w:spacing w:after="40"/>
            </w:pPr>
            <w:r>
              <w:t>111 of 1969</w:t>
            </w:r>
          </w:p>
        </w:tc>
        <w:tc>
          <w:tcPr>
            <w:tcW w:w="1182" w:type="dxa"/>
            <w:gridSpan w:val="2"/>
          </w:tcPr>
          <w:p>
            <w:pPr>
              <w:pStyle w:val="nTable"/>
              <w:spacing w:after="40"/>
            </w:pPr>
            <w:r>
              <w:t>4 Feb 1970</w:t>
            </w:r>
          </w:p>
        </w:tc>
        <w:tc>
          <w:tcPr>
            <w:tcW w:w="2530"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1972</w:t>
            </w:r>
          </w:p>
        </w:tc>
        <w:tc>
          <w:tcPr>
            <w:tcW w:w="1126" w:type="dxa"/>
            <w:gridSpan w:val="2"/>
          </w:tcPr>
          <w:p>
            <w:pPr>
              <w:pStyle w:val="nTable"/>
              <w:spacing w:after="40"/>
            </w:pPr>
            <w:r>
              <w:t>9 of 1972</w:t>
            </w:r>
          </w:p>
        </w:tc>
        <w:tc>
          <w:tcPr>
            <w:tcW w:w="1182" w:type="dxa"/>
            <w:gridSpan w:val="2"/>
          </w:tcPr>
          <w:p>
            <w:pPr>
              <w:pStyle w:val="nTable"/>
              <w:spacing w:after="40"/>
            </w:pPr>
            <w:r>
              <w:t>25 May 1972</w:t>
            </w:r>
          </w:p>
        </w:tc>
        <w:tc>
          <w:tcPr>
            <w:tcW w:w="2530" w:type="dxa"/>
            <w:gridSpan w:val="2"/>
          </w:tcPr>
          <w:p>
            <w:pPr>
              <w:pStyle w:val="nTable"/>
              <w:spacing w:after="40"/>
            </w:pPr>
            <w:r>
              <w:t>25 May 1972</w:t>
            </w:r>
          </w:p>
        </w:tc>
      </w:tr>
      <w:tr>
        <w:trPr>
          <w:gridAfter w:val="1"/>
          <w:wAfter w:w="28" w:type="dxa"/>
          <w:cantSplit/>
          <w:trHeight w:val="40"/>
        </w:trPr>
        <w:tc>
          <w:tcPr>
            <w:tcW w:w="2250" w:type="dxa"/>
            <w:gridSpan w:val="2"/>
          </w:tcPr>
          <w:p>
            <w:pPr>
              <w:pStyle w:val="nTable"/>
              <w:spacing w:after="40"/>
              <w:ind w:right="113"/>
            </w:pPr>
            <w:r>
              <w:rPr>
                <w:i/>
              </w:rPr>
              <w:t>Constitution Acts Amendment Act 1973</w:t>
            </w:r>
          </w:p>
        </w:tc>
        <w:tc>
          <w:tcPr>
            <w:tcW w:w="1126" w:type="dxa"/>
            <w:gridSpan w:val="2"/>
          </w:tcPr>
          <w:p>
            <w:pPr>
              <w:pStyle w:val="nTable"/>
              <w:spacing w:after="40"/>
            </w:pPr>
            <w:r>
              <w:t>52 of 1973</w:t>
            </w:r>
          </w:p>
        </w:tc>
        <w:tc>
          <w:tcPr>
            <w:tcW w:w="1182" w:type="dxa"/>
            <w:gridSpan w:val="2"/>
          </w:tcPr>
          <w:p>
            <w:pPr>
              <w:pStyle w:val="nTable"/>
              <w:spacing w:after="40"/>
            </w:pPr>
            <w:r>
              <w:t>6 Nov 1973</w:t>
            </w:r>
          </w:p>
        </w:tc>
        <w:tc>
          <w:tcPr>
            <w:tcW w:w="2530" w:type="dxa"/>
            <w:gridSpan w:val="2"/>
          </w:tcPr>
          <w:p>
            <w:pPr>
              <w:pStyle w:val="nTable"/>
              <w:spacing w:after="40"/>
            </w:pPr>
            <w:r>
              <w:t xml:space="preserve">1 Jan 1974 (see s. 2 and </w:t>
            </w:r>
            <w:r>
              <w:rPr>
                <w:i/>
              </w:rPr>
              <w:t>Gazette</w:t>
            </w:r>
            <w:r>
              <w:t xml:space="preserve"> 28 Dec 1973 p. 4725)</w:t>
            </w:r>
          </w:p>
        </w:tc>
      </w:tr>
      <w:tr>
        <w:trPr>
          <w:gridAfter w:val="1"/>
          <w:wAfter w:w="28" w:type="dxa"/>
          <w:cantSplit/>
          <w:trHeight w:val="40"/>
        </w:trPr>
        <w:tc>
          <w:tcPr>
            <w:tcW w:w="2250" w:type="dxa"/>
            <w:gridSpan w:val="2"/>
          </w:tcPr>
          <w:p>
            <w:pPr>
              <w:pStyle w:val="nTable"/>
              <w:spacing w:after="40"/>
              <w:ind w:right="113"/>
            </w:pPr>
            <w:r>
              <w:rPr>
                <w:i/>
              </w:rPr>
              <w:t>Constitution Acts Amendment Act 1974</w:t>
            </w:r>
          </w:p>
        </w:tc>
        <w:tc>
          <w:tcPr>
            <w:tcW w:w="1126" w:type="dxa"/>
            <w:gridSpan w:val="2"/>
          </w:tcPr>
          <w:p>
            <w:pPr>
              <w:pStyle w:val="nTable"/>
              <w:keepNext/>
              <w:spacing w:after="40"/>
            </w:pPr>
            <w:r>
              <w:t>30 of 1974</w:t>
            </w:r>
          </w:p>
        </w:tc>
        <w:tc>
          <w:tcPr>
            <w:tcW w:w="1182" w:type="dxa"/>
            <w:gridSpan w:val="2"/>
          </w:tcPr>
          <w:p>
            <w:pPr>
              <w:pStyle w:val="nTable"/>
              <w:spacing w:after="40"/>
            </w:pPr>
            <w:r>
              <w:t>4 Dec 1974</w:t>
            </w:r>
          </w:p>
        </w:tc>
        <w:tc>
          <w:tcPr>
            <w:tcW w:w="2530"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28" w:type="dxa"/>
          <w:cantSplit/>
          <w:trHeight w:val="40"/>
        </w:trPr>
        <w:tc>
          <w:tcPr>
            <w:tcW w:w="2250" w:type="dxa"/>
            <w:gridSpan w:val="2"/>
          </w:tcPr>
          <w:p>
            <w:pPr>
              <w:pStyle w:val="nTable"/>
              <w:spacing w:after="40"/>
              <w:ind w:right="113"/>
            </w:pPr>
            <w:r>
              <w:rPr>
                <w:i/>
              </w:rPr>
              <w:t>Constitution Acts Amendment Act 1975</w:t>
            </w:r>
          </w:p>
        </w:tc>
        <w:tc>
          <w:tcPr>
            <w:tcW w:w="1126" w:type="dxa"/>
            <w:gridSpan w:val="2"/>
          </w:tcPr>
          <w:p>
            <w:pPr>
              <w:pStyle w:val="nTable"/>
              <w:spacing w:after="40"/>
            </w:pPr>
            <w:r>
              <w:t>15 of 1975</w:t>
            </w:r>
          </w:p>
        </w:tc>
        <w:tc>
          <w:tcPr>
            <w:tcW w:w="1182" w:type="dxa"/>
            <w:gridSpan w:val="2"/>
          </w:tcPr>
          <w:p>
            <w:pPr>
              <w:pStyle w:val="nTable"/>
              <w:spacing w:after="40"/>
            </w:pPr>
            <w:r>
              <w:t>9 May 1975</w:t>
            </w:r>
          </w:p>
        </w:tc>
        <w:tc>
          <w:tcPr>
            <w:tcW w:w="2530" w:type="dxa"/>
            <w:gridSpan w:val="2"/>
          </w:tcPr>
          <w:p>
            <w:pPr>
              <w:pStyle w:val="nTable"/>
              <w:spacing w:after="40"/>
            </w:pPr>
            <w:r>
              <w:t>9 May 1975</w:t>
            </w:r>
          </w:p>
        </w:tc>
      </w:tr>
      <w:tr>
        <w:trPr>
          <w:gridAfter w:val="1"/>
          <w:wAfter w:w="28" w:type="dxa"/>
          <w:cantSplit/>
          <w:trHeight w:val="40"/>
        </w:trPr>
        <w:tc>
          <w:tcPr>
            <w:tcW w:w="2250" w:type="dxa"/>
            <w:gridSpan w:val="2"/>
          </w:tcPr>
          <w:p>
            <w:pPr>
              <w:pStyle w:val="nTable"/>
              <w:spacing w:after="40"/>
              <w:ind w:right="113"/>
            </w:pPr>
            <w:r>
              <w:rPr>
                <w:i/>
              </w:rPr>
              <w:t>Constitution Acts Amendment Act (No. 2) 1975</w:t>
            </w:r>
          </w:p>
        </w:tc>
        <w:tc>
          <w:tcPr>
            <w:tcW w:w="1126" w:type="dxa"/>
            <w:gridSpan w:val="2"/>
          </w:tcPr>
          <w:p>
            <w:pPr>
              <w:pStyle w:val="nTable"/>
              <w:spacing w:after="40"/>
            </w:pPr>
            <w:r>
              <w:t>71 of 1975</w:t>
            </w:r>
          </w:p>
        </w:tc>
        <w:tc>
          <w:tcPr>
            <w:tcW w:w="1182" w:type="dxa"/>
            <w:gridSpan w:val="2"/>
          </w:tcPr>
          <w:p>
            <w:pPr>
              <w:pStyle w:val="nTable"/>
              <w:spacing w:after="40"/>
            </w:pPr>
            <w:r>
              <w:t>7 Nov 1975</w:t>
            </w:r>
          </w:p>
        </w:tc>
        <w:tc>
          <w:tcPr>
            <w:tcW w:w="2530" w:type="dxa"/>
            <w:gridSpan w:val="2"/>
          </w:tcPr>
          <w:p>
            <w:pPr>
              <w:pStyle w:val="nTable"/>
              <w:spacing w:after="40"/>
            </w:pPr>
            <w:r>
              <w:t>7 Nov 1975</w:t>
            </w:r>
          </w:p>
        </w:tc>
      </w:tr>
      <w:tr>
        <w:trPr>
          <w:gridAfter w:val="1"/>
          <w:wAfter w:w="28" w:type="dxa"/>
          <w:cantSplit/>
          <w:trHeight w:val="40"/>
        </w:trPr>
        <w:tc>
          <w:tcPr>
            <w:tcW w:w="2250" w:type="dxa"/>
            <w:gridSpan w:val="2"/>
          </w:tcPr>
          <w:p>
            <w:pPr>
              <w:pStyle w:val="nTable"/>
              <w:spacing w:after="40"/>
              <w:ind w:right="113"/>
            </w:pPr>
            <w:r>
              <w:rPr>
                <w:i/>
              </w:rPr>
              <w:t>Constitution Acts Amendment Act (No. 4) 1975</w:t>
            </w:r>
          </w:p>
        </w:tc>
        <w:tc>
          <w:tcPr>
            <w:tcW w:w="1126" w:type="dxa"/>
            <w:gridSpan w:val="2"/>
          </w:tcPr>
          <w:p>
            <w:pPr>
              <w:pStyle w:val="nTable"/>
              <w:spacing w:after="40"/>
            </w:pPr>
            <w:r>
              <w:t>86 of 1975</w:t>
            </w:r>
          </w:p>
        </w:tc>
        <w:tc>
          <w:tcPr>
            <w:tcW w:w="1182" w:type="dxa"/>
            <w:gridSpan w:val="2"/>
          </w:tcPr>
          <w:p>
            <w:pPr>
              <w:pStyle w:val="nTable"/>
              <w:spacing w:after="40"/>
            </w:pPr>
            <w:r>
              <w:t>20 Nov 1975</w:t>
            </w:r>
          </w:p>
        </w:tc>
        <w:tc>
          <w:tcPr>
            <w:tcW w:w="2530" w:type="dxa"/>
            <w:gridSpan w:val="2"/>
          </w:tcPr>
          <w:p>
            <w:pPr>
              <w:pStyle w:val="nTable"/>
              <w:spacing w:after="40"/>
            </w:pPr>
            <w:r>
              <w:t>20 Nov 1975</w:t>
            </w:r>
          </w:p>
        </w:tc>
      </w:tr>
      <w:tr>
        <w:trPr>
          <w:gridAfter w:val="1"/>
          <w:wAfter w:w="28" w:type="dxa"/>
          <w:cantSplit/>
          <w:trHeight w:val="40"/>
        </w:trPr>
        <w:tc>
          <w:tcPr>
            <w:tcW w:w="2250" w:type="dxa"/>
            <w:gridSpan w:val="2"/>
          </w:tcPr>
          <w:p>
            <w:pPr>
              <w:pStyle w:val="nTable"/>
              <w:spacing w:after="40"/>
              <w:ind w:right="113"/>
            </w:pPr>
            <w:r>
              <w:rPr>
                <w:i/>
              </w:rPr>
              <w:t>Constitution Acts Amendment (No. 3) Act 1975</w:t>
            </w:r>
          </w:p>
        </w:tc>
        <w:tc>
          <w:tcPr>
            <w:tcW w:w="1126" w:type="dxa"/>
            <w:gridSpan w:val="2"/>
          </w:tcPr>
          <w:p>
            <w:pPr>
              <w:pStyle w:val="nTable"/>
              <w:spacing w:after="40"/>
            </w:pPr>
            <w:r>
              <w:t>111 of 1975</w:t>
            </w:r>
          </w:p>
        </w:tc>
        <w:tc>
          <w:tcPr>
            <w:tcW w:w="1182" w:type="dxa"/>
            <w:gridSpan w:val="2"/>
          </w:tcPr>
          <w:p>
            <w:pPr>
              <w:pStyle w:val="nTable"/>
              <w:spacing w:after="40"/>
            </w:pPr>
            <w:r>
              <w:t>1 Dec 1975</w:t>
            </w:r>
          </w:p>
        </w:tc>
        <w:tc>
          <w:tcPr>
            <w:tcW w:w="2530" w:type="dxa"/>
            <w:gridSpan w:val="2"/>
          </w:tcPr>
          <w:p>
            <w:pPr>
              <w:pStyle w:val="nTable"/>
              <w:spacing w:after="40"/>
            </w:pPr>
            <w:r>
              <w:t>1 Dec 1975</w:t>
            </w:r>
          </w:p>
        </w:tc>
      </w:tr>
      <w:tr>
        <w:trPr>
          <w:gridAfter w:val="1"/>
          <w:wAfter w:w="28" w:type="dxa"/>
          <w:cantSplit/>
          <w:trHeight w:val="40"/>
        </w:trPr>
        <w:tc>
          <w:tcPr>
            <w:tcW w:w="2250" w:type="dxa"/>
            <w:gridSpan w:val="2"/>
          </w:tcPr>
          <w:p>
            <w:pPr>
              <w:pStyle w:val="nTable"/>
              <w:spacing w:after="40"/>
              <w:ind w:right="113"/>
            </w:pPr>
            <w:r>
              <w:rPr>
                <w:i/>
              </w:rPr>
              <w:t>Constitution Acts Amendment Act 1977</w:t>
            </w:r>
          </w:p>
        </w:tc>
        <w:tc>
          <w:tcPr>
            <w:tcW w:w="1126" w:type="dxa"/>
            <w:gridSpan w:val="2"/>
          </w:tcPr>
          <w:p>
            <w:pPr>
              <w:pStyle w:val="nTable"/>
              <w:spacing w:after="40"/>
            </w:pPr>
            <w:r>
              <w:t>28 of 1977</w:t>
            </w:r>
          </w:p>
        </w:tc>
        <w:tc>
          <w:tcPr>
            <w:tcW w:w="1182" w:type="dxa"/>
            <w:gridSpan w:val="2"/>
          </w:tcPr>
          <w:p>
            <w:pPr>
              <w:pStyle w:val="nTable"/>
              <w:spacing w:after="40"/>
            </w:pPr>
            <w:r>
              <w:t>31 Oct 1977</w:t>
            </w:r>
          </w:p>
        </w:tc>
        <w:tc>
          <w:tcPr>
            <w:tcW w:w="2530" w:type="dxa"/>
            <w:gridSpan w:val="2"/>
          </w:tcPr>
          <w:p>
            <w:pPr>
              <w:pStyle w:val="nTable"/>
              <w:spacing w:after="40"/>
            </w:pPr>
            <w:r>
              <w:t>31 Oct 1977</w:t>
            </w:r>
          </w:p>
        </w:tc>
      </w:tr>
      <w:tr>
        <w:trPr>
          <w:gridAfter w:val="1"/>
          <w:wAfter w:w="28" w:type="dxa"/>
          <w:cantSplit/>
          <w:trHeight w:val="40"/>
        </w:trPr>
        <w:tc>
          <w:tcPr>
            <w:tcW w:w="2250" w:type="dxa"/>
            <w:gridSpan w:val="2"/>
          </w:tcPr>
          <w:p>
            <w:pPr>
              <w:pStyle w:val="nTable"/>
              <w:spacing w:after="40"/>
              <w:ind w:right="113"/>
            </w:pPr>
            <w:r>
              <w:rPr>
                <w:i/>
              </w:rPr>
              <w:t>Acts Amendment (Constitution) Act 1978</w:t>
            </w:r>
            <w:r>
              <w:t xml:space="preserve"> Pt. II</w:t>
            </w:r>
          </w:p>
        </w:tc>
        <w:tc>
          <w:tcPr>
            <w:tcW w:w="1126" w:type="dxa"/>
            <w:gridSpan w:val="2"/>
          </w:tcPr>
          <w:p>
            <w:pPr>
              <w:pStyle w:val="nTable"/>
              <w:spacing w:after="40"/>
            </w:pPr>
            <w:r>
              <w:t>59 of 1978</w:t>
            </w:r>
          </w:p>
        </w:tc>
        <w:tc>
          <w:tcPr>
            <w:tcW w:w="1182" w:type="dxa"/>
            <w:gridSpan w:val="2"/>
          </w:tcPr>
          <w:p>
            <w:pPr>
              <w:pStyle w:val="nTable"/>
              <w:spacing w:after="40"/>
            </w:pPr>
            <w:r>
              <w:t>15 Nov 1978</w:t>
            </w:r>
          </w:p>
        </w:tc>
        <w:tc>
          <w:tcPr>
            <w:tcW w:w="2530"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28" w:type="dxa"/>
          <w:cantSplit/>
          <w:trHeight w:val="40"/>
        </w:trPr>
        <w:tc>
          <w:tcPr>
            <w:tcW w:w="2250" w:type="dxa"/>
            <w:gridSpan w:val="2"/>
          </w:tcPr>
          <w:p>
            <w:pPr>
              <w:pStyle w:val="nTable"/>
              <w:spacing w:after="40"/>
              <w:ind w:right="113"/>
            </w:pPr>
            <w:r>
              <w:rPr>
                <w:i/>
              </w:rPr>
              <w:t>Constitution Amendment Act (No. 2) 1980</w:t>
            </w:r>
          </w:p>
        </w:tc>
        <w:tc>
          <w:tcPr>
            <w:tcW w:w="1126" w:type="dxa"/>
            <w:gridSpan w:val="2"/>
          </w:tcPr>
          <w:p>
            <w:pPr>
              <w:pStyle w:val="nTable"/>
              <w:spacing w:after="40"/>
            </w:pPr>
            <w:r>
              <w:t>4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Constitution Amendment Act 1980</w:t>
            </w:r>
          </w:p>
        </w:tc>
        <w:tc>
          <w:tcPr>
            <w:tcW w:w="1126" w:type="dxa"/>
            <w:gridSpan w:val="2"/>
          </w:tcPr>
          <w:p>
            <w:pPr>
              <w:pStyle w:val="nTable"/>
              <w:spacing w:after="40"/>
            </w:pPr>
            <w:r>
              <w:t>5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Acts Amendment (Electoral Provinces and Districts) Act 1981</w:t>
            </w:r>
            <w:r>
              <w:t xml:space="preserve"> Pt. I</w:t>
            </w:r>
          </w:p>
        </w:tc>
        <w:tc>
          <w:tcPr>
            <w:tcW w:w="1126" w:type="dxa"/>
            <w:gridSpan w:val="2"/>
          </w:tcPr>
          <w:p>
            <w:pPr>
              <w:pStyle w:val="nTable"/>
              <w:keepNext/>
              <w:spacing w:after="40"/>
            </w:pPr>
            <w:r>
              <w:t>13 of 1981</w:t>
            </w:r>
          </w:p>
        </w:tc>
        <w:tc>
          <w:tcPr>
            <w:tcW w:w="1182" w:type="dxa"/>
            <w:gridSpan w:val="2"/>
          </w:tcPr>
          <w:p>
            <w:pPr>
              <w:pStyle w:val="nTable"/>
              <w:spacing w:after="40"/>
            </w:pPr>
            <w:r>
              <w:t>22 May 1981</w:t>
            </w:r>
          </w:p>
        </w:tc>
        <w:tc>
          <w:tcPr>
            <w:tcW w:w="2530" w:type="dxa"/>
            <w:gridSpan w:val="2"/>
          </w:tcPr>
          <w:p>
            <w:pPr>
              <w:pStyle w:val="nTable"/>
              <w:spacing w:after="40"/>
            </w:pPr>
            <w:r>
              <w:t>22 May 1981</w:t>
            </w:r>
          </w:p>
        </w:tc>
      </w:tr>
      <w:tr>
        <w:trPr>
          <w:gridAfter w:val="1"/>
          <w:wAfter w:w="28" w:type="dxa"/>
          <w:cantSplit/>
          <w:trHeight w:val="40"/>
        </w:trPr>
        <w:tc>
          <w:tcPr>
            <w:tcW w:w="2250" w:type="dxa"/>
            <w:gridSpan w:val="2"/>
          </w:tcPr>
          <w:p>
            <w:pPr>
              <w:pStyle w:val="nTable"/>
              <w:spacing w:after="40"/>
              <w:ind w:right="113"/>
            </w:pPr>
            <w:r>
              <w:rPr>
                <w:i/>
              </w:rPr>
              <w:t>Constitution Amendment Act 1983</w:t>
            </w:r>
          </w:p>
        </w:tc>
        <w:tc>
          <w:tcPr>
            <w:tcW w:w="1126" w:type="dxa"/>
            <w:gridSpan w:val="2"/>
          </w:tcPr>
          <w:p>
            <w:pPr>
              <w:pStyle w:val="nTable"/>
              <w:spacing w:after="40"/>
            </w:pPr>
            <w:r>
              <w:t>8 of 1983</w:t>
            </w:r>
          </w:p>
        </w:tc>
        <w:tc>
          <w:tcPr>
            <w:tcW w:w="1182" w:type="dxa"/>
            <w:gridSpan w:val="2"/>
          </w:tcPr>
          <w:p>
            <w:pPr>
              <w:pStyle w:val="nTable"/>
              <w:spacing w:after="40"/>
            </w:pPr>
            <w:r>
              <w:t>29 Sep 1983</w:t>
            </w:r>
          </w:p>
        </w:tc>
        <w:tc>
          <w:tcPr>
            <w:tcW w:w="2530" w:type="dxa"/>
            <w:gridSpan w:val="2"/>
          </w:tcPr>
          <w:p>
            <w:pPr>
              <w:pStyle w:val="nTable"/>
              <w:spacing w:after="40"/>
            </w:pPr>
            <w:r>
              <w:t xml:space="preserve">26 Jan 1984 (see s. 2 and </w:t>
            </w:r>
            <w:r>
              <w:rPr>
                <w:i/>
              </w:rPr>
              <w:t>Gazette</w:t>
            </w:r>
            <w:r>
              <w:t xml:space="preserve"> 20 Jan 1984 p. 119)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Acts Amendment and Repeal (Disqualification for Parliament) Act 1984</w:t>
            </w:r>
            <w:r>
              <w:t xml:space="preserve"> Pt. V</w:t>
            </w:r>
          </w:p>
        </w:tc>
        <w:tc>
          <w:tcPr>
            <w:tcW w:w="1126" w:type="dxa"/>
            <w:gridSpan w:val="2"/>
          </w:tcPr>
          <w:p>
            <w:pPr>
              <w:pStyle w:val="nTable"/>
              <w:spacing w:after="40"/>
            </w:pPr>
            <w:r>
              <w:t>78 of 1984</w:t>
            </w:r>
          </w:p>
        </w:tc>
        <w:tc>
          <w:tcPr>
            <w:tcW w:w="1182" w:type="dxa"/>
            <w:gridSpan w:val="2"/>
          </w:tcPr>
          <w:p>
            <w:pPr>
              <w:pStyle w:val="nTable"/>
              <w:spacing w:after="40"/>
            </w:pPr>
            <w:r>
              <w:t>14 Nov 1984</w:t>
            </w:r>
          </w:p>
        </w:tc>
        <w:tc>
          <w:tcPr>
            <w:tcW w:w="2530" w:type="dxa"/>
            <w:gridSpan w:val="2"/>
          </w:tcPr>
          <w:p>
            <w:pPr>
              <w:pStyle w:val="nTable"/>
              <w:spacing w:after="40"/>
            </w:pPr>
            <w:r>
              <w:t xml:space="preserve">1 Jul 1985 (see s. 2 and </w:t>
            </w:r>
            <w:r>
              <w:rPr>
                <w:i/>
              </w:rPr>
              <w:t>Gazette</w:t>
            </w:r>
            <w:r>
              <w:t xml:space="preserve"> 17 May 1985 p. 1671)</w:t>
            </w:r>
          </w:p>
        </w:tc>
      </w:tr>
      <w:tr>
        <w:trPr>
          <w:gridAfter w:val="1"/>
          <w:wAfter w:w="28" w:type="dxa"/>
          <w:cantSplit/>
          <w:trHeight w:val="40"/>
        </w:trPr>
        <w:tc>
          <w:tcPr>
            <w:tcW w:w="2250" w:type="dxa"/>
            <w:gridSpan w:val="2"/>
          </w:tcPr>
          <w:p>
            <w:pPr>
              <w:pStyle w:val="nTable"/>
              <w:spacing w:after="40"/>
              <w:ind w:right="113"/>
            </w:pPr>
            <w:r>
              <w:rPr>
                <w:i/>
              </w:rPr>
              <w:t>Constitution Amendment Act 1984</w:t>
            </w:r>
          </w:p>
        </w:tc>
        <w:tc>
          <w:tcPr>
            <w:tcW w:w="1126" w:type="dxa"/>
            <w:gridSpan w:val="2"/>
          </w:tcPr>
          <w:p>
            <w:pPr>
              <w:pStyle w:val="nTable"/>
              <w:spacing w:after="40"/>
            </w:pPr>
            <w:r>
              <w:t>75 of 1984</w:t>
            </w:r>
          </w:p>
        </w:tc>
        <w:tc>
          <w:tcPr>
            <w:tcW w:w="1182" w:type="dxa"/>
            <w:gridSpan w:val="2"/>
          </w:tcPr>
          <w:p>
            <w:pPr>
              <w:pStyle w:val="nTable"/>
              <w:spacing w:after="40"/>
            </w:pPr>
            <w:r>
              <w:t>20 Mar 1985</w:t>
            </w:r>
          </w:p>
        </w:tc>
        <w:tc>
          <w:tcPr>
            <w:tcW w:w="2530"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28" w:type="dxa"/>
          <w:cantSplit/>
          <w:trHeight w:val="40"/>
        </w:trPr>
        <w:tc>
          <w:tcPr>
            <w:tcW w:w="2250" w:type="dxa"/>
            <w:gridSpan w:val="2"/>
          </w:tcPr>
          <w:p>
            <w:pPr>
              <w:pStyle w:val="nTable"/>
              <w:spacing w:after="40"/>
              <w:ind w:right="113"/>
            </w:pPr>
            <w:r>
              <w:rPr>
                <w:i/>
              </w:rPr>
              <w:t>Constitution Amendment Act 1986</w:t>
            </w:r>
          </w:p>
        </w:tc>
        <w:tc>
          <w:tcPr>
            <w:tcW w:w="1126" w:type="dxa"/>
            <w:gridSpan w:val="2"/>
          </w:tcPr>
          <w:p>
            <w:pPr>
              <w:pStyle w:val="nTable"/>
              <w:spacing w:after="40"/>
            </w:pPr>
            <w:r>
              <w:t>10 of 1986</w:t>
            </w:r>
          </w:p>
        </w:tc>
        <w:tc>
          <w:tcPr>
            <w:tcW w:w="1182" w:type="dxa"/>
            <w:gridSpan w:val="2"/>
          </w:tcPr>
          <w:p>
            <w:pPr>
              <w:pStyle w:val="nTable"/>
              <w:spacing w:after="40"/>
            </w:pPr>
            <w:r>
              <w:t>22 Jul 1986</w:t>
            </w:r>
          </w:p>
        </w:tc>
        <w:tc>
          <w:tcPr>
            <w:tcW w:w="2530" w:type="dxa"/>
            <w:gridSpan w:val="2"/>
          </w:tcPr>
          <w:p>
            <w:pPr>
              <w:pStyle w:val="nTable"/>
              <w:spacing w:after="40"/>
            </w:pPr>
            <w:r>
              <w:t>22 Jul 1986 (see s. 2)</w:t>
            </w:r>
          </w:p>
        </w:tc>
      </w:tr>
      <w:tr>
        <w:trPr>
          <w:gridAfter w:val="1"/>
          <w:wAfter w:w="28" w:type="dxa"/>
          <w:cantSplit/>
          <w:trHeight w:val="40"/>
        </w:trPr>
        <w:tc>
          <w:tcPr>
            <w:tcW w:w="2250" w:type="dxa"/>
            <w:gridSpan w:val="2"/>
          </w:tcPr>
          <w:p>
            <w:pPr>
              <w:pStyle w:val="nTable"/>
              <w:spacing w:after="40"/>
              <w:ind w:right="113"/>
            </w:pPr>
            <w:r>
              <w:rPr>
                <w:i/>
              </w:rPr>
              <w:t>Liquor Amendment Act (No. 2) 1986</w:t>
            </w:r>
            <w:r>
              <w:t xml:space="preserve"> Pt. IV</w:t>
            </w:r>
          </w:p>
        </w:tc>
        <w:tc>
          <w:tcPr>
            <w:tcW w:w="1126" w:type="dxa"/>
            <w:gridSpan w:val="2"/>
          </w:tcPr>
          <w:p>
            <w:pPr>
              <w:pStyle w:val="nTable"/>
              <w:spacing w:after="40"/>
            </w:pPr>
            <w:r>
              <w:t>97 of 1986</w:t>
            </w:r>
          </w:p>
        </w:tc>
        <w:tc>
          <w:tcPr>
            <w:tcW w:w="1182" w:type="dxa"/>
            <w:gridSpan w:val="2"/>
          </w:tcPr>
          <w:p>
            <w:pPr>
              <w:pStyle w:val="nTable"/>
              <w:spacing w:after="40"/>
            </w:pPr>
            <w:r>
              <w:t>11 Dec 1986</w:t>
            </w:r>
          </w:p>
        </w:tc>
        <w:tc>
          <w:tcPr>
            <w:tcW w:w="2530" w:type="dxa"/>
            <w:gridSpan w:val="2"/>
          </w:tcPr>
          <w:p>
            <w:pPr>
              <w:pStyle w:val="nTable"/>
              <w:spacing w:after="40"/>
            </w:pPr>
            <w:r>
              <w:t xml:space="preserve">11 Feb 1987 (see s. 2(3) and </w:t>
            </w:r>
            <w:r>
              <w:rPr>
                <w:i/>
              </w:rPr>
              <w:t>Gazette</w:t>
            </w:r>
            <w:r>
              <w:t xml:space="preserve"> 6 Feb 1987 p. 287)</w:t>
            </w:r>
          </w:p>
        </w:tc>
      </w:tr>
      <w:tr>
        <w:trPr>
          <w:gridAfter w:val="1"/>
          <w:wAfter w:w="28" w:type="dxa"/>
          <w:cantSplit/>
          <w:trHeight w:val="40"/>
        </w:trPr>
        <w:tc>
          <w:tcPr>
            <w:tcW w:w="2250" w:type="dxa"/>
            <w:gridSpan w:val="2"/>
          </w:tcPr>
          <w:p>
            <w:pPr>
              <w:pStyle w:val="nTable"/>
              <w:spacing w:after="40"/>
              <w:ind w:right="113"/>
            </w:pPr>
            <w:r>
              <w:rPr>
                <w:i/>
              </w:rPr>
              <w:t>Western Australian Sports Centre Trust Act 1986</w:t>
            </w:r>
            <w:r>
              <w:t xml:space="preserve"> s. 23</w:t>
            </w:r>
          </w:p>
        </w:tc>
        <w:tc>
          <w:tcPr>
            <w:tcW w:w="1126" w:type="dxa"/>
            <w:gridSpan w:val="2"/>
          </w:tcPr>
          <w:p>
            <w:pPr>
              <w:pStyle w:val="nTable"/>
              <w:spacing w:after="40"/>
            </w:pPr>
            <w:r>
              <w:t>101 of 1986</w:t>
            </w:r>
          </w:p>
        </w:tc>
        <w:tc>
          <w:tcPr>
            <w:tcW w:w="1182" w:type="dxa"/>
            <w:gridSpan w:val="2"/>
          </w:tcPr>
          <w:p>
            <w:pPr>
              <w:pStyle w:val="nTable"/>
              <w:spacing w:after="40"/>
            </w:pPr>
            <w:r>
              <w:t>12 Dec 1986</w:t>
            </w:r>
          </w:p>
        </w:tc>
        <w:tc>
          <w:tcPr>
            <w:tcW w:w="2530" w:type="dxa"/>
            <w:gridSpan w:val="2"/>
          </w:tcPr>
          <w:p>
            <w:pPr>
              <w:pStyle w:val="nTable"/>
              <w:spacing w:after="40"/>
            </w:pPr>
            <w:r>
              <w:t xml:space="preserve">24 Dec 1986 (see s. 2 and </w:t>
            </w:r>
            <w:r>
              <w:rPr>
                <w:i/>
              </w:rPr>
              <w:t>Gazette</w:t>
            </w:r>
            <w:r>
              <w:t xml:space="preserve"> 24 Dec 1986 p. 4963)</w:t>
            </w:r>
          </w:p>
        </w:tc>
      </w:tr>
      <w:tr>
        <w:trPr>
          <w:gridAfter w:val="1"/>
          <w:wAfter w:w="28" w:type="dxa"/>
          <w:cantSplit/>
          <w:trHeight w:val="40"/>
        </w:trPr>
        <w:tc>
          <w:tcPr>
            <w:tcW w:w="2250"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26" w:type="dxa"/>
            <w:gridSpan w:val="2"/>
          </w:tcPr>
          <w:p>
            <w:pPr>
              <w:pStyle w:val="nTable"/>
              <w:spacing w:after="40"/>
            </w:pPr>
            <w:r>
              <w:t>21 of 1987</w:t>
            </w:r>
          </w:p>
        </w:tc>
        <w:tc>
          <w:tcPr>
            <w:tcW w:w="1182" w:type="dxa"/>
            <w:gridSpan w:val="2"/>
          </w:tcPr>
          <w:p>
            <w:pPr>
              <w:pStyle w:val="nTable"/>
              <w:spacing w:after="40"/>
            </w:pPr>
            <w:r>
              <w:t>25 Jun 1987</w:t>
            </w:r>
          </w:p>
        </w:tc>
        <w:tc>
          <w:tcPr>
            <w:tcW w:w="2530" w:type="dxa"/>
            <w:gridSpan w:val="2"/>
          </w:tcPr>
          <w:p>
            <w:pPr>
              <w:pStyle w:val="nTable"/>
              <w:spacing w:after="40"/>
            </w:pPr>
            <w:r>
              <w:t>23 Jul 1987</w:t>
            </w:r>
          </w:p>
        </w:tc>
      </w:tr>
      <w:tr>
        <w:trPr>
          <w:gridAfter w:val="1"/>
          <w:wAfter w:w="28" w:type="dxa"/>
          <w:cantSplit/>
          <w:trHeight w:val="40"/>
        </w:trPr>
        <w:tc>
          <w:tcPr>
            <w:tcW w:w="2250" w:type="dxa"/>
            <w:gridSpan w:val="2"/>
          </w:tcPr>
          <w:p>
            <w:pPr>
              <w:pStyle w:val="nTable"/>
              <w:spacing w:after="40"/>
              <w:ind w:right="113"/>
            </w:pPr>
            <w:r>
              <w:rPr>
                <w:i/>
              </w:rPr>
              <w:t>Technology Development Amendment Act 1987</w:t>
            </w:r>
            <w:r>
              <w:t xml:space="preserve"> s. 36</w:t>
            </w:r>
          </w:p>
        </w:tc>
        <w:tc>
          <w:tcPr>
            <w:tcW w:w="1126" w:type="dxa"/>
            <w:gridSpan w:val="2"/>
          </w:tcPr>
          <w:p>
            <w:pPr>
              <w:pStyle w:val="nTable"/>
              <w:keepNext/>
              <w:spacing w:after="40"/>
            </w:pPr>
            <w:r>
              <w:t>32 of 1987</w:t>
            </w:r>
          </w:p>
        </w:tc>
        <w:tc>
          <w:tcPr>
            <w:tcW w:w="1182" w:type="dxa"/>
            <w:gridSpan w:val="2"/>
          </w:tcPr>
          <w:p>
            <w:pPr>
              <w:pStyle w:val="nTable"/>
              <w:spacing w:after="40"/>
            </w:pPr>
            <w:r>
              <w:t>29 Jun 1987</w:t>
            </w:r>
          </w:p>
        </w:tc>
        <w:tc>
          <w:tcPr>
            <w:tcW w:w="2530" w:type="dxa"/>
            <w:gridSpan w:val="2"/>
          </w:tcPr>
          <w:p>
            <w:pPr>
              <w:pStyle w:val="nTable"/>
              <w:spacing w:after="40"/>
            </w:pPr>
            <w:r>
              <w:t xml:space="preserve">30 Jun 1987 (see s. 2 and </w:t>
            </w:r>
            <w:r>
              <w:rPr>
                <w:i/>
              </w:rPr>
              <w:t>Gazette</w:t>
            </w:r>
            <w:r>
              <w:t xml:space="preserve"> 30 Jun 1987 p. 2545)</w:t>
            </w:r>
          </w:p>
        </w:tc>
      </w:tr>
      <w:tr>
        <w:trPr>
          <w:gridAfter w:val="1"/>
          <w:wAfter w:w="28" w:type="dxa"/>
          <w:cantSplit/>
          <w:trHeight w:val="40"/>
        </w:trPr>
        <w:tc>
          <w:tcPr>
            <w:tcW w:w="2250" w:type="dxa"/>
            <w:gridSpan w:val="2"/>
          </w:tcPr>
          <w:p>
            <w:pPr>
              <w:pStyle w:val="nTable"/>
              <w:spacing w:after="40"/>
              <w:ind w:right="113"/>
            </w:pPr>
            <w:r>
              <w:rPr>
                <w:i/>
              </w:rPr>
              <w:t>Acts Amendment (Electoral Reform) Act 1987</w:t>
            </w:r>
            <w:r>
              <w:t xml:space="preserve"> Pt. III</w:t>
            </w:r>
          </w:p>
        </w:tc>
        <w:tc>
          <w:tcPr>
            <w:tcW w:w="1126" w:type="dxa"/>
            <w:gridSpan w:val="2"/>
          </w:tcPr>
          <w:p>
            <w:pPr>
              <w:pStyle w:val="nTable"/>
              <w:spacing w:after="40"/>
            </w:pPr>
            <w:r>
              <w:t>40 of 1987</w:t>
            </w:r>
          </w:p>
        </w:tc>
        <w:tc>
          <w:tcPr>
            <w:tcW w:w="1182" w:type="dxa"/>
            <w:gridSpan w:val="2"/>
          </w:tcPr>
          <w:p>
            <w:pPr>
              <w:pStyle w:val="nTable"/>
              <w:spacing w:after="40"/>
            </w:pPr>
            <w:r>
              <w:t>12 Jul 1987</w:t>
            </w:r>
          </w:p>
        </w:tc>
        <w:tc>
          <w:tcPr>
            <w:tcW w:w="2530" w:type="dxa"/>
            <w:gridSpan w:val="2"/>
          </w:tcPr>
          <w:p>
            <w:pPr>
              <w:pStyle w:val="nTable"/>
              <w:spacing w:after="40"/>
            </w:pPr>
            <w:r>
              <w:t xml:space="preserve">30 Oct 1987 (see s. 2 and </w:t>
            </w:r>
            <w:r>
              <w:rPr>
                <w:i/>
              </w:rPr>
              <w:t>Gazette</w:t>
            </w:r>
            <w:r>
              <w:t xml:space="preserve"> 30 Oct 1987 p. 3977)</w:t>
            </w:r>
          </w:p>
        </w:tc>
      </w:tr>
      <w:tr>
        <w:trPr>
          <w:gridAfter w:val="1"/>
          <w:wAfter w:w="28" w:type="dxa"/>
          <w:cantSplit/>
          <w:trHeight w:val="40"/>
        </w:trPr>
        <w:tc>
          <w:tcPr>
            <w:tcW w:w="2250"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gridSpan w:val="2"/>
          </w:tcPr>
          <w:p>
            <w:pPr>
              <w:pStyle w:val="nTable"/>
              <w:spacing w:after="40"/>
            </w:pPr>
            <w:r>
              <w:t>83 of 1987</w:t>
            </w:r>
          </w:p>
        </w:tc>
        <w:tc>
          <w:tcPr>
            <w:tcW w:w="1182" w:type="dxa"/>
            <w:gridSpan w:val="2"/>
          </w:tcPr>
          <w:p>
            <w:pPr>
              <w:pStyle w:val="nTable"/>
              <w:spacing w:after="40"/>
            </w:pPr>
            <w:r>
              <w:t>1 Dec 1987</w:t>
            </w:r>
          </w:p>
        </w:tc>
        <w:tc>
          <w:tcPr>
            <w:tcW w:w="2530" w:type="dxa"/>
            <w:gridSpan w:val="2"/>
          </w:tcPr>
          <w:p>
            <w:pPr>
              <w:pStyle w:val="nTable"/>
              <w:spacing w:after="40"/>
            </w:pPr>
            <w:r>
              <w:t>1 Apr 1988 (see s. 2)</w:t>
            </w:r>
          </w:p>
        </w:tc>
      </w:tr>
      <w:tr>
        <w:trPr>
          <w:gridAfter w:val="1"/>
          <w:wAfter w:w="28" w:type="dxa"/>
          <w:cantSplit/>
          <w:trHeight w:val="40"/>
        </w:trPr>
        <w:tc>
          <w:tcPr>
            <w:tcW w:w="2250" w:type="dxa"/>
            <w:gridSpan w:val="2"/>
          </w:tcPr>
          <w:p>
            <w:pPr>
              <w:pStyle w:val="nTable"/>
              <w:spacing w:after="40"/>
              <w:ind w:right="113"/>
            </w:pPr>
            <w:r>
              <w:rPr>
                <w:i/>
              </w:rPr>
              <w:t>Solar Energy Research Amendment Act 1987</w:t>
            </w:r>
            <w:r>
              <w:t xml:space="preserve"> s. 20</w:t>
            </w:r>
          </w:p>
        </w:tc>
        <w:tc>
          <w:tcPr>
            <w:tcW w:w="1126" w:type="dxa"/>
            <w:gridSpan w:val="2"/>
          </w:tcPr>
          <w:p>
            <w:pPr>
              <w:pStyle w:val="nTable"/>
              <w:spacing w:after="40"/>
            </w:pPr>
            <w:r>
              <w:t>88 of 1987</w:t>
            </w:r>
          </w:p>
        </w:tc>
        <w:tc>
          <w:tcPr>
            <w:tcW w:w="1182" w:type="dxa"/>
            <w:gridSpan w:val="2"/>
          </w:tcPr>
          <w:p>
            <w:pPr>
              <w:pStyle w:val="nTable"/>
              <w:spacing w:after="40"/>
            </w:pPr>
            <w:r>
              <w:t>9 Dec 1987</w:t>
            </w:r>
          </w:p>
        </w:tc>
        <w:tc>
          <w:tcPr>
            <w:tcW w:w="2530" w:type="dxa"/>
            <w:gridSpan w:val="2"/>
          </w:tcPr>
          <w:p>
            <w:pPr>
              <w:pStyle w:val="nTable"/>
              <w:spacing w:after="40"/>
            </w:pPr>
            <w:r>
              <w:t>9 Dec 1987 (see s. 3(1))</w:t>
            </w:r>
          </w:p>
        </w:tc>
      </w:tr>
      <w:tr>
        <w:trPr>
          <w:gridAfter w:val="1"/>
          <w:wAfter w:w="28" w:type="dxa"/>
          <w:cantSplit/>
          <w:trHeight w:val="40"/>
        </w:trPr>
        <w:tc>
          <w:tcPr>
            <w:tcW w:w="2250" w:type="dxa"/>
            <w:gridSpan w:val="2"/>
          </w:tcPr>
          <w:p>
            <w:pPr>
              <w:pStyle w:val="nTable"/>
              <w:spacing w:after="40"/>
              <w:ind w:right="113"/>
            </w:pPr>
            <w:r>
              <w:rPr>
                <w:i/>
              </w:rPr>
              <w:t>Minerals and Energy Research Act 1987</w:t>
            </w:r>
            <w:r>
              <w:t xml:space="preserve"> s. 43</w:t>
            </w:r>
          </w:p>
        </w:tc>
        <w:tc>
          <w:tcPr>
            <w:tcW w:w="1126" w:type="dxa"/>
            <w:gridSpan w:val="2"/>
          </w:tcPr>
          <w:p>
            <w:pPr>
              <w:pStyle w:val="nTable"/>
              <w:spacing w:after="40"/>
            </w:pPr>
            <w:r>
              <w:t>89 of 1987</w:t>
            </w:r>
          </w:p>
        </w:tc>
        <w:tc>
          <w:tcPr>
            <w:tcW w:w="1182" w:type="dxa"/>
            <w:gridSpan w:val="2"/>
          </w:tcPr>
          <w:p>
            <w:pPr>
              <w:pStyle w:val="nTable"/>
              <w:spacing w:after="40"/>
            </w:pPr>
            <w:r>
              <w:t>9 Dec 1987</w:t>
            </w:r>
          </w:p>
        </w:tc>
        <w:tc>
          <w:tcPr>
            <w:tcW w:w="2530" w:type="dxa"/>
            <w:gridSpan w:val="2"/>
          </w:tcPr>
          <w:p>
            <w:pPr>
              <w:pStyle w:val="nTable"/>
              <w:spacing w:after="40"/>
            </w:pPr>
            <w:r>
              <w:t xml:space="preserve">1 Feb 1988 (see s. 2 and </w:t>
            </w:r>
            <w:r>
              <w:rPr>
                <w:i/>
              </w:rPr>
              <w:t>Gazette</w:t>
            </w:r>
            <w:r>
              <w:t xml:space="preserve"> 15 Jan 1988 p. 67)</w:t>
            </w:r>
          </w:p>
        </w:tc>
      </w:tr>
      <w:tr>
        <w:trPr>
          <w:gridAfter w:val="1"/>
          <w:wAfter w:w="28" w:type="dxa"/>
          <w:cantSplit/>
          <w:trHeight w:val="40"/>
        </w:trPr>
        <w:tc>
          <w:tcPr>
            <w:tcW w:w="2250" w:type="dxa"/>
            <w:gridSpan w:val="2"/>
          </w:tcPr>
          <w:p>
            <w:pPr>
              <w:pStyle w:val="nTable"/>
              <w:spacing w:after="40"/>
              <w:ind w:right="113"/>
            </w:pPr>
            <w:r>
              <w:rPr>
                <w:i/>
              </w:rPr>
              <w:t>Gold Banking Corporation Act 1987</w:t>
            </w:r>
            <w:r>
              <w:t xml:space="preserve"> </w:t>
            </w:r>
            <w:r>
              <w:rPr>
                <w:spacing w:val="-4"/>
              </w:rPr>
              <w:t>s. 79</w:t>
            </w:r>
          </w:p>
        </w:tc>
        <w:tc>
          <w:tcPr>
            <w:tcW w:w="1126" w:type="dxa"/>
            <w:gridSpan w:val="2"/>
          </w:tcPr>
          <w:p>
            <w:pPr>
              <w:pStyle w:val="nTable"/>
              <w:spacing w:after="40"/>
            </w:pPr>
            <w:r>
              <w:t>99 of 1987</w:t>
            </w:r>
          </w:p>
        </w:tc>
        <w:tc>
          <w:tcPr>
            <w:tcW w:w="1182" w:type="dxa"/>
            <w:gridSpan w:val="2"/>
          </w:tcPr>
          <w:p>
            <w:pPr>
              <w:pStyle w:val="nTable"/>
              <w:spacing w:after="40"/>
            </w:pPr>
            <w:r>
              <w:t>18 Dec 1987</w:t>
            </w:r>
          </w:p>
        </w:tc>
        <w:tc>
          <w:tcPr>
            <w:tcW w:w="2530" w:type="dxa"/>
            <w:gridSpan w:val="2"/>
          </w:tcPr>
          <w:p>
            <w:pPr>
              <w:pStyle w:val="nTable"/>
              <w:spacing w:after="40"/>
            </w:pPr>
            <w:r>
              <w:t xml:space="preserve">30 Jun 1988 (see s. 2 and </w:t>
            </w:r>
            <w:r>
              <w:rPr>
                <w:i/>
              </w:rPr>
              <w:t>Gazette</w:t>
            </w:r>
            <w:r>
              <w:t xml:space="preserve"> 30 Jun 1988 p. 2133)</w:t>
            </w:r>
          </w:p>
        </w:tc>
      </w:tr>
      <w:tr>
        <w:trPr>
          <w:gridAfter w:val="1"/>
          <w:wAfter w:w="28" w:type="dxa"/>
          <w:cantSplit/>
          <w:trHeight w:val="40"/>
        </w:trPr>
        <w:tc>
          <w:tcPr>
            <w:tcW w:w="2250" w:type="dxa"/>
            <w:gridSpan w:val="2"/>
          </w:tcPr>
          <w:p>
            <w:pPr>
              <w:pStyle w:val="nTable"/>
              <w:spacing w:after="40"/>
              <w:ind w:right="113"/>
            </w:pPr>
            <w:r>
              <w:rPr>
                <w:i/>
              </w:rPr>
              <w:t>Acts Amendment (Public Service) Act 1987</w:t>
            </w:r>
            <w:r>
              <w:t xml:space="preserve"> s. 32</w:t>
            </w:r>
          </w:p>
        </w:tc>
        <w:tc>
          <w:tcPr>
            <w:tcW w:w="1126" w:type="dxa"/>
            <w:gridSpan w:val="2"/>
          </w:tcPr>
          <w:p>
            <w:pPr>
              <w:pStyle w:val="nTable"/>
              <w:spacing w:after="40"/>
            </w:pPr>
            <w:r>
              <w:t>113 of 1987</w:t>
            </w:r>
          </w:p>
        </w:tc>
        <w:tc>
          <w:tcPr>
            <w:tcW w:w="1182" w:type="dxa"/>
            <w:gridSpan w:val="2"/>
          </w:tcPr>
          <w:p>
            <w:pPr>
              <w:pStyle w:val="nTable"/>
              <w:spacing w:after="40"/>
            </w:pPr>
            <w:r>
              <w:t>31 Dec 1987</w:t>
            </w:r>
          </w:p>
        </w:tc>
        <w:tc>
          <w:tcPr>
            <w:tcW w:w="2530" w:type="dxa"/>
            <w:gridSpan w:val="2"/>
          </w:tcPr>
          <w:p>
            <w:pPr>
              <w:pStyle w:val="nTable"/>
              <w:spacing w:after="40"/>
            </w:pPr>
            <w:r>
              <w:t xml:space="preserve">16 Mar 1988 (see s. 2 and </w:t>
            </w:r>
            <w:r>
              <w:rPr>
                <w:i/>
              </w:rPr>
              <w:t>Gazette</w:t>
            </w:r>
            <w:r>
              <w:t xml:space="preserve"> 16 Mar 1988 p. 813)</w:t>
            </w:r>
          </w:p>
        </w:tc>
      </w:tr>
      <w:tr>
        <w:trPr>
          <w:gridAfter w:val="1"/>
          <w:wAfter w:w="28" w:type="dxa"/>
          <w:cantSplit/>
          <w:trHeight w:val="40"/>
        </w:trPr>
        <w:tc>
          <w:tcPr>
            <w:tcW w:w="2250" w:type="dxa"/>
            <w:gridSpan w:val="2"/>
          </w:tcPr>
          <w:p>
            <w:pPr>
              <w:pStyle w:val="nTable"/>
              <w:spacing w:after="40"/>
              <w:ind w:right="113"/>
            </w:pPr>
            <w:r>
              <w:rPr>
                <w:i/>
              </w:rPr>
              <w:t>Acts Amendment (Retail Trading Hours) Act 1987</w:t>
            </w:r>
            <w:r>
              <w:t xml:space="preserve"> s. 12</w:t>
            </w:r>
          </w:p>
        </w:tc>
        <w:tc>
          <w:tcPr>
            <w:tcW w:w="1126" w:type="dxa"/>
            <w:gridSpan w:val="2"/>
          </w:tcPr>
          <w:p>
            <w:pPr>
              <w:pStyle w:val="nTable"/>
              <w:spacing w:after="40"/>
            </w:pPr>
            <w:r>
              <w:t>114 of 1987</w:t>
            </w:r>
          </w:p>
        </w:tc>
        <w:tc>
          <w:tcPr>
            <w:tcW w:w="1182" w:type="dxa"/>
            <w:gridSpan w:val="2"/>
          </w:tcPr>
          <w:p>
            <w:pPr>
              <w:pStyle w:val="nTable"/>
              <w:spacing w:after="40"/>
            </w:pPr>
            <w:r>
              <w:t>31 Dec 1987</w:t>
            </w:r>
          </w:p>
        </w:tc>
        <w:tc>
          <w:tcPr>
            <w:tcW w:w="2530" w:type="dxa"/>
            <w:gridSpan w:val="2"/>
          </w:tcPr>
          <w:p>
            <w:pPr>
              <w:pStyle w:val="nTable"/>
              <w:spacing w:after="40"/>
            </w:pPr>
            <w:r>
              <w:t xml:space="preserve">1 Sep 1988 (see s. 2 and </w:t>
            </w:r>
            <w:r>
              <w:rPr>
                <w:i/>
              </w:rPr>
              <w:t>Gazette</w:t>
            </w:r>
            <w:r>
              <w:t xml:space="preserve"> 12 Aug 1988 p. 2695)</w:t>
            </w:r>
          </w:p>
        </w:tc>
      </w:tr>
      <w:tr>
        <w:trPr>
          <w:gridAfter w:val="1"/>
          <w:wAfter w:w="28" w:type="dxa"/>
          <w:trHeight w:val="40"/>
        </w:trPr>
        <w:tc>
          <w:tcPr>
            <w:tcW w:w="2250" w:type="dxa"/>
            <w:gridSpan w:val="2"/>
          </w:tcPr>
          <w:p>
            <w:pPr>
              <w:pStyle w:val="nTable"/>
              <w:spacing w:after="40"/>
              <w:ind w:right="113"/>
            </w:pPr>
            <w:r>
              <w:rPr>
                <w:i/>
              </w:rPr>
              <w:t>Horticultural Produce Commission Act 1988</w:t>
            </w:r>
            <w:r>
              <w:t xml:space="preserve"> s. 27(2)</w:t>
            </w:r>
          </w:p>
        </w:tc>
        <w:tc>
          <w:tcPr>
            <w:tcW w:w="1126" w:type="dxa"/>
            <w:gridSpan w:val="2"/>
          </w:tcPr>
          <w:p>
            <w:pPr>
              <w:pStyle w:val="nTable"/>
              <w:spacing w:after="40"/>
            </w:pPr>
            <w:r>
              <w:t>75 of 1988</w:t>
            </w:r>
          </w:p>
        </w:tc>
        <w:tc>
          <w:tcPr>
            <w:tcW w:w="1182" w:type="dxa"/>
            <w:gridSpan w:val="2"/>
          </w:tcPr>
          <w:p>
            <w:pPr>
              <w:pStyle w:val="nTable"/>
              <w:spacing w:after="40"/>
            </w:pPr>
            <w:r>
              <w:t>23 Dec 1988</w:t>
            </w:r>
          </w:p>
        </w:tc>
        <w:tc>
          <w:tcPr>
            <w:tcW w:w="2530" w:type="dxa"/>
            <w:gridSpan w:val="2"/>
          </w:tcPr>
          <w:p>
            <w:pPr>
              <w:pStyle w:val="nTable"/>
              <w:spacing w:after="40"/>
            </w:pPr>
            <w:r>
              <w:t xml:space="preserve">1 Sep 1989 (see s. 2 and </w:t>
            </w:r>
            <w:r>
              <w:rPr>
                <w:i/>
              </w:rPr>
              <w:t>Gazette</w:t>
            </w:r>
            <w:r>
              <w:t xml:space="preserve"> 1 Sep 1989 p. 3017)</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28" w:type="dxa"/>
          <w:cantSplit/>
          <w:trHeight w:val="40"/>
        </w:trPr>
        <w:tc>
          <w:tcPr>
            <w:tcW w:w="2250" w:type="dxa"/>
            <w:gridSpan w:val="2"/>
          </w:tcPr>
          <w:p>
            <w:pPr>
              <w:pStyle w:val="nTable"/>
              <w:spacing w:after="40"/>
              <w:ind w:right="113"/>
            </w:pPr>
            <w:r>
              <w:rPr>
                <w:i/>
              </w:rPr>
              <w:t>Acts Amendment (Remuneration of Governor) Act 1989</w:t>
            </w:r>
            <w:r>
              <w:t xml:space="preserve"> Pt. 2</w:t>
            </w:r>
          </w:p>
        </w:tc>
        <w:tc>
          <w:tcPr>
            <w:tcW w:w="1126" w:type="dxa"/>
            <w:gridSpan w:val="2"/>
          </w:tcPr>
          <w:p>
            <w:pPr>
              <w:pStyle w:val="nTable"/>
              <w:spacing w:after="40"/>
            </w:pPr>
            <w:r>
              <w:t>19 of 1989</w:t>
            </w:r>
          </w:p>
        </w:tc>
        <w:tc>
          <w:tcPr>
            <w:tcW w:w="1182" w:type="dxa"/>
            <w:gridSpan w:val="2"/>
          </w:tcPr>
          <w:p>
            <w:pPr>
              <w:pStyle w:val="nTable"/>
              <w:spacing w:after="40"/>
            </w:pPr>
            <w:r>
              <w:t>1 Dec 1989</w:t>
            </w:r>
          </w:p>
        </w:tc>
        <w:tc>
          <w:tcPr>
            <w:tcW w:w="2530" w:type="dxa"/>
            <w:gridSpan w:val="2"/>
          </w:tcPr>
          <w:p>
            <w:pPr>
              <w:pStyle w:val="nTable"/>
              <w:spacing w:after="40"/>
            </w:pPr>
            <w:r>
              <w:t xml:space="preserve">16 Feb 1990 (see s. 2(2) and </w:t>
            </w:r>
            <w:r>
              <w:rPr>
                <w:i/>
              </w:rPr>
              <w:t>Gazette</w:t>
            </w:r>
            <w:r>
              <w:t xml:space="preserve"> 16 Feb 1990 p. 1110)</w:t>
            </w:r>
          </w:p>
        </w:tc>
      </w:tr>
      <w:tr>
        <w:trPr>
          <w:gridAfter w:val="1"/>
          <w:wAfter w:w="28" w:type="dxa"/>
          <w:cantSplit/>
          <w:trHeight w:val="40"/>
        </w:trPr>
        <w:tc>
          <w:tcPr>
            <w:tcW w:w="2250" w:type="dxa"/>
            <w:gridSpan w:val="2"/>
          </w:tcPr>
          <w:p>
            <w:pPr>
              <w:pStyle w:val="nTable"/>
              <w:spacing w:after="40"/>
              <w:ind w:right="113"/>
            </w:pPr>
            <w:r>
              <w:rPr>
                <w:i/>
              </w:rPr>
              <w:t>Coal Industry Superannuation Act 1989</w:t>
            </w:r>
            <w:r>
              <w:t xml:space="preserve"> s. 33(3)</w:t>
            </w:r>
          </w:p>
        </w:tc>
        <w:tc>
          <w:tcPr>
            <w:tcW w:w="1126" w:type="dxa"/>
            <w:gridSpan w:val="2"/>
          </w:tcPr>
          <w:p>
            <w:pPr>
              <w:pStyle w:val="nTable"/>
              <w:spacing w:after="40"/>
            </w:pPr>
            <w:r>
              <w:t>28 of 1989</w:t>
            </w:r>
          </w:p>
        </w:tc>
        <w:tc>
          <w:tcPr>
            <w:tcW w:w="1182" w:type="dxa"/>
            <w:gridSpan w:val="2"/>
          </w:tcPr>
          <w:p>
            <w:pPr>
              <w:pStyle w:val="nTable"/>
              <w:spacing w:after="40"/>
            </w:pPr>
            <w:r>
              <w:t>12 Dec 1989</w:t>
            </w:r>
          </w:p>
        </w:tc>
        <w:tc>
          <w:tcPr>
            <w:tcW w:w="2530" w:type="dxa"/>
            <w:gridSpan w:val="2"/>
          </w:tcPr>
          <w:p>
            <w:pPr>
              <w:pStyle w:val="nTable"/>
              <w:spacing w:after="40"/>
            </w:pPr>
            <w:r>
              <w:t xml:space="preserve">1 Jul 1990 (see s. 2 and </w:t>
            </w:r>
            <w:r>
              <w:rPr>
                <w:i/>
              </w:rPr>
              <w:t>Gazette</w:t>
            </w:r>
            <w:r>
              <w:t xml:space="preserve"> 22 Jun 1990 p. 3027)</w:t>
            </w:r>
          </w:p>
        </w:tc>
      </w:tr>
      <w:tr>
        <w:trPr>
          <w:gridAfter w:val="1"/>
          <w:wAfter w:w="28" w:type="dxa"/>
          <w:cantSplit/>
          <w:trHeight w:val="40"/>
        </w:trPr>
        <w:tc>
          <w:tcPr>
            <w:tcW w:w="2250"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gridSpan w:val="2"/>
          </w:tcPr>
          <w:p>
            <w:pPr>
              <w:pStyle w:val="nTable"/>
              <w:spacing w:after="40"/>
            </w:pPr>
            <w:r>
              <w:t>6 of 1990</w:t>
            </w:r>
          </w:p>
        </w:tc>
        <w:tc>
          <w:tcPr>
            <w:tcW w:w="1182" w:type="dxa"/>
            <w:gridSpan w:val="2"/>
          </w:tcPr>
          <w:p>
            <w:pPr>
              <w:pStyle w:val="nTable"/>
              <w:spacing w:after="40"/>
            </w:pPr>
            <w:r>
              <w:t>12 Jul 1990</w:t>
            </w:r>
          </w:p>
        </w:tc>
        <w:tc>
          <w:tcPr>
            <w:tcW w:w="2530" w:type="dxa"/>
            <w:gridSpan w:val="2"/>
          </w:tcPr>
          <w:p>
            <w:pPr>
              <w:pStyle w:val="nTable"/>
              <w:spacing w:after="40"/>
            </w:pPr>
            <w:r>
              <w:t xml:space="preserve">1 Jan 1991 (see s. 2 and </w:t>
            </w:r>
            <w:r>
              <w:rPr>
                <w:i/>
              </w:rPr>
              <w:t>Gazette</w:t>
            </w:r>
            <w:r>
              <w:t xml:space="preserve"> 21 Dec 1990 p. 6211)</w:t>
            </w:r>
          </w:p>
        </w:tc>
      </w:tr>
      <w:tr>
        <w:trPr>
          <w:gridAfter w:val="1"/>
          <w:wAfter w:w="28" w:type="dxa"/>
          <w:cantSplit/>
          <w:trHeight w:val="40"/>
        </w:trPr>
        <w:tc>
          <w:tcPr>
            <w:tcW w:w="2250" w:type="dxa"/>
            <w:gridSpan w:val="2"/>
          </w:tcPr>
          <w:p>
            <w:pPr>
              <w:pStyle w:val="nTable"/>
              <w:spacing w:after="40"/>
              <w:ind w:right="113"/>
            </w:pPr>
            <w:r>
              <w:rPr>
                <w:i/>
              </w:rPr>
              <w:t>Acts Amendment (Gold Banking Corporation) Act 1990</w:t>
            </w:r>
            <w:r>
              <w:t xml:space="preserve"> Pt. 4</w:t>
            </w:r>
          </w:p>
        </w:tc>
        <w:tc>
          <w:tcPr>
            <w:tcW w:w="1126" w:type="dxa"/>
            <w:gridSpan w:val="2"/>
          </w:tcPr>
          <w:p>
            <w:pPr>
              <w:pStyle w:val="nTable"/>
              <w:spacing w:after="40"/>
            </w:pPr>
            <w:r>
              <w:t>10 of 1990</w:t>
            </w:r>
          </w:p>
        </w:tc>
        <w:tc>
          <w:tcPr>
            <w:tcW w:w="1182" w:type="dxa"/>
            <w:gridSpan w:val="2"/>
          </w:tcPr>
          <w:p>
            <w:pPr>
              <w:pStyle w:val="nTable"/>
              <w:spacing w:after="40"/>
            </w:pPr>
            <w:r>
              <w:t>31 Jul 1990</w:t>
            </w:r>
          </w:p>
        </w:tc>
        <w:tc>
          <w:tcPr>
            <w:tcW w:w="2530" w:type="dxa"/>
            <w:gridSpan w:val="2"/>
          </w:tcPr>
          <w:p>
            <w:pPr>
              <w:pStyle w:val="nTable"/>
              <w:spacing w:after="40"/>
            </w:pPr>
            <w:r>
              <w:t xml:space="preserve">28 Sep 1990 (see s. 2 and </w:t>
            </w:r>
            <w:r>
              <w:rPr>
                <w:i/>
              </w:rPr>
              <w:t>Gazette</w:t>
            </w:r>
            <w:r>
              <w:t xml:space="preserve"> 28 Sep 1990 p. 4981)</w:t>
            </w:r>
          </w:p>
        </w:tc>
      </w:tr>
      <w:tr>
        <w:trPr>
          <w:gridAfter w:val="1"/>
          <w:wAfter w:w="28" w:type="dxa"/>
          <w:cantSplit/>
          <w:trHeight w:val="40"/>
        </w:trPr>
        <w:tc>
          <w:tcPr>
            <w:tcW w:w="2250" w:type="dxa"/>
            <w:gridSpan w:val="2"/>
          </w:tcPr>
          <w:p>
            <w:pPr>
              <w:pStyle w:val="nTable"/>
              <w:spacing w:after="40"/>
              <w:ind w:right="113"/>
            </w:pPr>
            <w:r>
              <w:rPr>
                <w:i/>
              </w:rPr>
              <w:t xml:space="preserve">Lotteries Commission Act 1990 </w:t>
            </w:r>
            <w:r>
              <w:t>s. 33</w:t>
            </w:r>
          </w:p>
        </w:tc>
        <w:tc>
          <w:tcPr>
            <w:tcW w:w="1126" w:type="dxa"/>
            <w:gridSpan w:val="2"/>
          </w:tcPr>
          <w:p>
            <w:pPr>
              <w:pStyle w:val="nTable"/>
              <w:spacing w:after="40"/>
            </w:pPr>
            <w:r>
              <w:t>16 of 1990</w:t>
            </w:r>
          </w:p>
        </w:tc>
        <w:tc>
          <w:tcPr>
            <w:tcW w:w="1182" w:type="dxa"/>
            <w:gridSpan w:val="2"/>
          </w:tcPr>
          <w:p>
            <w:pPr>
              <w:pStyle w:val="nTable"/>
              <w:spacing w:after="40"/>
            </w:pPr>
            <w:r>
              <w:t>31 Jul 1990</w:t>
            </w:r>
          </w:p>
        </w:tc>
        <w:tc>
          <w:tcPr>
            <w:tcW w:w="2530" w:type="dxa"/>
            <w:gridSpan w:val="2"/>
          </w:tcPr>
          <w:p>
            <w:pPr>
              <w:pStyle w:val="nTable"/>
              <w:spacing w:after="40"/>
            </w:pPr>
            <w:r>
              <w:t xml:space="preserve">1 Jan 1991 (see s. 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Mining Development Act Repeal Act 1990</w:t>
            </w:r>
            <w:r>
              <w:t xml:space="preserve"> s. 4</w:t>
            </w:r>
          </w:p>
        </w:tc>
        <w:tc>
          <w:tcPr>
            <w:tcW w:w="1126" w:type="dxa"/>
            <w:gridSpan w:val="2"/>
          </w:tcPr>
          <w:p>
            <w:pPr>
              <w:pStyle w:val="nTable"/>
              <w:spacing w:after="40"/>
            </w:pPr>
            <w:r>
              <w:t>27 of 1990</w:t>
            </w:r>
          </w:p>
        </w:tc>
        <w:tc>
          <w:tcPr>
            <w:tcW w:w="1182" w:type="dxa"/>
            <w:gridSpan w:val="2"/>
          </w:tcPr>
          <w:p>
            <w:pPr>
              <w:pStyle w:val="nTable"/>
              <w:spacing w:after="40"/>
            </w:pPr>
            <w:r>
              <w:t>27 Sep 1990</w:t>
            </w:r>
          </w:p>
        </w:tc>
        <w:tc>
          <w:tcPr>
            <w:tcW w:w="2530" w:type="dxa"/>
            <w:gridSpan w:val="2"/>
          </w:tcPr>
          <w:p>
            <w:pPr>
              <w:pStyle w:val="nTable"/>
              <w:spacing w:after="40"/>
            </w:pPr>
            <w:r>
              <w:t>27 Sep 1990 (see s. 2)</w:t>
            </w:r>
          </w:p>
        </w:tc>
      </w:tr>
      <w:tr>
        <w:trPr>
          <w:gridAfter w:val="1"/>
          <w:wAfter w:w="28" w:type="dxa"/>
          <w:cantSplit/>
          <w:trHeight w:val="40"/>
        </w:trPr>
        <w:tc>
          <w:tcPr>
            <w:tcW w:w="2250" w:type="dxa"/>
            <w:gridSpan w:val="2"/>
          </w:tcPr>
          <w:p>
            <w:pPr>
              <w:pStyle w:val="nTable"/>
              <w:spacing w:after="40"/>
              <w:ind w:right="113"/>
            </w:pPr>
            <w:r>
              <w:rPr>
                <w:i/>
              </w:rPr>
              <w:t>Acts Amendment (Parliamentary Secretaries) Act 1990</w:t>
            </w:r>
            <w:r>
              <w:t xml:space="preserve"> Pt. 2</w:t>
            </w:r>
          </w:p>
        </w:tc>
        <w:tc>
          <w:tcPr>
            <w:tcW w:w="1126" w:type="dxa"/>
            <w:gridSpan w:val="2"/>
          </w:tcPr>
          <w:p>
            <w:pPr>
              <w:pStyle w:val="nTable"/>
              <w:spacing w:after="40"/>
            </w:pPr>
            <w:r>
              <w:t>38 of 1990</w:t>
            </w:r>
          </w:p>
        </w:tc>
        <w:tc>
          <w:tcPr>
            <w:tcW w:w="1182" w:type="dxa"/>
            <w:gridSpan w:val="2"/>
          </w:tcPr>
          <w:p>
            <w:pPr>
              <w:pStyle w:val="nTable"/>
              <w:spacing w:after="40"/>
            </w:pPr>
            <w:r>
              <w:t>8 Nov 1990</w:t>
            </w:r>
          </w:p>
        </w:tc>
        <w:tc>
          <w:tcPr>
            <w:tcW w:w="2530" w:type="dxa"/>
            <w:gridSpan w:val="2"/>
          </w:tcPr>
          <w:p>
            <w:pPr>
              <w:pStyle w:val="nTable"/>
              <w:spacing w:after="40"/>
            </w:pPr>
            <w:r>
              <w:t>8 Nov 1990 (see s. 2)</w:t>
            </w:r>
          </w:p>
        </w:tc>
      </w:tr>
      <w:tr>
        <w:trPr>
          <w:gridAfter w:val="1"/>
          <w:wAfter w:w="28" w:type="dxa"/>
          <w:cantSplit/>
          <w:trHeight w:val="40"/>
        </w:trPr>
        <w:tc>
          <w:tcPr>
            <w:tcW w:w="2250" w:type="dxa"/>
            <w:gridSpan w:val="2"/>
          </w:tcPr>
          <w:p>
            <w:pPr>
              <w:pStyle w:val="nTable"/>
              <w:spacing w:after="40"/>
              <w:ind w:right="113"/>
            </w:pPr>
            <w:r>
              <w:rPr>
                <w:i/>
              </w:rPr>
              <w:t>Goldfields</w:t>
            </w:r>
            <w:r>
              <w:rPr>
                <w:i/>
              </w:rPr>
              <w:noBreakHyphen/>
              <w:t>Esperance Development Authority Act 1990</w:t>
            </w:r>
            <w:r>
              <w:t xml:space="preserve"> s. 36</w:t>
            </w:r>
          </w:p>
        </w:tc>
        <w:tc>
          <w:tcPr>
            <w:tcW w:w="1126" w:type="dxa"/>
            <w:gridSpan w:val="2"/>
          </w:tcPr>
          <w:p>
            <w:pPr>
              <w:pStyle w:val="nTable"/>
              <w:spacing w:after="40"/>
            </w:pPr>
            <w:r>
              <w:t>39 of 1990</w:t>
            </w:r>
          </w:p>
        </w:tc>
        <w:tc>
          <w:tcPr>
            <w:tcW w:w="1182" w:type="dxa"/>
            <w:gridSpan w:val="2"/>
          </w:tcPr>
          <w:p>
            <w:pPr>
              <w:pStyle w:val="nTable"/>
              <w:spacing w:after="40"/>
            </w:pPr>
            <w:r>
              <w:t>8 Nov 1990</w:t>
            </w:r>
          </w:p>
        </w:tc>
        <w:tc>
          <w:tcPr>
            <w:tcW w:w="2530" w:type="dxa"/>
            <w:gridSpan w:val="2"/>
          </w:tcPr>
          <w:p>
            <w:pPr>
              <w:pStyle w:val="nTable"/>
              <w:spacing w:after="40"/>
            </w:pPr>
            <w:r>
              <w:t xml:space="preserve">7 Dec 1990 (see s. 2 and </w:t>
            </w:r>
            <w:r>
              <w:rPr>
                <w:i/>
              </w:rPr>
              <w:t>Gazette</w:t>
            </w:r>
            <w:r>
              <w:t xml:space="preserve"> 7 Dec 1990 p. 5979)</w:t>
            </w:r>
          </w:p>
        </w:tc>
      </w:tr>
      <w:tr>
        <w:trPr>
          <w:gridAfter w:val="1"/>
          <w:wAfter w:w="28" w:type="dxa"/>
          <w:cantSplit/>
          <w:trHeight w:val="40"/>
        </w:trPr>
        <w:tc>
          <w:tcPr>
            <w:tcW w:w="2250" w:type="dxa"/>
            <w:gridSpan w:val="2"/>
          </w:tcPr>
          <w:p>
            <w:pPr>
              <w:pStyle w:val="nTable"/>
              <w:spacing w:after="40"/>
              <w:ind w:right="113"/>
            </w:pPr>
            <w:r>
              <w:rPr>
                <w:i/>
              </w:rPr>
              <w:t>State Employment and Skills Development Authority Act 1990</w:t>
            </w:r>
            <w:r>
              <w:t> s. 46</w:t>
            </w:r>
          </w:p>
        </w:tc>
        <w:tc>
          <w:tcPr>
            <w:tcW w:w="1126" w:type="dxa"/>
            <w:gridSpan w:val="2"/>
          </w:tcPr>
          <w:p>
            <w:pPr>
              <w:pStyle w:val="nTable"/>
              <w:keepNext/>
              <w:spacing w:after="40"/>
            </w:pPr>
            <w:r>
              <w:t>40 of 1990</w:t>
            </w:r>
          </w:p>
        </w:tc>
        <w:tc>
          <w:tcPr>
            <w:tcW w:w="1182" w:type="dxa"/>
            <w:gridSpan w:val="2"/>
          </w:tcPr>
          <w:p>
            <w:pPr>
              <w:pStyle w:val="nTable"/>
              <w:spacing w:after="40"/>
            </w:pPr>
            <w:r>
              <w:t>26 Nov 1990</w:t>
            </w:r>
          </w:p>
        </w:tc>
        <w:tc>
          <w:tcPr>
            <w:tcW w:w="2530" w:type="dxa"/>
            <w:gridSpan w:val="2"/>
          </w:tcPr>
          <w:p>
            <w:pPr>
              <w:pStyle w:val="nTable"/>
              <w:spacing w:after="40"/>
            </w:pPr>
            <w:r>
              <w:t xml:space="preserve">22 Mar 1991 (see s. 2 and </w:t>
            </w:r>
            <w:r>
              <w:rPr>
                <w:i/>
              </w:rPr>
              <w:t>Gazette</w:t>
            </w:r>
            <w:r>
              <w:t xml:space="preserve"> 22 Mar 1991 p. 1209)</w:t>
            </w:r>
          </w:p>
        </w:tc>
      </w:tr>
      <w:tr>
        <w:trPr>
          <w:gridAfter w:val="1"/>
          <w:wAfter w:w="28" w:type="dxa"/>
          <w:cantSplit/>
          <w:trHeight w:val="40"/>
        </w:trPr>
        <w:tc>
          <w:tcPr>
            <w:tcW w:w="2250" w:type="dxa"/>
            <w:gridSpan w:val="2"/>
          </w:tcPr>
          <w:p>
            <w:pPr>
              <w:pStyle w:val="nTable"/>
              <w:spacing w:after="40"/>
              <w:ind w:right="113"/>
            </w:pPr>
            <w:r>
              <w:rPr>
                <w:i/>
              </w:rPr>
              <w:t>Soil and Land Conservation Amendment Act 1990</w:t>
            </w:r>
            <w:r>
              <w:t xml:space="preserve"> s. 17</w:t>
            </w:r>
          </w:p>
        </w:tc>
        <w:tc>
          <w:tcPr>
            <w:tcW w:w="1126" w:type="dxa"/>
            <w:gridSpan w:val="2"/>
          </w:tcPr>
          <w:p>
            <w:pPr>
              <w:pStyle w:val="nTable"/>
              <w:spacing w:after="40"/>
            </w:pPr>
            <w:r>
              <w:t>91 of 1990</w:t>
            </w:r>
          </w:p>
        </w:tc>
        <w:tc>
          <w:tcPr>
            <w:tcW w:w="1182" w:type="dxa"/>
            <w:gridSpan w:val="2"/>
          </w:tcPr>
          <w:p>
            <w:pPr>
              <w:pStyle w:val="nTable"/>
              <w:spacing w:after="40"/>
            </w:pPr>
            <w:r>
              <w:t>17 Dec 1990</w:t>
            </w:r>
          </w:p>
        </w:tc>
        <w:tc>
          <w:tcPr>
            <w:tcW w:w="2530"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28" w:type="dxa"/>
          <w:cantSplit/>
          <w:trHeight w:val="40"/>
        </w:trPr>
        <w:tc>
          <w:tcPr>
            <w:tcW w:w="2250" w:type="dxa"/>
            <w:gridSpan w:val="2"/>
          </w:tcPr>
          <w:p>
            <w:pPr>
              <w:pStyle w:val="nTable"/>
              <w:spacing w:after="40"/>
              <w:ind w:right="113"/>
            </w:pPr>
            <w:r>
              <w:rPr>
                <w:i/>
              </w:rPr>
              <w:t>R &amp; I Bank Act 1990</w:t>
            </w:r>
            <w:r>
              <w:t xml:space="preserve"> s. 45(1)</w:t>
            </w:r>
          </w:p>
        </w:tc>
        <w:tc>
          <w:tcPr>
            <w:tcW w:w="1126" w:type="dxa"/>
            <w:gridSpan w:val="2"/>
          </w:tcPr>
          <w:p>
            <w:pPr>
              <w:pStyle w:val="nTable"/>
              <w:keepNext/>
              <w:spacing w:after="40"/>
            </w:pPr>
            <w:r>
              <w:t>73 of 1990</w:t>
            </w:r>
          </w:p>
        </w:tc>
        <w:tc>
          <w:tcPr>
            <w:tcW w:w="1182" w:type="dxa"/>
            <w:gridSpan w:val="2"/>
          </w:tcPr>
          <w:p>
            <w:pPr>
              <w:pStyle w:val="nTable"/>
              <w:keepNext/>
              <w:spacing w:after="40"/>
            </w:pPr>
            <w:r>
              <w:t>20 Dec 1990</w:t>
            </w:r>
          </w:p>
        </w:tc>
        <w:tc>
          <w:tcPr>
            <w:tcW w:w="2530" w:type="dxa"/>
            <w:gridSpan w:val="2"/>
          </w:tcPr>
          <w:p>
            <w:pPr>
              <w:pStyle w:val="nTable"/>
              <w:keepNext/>
              <w:spacing w:after="40"/>
            </w:pPr>
            <w:r>
              <w:t xml:space="preserve">1 Jan 1991 (see s. 2(2)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Building and Construction Industry Training Fund and Levy Collection Act 1990</w:t>
            </w:r>
            <w:r>
              <w:t xml:space="preserve"> s. 33</w:t>
            </w:r>
          </w:p>
        </w:tc>
        <w:tc>
          <w:tcPr>
            <w:tcW w:w="1126" w:type="dxa"/>
            <w:gridSpan w:val="2"/>
          </w:tcPr>
          <w:p>
            <w:pPr>
              <w:pStyle w:val="nTable"/>
              <w:spacing w:after="40"/>
            </w:pPr>
            <w:r>
              <w:t>76 of 1990</w:t>
            </w:r>
          </w:p>
        </w:tc>
        <w:tc>
          <w:tcPr>
            <w:tcW w:w="1182" w:type="dxa"/>
            <w:gridSpan w:val="2"/>
          </w:tcPr>
          <w:p>
            <w:pPr>
              <w:pStyle w:val="nTable"/>
              <w:spacing w:after="40"/>
            </w:pPr>
            <w:r>
              <w:t>20 Dec 1990</w:t>
            </w:r>
          </w:p>
        </w:tc>
        <w:tc>
          <w:tcPr>
            <w:tcW w:w="2530" w:type="dxa"/>
            <w:gridSpan w:val="2"/>
          </w:tcPr>
          <w:p>
            <w:pPr>
              <w:pStyle w:val="nTable"/>
              <w:spacing w:after="40"/>
            </w:pPr>
            <w:r>
              <w:t xml:space="preserve">1 Jul 1991 (see s. 2 and </w:t>
            </w:r>
            <w:r>
              <w:rPr>
                <w:i/>
              </w:rPr>
              <w:t>Gazette</w:t>
            </w:r>
            <w:r>
              <w:t xml:space="preserve"> 28 Jun 1991 p. 3101)</w:t>
            </w:r>
          </w:p>
        </w:tc>
      </w:tr>
      <w:tr>
        <w:trPr>
          <w:gridAfter w:val="1"/>
          <w:wAfter w:w="28" w:type="dxa"/>
          <w:cantSplit/>
          <w:trHeight w:val="40"/>
        </w:trPr>
        <w:tc>
          <w:tcPr>
            <w:tcW w:w="2250" w:type="dxa"/>
            <w:gridSpan w:val="2"/>
          </w:tcPr>
          <w:p>
            <w:pPr>
              <w:pStyle w:val="nTable"/>
              <w:spacing w:after="40"/>
              <w:ind w:right="113"/>
            </w:pPr>
            <w:r>
              <w:rPr>
                <w:i/>
              </w:rPr>
              <w:t>Tobacco Control Act 1990</w:t>
            </w:r>
            <w:r>
              <w:t xml:space="preserve"> s. 35</w:t>
            </w:r>
          </w:p>
        </w:tc>
        <w:tc>
          <w:tcPr>
            <w:tcW w:w="1126" w:type="dxa"/>
            <w:gridSpan w:val="2"/>
          </w:tcPr>
          <w:p>
            <w:pPr>
              <w:pStyle w:val="nTable"/>
              <w:spacing w:after="40"/>
            </w:pPr>
            <w:r>
              <w:t>104 of 1990</w:t>
            </w:r>
          </w:p>
        </w:tc>
        <w:tc>
          <w:tcPr>
            <w:tcW w:w="1182" w:type="dxa"/>
            <w:gridSpan w:val="2"/>
          </w:tcPr>
          <w:p>
            <w:pPr>
              <w:pStyle w:val="nTable"/>
              <w:spacing w:after="40"/>
            </w:pPr>
            <w:r>
              <w:t>2 Jan 1991</w:t>
            </w:r>
          </w:p>
        </w:tc>
        <w:tc>
          <w:tcPr>
            <w:tcW w:w="2530" w:type="dxa"/>
            <w:gridSpan w:val="2"/>
          </w:tcPr>
          <w:p>
            <w:pPr>
              <w:pStyle w:val="nTable"/>
              <w:spacing w:after="40"/>
            </w:pPr>
            <w:r>
              <w:t xml:space="preserve">8 Feb 1991 (see s. 2(1) and </w:t>
            </w:r>
            <w:r>
              <w:rPr>
                <w:i/>
              </w:rPr>
              <w:t>Gazette</w:t>
            </w:r>
            <w:r>
              <w:t xml:space="preserve"> 8 Feb 1991 p. 575)</w:t>
            </w:r>
          </w:p>
        </w:tc>
      </w:tr>
      <w:tr>
        <w:trPr>
          <w:gridAfter w:val="1"/>
          <w:wAfter w:w="28" w:type="dxa"/>
          <w:cantSplit/>
          <w:trHeight w:val="40"/>
        </w:trPr>
        <w:tc>
          <w:tcPr>
            <w:tcW w:w="2250" w:type="dxa"/>
            <w:gridSpan w:val="2"/>
          </w:tcPr>
          <w:p>
            <w:pPr>
              <w:pStyle w:val="nTable"/>
              <w:spacing w:after="40"/>
              <w:ind w:right="113"/>
            </w:pPr>
            <w:r>
              <w:rPr>
                <w:i/>
              </w:rPr>
              <w:t>State Supply Commission Act 1991</w:t>
            </w:r>
            <w:r>
              <w:t xml:space="preserve"> s. 35</w:t>
            </w:r>
          </w:p>
        </w:tc>
        <w:tc>
          <w:tcPr>
            <w:tcW w:w="1126" w:type="dxa"/>
            <w:gridSpan w:val="2"/>
          </w:tcPr>
          <w:p>
            <w:pPr>
              <w:pStyle w:val="nTable"/>
              <w:spacing w:after="40"/>
            </w:pPr>
            <w:r>
              <w:t>5 of 1991</w:t>
            </w:r>
          </w:p>
        </w:tc>
        <w:tc>
          <w:tcPr>
            <w:tcW w:w="1182" w:type="dxa"/>
            <w:gridSpan w:val="2"/>
          </w:tcPr>
          <w:p>
            <w:pPr>
              <w:pStyle w:val="nTable"/>
              <w:spacing w:after="40"/>
            </w:pPr>
            <w:r>
              <w:t>6 Jun 1991</w:t>
            </w:r>
          </w:p>
        </w:tc>
        <w:tc>
          <w:tcPr>
            <w:tcW w:w="2530" w:type="dxa"/>
            <w:gridSpan w:val="2"/>
          </w:tcPr>
          <w:p>
            <w:pPr>
              <w:pStyle w:val="nTable"/>
              <w:spacing w:after="40"/>
            </w:pPr>
            <w:r>
              <w:t xml:space="preserve">20 Sep 1991 (see s. 2 and </w:t>
            </w:r>
            <w:r>
              <w:rPr>
                <w:i/>
              </w:rPr>
              <w:t>Gazette</w:t>
            </w:r>
            <w:r>
              <w:t xml:space="preserve"> 20 Sep 1991 p. 4855)</w:t>
            </w:r>
          </w:p>
        </w:tc>
      </w:tr>
      <w:tr>
        <w:trPr>
          <w:gridAfter w:val="1"/>
          <w:wAfter w:w="28" w:type="dxa"/>
          <w:cantSplit/>
          <w:trHeight w:val="40"/>
        </w:trPr>
        <w:tc>
          <w:tcPr>
            <w:tcW w:w="2250"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gridSpan w:val="2"/>
          </w:tcPr>
          <w:p>
            <w:pPr>
              <w:pStyle w:val="nTable"/>
              <w:spacing w:after="40"/>
            </w:pPr>
            <w:r>
              <w:t>12 of 1991</w:t>
            </w:r>
          </w:p>
        </w:tc>
        <w:tc>
          <w:tcPr>
            <w:tcW w:w="1182" w:type="dxa"/>
            <w:gridSpan w:val="2"/>
          </w:tcPr>
          <w:p>
            <w:pPr>
              <w:pStyle w:val="nTable"/>
              <w:spacing w:after="40"/>
            </w:pPr>
            <w:r>
              <w:t>21 Jun 1991</w:t>
            </w:r>
          </w:p>
        </w:tc>
        <w:tc>
          <w:tcPr>
            <w:tcW w:w="2530" w:type="dxa"/>
            <w:gridSpan w:val="2"/>
          </w:tcPr>
          <w:p>
            <w:pPr>
              <w:pStyle w:val="nTable"/>
              <w:spacing w:after="40"/>
            </w:pPr>
            <w:r>
              <w:t xml:space="preserve">3 Feb 1992 (see s. 2 and </w:t>
            </w:r>
            <w:r>
              <w:rPr>
                <w:i/>
              </w:rPr>
              <w:t>Gazette</w:t>
            </w:r>
            <w:r>
              <w:t xml:space="preserve"> 3 Feb 1992 p. 531)</w:t>
            </w:r>
          </w:p>
        </w:tc>
      </w:tr>
      <w:tr>
        <w:trPr>
          <w:gridAfter w:val="1"/>
          <w:wAfter w:w="28" w:type="dxa"/>
          <w:cantSplit/>
          <w:trHeight w:val="40"/>
        </w:trPr>
        <w:tc>
          <w:tcPr>
            <w:tcW w:w="2250" w:type="dxa"/>
            <w:gridSpan w:val="2"/>
          </w:tcPr>
          <w:p>
            <w:pPr>
              <w:pStyle w:val="nTable"/>
              <w:spacing w:after="40"/>
              <w:ind w:right="113"/>
            </w:pPr>
            <w:r>
              <w:rPr>
                <w:i/>
              </w:rPr>
              <w:t xml:space="preserve">Children’s Court of Western Australia Amendment Act (No. 2) 1991 </w:t>
            </w:r>
            <w:r>
              <w:t>s. 22</w:t>
            </w:r>
          </w:p>
        </w:tc>
        <w:tc>
          <w:tcPr>
            <w:tcW w:w="1126" w:type="dxa"/>
            <w:gridSpan w:val="2"/>
          </w:tcPr>
          <w:p>
            <w:pPr>
              <w:pStyle w:val="nTable"/>
              <w:spacing w:after="40"/>
            </w:pPr>
            <w:r>
              <w:t>15 of 1991</w:t>
            </w:r>
          </w:p>
        </w:tc>
        <w:tc>
          <w:tcPr>
            <w:tcW w:w="1182" w:type="dxa"/>
            <w:gridSpan w:val="2"/>
          </w:tcPr>
          <w:p>
            <w:pPr>
              <w:pStyle w:val="nTable"/>
              <w:spacing w:after="40"/>
            </w:pPr>
            <w:r>
              <w:t>21 Jun 1991</w:t>
            </w:r>
          </w:p>
        </w:tc>
        <w:tc>
          <w:tcPr>
            <w:tcW w:w="2530" w:type="dxa"/>
            <w:gridSpan w:val="2"/>
          </w:tcPr>
          <w:p>
            <w:pPr>
              <w:pStyle w:val="nTable"/>
              <w:spacing w:after="40"/>
            </w:pPr>
            <w:r>
              <w:t xml:space="preserve">9 Aug 1991 (see s. 2 and </w:t>
            </w:r>
            <w:r>
              <w:rPr>
                <w:i/>
              </w:rPr>
              <w:t>Gazette</w:t>
            </w:r>
            <w:r>
              <w:t xml:space="preserve"> 9 Aug 1991 p. 4101)</w:t>
            </w:r>
          </w:p>
        </w:tc>
      </w:tr>
      <w:tr>
        <w:trPr>
          <w:gridAfter w:val="1"/>
          <w:wAfter w:w="28" w:type="dxa"/>
          <w:cantSplit/>
          <w:trHeight w:val="40"/>
        </w:trPr>
        <w:tc>
          <w:tcPr>
            <w:tcW w:w="2250" w:type="dxa"/>
            <w:gridSpan w:val="2"/>
          </w:tcPr>
          <w:p>
            <w:pPr>
              <w:pStyle w:val="nTable"/>
              <w:spacing w:after="40"/>
              <w:ind w:right="113"/>
            </w:pPr>
            <w:r>
              <w:rPr>
                <w:i/>
              </w:rPr>
              <w:t>Human Reproductive Technology Act 1991</w:t>
            </w:r>
            <w:r>
              <w:t xml:space="preserve"> s. 63</w:t>
            </w:r>
          </w:p>
        </w:tc>
        <w:tc>
          <w:tcPr>
            <w:tcW w:w="1126" w:type="dxa"/>
            <w:gridSpan w:val="2"/>
          </w:tcPr>
          <w:p>
            <w:pPr>
              <w:pStyle w:val="nTable"/>
              <w:spacing w:after="40"/>
            </w:pPr>
            <w:r>
              <w:t>22 of 1991</w:t>
            </w:r>
          </w:p>
        </w:tc>
        <w:tc>
          <w:tcPr>
            <w:tcW w:w="1182" w:type="dxa"/>
            <w:gridSpan w:val="2"/>
          </w:tcPr>
          <w:p>
            <w:pPr>
              <w:pStyle w:val="nTable"/>
              <w:spacing w:after="40"/>
            </w:pPr>
            <w:r>
              <w:t>8 Oct 1991</w:t>
            </w:r>
          </w:p>
        </w:tc>
        <w:tc>
          <w:tcPr>
            <w:tcW w:w="2530" w:type="dxa"/>
            <w:gridSpan w:val="2"/>
          </w:tcPr>
          <w:p>
            <w:pPr>
              <w:pStyle w:val="nTable"/>
              <w:spacing w:after="40"/>
            </w:pPr>
            <w:r>
              <w:t xml:space="preserve">6 Mar 1992 (see s. 2 and </w:t>
            </w:r>
            <w:r>
              <w:rPr>
                <w:i/>
              </w:rPr>
              <w:t>Gazette</w:t>
            </w:r>
            <w:r>
              <w:t xml:space="preserve"> 6 Mar 1992 p. 1107)</w:t>
            </w:r>
          </w:p>
        </w:tc>
      </w:tr>
      <w:tr>
        <w:trPr>
          <w:gridAfter w:val="1"/>
          <w:wAfter w:w="28" w:type="dxa"/>
          <w:cantSplit/>
          <w:trHeight w:val="40"/>
        </w:trPr>
        <w:tc>
          <w:tcPr>
            <w:tcW w:w="2250" w:type="dxa"/>
            <w:gridSpan w:val="2"/>
          </w:tcPr>
          <w:p>
            <w:pPr>
              <w:pStyle w:val="nTable"/>
              <w:spacing w:after="40"/>
              <w:ind w:right="113"/>
            </w:pPr>
            <w:r>
              <w:rPr>
                <w:i/>
              </w:rPr>
              <w:t>Acts Amendment (Industrial Magistrate’s Courts) Act 1991</w:t>
            </w:r>
            <w:r>
              <w:t xml:space="preserve"> Pt. 2</w:t>
            </w:r>
          </w:p>
        </w:tc>
        <w:tc>
          <w:tcPr>
            <w:tcW w:w="1126" w:type="dxa"/>
            <w:gridSpan w:val="2"/>
          </w:tcPr>
          <w:p>
            <w:pPr>
              <w:pStyle w:val="nTable"/>
              <w:spacing w:after="40"/>
            </w:pPr>
            <w:r>
              <w:t>44 of 1991</w:t>
            </w:r>
          </w:p>
        </w:tc>
        <w:tc>
          <w:tcPr>
            <w:tcW w:w="1182" w:type="dxa"/>
            <w:gridSpan w:val="2"/>
          </w:tcPr>
          <w:p>
            <w:pPr>
              <w:pStyle w:val="nTable"/>
              <w:spacing w:after="40"/>
            </w:pPr>
            <w:r>
              <w:t>17 Dec 1991</w:t>
            </w:r>
          </w:p>
        </w:tc>
        <w:tc>
          <w:tcPr>
            <w:tcW w:w="2530" w:type="dxa"/>
            <w:gridSpan w:val="2"/>
          </w:tcPr>
          <w:p>
            <w:pPr>
              <w:pStyle w:val="nTable"/>
              <w:spacing w:after="40"/>
            </w:pPr>
            <w:r>
              <w:t xml:space="preserve">3 Jan 1992 (see s. 2 and </w:t>
            </w:r>
            <w:r>
              <w:rPr>
                <w:i/>
              </w:rPr>
              <w:t>Gazette</w:t>
            </w:r>
            <w:r>
              <w:t xml:space="preserve"> 3 Jan 1992 p. 41)</w:t>
            </w:r>
          </w:p>
        </w:tc>
      </w:tr>
      <w:tr>
        <w:trPr>
          <w:gridAfter w:val="1"/>
          <w:wAfter w:w="28" w:type="dxa"/>
          <w:cantSplit/>
          <w:trHeight w:val="40"/>
        </w:trPr>
        <w:tc>
          <w:tcPr>
            <w:tcW w:w="2250" w:type="dxa"/>
            <w:gridSpan w:val="2"/>
          </w:tcPr>
          <w:p>
            <w:pPr>
              <w:pStyle w:val="nTable"/>
              <w:spacing w:after="40"/>
              <w:ind w:right="113"/>
            </w:pPr>
            <w:r>
              <w:rPr>
                <w:i/>
              </w:rPr>
              <w:t>Builders’ Registration Amendment Act 1991</w:t>
            </w:r>
            <w:r>
              <w:t xml:space="preserve"> Pt. 3</w:t>
            </w:r>
          </w:p>
        </w:tc>
        <w:tc>
          <w:tcPr>
            <w:tcW w:w="1126" w:type="dxa"/>
            <w:gridSpan w:val="2"/>
          </w:tcPr>
          <w:p>
            <w:pPr>
              <w:pStyle w:val="nTable"/>
              <w:spacing w:after="40"/>
            </w:pPr>
            <w:r>
              <w:t>60 of 1991</w:t>
            </w:r>
          </w:p>
        </w:tc>
        <w:tc>
          <w:tcPr>
            <w:tcW w:w="1182" w:type="dxa"/>
            <w:gridSpan w:val="2"/>
          </w:tcPr>
          <w:p>
            <w:pPr>
              <w:pStyle w:val="nTable"/>
              <w:spacing w:after="40"/>
            </w:pPr>
            <w:r>
              <w:t>30 Dec 1991</w:t>
            </w:r>
          </w:p>
        </w:tc>
        <w:tc>
          <w:tcPr>
            <w:tcW w:w="2530" w:type="dxa"/>
            <w:gridSpan w:val="2"/>
          </w:tcPr>
          <w:p>
            <w:pPr>
              <w:pStyle w:val="nTable"/>
              <w:spacing w:after="40"/>
            </w:pPr>
            <w:r>
              <w:t xml:space="preserve">4 Apr 1992 (see s. 2 and </w:t>
            </w:r>
            <w:r>
              <w:rPr>
                <w:i/>
              </w:rPr>
              <w:t>Gazette</w:t>
            </w:r>
            <w:r>
              <w:t xml:space="preserve"> 3 Apr 1992 p. 1461)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gridSpan w:val="2"/>
          </w:tcPr>
          <w:p>
            <w:pPr>
              <w:pStyle w:val="nTable"/>
              <w:spacing w:after="40"/>
            </w:pPr>
            <w:r>
              <w:t>62 of 1991</w:t>
            </w:r>
          </w:p>
        </w:tc>
        <w:tc>
          <w:tcPr>
            <w:tcW w:w="1182" w:type="dxa"/>
            <w:gridSpan w:val="2"/>
          </w:tcPr>
          <w:p>
            <w:pPr>
              <w:pStyle w:val="nTable"/>
              <w:spacing w:after="40"/>
            </w:pPr>
            <w:r>
              <w:t>30 Dec 1991</w:t>
            </w:r>
          </w:p>
        </w:tc>
        <w:tc>
          <w:tcPr>
            <w:tcW w:w="2530" w:type="dxa"/>
            <w:gridSpan w:val="2"/>
          </w:tcPr>
          <w:p>
            <w:pPr>
              <w:pStyle w:val="nTable"/>
              <w:spacing w:after="40"/>
            </w:pPr>
            <w:r>
              <w:t xml:space="preserve">1 Jul 1992 (see s. 2 and </w:t>
            </w:r>
            <w:r>
              <w:rPr>
                <w:i/>
              </w:rPr>
              <w:t>Gazette</w:t>
            </w:r>
            <w:r>
              <w:t xml:space="preserve"> 1 Jul 1992 p. 2945)</w:t>
            </w:r>
          </w:p>
        </w:tc>
      </w:tr>
      <w:tr>
        <w:trPr>
          <w:gridAfter w:val="1"/>
          <w:wAfter w:w="28" w:type="dxa"/>
          <w:cantSplit/>
          <w:trHeight w:val="40"/>
        </w:trPr>
        <w:tc>
          <w:tcPr>
            <w:tcW w:w="2250" w:type="dxa"/>
            <w:gridSpan w:val="2"/>
          </w:tcPr>
          <w:p>
            <w:pPr>
              <w:pStyle w:val="nTable"/>
              <w:spacing w:after="40"/>
              <w:ind w:right="113"/>
            </w:pPr>
            <w:r>
              <w:rPr>
                <w:i/>
              </w:rPr>
              <w:t>South West Development Authority Amendment Act 1992</w:t>
            </w:r>
            <w:r>
              <w:t xml:space="preserve"> s. 12</w:t>
            </w:r>
          </w:p>
        </w:tc>
        <w:tc>
          <w:tcPr>
            <w:tcW w:w="1126" w:type="dxa"/>
            <w:gridSpan w:val="2"/>
          </w:tcPr>
          <w:p>
            <w:pPr>
              <w:pStyle w:val="nTable"/>
              <w:spacing w:after="40"/>
            </w:pPr>
            <w:r>
              <w:t>5 of 1992</w:t>
            </w:r>
          </w:p>
        </w:tc>
        <w:tc>
          <w:tcPr>
            <w:tcW w:w="1182" w:type="dxa"/>
            <w:gridSpan w:val="2"/>
          </w:tcPr>
          <w:p>
            <w:pPr>
              <w:pStyle w:val="nTable"/>
              <w:spacing w:after="40"/>
            </w:pPr>
            <w:r>
              <w:t>14 May 1992</w:t>
            </w:r>
          </w:p>
        </w:tc>
        <w:tc>
          <w:tcPr>
            <w:tcW w:w="2530" w:type="dxa"/>
            <w:gridSpan w:val="2"/>
          </w:tcPr>
          <w:p>
            <w:pPr>
              <w:pStyle w:val="nTable"/>
              <w:spacing w:after="40"/>
            </w:pPr>
            <w:r>
              <w:t xml:space="preserve">11 Aug 1992 (see s. 2 and </w:t>
            </w:r>
            <w:r>
              <w:rPr>
                <w:i/>
              </w:rPr>
              <w:t>Gazette</w:t>
            </w:r>
            <w:r>
              <w:t xml:space="preserve"> 11 Aug 1992 p. 3959)</w:t>
            </w:r>
          </w:p>
        </w:tc>
      </w:tr>
      <w:tr>
        <w:trPr>
          <w:gridAfter w:val="1"/>
          <w:wAfter w:w="28" w:type="dxa"/>
          <w:cantSplit/>
          <w:trHeight w:val="40"/>
        </w:trPr>
        <w:tc>
          <w:tcPr>
            <w:tcW w:w="2250" w:type="dxa"/>
            <w:gridSpan w:val="2"/>
          </w:tcPr>
          <w:p>
            <w:pPr>
              <w:pStyle w:val="nTable"/>
              <w:spacing w:after="40"/>
              <w:ind w:right="113"/>
            </w:pPr>
            <w:r>
              <w:rPr>
                <w:i/>
              </w:rPr>
              <w:t>Western Australian Financial Institutions Authority Act 1992</w:t>
            </w:r>
            <w:r>
              <w:t xml:space="preserve"> s. 55</w:t>
            </w:r>
          </w:p>
        </w:tc>
        <w:tc>
          <w:tcPr>
            <w:tcW w:w="1126" w:type="dxa"/>
            <w:gridSpan w:val="2"/>
          </w:tcPr>
          <w:p>
            <w:pPr>
              <w:pStyle w:val="nTable"/>
              <w:spacing w:after="40"/>
            </w:pPr>
            <w:r>
              <w:t>29 of 1992</w:t>
            </w:r>
          </w:p>
        </w:tc>
        <w:tc>
          <w:tcPr>
            <w:tcW w:w="1182" w:type="dxa"/>
            <w:gridSpan w:val="2"/>
          </w:tcPr>
          <w:p>
            <w:pPr>
              <w:pStyle w:val="nTable"/>
              <w:spacing w:after="40"/>
            </w:pPr>
            <w:r>
              <w:t>19 Jun 1992</w:t>
            </w:r>
          </w:p>
        </w:tc>
        <w:tc>
          <w:tcPr>
            <w:tcW w:w="2530" w:type="dxa"/>
            <w:gridSpan w:val="2"/>
          </w:tcPr>
          <w:p>
            <w:pPr>
              <w:pStyle w:val="nTable"/>
              <w:spacing w:after="40"/>
            </w:pPr>
            <w:r>
              <w:t xml:space="preserve">1 Jul 1992 (see s. 2 and </w:t>
            </w:r>
            <w:r>
              <w:rPr>
                <w:i/>
              </w:rPr>
              <w:t>Gazette</w:t>
            </w:r>
            <w:r>
              <w:t xml:space="preserve"> 26 Jun 1992 p. 2643)</w:t>
            </w:r>
          </w:p>
        </w:tc>
      </w:tr>
      <w:tr>
        <w:trPr>
          <w:gridAfter w:val="1"/>
          <w:wAfter w:w="28" w:type="dxa"/>
          <w:cantSplit/>
          <w:trHeight w:val="40"/>
        </w:trPr>
        <w:tc>
          <w:tcPr>
            <w:tcW w:w="2250" w:type="dxa"/>
            <w:gridSpan w:val="2"/>
          </w:tcPr>
          <w:p>
            <w:pPr>
              <w:pStyle w:val="nTable"/>
              <w:spacing w:after="40"/>
              <w:ind w:right="113"/>
            </w:pPr>
            <w:r>
              <w:rPr>
                <w:i/>
              </w:rPr>
              <w:t>Retirement Villages Act 1992</w:t>
            </w:r>
            <w:r>
              <w:t xml:space="preserve"> s. 85</w:t>
            </w:r>
          </w:p>
        </w:tc>
        <w:tc>
          <w:tcPr>
            <w:tcW w:w="1126" w:type="dxa"/>
            <w:gridSpan w:val="2"/>
          </w:tcPr>
          <w:p>
            <w:pPr>
              <w:pStyle w:val="nTable"/>
              <w:keepNext/>
              <w:spacing w:after="40"/>
            </w:pPr>
            <w:r>
              <w:t>34 of 1992</w:t>
            </w:r>
          </w:p>
        </w:tc>
        <w:tc>
          <w:tcPr>
            <w:tcW w:w="1182" w:type="dxa"/>
            <w:gridSpan w:val="2"/>
          </w:tcPr>
          <w:p>
            <w:pPr>
              <w:pStyle w:val="nTable"/>
              <w:spacing w:after="40"/>
            </w:pPr>
            <w:r>
              <w:t>19 Jun 1992</w:t>
            </w:r>
          </w:p>
        </w:tc>
        <w:tc>
          <w:tcPr>
            <w:tcW w:w="2530" w:type="dxa"/>
            <w:gridSpan w:val="2"/>
          </w:tcPr>
          <w:p>
            <w:pPr>
              <w:pStyle w:val="nTable"/>
              <w:spacing w:after="40"/>
            </w:pPr>
            <w:r>
              <w:t xml:space="preserve">10 Jul 1992 (see s. 2 and </w:t>
            </w:r>
            <w:r>
              <w:rPr>
                <w:i/>
              </w:rPr>
              <w:t>Gazette</w:t>
            </w:r>
            <w:r>
              <w:t xml:space="preserve"> 10 Jul 1992 p. 3185)</w:t>
            </w:r>
          </w:p>
        </w:tc>
      </w:tr>
      <w:tr>
        <w:trPr>
          <w:gridAfter w:val="1"/>
          <w:wAfter w:w="28" w:type="dxa"/>
          <w:cantSplit/>
          <w:trHeight w:val="40"/>
        </w:trPr>
        <w:tc>
          <w:tcPr>
            <w:tcW w:w="2250" w:type="dxa"/>
            <w:gridSpan w:val="2"/>
          </w:tcPr>
          <w:p>
            <w:pPr>
              <w:pStyle w:val="nTable"/>
              <w:spacing w:after="40"/>
              <w:ind w:right="113"/>
            </w:pPr>
            <w:r>
              <w:rPr>
                <w:i/>
              </w:rPr>
              <w:t>Nurses Act 1992</w:t>
            </w:r>
            <w:r>
              <w:t xml:space="preserve"> s. 84</w:t>
            </w:r>
          </w:p>
        </w:tc>
        <w:tc>
          <w:tcPr>
            <w:tcW w:w="1126" w:type="dxa"/>
            <w:gridSpan w:val="2"/>
          </w:tcPr>
          <w:p>
            <w:pPr>
              <w:pStyle w:val="nTable"/>
              <w:spacing w:after="40"/>
            </w:pPr>
            <w:r>
              <w:t>27 of 1992</w:t>
            </w:r>
          </w:p>
        </w:tc>
        <w:tc>
          <w:tcPr>
            <w:tcW w:w="1182" w:type="dxa"/>
            <w:gridSpan w:val="2"/>
          </w:tcPr>
          <w:p>
            <w:pPr>
              <w:pStyle w:val="nTable"/>
              <w:spacing w:after="40"/>
            </w:pPr>
            <w:r>
              <w:t>23 Jun 1992</w:t>
            </w:r>
          </w:p>
        </w:tc>
        <w:tc>
          <w:tcPr>
            <w:tcW w:w="2530" w:type="dxa"/>
            <w:gridSpan w:val="2"/>
          </w:tcPr>
          <w:p>
            <w:pPr>
              <w:pStyle w:val="nTable"/>
              <w:spacing w:after="40"/>
            </w:pPr>
            <w:r>
              <w:t xml:space="preserve">29 Oct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gridSpan w:val="2"/>
          </w:tcPr>
          <w:p>
            <w:pPr>
              <w:pStyle w:val="nTable"/>
              <w:spacing w:after="40"/>
            </w:pPr>
            <w:r>
              <w:t>35 of 1992</w:t>
            </w:r>
          </w:p>
        </w:tc>
        <w:tc>
          <w:tcPr>
            <w:tcW w:w="1182" w:type="dxa"/>
            <w:gridSpan w:val="2"/>
          </w:tcPr>
          <w:p>
            <w:pPr>
              <w:pStyle w:val="nTable"/>
              <w:spacing w:after="40"/>
            </w:pPr>
            <w:r>
              <w:t>23 Jun 1992</w:t>
            </w:r>
          </w:p>
        </w:tc>
        <w:tc>
          <w:tcPr>
            <w:tcW w:w="2530" w:type="dxa"/>
            <w:gridSpan w:val="2"/>
          </w:tcPr>
          <w:p>
            <w:pPr>
              <w:pStyle w:val="nTable"/>
              <w:spacing w:after="40"/>
            </w:pPr>
            <w:r>
              <w:t xml:space="preserve">1 Jul 1992 (see s. 2(2) and </w:t>
            </w:r>
            <w:r>
              <w:rPr>
                <w:i/>
              </w:rPr>
              <w:t>Gazette</w:t>
            </w:r>
            <w:r>
              <w:t xml:space="preserve"> 30 Jun 1992 p. 2869)</w:t>
            </w:r>
          </w:p>
        </w:tc>
      </w:tr>
      <w:tr>
        <w:trPr>
          <w:gridAfter w:val="1"/>
          <w:wAfter w:w="28" w:type="dxa"/>
          <w:cantSplit/>
          <w:trHeight w:val="40"/>
        </w:trPr>
        <w:tc>
          <w:tcPr>
            <w:tcW w:w="2250"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gridSpan w:val="2"/>
          </w:tcPr>
          <w:p>
            <w:pPr>
              <w:pStyle w:val="nTable"/>
              <w:spacing w:after="40"/>
            </w:pPr>
            <w:r>
              <w:t>37 of 1992</w:t>
            </w:r>
          </w:p>
        </w:tc>
        <w:tc>
          <w:tcPr>
            <w:tcW w:w="1182" w:type="dxa"/>
            <w:gridSpan w:val="2"/>
          </w:tcPr>
          <w:p>
            <w:pPr>
              <w:pStyle w:val="nTable"/>
              <w:spacing w:after="40"/>
            </w:pPr>
            <w:r>
              <w:t>2 Oct 1992</w:t>
            </w:r>
          </w:p>
        </w:tc>
        <w:tc>
          <w:tcPr>
            <w:tcW w:w="2530" w:type="dxa"/>
            <w:gridSpan w:val="2"/>
          </w:tcPr>
          <w:p>
            <w:pPr>
              <w:pStyle w:val="nTable"/>
              <w:spacing w:after="40"/>
            </w:pPr>
            <w:r>
              <w:t xml:space="preserve">31 Dec 1992 (see s. 2 and </w:t>
            </w:r>
            <w:r>
              <w:rPr>
                <w:i/>
              </w:rPr>
              <w:t>Gazette</w:t>
            </w:r>
            <w:r>
              <w:t xml:space="preserve"> 31 Dec 1992 p. 6311)</w:t>
            </w:r>
          </w:p>
        </w:tc>
      </w:tr>
      <w:tr>
        <w:trPr>
          <w:gridAfter w:val="1"/>
          <w:wAfter w:w="28" w:type="dxa"/>
          <w:cantSplit/>
          <w:trHeight w:val="40"/>
        </w:trPr>
        <w:tc>
          <w:tcPr>
            <w:tcW w:w="2250" w:type="dxa"/>
            <w:gridSpan w:val="2"/>
          </w:tcPr>
          <w:p>
            <w:pPr>
              <w:pStyle w:val="nTable"/>
              <w:spacing w:after="40"/>
              <w:ind w:right="113"/>
            </w:pPr>
            <w:r>
              <w:rPr>
                <w:i/>
              </w:rPr>
              <w:t>Acts Amendment (Parliamentary, Electorate and Gubernatorial Staff) Act 1992</w:t>
            </w:r>
            <w:r>
              <w:t xml:space="preserve"> Pt. 2</w:t>
            </w:r>
          </w:p>
        </w:tc>
        <w:tc>
          <w:tcPr>
            <w:tcW w:w="1126" w:type="dxa"/>
            <w:gridSpan w:val="2"/>
          </w:tcPr>
          <w:p>
            <w:pPr>
              <w:pStyle w:val="nTable"/>
              <w:spacing w:after="40"/>
            </w:pPr>
            <w:r>
              <w:t>40 of 1992</w:t>
            </w:r>
          </w:p>
        </w:tc>
        <w:tc>
          <w:tcPr>
            <w:tcW w:w="1182" w:type="dxa"/>
            <w:gridSpan w:val="2"/>
          </w:tcPr>
          <w:p>
            <w:pPr>
              <w:pStyle w:val="nTable"/>
              <w:spacing w:after="40"/>
            </w:pPr>
            <w:r>
              <w:t>2 Oct 1992</w:t>
            </w:r>
          </w:p>
        </w:tc>
        <w:tc>
          <w:tcPr>
            <w:tcW w:w="2530" w:type="dxa"/>
            <w:gridSpan w:val="2"/>
          </w:tcPr>
          <w:p>
            <w:pPr>
              <w:pStyle w:val="nTable"/>
              <w:spacing w:after="40"/>
            </w:pPr>
            <w:r>
              <w:t xml:space="preserve">3 Nov 1992 (see s. 2 and </w:t>
            </w:r>
            <w:r>
              <w:rPr>
                <w:i/>
              </w:rPr>
              <w:t>Gazette</w:t>
            </w:r>
            <w:r>
              <w:t xml:space="preserve"> 3 Nov 1992 p. 5389)</w:t>
            </w:r>
          </w:p>
        </w:tc>
      </w:tr>
      <w:tr>
        <w:trPr>
          <w:gridAfter w:val="1"/>
          <w:wAfter w:w="28" w:type="dxa"/>
          <w:cantSplit/>
          <w:trHeight w:val="40"/>
        </w:trPr>
        <w:tc>
          <w:tcPr>
            <w:tcW w:w="2250" w:type="dxa"/>
            <w:gridSpan w:val="2"/>
          </w:tcPr>
          <w:p>
            <w:pPr>
              <w:pStyle w:val="nTable"/>
              <w:spacing w:after="40"/>
              <w:ind w:right="113"/>
            </w:pPr>
            <w:r>
              <w:rPr>
                <w:i/>
              </w:rPr>
              <w:t>Pilbara Development Commission Act 1992</w:t>
            </w:r>
            <w:r>
              <w:t xml:space="preserve"> s. 25</w:t>
            </w:r>
          </w:p>
        </w:tc>
        <w:tc>
          <w:tcPr>
            <w:tcW w:w="1126" w:type="dxa"/>
            <w:gridSpan w:val="2"/>
          </w:tcPr>
          <w:p>
            <w:pPr>
              <w:pStyle w:val="nTable"/>
              <w:spacing w:after="40"/>
            </w:pPr>
            <w:r>
              <w:t>59 of 1992</w:t>
            </w:r>
          </w:p>
        </w:tc>
        <w:tc>
          <w:tcPr>
            <w:tcW w:w="1182" w:type="dxa"/>
            <w:gridSpan w:val="2"/>
          </w:tcPr>
          <w:p>
            <w:pPr>
              <w:pStyle w:val="nTable"/>
              <w:spacing w:after="40"/>
            </w:pPr>
            <w:r>
              <w:t>11 Dec 1992</w:t>
            </w:r>
          </w:p>
        </w:tc>
        <w:tc>
          <w:tcPr>
            <w:tcW w:w="2530" w:type="dxa"/>
            <w:gridSpan w:val="2"/>
          </w:tcPr>
          <w:p>
            <w:pPr>
              <w:pStyle w:val="nTable"/>
              <w:spacing w:after="40"/>
            </w:pPr>
            <w:r>
              <w:t xml:space="preserve">1 Jul 1993 (see s. 2 and </w:t>
            </w:r>
            <w:r>
              <w:rPr>
                <w:i/>
              </w:rPr>
              <w:t>Gazette</w:t>
            </w:r>
            <w:r>
              <w:t xml:space="preserve"> 1 Jul 1993 p. 3209)</w:t>
            </w:r>
          </w:p>
        </w:tc>
      </w:tr>
      <w:tr>
        <w:trPr>
          <w:gridAfter w:val="1"/>
          <w:wAfter w:w="28" w:type="dxa"/>
          <w:cantSplit/>
          <w:trHeight w:val="40"/>
        </w:trPr>
        <w:tc>
          <w:tcPr>
            <w:tcW w:w="2250" w:type="dxa"/>
            <w:gridSpan w:val="2"/>
          </w:tcPr>
          <w:p>
            <w:pPr>
              <w:pStyle w:val="nTable"/>
              <w:spacing w:after="40"/>
              <w:ind w:right="113"/>
            </w:pPr>
            <w:r>
              <w:rPr>
                <w:i/>
              </w:rPr>
              <w:t>Freedom of Information Act 1992</w:t>
            </w:r>
            <w:r>
              <w:t xml:space="preserve"> Pt. 7</w:t>
            </w:r>
          </w:p>
        </w:tc>
        <w:tc>
          <w:tcPr>
            <w:tcW w:w="1126" w:type="dxa"/>
            <w:gridSpan w:val="2"/>
          </w:tcPr>
          <w:p>
            <w:pPr>
              <w:pStyle w:val="nTable"/>
              <w:spacing w:after="40"/>
            </w:pPr>
            <w:r>
              <w:t>76 of 1992</w:t>
            </w:r>
          </w:p>
        </w:tc>
        <w:tc>
          <w:tcPr>
            <w:tcW w:w="1182" w:type="dxa"/>
            <w:gridSpan w:val="2"/>
          </w:tcPr>
          <w:p>
            <w:pPr>
              <w:pStyle w:val="nTable"/>
              <w:spacing w:after="40"/>
            </w:pPr>
            <w:r>
              <w:t>15 Dec 1992</w:t>
            </w:r>
          </w:p>
        </w:tc>
        <w:tc>
          <w:tcPr>
            <w:tcW w:w="2530" w:type="dxa"/>
            <w:gridSpan w:val="2"/>
          </w:tcPr>
          <w:p>
            <w:pPr>
              <w:pStyle w:val="nTable"/>
              <w:spacing w:after="40"/>
            </w:pPr>
            <w:r>
              <w:t xml:space="preserve">1 Nov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r>
              <w:rPr>
                <w:i/>
              </w:rPr>
              <w:t>Disability Services Act 1992</w:t>
            </w:r>
            <w:r>
              <w:t xml:space="preserve"> s. 41</w:t>
            </w:r>
          </w:p>
        </w:tc>
        <w:tc>
          <w:tcPr>
            <w:tcW w:w="1126" w:type="dxa"/>
            <w:gridSpan w:val="2"/>
          </w:tcPr>
          <w:p>
            <w:pPr>
              <w:pStyle w:val="nTable"/>
              <w:spacing w:after="40"/>
            </w:pPr>
            <w:r>
              <w:t>77 of 1992</w:t>
            </w:r>
          </w:p>
        </w:tc>
        <w:tc>
          <w:tcPr>
            <w:tcW w:w="1182" w:type="dxa"/>
            <w:gridSpan w:val="2"/>
          </w:tcPr>
          <w:p>
            <w:pPr>
              <w:pStyle w:val="nTable"/>
              <w:spacing w:after="40"/>
            </w:pPr>
            <w:r>
              <w:t>18 Dec 1992</w:t>
            </w:r>
          </w:p>
        </w:tc>
        <w:tc>
          <w:tcPr>
            <w:tcW w:w="2530" w:type="dxa"/>
            <w:gridSpan w:val="2"/>
          </w:tcPr>
          <w:p>
            <w:pPr>
              <w:pStyle w:val="nTable"/>
              <w:spacing w:after="40"/>
            </w:pPr>
            <w:r>
              <w:t xml:space="preserve">8 Apr 1993 (see s. 2(1) and </w:t>
            </w:r>
            <w:r>
              <w:rPr>
                <w:i/>
              </w:rPr>
              <w:t>Gazette</w:t>
            </w:r>
            <w:r>
              <w:t xml:space="preserve"> 8 Apr 1993 p. 2033)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28" w:type="dxa"/>
          <w:cantSplit/>
          <w:trHeight w:val="40"/>
        </w:trPr>
        <w:tc>
          <w:tcPr>
            <w:tcW w:w="2250" w:type="dxa"/>
            <w:gridSpan w:val="2"/>
          </w:tcPr>
          <w:p>
            <w:pPr>
              <w:pStyle w:val="nTable"/>
              <w:spacing w:after="40"/>
              <w:ind w:right="113"/>
            </w:pPr>
            <w:r>
              <w:rPr>
                <w:i/>
              </w:rPr>
              <w:t>Local Government (Superannuation) Amendment and Repeal Act 1993</w:t>
            </w:r>
            <w:r>
              <w:t xml:space="preserve"> s. 15</w:t>
            </w:r>
          </w:p>
        </w:tc>
        <w:tc>
          <w:tcPr>
            <w:tcW w:w="1126" w:type="dxa"/>
            <w:gridSpan w:val="2"/>
          </w:tcPr>
          <w:p>
            <w:pPr>
              <w:pStyle w:val="nTable"/>
              <w:spacing w:after="40"/>
            </w:pPr>
            <w:r>
              <w:t>2 of 1993</w:t>
            </w:r>
          </w:p>
        </w:tc>
        <w:tc>
          <w:tcPr>
            <w:tcW w:w="1182" w:type="dxa"/>
            <w:gridSpan w:val="2"/>
          </w:tcPr>
          <w:p>
            <w:pPr>
              <w:pStyle w:val="nTable"/>
              <w:spacing w:after="40"/>
            </w:pPr>
            <w:r>
              <w:t>18 Aug 1993</w:t>
            </w:r>
          </w:p>
        </w:tc>
        <w:tc>
          <w:tcPr>
            <w:tcW w:w="2530" w:type="dxa"/>
            <w:gridSpan w:val="2"/>
          </w:tcPr>
          <w:p>
            <w:pPr>
              <w:pStyle w:val="nTable"/>
              <w:spacing w:after="40"/>
            </w:pPr>
            <w:r>
              <w:t>1 Jul 1993 (see s. 2)</w:t>
            </w:r>
          </w:p>
        </w:tc>
      </w:tr>
      <w:tr>
        <w:trPr>
          <w:gridAfter w:val="1"/>
          <w:wAfter w:w="28" w:type="dxa"/>
          <w:cantSplit/>
          <w:trHeight w:val="40"/>
        </w:trPr>
        <w:tc>
          <w:tcPr>
            <w:tcW w:w="2250" w:type="dxa"/>
            <w:gridSpan w:val="2"/>
          </w:tcPr>
          <w:p>
            <w:pPr>
              <w:pStyle w:val="nTable"/>
              <w:spacing w:after="40"/>
              <w:ind w:right="113"/>
            </w:pPr>
            <w:r>
              <w:rPr>
                <w:i/>
              </w:rPr>
              <w:t>Rural Adjustment and Finance Corporation Act 1993</w:t>
            </w:r>
            <w:r>
              <w:t> s. 56</w:t>
            </w:r>
          </w:p>
        </w:tc>
        <w:tc>
          <w:tcPr>
            <w:tcW w:w="1126" w:type="dxa"/>
            <w:gridSpan w:val="2"/>
          </w:tcPr>
          <w:p>
            <w:pPr>
              <w:pStyle w:val="nTable"/>
              <w:keepNext/>
              <w:spacing w:after="40"/>
            </w:pPr>
            <w:r>
              <w:t>10 of 1993</w:t>
            </w:r>
          </w:p>
        </w:tc>
        <w:tc>
          <w:tcPr>
            <w:tcW w:w="1182" w:type="dxa"/>
            <w:gridSpan w:val="2"/>
          </w:tcPr>
          <w:p>
            <w:pPr>
              <w:pStyle w:val="nTable"/>
              <w:spacing w:after="40"/>
            </w:pPr>
            <w:r>
              <w:t>6 Oct 1993</w:t>
            </w:r>
          </w:p>
        </w:tc>
        <w:tc>
          <w:tcPr>
            <w:tcW w:w="2530" w:type="dxa"/>
            <w:gridSpan w:val="2"/>
          </w:tcPr>
          <w:p>
            <w:pPr>
              <w:pStyle w:val="nTable"/>
              <w:spacing w:after="40"/>
            </w:pPr>
            <w:r>
              <w:t xml:space="preserve">24 Dec 1993 (see s. 2 and </w:t>
            </w:r>
            <w:r>
              <w:rPr>
                <w:i/>
              </w:rPr>
              <w:t>Gazette</w:t>
            </w:r>
            <w:r>
              <w:t xml:space="preserve"> 24 Dec 1993 p. 6796)</w:t>
            </w:r>
          </w:p>
        </w:tc>
      </w:tr>
      <w:tr>
        <w:trPr>
          <w:gridAfter w:val="1"/>
          <w:wAfter w:w="28" w:type="dxa"/>
          <w:cantSplit/>
          <w:trHeight w:val="40"/>
        </w:trPr>
        <w:tc>
          <w:tcPr>
            <w:tcW w:w="2250" w:type="dxa"/>
            <w:gridSpan w:val="2"/>
          </w:tcPr>
          <w:p>
            <w:pPr>
              <w:pStyle w:val="nTable"/>
              <w:spacing w:after="40"/>
              <w:ind w:right="113"/>
            </w:pPr>
            <w:r>
              <w:rPr>
                <w:i/>
              </w:rPr>
              <w:t>Workplace Agreements Act 1993</w:t>
            </w:r>
            <w:r>
              <w:t xml:space="preserve"> s. 103</w:t>
            </w:r>
          </w:p>
        </w:tc>
        <w:tc>
          <w:tcPr>
            <w:tcW w:w="1126" w:type="dxa"/>
            <w:gridSpan w:val="2"/>
          </w:tcPr>
          <w:p>
            <w:pPr>
              <w:pStyle w:val="nTable"/>
              <w:spacing w:after="40"/>
            </w:pPr>
            <w:r>
              <w:t>13 of 1993</w:t>
            </w:r>
          </w:p>
        </w:tc>
        <w:tc>
          <w:tcPr>
            <w:tcW w:w="1182" w:type="dxa"/>
            <w:gridSpan w:val="2"/>
          </w:tcPr>
          <w:p>
            <w:pPr>
              <w:pStyle w:val="nTable"/>
              <w:spacing w:after="40"/>
            </w:pPr>
            <w:r>
              <w:t>23 Nov 1993</w:t>
            </w:r>
          </w:p>
        </w:tc>
        <w:tc>
          <w:tcPr>
            <w:tcW w:w="2530" w:type="dxa"/>
            <w:gridSpan w:val="2"/>
          </w:tcPr>
          <w:p>
            <w:pPr>
              <w:pStyle w:val="nTable"/>
              <w:spacing w:after="40"/>
            </w:pPr>
            <w:r>
              <w:t xml:space="preserve">1 Dec 1993 (see s. 2 and </w:t>
            </w:r>
            <w:r>
              <w:rPr>
                <w:i/>
              </w:rPr>
              <w:t>Gazette</w:t>
            </w:r>
            <w:r>
              <w:t xml:space="preserve"> 30 Nov 1993 p. 6439)</w:t>
            </w:r>
          </w:p>
        </w:tc>
      </w:tr>
      <w:tr>
        <w:trPr>
          <w:gridAfter w:val="1"/>
          <w:wAfter w:w="28" w:type="dxa"/>
          <w:cantSplit/>
          <w:trHeight w:val="40"/>
        </w:trPr>
        <w:tc>
          <w:tcPr>
            <w:tcW w:w="2250" w:type="dxa"/>
            <w:gridSpan w:val="2"/>
          </w:tcPr>
          <w:p>
            <w:pPr>
              <w:pStyle w:val="nTable"/>
              <w:spacing w:after="40"/>
              <w:ind w:right="113"/>
            </w:pPr>
            <w:r>
              <w:rPr>
                <w:i/>
              </w:rPr>
              <w:t>Bee Industry Amendment and Repeal Act 1993</w:t>
            </w:r>
            <w:r>
              <w:t xml:space="preserve"> s. 20</w:t>
            </w:r>
          </w:p>
        </w:tc>
        <w:tc>
          <w:tcPr>
            <w:tcW w:w="1126" w:type="dxa"/>
            <w:gridSpan w:val="2"/>
          </w:tcPr>
          <w:p>
            <w:pPr>
              <w:pStyle w:val="nTable"/>
              <w:spacing w:after="40"/>
            </w:pPr>
            <w:r>
              <w:t>26 of 1993</w:t>
            </w:r>
          </w:p>
        </w:tc>
        <w:tc>
          <w:tcPr>
            <w:tcW w:w="1182" w:type="dxa"/>
            <w:gridSpan w:val="2"/>
          </w:tcPr>
          <w:p>
            <w:pPr>
              <w:pStyle w:val="nTable"/>
              <w:spacing w:after="40"/>
            </w:pPr>
            <w:r>
              <w:t>15 Dec 1993</w:t>
            </w:r>
          </w:p>
        </w:tc>
        <w:tc>
          <w:tcPr>
            <w:tcW w:w="2530" w:type="dxa"/>
            <w:gridSpan w:val="2"/>
          </w:tcPr>
          <w:p>
            <w:pPr>
              <w:pStyle w:val="nTable"/>
              <w:spacing w:after="40"/>
            </w:pPr>
            <w:r>
              <w:t xml:space="preserve">4 Feb 1994 (see s. 2 and </w:t>
            </w:r>
            <w:r>
              <w:rPr>
                <w:i/>
              </w:rPr>
              <w:t>Gazette</w:t>
            </w:r>
            <w:r>
              <w:t xml:space="preserve"> 4 Feb 1994 p. 339)</w:t>
            </w:r>
          </w:p>
        </w:tc>
      </w:tr>
      <w:tr>
        <w:trPr>
          <w:gridAfter w:val="1"/>
          <w:wAfter w:w="28" w:type="dxa"/>
          <w:cantSplit/>
          <w:trHeight w:val="40"/>
        </w:trPr>
        <w:tc>
          <w:tcPr>
            <w:tcW w:w="2250" w:type="dxa"/>
            <w:gridSpan w:val="2"/>
          </w:tcPr>
          <w:p>
            <w:pPr>
              <w:pStyle w:val="nTable"/>
              <w:spacing w:after="40"/>
              <w:ind w:right="113"/>
            </w:pPr>
            <w:r>
              <w:rPr>
                <w:i/>
              </w:rPr>
              <w:t>Meat Industry Legislation (Amendment and Repeal) Act 1993</w:t>
            </w:r>
            <w:r>
              <w:t xml:space="preserve"> s. 11(2)</w:t>
            </w:r>
          </w:p>
        </w:tc>
        <w:tc>
          <w:tcPr>
            <w:tcW w:w="1126" w:type="dxa"/>
            <w:gridSpan w:val="2"/>
          </w:tcPr>
          <w:p>
            <w:pPr>
              <w:pStyle w:val="nTable"/>
              <w:spacing w:after="40"/>
            </w:pPr>
            <w:r>
              <w:t>32 of 1993</w:t>
            </w:r>
          </w:p>
        </w:tc>
        <w:tc>
          <w:tcPr>
            <w:tcW w:w="1182" w:type="dxa"/>
            <w:gridSpan w:val="2"/>
          </w:tcPr>
          <w:p>
            <w:pPr>
              <w:pStyle w:val="nTable"/>
              <w:spacing w:after="40"/>
            </w:pPr>
            <w:r>
              <w:t>16 Dec 1993</w:t>
            </w:r>
          </w:p>
        </w:tc>
        <w:tc>
          <w:tcPr>
            <w:tcW w:w="2530" w:type="dxa"/>
            <w:gridSpan w:val="2"/>
          </w:tcPr>
          <w:p>
            <w:pPr>
              <w:pStyle w:val="nTable"/>
              <w:spacing w:after="40"/>
            </w:pPr>
            <w:r>
              <w:t xml:space="preserve">21 Sep 1996 (see s. 2(3) and </w:t>
            </w:r>
            <w:r>
              <w:rPr>
                <w:i/>
              </w:rPr>
              <w:t>Gazette</w:t>
            </w:r>
            <w:r>
              <w:t xml:space="preserve"> 20 Sep 1996 p. 4715)</w:t>
            </w:r>
          </w:p>
        </w:tc>
      </w:tr>
      <w:tr>
        <w:trPr>
          <w:gridAfter w:val="1"/>
          <w:wAfter w:w="28" w:type="dxa"/>
          <w:cantSplit/>
          <w:trHeight w:val="40"/>
        </w:trPr>
        <w:tc>
          <w:tcPr>
            <w:tcW w:w="2250" w:type="dxa"/>
            <w:gridSpan w:val="2"/>
          </w:tcPr>
          <w:p>
            <w:pPr>
              <w:pStyle w:val="nTable"/>
              <w:spacing w:after="40"/>
              <w:ind w:right="113"/>
            </w:pPr>
            <w:r>
              <w:rPr>
                <w:i/>
              </w:rPr>
              <w:t>Disability Services Act 1993</w:t>
            </w:r>
            <w:r>
              <w:t xml:space="preserve"> s. 58</w:t>
            </w:r>
          </w:p>
        </w:tc>
        <w:tc>
          <w:tcPr>
            <w:tcW w:w="1126" w:type="dxa"/>
            <w:gridSpan w:val="2"/>
          </w:tcPr>
          <w:p>
            <w:pPr>
              <w:pStyle w:val="nTable"/>
              <w:spacing w:after="40"/>
            </w:pPr>
            <w:r>
              <w:t>36 of 1993</w:t>
            </w:r>
          </w:p>
        </w:tc>
        <w:tc>
          <w:tcPr>
            <w:tcW w:w="1182" w:type="dxa"/>
            <w:gridSpan w:val="2"/>
          </w:tcPr>
          <w:p>
            <w:pPr>
              <w:pStyle w:val="nTable"/>
              <w:spacing w:after="40"/>
            </w:pPr>
            <w:r>
              <w:t>16 Dec 1993</w:t>
            </w:r>
          </w:p>
        </w:tc>
        <w:tc>
          <w:tcPr>
            <w:tcW w:w="2530" w:type="dxa"/>
            <w:gridSpan w:val="2"/>
          </w:tcPr>
          <w:p>
            <w:pPr>
              <w:pStyle w:val="nTable"/>
              <w:spacing w:after="40"/>
            </w:pPr>
            <w:r>
              <w:t>23 Dec 1993 (see s. 2)</w:t>
            </w:r>
          </w:p>
        </w:tc>
      </w:tr>
      <w:tr>
        <w:trPr>
          <w:gridAfter w:val="1"/>
          <w:wAfter w:w="28" w:type="dxa"/>
          <w:cantSplit/>
          <w:trHeight w:val="40"/>
        </w:trPr>
        <w:tc>
          <w:tcPr>
            <w:tcW w:w="2250" w:type="dxa"/>
            <w:gridSpan w:val="2"/>
          </w:tcPr>
          <w:p>
            <w:pPr>
              <w:pStyle w:val="nTable"/>
              <w:spacing w:after="40"/>
              <w:ind w:right="113"/>
            </w:pPr>
            <w:r>
              <w:rPr>
                <w:i/>
              </w:rPr>
              <w:t>Plant Diseases Amendment Act 1993</w:t>
            </w:r>
            <w:r>
              <w:t xml:space="preserve"> s. 20</w:t>
            </w:r>
          </w:p>
        </w:tc>
        <w:tc>
          <w:tcPr>
            <w:tcW w:w="1126" w:type="dxa"/>
            <w:gridSpan w:val="2"/>
          </w:tcPr>
          <w:p>
            <w:pPr>
              <w:pStyle w:val="nTable"/>
              <w:spacing w:after="40"/>
            </w:pPr>
            <w:r>
              <w:t>40 of 1993</w:t>
            </w:r>
          </w:p>
        </w:tc>
        <w:tc>
          <w:tcPr>
            <w:tcW w:w="1182" w:type="dxa"/>
            <w:gridSpan w:val="2"/>
          </w:tcPr>
          <w:p>
            <w:pPr>
              <w:pStyle w:val="nTable"/>
              <w:spacing w:after="40"/>
            </w:pPr>
            <w:r>
              <w:t>20 Dec 1993</w:t>
            </w:r>
          </w:p>
        </w:tc>
        <w:tc>
          <w:tcPr>
            <w:tcW w:w="2530" w:type="dxa"/>
            <w:gridSpan w:val="2"/>
          </w:tcPr>
          <w:p>
            <w:pPr>
              <w:pStyle w:val="nTable"/>
              <w:spacing w:after="40"/>
            </w:pPr>
            <w:r>
              <w:t xml:space="preserve">24 Jun 1994 (see s. 2 and </w:t>
            </w:r>
            <w:r>
              <w:rPr>
                <w:i/>
              </w:rPr>
              <w:t>Gazette</w:t>
            </w:r>
            <w:r>
              <w:t xml:space="preserve"> 24 Jun 1994 p. 2819)</w:t>
            </w:r>
          </w:p>
        </w:tc>
      </w:tr>
      <w:tr>
        <w:trPr>
          <w:gridAfter w:val="1"/>
          <w:wAfter w:w="28" w:type="dxa"/>
          <w:cantSplit/>
          <w:trHeight w:val="40"/>
        </w:trPr>
        <w:tc>
          <w:tcPr>
            <w:tcW w:w="2250" w:type="dxa"/>
            <w:gridSpan w:val="2"/>
          </w:tcPr>
          <w:p>
            <w:pPr>
              <w:pStyle w:val="nTable"/>
              <w:spacing w:after="40"/>
              <w:ind w:right="113"/>
            </w:pPr>
            <w:r>
              <w:rPr>
                <w:i/>
              </w:rPr>
              <w:t>Regional Development Commissions Act 1993</w:t>
            </w:r>
            <w:r>
              <w:t xml:space="preserve"> s. 44</w:t>
            </w:r>
          </w:p>
        </w:tc>
        <w:tc>
          <w:tcPr>
            <w:tcW w:w="1126" w:type="dxa"/>
            <w:gridSpan w:val="2"/>
          </w:tcPr>
          <w:p>
            <w:pPr>
              <w:pStyle w:val="nTable"/>
              <w:spacing w:after="40"/>
            </w:pPr>
            <w:r>
              <w:t>53 of 1993</w:t>
            </w:r>
          </w:p>
        </w:tc>
        <w:tc>
          <w:tcPr>
            <w:tcW w:w="1182" w:type="dxa"/>
            <w:gridSpan w:val="2"/>
          </w:tcPr>
          <w:p>
            <w:pPr>
              <w:pStyle w:val="nTable"/>
              <w:spacing w:after="40"/>
            </w:pPr>
            <w:r>
              <w:t>22 Dec 1993</w:t>
            </w:r>
          </w:p>
        </w:tc>
        <w:tc>
          <w:tcPr>
            <w:tcW w:w="2530" w:type="dxa"/>
            <w:gridSpan w:val="2"/>
          </w:tcPr>
          <w:p>
            <w:pPr>
              <w:pStyle w:val="nTable"/>
              <w:spacing w:after="40"/>
            </w:pPr>
            <w:r>
              <w:t xml:space="preserve">8 Apr 1994 (see s. 2 and </w:t>
            </w:r>
            <w:r>
              <w:rPr>
                <w:i/>
              </w:rPr>
              <w:t>Gazette</w:t>
            </w:r>
            <w:r>
              <w:t xml:space="preserve"> 8 Apr 1994 p. 1462)</w:t>
            </w:r>
          </w:p>
        </w:tc>
      </w:tr>
      <w:tr>
        <w:trPr>
          <w:gridAfter w:val="1"/>
          <w:wAfter w:w="28" w:type="dxa"/>
          <w:cantSplit/>
          <w:trHeight w:val="40"/>
        </w:trPr>
        <w:tc>
          <w:tcPr>
            <w:tcW w:w="2250" w:type="dxa"/>
            <w:gridSpan w:val="2"/>
          </w:tcPr>
          <w:p>
            <w:pPr>
              <w:pStyle w:val="nTable"/>
              <w:spacing w:after="40"/>
              <w:ind w:right="113"/>
            </w:pPr>
            <w:r>
              <w:rPr>
                <w:i/>
              </w:rPr>
              <w:t>R &amp; I Bank Amendment Act 1994</w:t>
            </w:r>
            <w:r>
              <w:t xml:space="preserve"> s. 13</w:t>
            </w:r>
          </w:p>
        </w:tc>
        <w:tc>
          <w:tcPr>
            <w:tcW w:w="1126" w:type="dxa"/>
            <w:gridSpan w:val="2"/>
          </w:tcPr>
          <w:p>
            <w:pPr>
              <w:pStyle w:val="nTable"/>
              <w:spacing w:after="40"/>
            </w:pPr>
            <w:r>
              <w:t>6 of 1994</w:t>
            </w:r>
          </w:p>
        </w:tc>
        <w:tc>
          <w:tcPr>
            <w:tcW w:w="1182" w:type="dxa"/>
            <w:gridSpan w:val="2"/>
          </w:tcPr>
          <w:p>
            <w:pPr>
              <w:pStyle w:val="nTable"/>
              <w:spacing w:after="40"/>
            </w:pPr>
            <w:r>
              <w:t>11 Apr 1994</w:t>
            </w:r>
          </w:p>
        </w:tc>
        <w:tc>
          <w:tcPr>
            <w:tcW w:w="2530" w:type="dxa"/>
            <w:gridSpan w:val="2"/>
          </w:tcPr>
          <w:p>
            <w:pPr>
              <w:pStyle w:val="nTable"/>
              <w:spacing w:after="40"/>
            </w:pPr>
            <w:r>
              <w:t xml:space="preserve">26 Apr 1994 (see s. 2(2) and </w:t>
            </w:r>
            <w:r>
              <w:rPr>
                <w:i/>
              </w:rPr>
              <w:t>Gazette</w:t>
            </w:r>
            <w:r>
              <w:t xml:space="preserve"> 26 Apr 1994 p. 1743)</w:t>
            </w:r>
          </w:p>
        </w:tc>
      </w:tr>
      <w:tr>
        <w:trPr>
          <w:gridAfter w:val="1"/>
          <w:wAfter w:w="28" w:type="dxa"/>
          <w:cantSplit/>
          <w:trHeight w:val="40"/>
        </w:trPr>
        <w:tc>
          <w:tcPr>
            <w:tcW w:w="2250" w:type="dxa"/>
            <w:gridSpan w:val="2"/>
          </w:tcPr>
          <w:p>
            <w:pPr>
              <w:pStyle w:val="nTable"/>
              <w:spacing w:after="40"/>
              <w:ind w:right="113"/>
            </w:pPr>
            <w:r>
              <w:rPr>
                <w:i/>
              </w:rPr>
              <w:t>Adoption Act 1994</w:t>
            </w:r>
            <w:r>
              <w:t xml:space="preserve"> s. 145</w:t>
            </w:r>
          </w:p>
        </w:tc>
        <w:tc>
          <w:tcPr>
            <w:tcW w:w="1126" w:type="dxa"/>
            <w:gridSpan w:val="2"/>
          </w:tcPr>
          <w:p>
            <w:pPr>
              <w:pStyle w:val="nTable"/>
              <w:spacing w:after="40"/>
            </w:pPr>
            <w:r>
              <w:t>9 of 1994</w:t>
            </w:r>
          </w:p>
        </w:tc>
        <w:tc>
          <w:tcPr>
            <w:tcW w:w="1182" w:type="dxa"/>
            <w:gridSpan w:val="2"/>
          </w:tcPr>
          <w:p>
            <w:pPr>
              <w:pStyle w:val="nTable"/>
              <w:spacing w:after="40"/>
            </w:pPr>
            <w:r>
              <w:t>15 Apr 1994</w:t>
            </w:r>
          </w:p>
        </w:tc>
        <w:tc>
          <w:tcPr>
            <w:tcW w:w="2530" w:type="dxa"/>
            <w:gridSpan w:val="2"/>
          </w:tcPr>
          <w:p>
            <w:pPr>
              <w:pStyle w:val="nTable"/>
              <w:spacing w:after="40"/>
            </w:pPr>
            <w:r>
              <w:t xml:space="preserve">1 Jan 1995 (see s. 2 and </w:t>
            </w:r>
            <w:r>
              <w:rPr>
                <w:i/>
              </w:rPr>
              <w:t>Gazette</w:t>
            </w:r>
            <w:r>
              <w:t xml:space="preserve"> 25 Nov 1994 p. 5905)</w:t>
            </w:r>
          </w:p>
        </w:tc>
      </w:tr>
      <w:tr>
        <w:trPr>
          <w:gridAfter w:val="1"/>
          <w:wAfter w:w="28" w:type="dxa"/>
          <w:cantSplit/>
          <w:trHeight w:val="40"/>
        </w:trPr>
        <w:tc>
          <w:tcPr>
            <w:tcW w:w="2250" w:type="dxa"/>
            <w:gridSpan w:val="2"/>
          </w:tcPr>
          <w:p>
            <w:pPr>
              <w:pStyle w:val="nTable"/>
              <w:spacing w:after="40"/>
              <w:ind w:right="113"/>
            </w:pPr>
            <w:r>
              <w:rPr>
                <w:i/>
              </w:rPr>
              <w:t>Acts Amendment (Public Sector Management) Act 1994</w:t>
            </w:r>
            <w:r>
              <w:t xml:space="preserve"> s. 9</w:t>
            </w:r>
          </w:p>
        </w:tc>
        <w:tc>
          <w:tcPr>
            <w:tcW w:w="1126" w:type="dxa"/>
            <w:gridSpan w:val="2"/>
          </w:tcPr>
          <w:p>
            <w:pPr>
              <w:pStyle w:val="nTable"/>
              <w:keepNext/>
              <w:spacing w:after="40"/>
            </w:pPr>
            <w:r>
              <w:t>32 of 1994</w:t>
            </w:r>
          </w:p>
        </w:tc>
        <w:tc>
          <w:tcPr>
            <w:tcW w:w="1182" w:type="dxa"/>
            <w:gridSpan w:val="2"/>
          </w:tcPr>
          <w:p>
            <w:pPr>
              <w:pStyle w:val="nTable"/>
              <w:spacing w:after="40"/>
            </w:pPr>
            <w:r>
              <w:t>29 Jun 1994</w:t>
            </w:r>
          </w:p>
        </w:tc>
        <w:tc>
          <w:tcPr>
            <w:tcW w:w="2530" w:type="dxa"/>
            <w:gridSpan w:val="2"/>
          </w:tcPr>
          <w:p>
            <w:pPr>
              <w:pStyle w:val="nTable"/>
              <w:spacing w:after="40"/>
            </w:pPr>
            <w:r>
              <w:t xml:space="preserve">1 Oct 1994 (see s. 2 and </w:t>
            </w:r>
            <w:r>
              <w:rPr>
                <w:i/>
              </w:rPr>
              <w:t>Gazette</w:t>
            </w:r>
            <w:r>
              <w:t xml:space="preserve"> 30 Sep 1994 p. 4948)</w:t>
            </w:r>
          </w:p>
        </w:tc>
      </w:tr>
      <w:tr>
        <w:trPr>
          <w:gridAfter w:val="1"/>
          <w:wAfter w:w="28" w:type="dxa"/>
          <w:cantSplit/>
          <w:trHeight w:val="40"/>
        </w:trPr>
        <w:tc>
          <w:tcPr>
            <w:tcW w:w="2250" w:type="dxa"/>
            <w:gridSpan w:val="2"/>
          </w:tcPr>
          <w:p>
            <w:pPr>
              <w:pStyle w:val="nTable"/>
              <w:spacing w:after="40"/>
              <w:ind w:right="113"/>
            </w:pPr>
            <w:r>
              <w:rPr>
                <w:i/>
              </w:rPr>
              <w:t>Subiaco Redevelopment Act 1994</w:t>
            </w:r>
            <w:r>
              <w:t xml:space="preserve"> s. 67</w:t>
            </w:r>
          </w:p>
        </w:tc>
        <w:tc>
          <w:tcPr>
            <w:tcW w:w="1126" w:type="dxa"/>
            <w:gridSpan w:val="2"/>
          </w:tcPr>
          <w:p>
            <w:pPr>
              <w:pStyle w:val="nTable"/>
              <w:spacing w:after="40"/>
            </w:pPr>
            <w:r>
              <w:t>35 of 1994</w:t>
            </w:r>
          </w:p>
        </w:tc>
        <w:tc>
          <w:tcPr>
            <w:tcW w:w="1182" w:type="dxa"/>
            <w:gridSpan w:val="2"/>
          </w:tcPr>
          <w:p>
            <w:pPr>
              <w:pStyle w:val="nTable"/>
              <w:spacing w:after="40"/>
            </w:pPr>
            <w:r>
              <w:t>8 Jul 1994</w:t>
            </w:r>
          </w:p>
        </w:tc>
        <w:tc>
          <w:tcPr>
            <w:tcW w:w="2530" w:type="dxa"/>
            <w:gridSpan w:val="2"/>
          </w:tcPr>
          <w:p>
            <w:pPr>
              <w:pStyle w:val="nTable"/>
              <w:spacing w:after="40"/>
            </w:pPr>
            <w:r>
              <w:t xml:space="preserve">24 Aug 1994 (see s. 2 and </w:t>
            </w:r>
            <w:r>
              <w:rPr>
                <w:i/>
              </w:rPr>
              <w:t>Gazette</w:t>
            </w:r>
            <w:r>
              <w:t xml:space="preserve"> 23 Aug 1994 p. 4364)</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gridSpan w:val="2"/>
          </w:tcPr>
          <w:p>
            <w:pPr>
              <w:pStyle w:val="nTable"/>
              <w:spacing w:after="40"/>
            </w:pPr>
            <w:r>
              <w:t>36 of 1994</w:t>
            </w:r>
          </w:p>
        </w:tc>
        <w:tc>
          <w:tcPr>
            <w:tcW w:w="1182" w:type="dxa"/>
            <w:gridSpan w:val="2"/>
          </w:tcPr>
          <w:p>
            <w:pPr>
              <w:pStyle w:val="nTable"/>
              <w:spacing w:after="40"/>
            </w:pPr>
            <w:r>
              <w:t>8 Jul 1994</w:t>
            </w:r>
          </w:p>
        </w:tc>
        <w:tc>
          <w:tcPr>
            <w:tcW w:w="2530" w:type="dxa"/>
            <w:gridSpan w:val="2"/>
          </w:tcPr>
          <w:p>
            <w:pPr>
              <w:pStyle w:val="nTable"/>
              <w:spacing w:after="40"/>
            </w:pPr>
            <w:r>
              <w:t xml:space="preserve">22 Jul 1994 (see s. 2 and </w:t>
            </w:r>
            <w:r>
              <w:rPr>
                <w:i/>
              </w:rPr>
              <w:t>Gazette</w:t>
            </w:r>
            <w:r>
              <w:t xml:space="preserve"> 22 Jul 1994 p. 3727)</w:t>
            </w:r>
          </w:p>
        </w:tc>
      </w:tr>
      <w:tr>
        <w:trPr>
          <w:gridAfter w:val="1"/>
          <w:wAfter w:w="28" w:type="dxa"/>
          <w:cantSplit/>
          <w:trHeight w:val="40"/>
        </w:trPr>
        <w:tc>
          <w:tcPr>
            <w:tcW w:w="2250" w:type="dxa"/>
            <w:gridSpan w:val="2"/>
          </w:tcPr>
          <w:p>
            <w:pPr>
              <w:pStyle w:val="nTable"/>
              <w:spacing w:after="40"/>
              <w:ind w:right="113"/>
            </w:pPr>
            <w:r>
              <w:rPr>
                <w:i/>
              </w:rPr>
              <w:t>Acts Amendment (Coal Mining Industry) Act 1994</w:t>
            </w:r>
            <w:r>
              <w:t xml:space="preserve"> s. 21</w:t>
            </w:r>
          </w:p>
        </w:tc>
        <w:tc>
          <w:tcPr>
            <w:tcW w:w="1126" w:type="dxa"/>
            <w:gridSpan w:val="2"/>
          </w:tcPr>
          <w:p>
            <w:pPr>
              <w:pStyle w:val="nTable"/>
              <w:spacing w:after="40"/>
            </w:pPr>
            <w:r>
              <w:t>45 of 1994</w:t>
            </w:r>
          </w:p>
        </w:tc>
        <w:tc>
          <w:tcPr>
            <w:tcW w:w="1182" w:type="dxa"/>
            <w:gridSpan w:val="2"/>
          </w:tcPr>
          <w:p>
            <w:pPr>
              <w:pStyle w:val="nTable"/>
              <w:spacing w:after="40"/>
            </w:pPr>
            <w:r>
              <w:t>22 Sep 1994</w:t>
            </w:r>
          </w:p>
        </w:tc>
        <w:tc>
          <w:tcPr>
            <w:tcW w:w="2530" w:type="dxa"/>
            <w:gridSpan w:val="2"/>
          </w:tcPr>
          <w:p>
            <w:pPr>
              <w:pStyle w:val="nTable"/>
              <w:spacing w:after="40"/>
            </w:pPr>
            <w:r>
              <w:t>22 Sep 1994 (see s. 2(1))</w:t>
            </w:r>
          </w:p>
        </w:tc>
      </w:tr>
      <w:tr>
        <w:trPr>
          <w:gridAfter w:val="1"/>
          <w:wAfter w:w="28" w:type="dxa"/>
          <w:cantSplit/>
          <w:trHeight w:val="40"/>
        </w:trPr>
        <w:tc>
          <w:tcPr>
            <w:tcW w:w="2250" w:type="dxa"/>
            <w:gridSpan w:val="2"/>
          </w:tcPr>
          <w:p>
            <w:pPr>
              <w:pStyle w:val="nTable"/>
              <w:spacing w:after="40"/>
              <w:ind w:right="113"/>
            </w:pPr>
            <w:r>
              <w:rPr>
                <w:i/>
              </w:rPr>
              <w:t>Fish Resources Management Act 1994</w:t>
            </w:r>
            <w:r>
              <w:t xml:space="preserve"> s. 264</w:t>
            </w:r>
          </w:p>
        </w:tc>
        <w:tc>
          <w:tcPr>
            <w:tcW w:w="1126" w:type="dxa"/>
            <w:gridSpan w:val="2"/>
          </w:tcPr>
          <w:p>
            <w:pPr>
              <w:pStyle w:val="nTable"/>
              <w:spacing w:after="40"/>
            </w:pPr>
            <w:r>
              <w:t>53 of 1994</w:t>
            </w:r>
          </w:p>
        </w:tc>
        <w:tc>
          <w:tcPr>
            <w:tcW w:w="1182" w:type="dxa"/>
            <w:gridSpan w:val="2"/>
          </w:tcPr>
          <w:p>
            <w:pPr>
              <w:pStyle w:val="nTable"/>
              <w:spacing w:after="40"/>
            </w:pPr>
            <w:r>
              <w:t>2 Nov 1994</w:t>
            </w:r>
          </w:p>
        </w:tc>
        <w:tc>
          <w:tcPr>
            <w:tcW w:w="2530" w:type="dxa"/>
            <w:gridSpan w:val="2"/>
          </w:tcPr>
          <w:p>
            <w:pPr>
              <w:pStyle w:val="nTable"/>
              <w:spacing w:after="40"/>
            </w:pPr>
            <w:r>
              <w:t xml:space="preserve">1 Oct 1995 (see s. 2 and </w:t>
            </w:r>
            <w:r>
              <w:rPr>
                <w:i/>
              </w:rPr>
              <w:t>Gazette</w:t>
            </w:r>
            <w:r>
              <w:t xml:space="preserve"> 29 Sep 1995 p. 4649)</w:t>
            </w:r>
          </w:p>
        </w:tc>
      </w:tr>
      <w:tr>
        <w:trPr>
          <w:gridAfter w:val="1"/>
          <w:wAfter w:w="28" w:type="dxa"/>
          <w:cantSplit/>
          <w:trHeight w:val="40"/>
        </w:trPr>
        <w:tc>
          <w:tcPr>
            <w:tcW w:w="2250" w:type="dxa"/>
            <w:gridSpan w:val="2"/>
          </w:tcPr>
          <w:p>
            <w:pPr>
              <w:pStyle w:val="nTable"/>
              <w:spacing w:after="40"/>
              <w:ind w:right="113"/>
            </w:pPr>
            <w:r>
              <w:rPr>
                <w:i/>
              </w:rPr>
              <w:t>Mines Safety and Inspection Act 1994</w:t>
            </w:r>
            <w:r>
              <w:t xml:space="preserve"> s. 109</w:t>
            </w:r>
          </w:p>
        </w:tc>
        <w:tc>
          <w:tcPr>
            <w:tcW w:w="1126" w:type="dxa"/>
            <w:gridSpan w:val="2"/>
          </w:tcPr>
          <w:p>
            <w:pPr>
              <w:pStyle w:val="nTable"/>
              <w:spacing w:after="40"/>
            </w:pPr>
            <w:r>
              <w:t>62 of 1994</w:t>
            </w:r>
          </w:p>
        </w:tc>
        <w:tc>
          <w:tcPr>
            <w:tcW w:w="1182" w:type="dxa"/>
            <w:gridSpan w:val="2"/>
          </w:tcPr>
          <w:p>
            <w:pPr>
              <w:pStyle w:val="nTable"/>
              <w:spacing w:after="40"/>
            </w:pPr>
            <w:r>
              <w:t>7 Nov 1994</w:t>
            </w:r>
          </w:p>
        </w:tc>
        <w:tc>
          <w:tcPr>
            <w:tcW w:w="2530" w:type="dxa"/>
            <w:gridSpan w:val="2"/>
          </w:tcPr>
          <w:p>
            <w:pPr>
              <w:pStyle w:val="nTable"/>
              <w:spacing w:after="40"/>
            </w:pPr>
            <w:r>
              <w:t xml:space="preserve">9 Dec 1995 (see s. 2 and </w:t>
            </w:r>
            <w:r>
              <w:rPr>
                <w:i/>
              </w:rPr>
              <w:t>Gazette</w:t>
            </w:r>
            <w:r>
              <w:t xml:space="preserve"> 8 Dec 1995 p. 5935)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1994</w:t>
            </w:r>
            <w:r>
              <w:t xml:space="preserve"> s. 4</w:t>
            </w:r>
          </w:p>
        </w:tc>
        <w:tc>
          <w:tcPr>
            <w:tcW w:w="1126" w:type="dxa"/>
            <w:gridSpan w:val="2"/>
          </w:tcPr>
          <w:p>
            <w:pPr>
              <w:pStyle w:val="nTable"/>
              <w:spacing w:after="40"/>
            </w:pPr>
            <w:r>
              <w:t>73 of 1994</w:t>
            </w:r>
          </w:p>
        </w:tc>
        <w:tc>
          <w:tcPr>
            <w:tcW w:w="1182" w:type="dxa"/>
            <w:gridSpan w:val="2"/>
          </w:tcPr>
          <w:p>
            <w:pPr>
              <w:pStyle w:val="nTable"/>
              <w:spacing w:after="40"/>
            </w:pPr>
            <w:r>
              <w:t>9 Dec 1994</w:t>
            </w:r>
          </w:p>
        </w:tc>
        <w:tc>
          <w:tcPr>
            <w:tcW w:w="2530" w:type="dxa"/>
            <w:gridSpan w:val="2"/>
          </w:tcPr>
          <w:p>
            <w:pPr>
              <w:pStyle w:val="nTable"/>
              <w:spacing w:after="40"/>
            </w:pPr>
            <w:r>
              <w:t>9 Dec 1994 (see s. 2)</w:t>
            </w:r>
          </w:p>
        </w:tc>
      </w:tr>
      <w:tr>
        <w:trPr>
          <w:gridAfter w:val="1"/>
          <w:wAfter w:w="28" w:type="dxa"/>
          <w:cantSplit/>
          <w:trHeight w:val="40"/>
        </w:trPr>
        <w:tc>
          <w:tcPr>
            <w:tcW w:w="2250" w:type="dxa"/>
            <w:gridSpan w:val="2"/>
          </w:tcPr>
          <w:p>
            <w:pPr>
              <w:pStyle w:val="nTable"/>
              <w:spacing w:after="40"/>
              <w:ind w:right="113"/>
            </w:pPr>
            <w:r>
              <w:rPr>
                <w:i/>
              </w:rPr>
              <w:t>Energy Corporations (Transitional and Consequential Provisions) Act 1994</w:t>
            </w:r>
            <w:r>
              <w:t xml:space="preserve"> s. 109</w:t>
            </w:r>
          </w:p>
        </w:tc>
        <w:tc>
          <w:tcPr>
            <w:tcW w:w="1126" w:type="dxa"/>
            <w:gridSpan w:val="2"/>
          </w:tcPr>
          <w:p>
            <w:pPr>
              <w:pStyle w:val="nTable"/>
              <w:spacing w:after="40"/>
            </w:pPr>
            <w:r>
              <w:t>89 of 1994</w:t>
            </w:r>
          </w:p>
        </w:tc>
        <w:tc>
          <w:tcPr>
            <w:tcW w:w="1182" w:type="dxa"/>
            <w:gridSpan w:val="2"/>
          </w:tcPr>
          <w:p>
            <w:pPr>
              <w:pStyle w:val="nTable"/>
              <w:spacing w:after="40"/>
            </w:pPr>
            <w:r>
              <w:t>15 Dec 1994</w:t>
            </w:r>
          </w:p>
        </w:tc>
        <w:tc>
          <w:tcPr>
            <w:tcW w:w="2530" w:type="dxa"/>
            <w:gridSpan w:val="2"/>
          </w:tcPr>
          <w:p>
            <w:pPr>
              <w:pStyle w:val="nTable"/>
              <w:spacing w:after="40"/>
            </w:pPr>
            <w:r>
              <w:t xml:space="preserve">1 Jan 1995 (see s. 2 and </w:t>
            </w:r>
            <w:r>
              <w:rPr>
                <w:i/>
              </w:rPr>
              <w:t>Gazette</w:t>
            </w:r>
            <w:r>
              <w:t xml:space="preserve"> 23 Dec 1994 p. 7069)</w:t>
            </w:r>
          </w:p>
        </w:tc>
      </w:tr>
      <w:tr>
        <w:trPr>
          <w:gridAfter w:val="1"/>
          <w:wAfter w:w="28" w:type="dxa"/>
          <w:cantSplit/>
          <w:trHeight w:val="40"/>
        </w:trPr>
        <w:tc>
          <w:tcPr>
            <w:tcW w:w="2250" w:type="dxa"/>
            <w:gridSpan w:val="2"/>
          </w:tcPr>
          <w:p>
            <w:pPr>
              <w:pStyle w:val="nTable"/>
              <w:spacing w:after="40"/>
              <w:ind w:right="113"/>
            </w:pPr>
            <w:r>
              <w:rPr>
                <w:i/>
              </w:rPr>
              <w:t>Taxi Act 1994</w:t>
            </w:r>
            <w:r>
              <w:t xml:space="preserve"> s. 50</w:t>
            </w:r>
          </w:p>
        </w:tc>
        <w:tc>
          <w:tcPr>
            <w:tcW w:w="1126" w:type="dxa"/>
            <w:gridSpan w:val="2"/>
          </w:tcPr>
          <w:p>
            <w:pPr>
              <w:pStyle w:val="nTable"/>
              <w:spacing w:after="40"/>
            </w:pPr>
            <w:r>
              <w:t>83 of 1994</w:t>
            </w:r>
          </w:p>
        </w:tc>
        <w:tc>
          <w:tcPr>
            <w:tcW w:w="1182" w:type="dxa"/>
            <w:gridSpan w:val="2"/>
          </w:tcPr>
          <w:p>
            <w:pPr>
              <w:pStyle w:val="nTable"/>
              <w:spacing w:after="40"/>
            </w:pPr>
            <w:r>
              <w:t>20 Dec 1994</w:t>
            </w:r>
          </w:p>
        </w:tc>
        <w:tc>
          <w:tcPr>
            <w:tcW w:w="2530" w:type="dxa"/>
            <w:gridSpan w:val="2"/>
          </w:tcPr>
          <w:p>
            <w:pPr>
              <w:pStyle w:val="nTable"/>
              <w:spacing w:after="40"/>
            </w:pPr>
            <w:r>
              <w:t xml:space="preserve">10 Jan 1995 (see s. 2 and </w:t>
            </w:r>
            <w:r>
              <w:rPr>
                <w:i/>
              </w:rPr>
              <w:t>Gazette</w:t>
            </w:r>
            <w:r>
              <w:t xml:space="preserve"> 10 Jan 1995 p. 73)</w:t>
            </w:r>
          </w:p>
        </w:tc>
      </w:tr>
      <w:tr>
        <w:trPr>
          <w:gridAfter w:val="1"/>
          <w:wAfter w:w="28" w:type="dxa"/>
          <w:cantSplit/>
          <w:trHeight w:val="40"/>
        </w:trPr>
        <w:tc>
          <w:tcPr>
            <w:tcW w:w="2250" w:type="dxa"/>
            <w:gridSpan w:val="2"/>
          </w:tcPr>
          <w:p>
            <w:pPr>
              <w:pStyle w:val="nTable"/>
              <w:spacing w:after="40"/>
              <w:ind w:right="113"/>
            </w:pPr>
            <w:r>
              <w:rPr>
                <w:i/>
              </w:rPr>
              <w:t xml:space="preserve">Dairy Industry Amendment Act 1994 </w:t>
            </w:r>
            <w:r>
              <w:t>s. 92</w:t>
            </w:r>
          </w:p>
        </w:tc>
        <w:tc>
          <w:tcPr>
            <w:tcW w:w="1126" w:type="dxa"/>
            <w:gridSpan w:val="2"/>
          </w:tcPr>
          <w:p>
            <w:pPr>
              <w:pStyle w:val="nTable"/>
              <w:spacing w:after="40"/>
            </w:pPr>
            <w:r>
              <w:t>96 of 1994</w:t>
            </w:r>
          </w:p>
        </w:tc>
        <w:tc>
          <w:tcPr>
            <w:tcW w:w="1182" w:type="dxa"/>
            <w:gridSpan w:val="2"/>
          </w:tcPr>
          <w:p>
            <w:pPr>
              <w:pStyle w:val="nTable"/>
              <w:spacing w:after="40"/>
            </w:pPr>
            <w:r>
              <w:t>5 Jan 1995</w:t>
            </w:r>
          </w:p>
        </w:tc>
        <w:tc>
          <w:tcPr>
            <w:tcW w:w="2530" w:type="dxa"/>
            <w:gridSpan w:val="2"/>
          </w:tcPr>
          <w:p>
            <w:pPr>
              <w:pStyle w:val="nTable"/>
              <w:spacing w:after="40"/>
            </w:pPr>
            <w:r>
              <w:t>2 Feb 1995</w:t>
            </w:r>
          </w:p>
        </w:tc>
      </w:tr>
      <w:tr>
        <w:trPr>
          <w:gridAfter w:val="1"/>
          <w:wAfter w:w="28" w:type="dxa"/>
          <w:cantSplit/>
          <w:trHeight w:val="40"/>
        </w:trPr>
        <w:tc>
          <w:tcPr>
            <w:tcW w:w="2250" w:type="dxa"/>
            <w:gridSpan w:val="2"/>
          </w:tcPr>
          <w:p>
            <w:pPr>
              <w:pStyle w:val="nTable"/>
              <w:spacing w:after="40"/>
              <w:ind w:right="113"/>
            </w:pPr>
            <w:r>
              <w:rPr>
                <w:i/>
              </w:rPr>
              <w:t>Hospitals Amendment Act 1994</w:t>
            </w:r>
            <w:r>
              <w:t xml:space="preserve"> s. 18</w:t>
            </w:r>
          </w:p>
        </w:tc>
        <w:tc>
          <w:tcPr>
            <w:tcW w:w="1126" w:type="dxa"/>
            <w:gridSpan w:val="2"/>
          </w:tcPr>
          <w:p>
            <w:pPr>
              <w:pStyle w:val="nTable"/>
              <w:spacing w:after="40"/>
            </w:pPr>
            <w:r>
              <w:t>103 of 1994</w:t>
            </w:r>
          </w:p>
        </w:tc>
        <w:tc>
          <w:tcPr>
            <w:tcW w:w="1182" w:type="dxa"/>
            <w:gridSpan w:val="2"/>
          </w:tcPr>
          <w:p>
            <w:pPr>
              <w:pStyle w:val="nTable"/>
              <w:spacing w:after="40"/>
            </w:pPr>
            <w:r>
              <w:t>11 Jan 1995</w:t>
            </w:r>
          </w:p>
        </w:tc>
        <w:tc>
          <w:tcPr>
            <w:tcW w:w="2530" w:type="dxa"/>
            <w:gridSpan w:val="2"/>
          </w:tcPr>
          <w:p>
            <w:pPr>
              <w:pStyle w:val="nTable"/>
              <w:spacing w:after="40"/>
            </w:pPr>
            <w:r>
              <w:t xml:space="preserve">3 Feb 1995 (see s. 2 and </w:t>
            </w:r>
            <w:r>
              <w:rPr>
                <w:i/>
              </w:rPr>
              <w:t>Gazette</w:t>
            </w:r>
            <w:r>
              <w:t xml:space="preserve"> 3 Feb 1995 p. 333)</w:t>
            </w:r>
          </w:p>
        </w:tc>
      </w:tr>
      <w:tr>
        <w:trPr>
          <w:gridAfter w:val="1"/>
          <w:wAfter w:w="28" w:type="dxa"/>
          <w:cantSplit/>
          <w:trHeight w:val="40"/>
        </w:trPr>
        <w:tc>
          <w:tcPr>
            <w:tcW w:w="2250" w:type="dxa"/>
            <w:gridSpan w:val="2"/>
          </w:tcPr>
          <w:p>
            <w:pPr>
              <w:pStyle w:val="nTable"/>
              <w:spacing w:after="40"/>
              <w:ind w:right="113"/>
            </w:pPr>
            <w:r>
              <w:rPr>
                <w:i/>
              </w:rPr>
              <w:t>Young Offenders Act 1994</w:t>
            </w:r>
            <w:r>
              <w:t xml:space="preserve"> s. 236</w:t>
            </w:r>
          </w:p>
        </w:tc>
        <w:tc>
          <w:tcPr>
            <w:tcW w:w="1126" w:type="dxa"/>
            <w:gridSpan w:val="2"/>
          </w:tcPr>
          <w:p>
            <w:pPr>
              <w:pStyle w:val="nTable"/>
              <w:spacing w:after="40"/>
            </w:pPr>
            <w:r>
              <w:t>104 of 1994</w:t>
            </w:r>
          </w:p>
        </w:tc>
        <w:tc>
          <w:tcPr>
            <w:tcW w:w="1182" w:type="dxa"/>
            <w:gridSpan w:val="2"/>
          </w:tcPr>
          <w:p>
            <w:pPr>
              <w:pStyle w:val="nTable"/>
              <w:spacing w:after="40"/>
            </w:pPr>
            <w:r>
              <w:t>11 Jan 1995</w:t>
            </w:r>
          </w:p>
        </w:tc>
        <w:tc>
          <w:tcPr>
            <w:tcW w:w="2530" w:type="dxa"/>
            <w:gridSpan w:val="2"/>
          </w:tcPr>
          <w:p>
            <w:pPr>
              <w:pStyle w:val="nTable"/>
              <w:spacing w:after="40"/>
            </w:pPr>
            <w:r>
              <w:t xml:space="preserve">13 Mar 1995 (see s. 2 and </w:t>
            </w:r>
            <w:r>
              <w:rPr>
                <w:i/>
              </w:rPr>
              <w:t>Gazette</w:t>
            </w:r>
            <w:r>
              <w:t xml:space="preserve"> 10 Mar 1995 p. 895)</w:t>
            </w:r>
          </w:p>
        </w:tc>
      </w:tr>
      <w:tr>
        <w:trPr>
          <w:gridAfter w:val="1"/>
          <w:wAfter w:w="28" w:type="dxa"/>
          <w:cantSplit/>
          <w:trHeight w:val="40"/>
        </w:trPr>
        <w:tc>
          <w:tcPr>
            <w:tcW w:w="2250" w:type="dxa"/>
            <w:gridSpan w:val="2"/>
          </w:tcPr>
          <w:p>
            <w:pPr>
              <w:pStyle w:val="nTable"/>
              <w:spacing w:after="40"/>
              <w:ind w:right="113"/>
            </w:pPr>
            <w:r>
              <w:rPr>
                <w:i/>
              </w:rPr>
              <w:t>Planning Legislation Amendment Act (No. 2) 1994</w:t>
            </w:r>
            <w:r>
              <w:t xml:space="preserve"> s. 46(5)</w:t>
            </w:r>
          </w:p>
        </w:tc>
        <w:tc>
          <w:tcPr>
            <w:tcW w:w="1126" w:type="dxa"/>
            <w:gridSpan w:val="2"/>
          </w:tcPr>
          <w:p>
            <w:pPr>
              <w:pStyle w:val="nTable"/>
              <w:spacing w:after="40"/>
            </w:pPr>
            <w:r>
              <w:t>84 of 1994</w:t>
            </w:r>
          </w:p>
        </w:tc>
        <w:tc>
          <w:tcPr>
            <w:tcW w:w="1182" w:type="dxa"/>
            <w:gridSpan w:val="2"/>
          </w:tcPr>
          <w:p>
            <w:pPr>
              <w:pStyle w:val="nTable"/>
              <w:spacing w:after="40"/>
            </w:pPr>
            <w:r>
              <w:t>13 Jan 1995</w:t>
            </w:r>
          </w:p>
        </w:tc>
        <w:tc>
          <w:tcPr>
            <w:tcW w:w="2530" w:type="dxa"/>
            <w:gridSpan w:val="2"/>
          </w:tcPr>
          <w:p>
            <w:pPr>
              <w:pStyle w:val="nTable"/>
              <w:spacing w:after="40"/>
            </w:pPr>
            <w:r>
              <w:t xml:space="preserve">1 Mar 1995 (see s. 2 and </w:t>
            </w:r>
            <w:r>
              <w:rPr>
                <w:i/>
              </w:rPr>
              <w:t>Gazette</w:t>
            </w:r>
            <w:r>
              <w:t xml:space="preserve"> 21 Feb 1995 p. 567)</w:t>
            </w:r>
          </w:p>
        </w:tc>
      </w:tr>
      <w:tr>
        <w:trPr>
          <w:gridAfter w:val="1"/>
          <w:wAfter w:w="28" w:type="dxa"/>
          <w:cantSplit/>
          <w:trHeight w:val="40"/>
        </w:trPr>
        <w:tc>
          <w:tcPr>
            <w:tcW w:w="2250" w:type="dxa"/>
            <w:gridSpan w:val="2"/>
          </w:tcPr>
          <w:p>
            <w:pPr>
              <w:pStyle w:val="nTable"/>
              <w:spacing w:after="40"/>
              <w:ind w:right="113"/>
            </w:pPr>
            <w:r>
              <w:rPr>
                <w:i/>
              </w:rPr>
              <w:t>Industrial Legislation Amendment Act 1995</w:t>
            </w:r>
            <w:r>
              <w:t xml:space="preserve"> s. 23</w:t>
            </w:r>
          </w:p>
        </w:tc>
        <w:tc>
          <w:tcPr>
            <w:tcW w:w="1126" w:type="dxa"/>
            <w:gridSpan w:val="2"/>
          </w:tcPr>
          <w:p>
            <w:pPr>
              <w:pStyle w:val="nTable"/>
              <w:spacing w:after="40"/>
            </w:pPr>
            <w:r>
              <w:t>1 of 1995</w:t>
            </w:r>
          </w:p>
        </w:tc>
        <w:tc>
          <w:tcPr>
            <w:tcW w:w="1182" w:type="dxa"/>
            <w:gridSpan w:val="2"/>
          </w:tcPr>
          <w:p>
            <w:pPr>
              <w:pStyle w:val="nTable"/>
              <w:spacing w:after="40"/>
            </w:pPr>
            <w:r>
              <w:t>9 May 1995</w:t>
            </w:r>
          </w:p>
        </w:tc>
        <w:tc>
          <w:tcPr>
            <w:tcW w:w="2530" w:type="dxa"/>
            <w:gridSpan w:val="2"/>
          </w:tcPr>
          <w:p>
            <w:pPr>
              <w:pStyle w:val="nTable"/>
              <w:spacing w:after="40"/>
            </w:pPr>
            <w:r>
              <w:t>9 May 1995 (see s. 2(1))</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28" w:type="dxa"/>
          <w:cantSplit/>
          <w:trHeight w:val="40"/>
        </w:trPr>
        <w:tc>
          <w:tcPr>
            <w:tcW w:w="2250" w:type="dxa"/>
            <w:gridSpan w:val="2"/>
          </w:tcPr>
          <w:p>
            <w:pPr>
              <w:pStyle w:val="nTable"/>
              <w:spacing w:after="40"/>
              <w:ind w:right="113"/>
            </w:pPr>
            <w:r>
              <w:rPr>
                <w:i/>
              </w:rPr>
              <w:t>Marketing of Potatoes Amendment Act 1995</w:t>
            </w:r>
            <w:r>
              <w:t xml:space="preserve"> s. 58(1)</w:t>
            </w:r>
          </w:p>
        </w:tc>
        <w:tc>
          <w:tcPr>
            <w:tcW w:w="1126" w:type="dxa"/>
            <w:gridSpan w:val="2"/>
          </w:tcPr>
          <w:p>
            <w:pPr>
              <w:pStyle w:val="nTable"/>
              <w:spacing w:after="40"/>
            </w:pPr>
            <w:r>
              <w:t>11 of 1995</w:t>
            </w:r>
          </w:p>
        </w:tc>
        <w:tc>
          <w:tcPr>
            <w:tcW w:w="1182" w:type="dxa"/>
            <w:gridSpan w:val="2"/>
          </w:tcPr>
          <w:p>
            <w:pPr>
              <w:pStyle w:val="nTable"/>
              <w:spacing w:after="40"/>
            </w:pPr>
            <w:r>
              <w:t>30 Jun 1995</w:t>
            </w:r>
          </w:p>
        </w:tc>
        <w:tc>
          <w:tcPr>
            <w:tcW w:w="2530" w:type="dxa"/>
            <w:gridSpan w:val="2"/>
          </w:tcPr>
          <w:p>
            <w:pPr>
              <w:pStyle w:val="nTable"/>
              <w:spacing w:after="40"/>
            </w:pPr>
            <w:r>
              <w:t xml:space="preserve">4 Sep 1995 (see s. 2 and </w:t>
            </w:r>
            <w:r>
              <w:rPr>
                <w:i/>
              </w:rPr>
              <w:t>Gazette</w:t>
            </w:r>
            <w:r>
              <w:t xml:space="preserve"> 1 Sep 1995 p. 4063)</w:t>
            </w:r>
          </w:p>
        </w:tc>
      </w:tr>
      <w:tr>
        <w:trPr>
          <w:gridAfter w:val="1"/>
          <w:wAfter w:w="28" w:type="dxa"/>
          <w:cantSplit/>
          <w:trHeight w:val="40"/>
        </w:trPr>
        <w:tc>
          <w:tcPr>
            <w:tcW w:w="2250"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gridSpan w:val="2"/>
          </w:tcPr>
          <w:p>
            <w:pPr>
              <w:pStyle w:val="nTable"/>
              <w:spacing w:after="40"/>
            </w:pPr>
            <w:r>
              <w:t>14 of 1995</w:t>
            </w:r>
          </w:p>
        </w:tc>
        <w:tc>
          <w:tcPr>
            <w:tcW w:w="1182" w:type="dxa"/>
            <w:gridSpan w:val="2"/>
          </w:tcPr>
          <w:p>
            <w:pPr>
              <w:pStyle w:val="nTable"/>
              <w:spacing w:after="40"/>
            </w:pPr>
            <w:r>
              <w:t>4 Jul 1995</w:t>
            </w:r>
          </w:p>
        </w:tc>
        <w:tc>
          <w:tcPr>
            <w:tcW w:w="2530" w:type="dxa"/>
            <w:gridSpan w:val="2"/>
          </w:tcPr>
          <w:p>
            <w:pPr>
              <w:pStyle w:val="nTable"/>
              <w:spacing w:after="40"/>
            </w:pPr>
            <w:r>
              <w:t xml:space="preserve">1 Dec 1995 (see s. 2 and </w:t>
            </w:r>
            <w:r>
              <w:rPr>
                <w:i/>
              </w:rPr>
              <w:t>Gazette</w:t>
            </w:r>
            <w:r>
              <w:t xml:space="preserve"> 29 Nov 1995 p. 5529)</w:t>
            </w:r>
          </w:p>
        </w:tc>
      </w:tr>
      <w:tr>
        <w:trPr>
          <w:gridAfter w:val="1"/>
          <w:wAfter w:w="28" w:type="dxa"/>
          <w:cantSplit/>
          <w:trHeight w:val="40"/>
        </w:trPr>
        <w:tc>
          <w:tcPr>
            <w:tcW w:w="2250" w:type="dxa"/>
            <w:gridSpan w:val="2"/>
          </w:tcPr>
          <w:p>
            <w:pPr>
              <w:pStyle w:val="nTable"/>
              <w:spacing w:after="40"/>
              <w:ind w:right="113"/>
            </w:pPr>
            <w:r>
              <w:rPr>
                <w:i/>
              </w:rPr>
              <w:t>Agricultural Practices (Disputes) Act 1995</w:t>
            </w:r>
            <w:r>
              <w:t xml:space="preserve"> s. 23</w:t>
            </w:r>
          </w:p>
        </w:tc>
        <w:tc>
          <w:tcPr>
            <w:tcW w:w="1126" w:type="dxa"/>
            <w:gridSpan w:val="2"/>
          </w:tcPr>
          <w:p>
            <w:pPr>
              <w:pStyle w:val="nTable"/>
              <w:spacing w:after="40"/>
            </w:pPr>
            <w:r>
              <w:t>26 of 1995</w:t>
            </w:r>
          </w:p>
        </w:tc>
        <w:tc>
          <w:tcPr>
            <w:tcW w:w="1182" w:type="dxa"/>
            <w:gridSpan w:val="2"/>
          </w:tcPr>
          <w:p>
            <w:pPr>
              <w:pStyle w:val="nTable"/>
              <w:spacing w:after="40"/>
            </w:pPr>
            <w:r>
              <w:t>6 Sep 1995</w:t>
            </w:r>
          </w:p>
        </w:tc>
        <w:tc>
          <w:tcPr>
            <w:tcW w:w="2530" w:type="dxa"/>
            <w:gridSpan w:val="2"/>
          </w:tcPr>
          <w:p>
            <w:pPr>
              <w:pStyle w:val="nTable"/>
              <w:spacing w:after="40"/>
            </w:pPr>
            <w:r>
              <w:t xml:space="preserve">26 Jun 1996 (see s. 2 and </w:t>
            </w:r>
            <w:r>
              <w:rPr>
                <w:i/>
              </w:rPr>
              <w:t>Gazette</w:t>
            </w:r>
            <w:r>
              <w:t xml:space="preserve"> 25 Jun 1996 p. 2901)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gridSpan w:val="2"/>
          </w:tcPr>
          <w:p>
            <w:pPr>
              <w:pStyle w:val="nTable"/>
              <w:keepNext/>
              <w:spacing w:after="40"/>
            </w:pPr>
            <w:r>
              <w:t>34 of 1995</w:t>
            </w:r>
          </w:p>
        </w:tc>
        <w:tc>
          <w:tcPr>
            <w:tcW w:w="1182" w:type="dxa"/>
            <w:gridSpan w:val="2"/>
          </w:tcPr>
          <w:p>
            <w:pPr>
              <w:pStyle w:val="nTable"/>
              <w:spacing w:after="40"/>
            </w:pPr>
            <w:r>
              <w:t>29 Sep 1995</w:t>
            </w:r>
          </w:p>
        </w:tc>
        <w:tc>
          <w:tcPr>
            <w:tcW w:w="2530" w:type="dxa"/>
            <w:gridSpan w:val="2"/>
          </w:tcPr>
          <w:p>
            <w:pPr>
              <w:pStyle w:val="nTable"/>
              <w:spacing w:after="40"/>
            </w:pPr>
            <w:r>
              <w:t xml:space="preserve">1 Jul 1997 (see s. 2 and </w:t>
            </w:r>
            <w:r>
              <w:rPr>
                <w:i/>
              </w:rPr>
              <w:t>Gazette</w:t>
            </w:r>
            <w:r>
              <w:t xml:space="preserve"> 20 Jun 1997 p. 2805)</w:t>
            </w:r>
          </w:p>
        </w:tc>
      </w:tr>
      <w:tr>
        <w:trPr>
          <w:gridAfter w:val="1"/>
          <w:wAfter w:w="28" w:type="dxa"/>
          <w:cantSplit/>
          <w:trHeight w:val="40"/>
        </w:trPr>
        <w:tc>
          <w:tcPr>
            <w:tcW w:w="2250"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gridSpan w:val="2"/>
          </w:tcPr>
          <w:p>
            <w:pPr>
              <w:pStyle w:val="nTable"/>
              <w:spacing w:after="40"/>
            </w:pPr>
            <w:r>
              <w:t>73 of 1995</w:t>
            </w:r>
          </w:p>
        </w:tc>
        <w:tc>
          <w:tcPr>
            <w:tcW w:w="1182" w:type="dxa"/>
            <w:gridSpan w:val="2"/>
          </w:tcPr>
          <w:p>
            <w:pPr>
              <w:pStyle w:val="nTable"/>
              <w:spacing w:after="40"/>
            </w:pPr>
            <w:r>
              <w:t>27 Dec 1995</w:t>
            </w:r>
          </w:p>
        </w:tc>
        <w:tc>
          <w:tcPr>
            <w:tcW w:w="2530" w:type="dxa"/>
            <w:gridSpan w:val="2"/>
          </w:tcPr>
          <w:p>
            <w:pPr>
              <w:pStyle w:val="nTable"/>
              <w:spacing w:after="40"/>
            </w:pPr>
            <w:r>
              <w:t xml:space="preserve">1 Jan 1996 (see s. 2(2) and </w:t>
            </w:r>
            <w:r>
              <w:rPr>
                <w:i/>
              </w:rPr>
              <w:t>Gazette</w:t>
            </w:r>
            <w:r>
              <w:t xml:space="preserve"> 29 Dec 1995 p. 6291)</w:t>
            </w:r>
          </w:p>
        </w:tc>
      </w:tr>
      <w:tr>
        <w:trPr>
          <w:gridAfter w:val="1"/>
          <w:wAfter w:w="28" w:type="dxa"/>
          <w:cantSplit/>
          <w:trHeight w:val="40"/>
        </w:trPr>
        <w:tc>
          <w:tcPr>
            <w:tcW w:w="2250" w:type="dxa"/>
            <w:gridSpan w:val="2"/>
          </w:tcPr>
          <w:p>
            <w:pPr>
              <w:pStyle w:val="nTable"/>
              <w:spacing w:after="40"/>
              <w:ind w:right="113"/>
            </w:pPr>
            <w:r>
              <w:rPr>
                <w:i/>
              </w:rPr>
              <w:t>Health Services (Conciliation and Review) Act 1995</w:t>
            </w:r>
            <w:r>
              <w:t xml:space="preserve"> s. 80(1)</w:t>
            </w:r>
          </w:p>
        </w:tc>
        <w:tc>
          <w:tcPr>
            <w:tcW w:w="1126" w:type="dxa"/>
            <w:gridSpan w:val="2"/>
          </w:tcPr>
          <w:p>
            <w:pPr>
              <w:pStyle w:val="nTable"/>
              <w:spacing w:after="40"/>
            </w:pPr>
            <w:r>
              <w:t>75 of 1995</w:t>
            </w:r>
            <w:r>
              <w:br/>
              <w:t>(as amended by No. 57 of 1997 s. 70)</w:t>
            </w:r>
          </w:p>
        </w:tc>
        <w:tc>
          <w:tcPr>
            <w:tcW w:w="1182" w:type="dxa"/>
            <w:gridSpan w:val="2"/>
          </w:tcPr>
          <w:p>
            <w:pPr>
              <w:pStyle w:val="nTable"/>
              <w:spacing w:after="40"/>
            </w:pPr>
            <w:r>
              <w:t>9 Jan 1996</w:t>
            </w:r>
          </w:p>
        </w:tc>
        <w:tc>
          <w:tcPr>
            <w:tcW w:w="2530" w:type="dxa"/>
            <w:gridSpan w:val="2"/>
          </w:tcPr>
          <w:p>
            <w:pPr>
              <w:pStyle w:val="nTable"/>
              <w:spacing w:after="40"/>
            </w:pPr>
            <w:r>
              <w:t xml:space="preserve">16 Aug 1996 (see s. 2(1) and </w:t>
            </w:r>
            <w:r>
              <w:rPr>
                <w:i/>
              </w:rPr>
              <w:t>Gazette</w:t>
            </w:r>
            <w:r>
              <w:t xml:space="preserve"> 16 Aug 1996 p. 4007)</w:t>
            </w:r>
          </w:p>
        </w:tc>
      </w:tr>
      <w:tr>
        <w:trPr>
          <w:gridAfter w:val="1"/>
          <w:wAfter w:w="28" w:type="dxa"/>
          <w:cantSplit/>
          <w:trHeight w:val="40"/>
        </w:trPr>
        <w:tc>
          <w:tcPr>
            <w:tcW w:w="2250"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26" w:type="dxa"/>
            <w:gridSpan w:val="2"/>
          </w:tcPr>
          <w:p>
            <w:pPr>
              <w:pStyle w:val="nTable"/>
              <w:spacing w:after="40"/>
            </w:pPr>
            <w:r>
              <w:t>78 of 1995</w:t>
            </w:r>
          </w:p>
        </w:tc>
        <w:tc>
          <w:tcPr>
            <w:tcW w:w="1182" w:type="dxa"/>
            <w:gridSpan w:val="2"/>
          </w:tcPr>
          <w:p>
            <w:pPr>
              <w:pStyle w:val="nTable"/>
              <w:spacing w:after="40"/>
            </w:pPr>
            <w:r>
              <w:t>16 Jan 1996</w:t>
            </w:r>
          </w:p>
        </w:tc>
        <w:tc>
          <w:tcPr>
            <w:tcW w:w="2530" w:type="dxa"/>
            <w:gridSpan w:val="2"/>
          </w:tcPr>
          <w:p>
            <w:pPr>
              <w:pStyle w:val="nTable"/>
              <w:spacing w:after="40"/>
            </w:pPr>
            <w:r>
              <w:t xml:space="preserve">4 Nov 1996 (see s. 2 and </w:t>
            </w:r>
            <w:r>
              <w:rPr>
                <w:i/>
              </w:rPr>
              <w:t>Gazette</w:t>
            </w:r>
            <w:r>
              <w:t xml:space="preserve"> 25 Oct 1996 p. 5632)</w:t>
            </w:r>
          </w:p>
        </w:tc>
      </w:tr>
      <w:tr>
        <w:trPr>
          <w:gridAfter w:val="1"/>
          <w:wAfter w:w="28" w:type="dxa"/>
          <w:cantSplit/>
          <w:trHeight w:val="40"/>
        </w:trPr>
        <w:tc>
          <w:tcPr>
            <w:tcW w:w="2250" w:type="dxa"/>
            <w:gridSpan w:val="2"/>
          </w:tcPr>
          <w:p>
            <w:pPr>
              <w:pStyle w:val="nTable"/>
              <w:spacing w:after="40"/>
              <w:ind w:right="113"/>
            </w:pPr>
            <w:r>
              <w:rPr>
                <w:i/>
              </w:rPr>
              <w:t>Coroners Act 1996</w:t>
            </w:r>
            <w:r>
              <w:t xml:space="preserve"> s. 61</w:t>
            </w:r>
          </w:p>
        </w:tc>
        <w:tc>
          <w:tcPr>
            <w:tcW w:w="1126" w:type="dxa"/>
            <w:gridSpan w:val="2"/>
          </w:tcPr>
          <w:p>
            <w:pPr>
              <w:pStyle w:val="nTable"/>
              <w:spacing w:after="40"/>
            </w:pPr>
            <w:r>
              <w:t>2 of 1996</w:t>
            </w:r>
          </w:p>
        </w:tc>
        <w:tc>
          <w:tcPr>
            <w:tcW w:w="1182" w:type="dxa"/>
            <w:gridSpan w:val="2"/>
          </w:tcPr>
          <w:p>
            <w:pPr>
              <w:pStyle w:val="nTable"/>
              <w:spacing w:after="40"/>
            </w:pPr>
            <w:r>
              <w:t>24 May 1996</w:t>
            </w:r>
          </w:p>
        </w:tc>
        <w:tc>
          <w:tcPr>
            <w:tcW w:w="2530" w:type="dxa"/>
            <w:gridSpan w:val="2"/>
          </w:tcPr>
          <w:p>
            <w:pPr>
              <w:pStyle w:val="nTable"/>
              <w:spacing w:after="40"/>
            </w:pPr>
            <w:r>
              <w:t xml:space="preserve">7 Apr 1997 (see s. 2 and </w:t>
            </w:r>
            <w:r>
              <w:rPr>
                <w:i/>
              </w:rPr>
              <w:t>Gazette</w:t>
            </w:r>
            <w:r>
              <w:t xml:space="preserve"> 18 Mar 1997 p. 1529)</w:t>
            </w:r>
          </w:p>
        </w:tc>
      </w:tr>
      <w:tr>
        <w:trPr>
          <w:gridAfter w:val="1"/>
          <w:wAfter w:w="28" w:type="dxa"/>
          <w:cantSplit/>
          <w:trHeight w:val="40"/>
        </w:trPr>
        <w:tc>
          <w:tcPr>
            <w:tcW w:w="2250"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gridSpan w:val="2"/>
          </w:tcPr>
          <w:p>
            <w:pPr>
              <w:pStyle w:val="nTable"/>
              <w:spacing w:after="40"/>
            </w:pPr>
            <w:r>
              <w:t>14 of 1996</w:t>
            </w:r>
          </w:p>
        </w:tc>
        <w:tc>
          <w:tcPr>
            <w:tcW w:w="1182" w:type="dxa"/>
            <w:gridSpan w:val="2"/>
          </w:tcPr>
          <w:p>
            <w:pPr>
              <w:pStyle w:val="nTable"/>
              <w:spacing w:after="40"/>
            </w:pPr>
            <w:r>
              <w:t>28 Jun 1996</w:t>
            </w:r>
          </w:p>
        </w:tc>
        <w:tc>
          <w:tcPr>
            <w:tcW w:w="2530" w:type="dxa"/>
            <w:gridSpan w:val="2"/>
          </w:tcPr>
          <w:p>
            <w:pPr>
              <w:pStyle w:val="nTable"/>
              <w:spacing w:after="40"/>
            </w:pPr>
            <w:r>
              <w:t>1 Jul 1996 (see s. 2)</w:t>
            </w:r>
          </w:p>
        </w:tc>
      </w:tr>
      <w:tr>
        <w:trPr>
          <w:gridAfter w:val="1"/>
          <w:wAfter w:w="28" w:type="dxa"/>
          <w:cantSplit/>
          <w:trHeight w:val="40"/>
        </w:trPr>
        <w:tc>
          <w:tcPr>
            <w:tcW w:w="2250" w:type="dxa"/>
            <w:gridSpan w:val="2"/>
          </w:tcPr>
          <w:p>
            <w:pPr>
              <w:pStyle w:val="nTable"/>
              <w:spacing w:after="40"/>
              <w:ind w:right="113"/>
            </w:pPr>
            <w:r>
              <w:rPr>
                <w:i/>
              </w:rPr>
              <w:t>Fruit Growing Industry (Trust Fund) Repeal Act 1996</w:t>
            </w:r>
            <w:r>
              <w:t xml:space="preserve"> s. 8(1)</w:t>
            </w:r>
          </w:p>
        </w:tc>
        <w:tc>
          <w:tcPr>
            <w:tcW w:w="1126" w:type="dxa"/>
            <w:gridSpan w:val="2"/>
          </w:tcPr>
          <w:p>
            <w:pPr>
              <w:pStyle w:val="nTable"/>
              <w:spacing w:after="40"/>
            </w:pPr>
            <w:r>
              <w:t>15 of 1996</w:t>
            </w:r>
          </w:p>
        </w:tc>
        <w:tc>
          <w:tcPr>
            <w:tcW w:w="1182" w:type="dxa"/>
            <w:gridSpan w:val="2"/>
          </w:tcPr>
          <w:p>
            <w:pPr>
              <w:pStyle w:val="nTable"/>
              <w:spacing w:after="40"/>
            </w:pPr>
            <w:r>
              <w:t>28 Jun 1996</w:t>
            </w:r>
          </w:p>
        </w:tc>
        <w:tc>
          <w:tcPr>
            <w:tcW w:w="2530" w:type="dxa"/>
            <w:gridSpan w:val="2"/>
          </w:tcPr>
          <w:p>
            <w:pPr>
              <w:pStyle w:val="nTable"/>
              <w:spacing w:after="40"/>
            </w:pPr>
            <w:r>
              <w:t xml:space="preserve">1 Sep 1996 (see s. 2 and </w:t>
            </w:r>
            <w:r>
              <w:rPr>
                <w:i/>
              </w:rPr>
              <w:t>Gazette</w:t>
            </w:r>
            <w:r>
              <w:t xml:space="preserve"> 23 Aug 1996 p. 4079)</w:t>
            </w:r>
          </w:p>
        </w:tc>
      </w:tr>
      <w:tr>
        <w:trPr>
          <w:gridAfter w:val="1"/>
          <w:wAfter w:w="28" w:type="dxa"/>
          <w:cantSplit/>
          <w:trHeight w:val="40"/>
        </w:trPr>
        <w:tc>
          <w:tcPr>
            <w:tcW w:w="2250" w:type="dxa"/>
            <w:gridSpan w:val="2"/>
          </w:tcPr>
          <w:p>
            <w:pPr>
              <w:pStyle w:val="nTable"/>
              <w:spacing w:after="40"/>
              <w:ind w:right="113"/>
            </w:pPr>
            <w:r>
              <w:rPr>
                <w:i/>
              </w:rPr>
              <w:t>Censorship Act 1996</w:t>
            </w:r>
            <w:r>
              <w:t xml:space="preserve"> s. 152(3)</w:t>
            </w:r>
          </w:p>
        </w:tc>
        <w:tc>
          <w:tcPr>
            <w:tcW w:w="1126" w:type="dxa"/>
            <w:gridSpan w:val="2"/>
          </w:tcPr>
          <w:p>
            <w:pPr>
              <w:pStyle w:val="nTable"/>
              <w:spacing w:after="40"/>
            </w:pPr>
            <w:r>
              <w:t>40 of 1996</w:t>
            </w:r>
          </w:p>
        </w:tc>
        <w:tc>
          <w:tcPr>
            <w:tcW w:w="1182" w:type="dxa"/>
            <w:gridSpan w:val="2"/>
          </w:tcPr>
          <w:p>
            <w:pPr>
              <w:pStyle w:val="nTable"/>
              <w:spacing w:after="40"/>
            </w:pPr>
            <w:r>
              <w:t>10 Oct 1996</w:t>
            </w:r>
          </w:p>
        </w:tc>
        <w:tc>
          <w:tcPr>
            <w:tcW w:w="2530" w:type="dxa"/>
            <w:gridSpan w:val="2"/>
          </w:tcPr>
          <w:p>
            <w:pPr>
              <w:pStyle w:val="nTable"/>
              <w:spacing w:after="40"/>
            </w:pPr>
            <w:r>
              <w:t xml:space="preserve">5 Nov 1996 (see s. 2 and </w:t>
            </w:r>
            <w:r>
              <w:rPr>
                <w:i/>
              </w:rPr>
              <w:t>Gazette</w:t>
            </w:r>
            <w:r>
              <w:t xml:space="preserve"> 5 Nov 1996 p. 5845)</w:t>
            </w:r>
          </w:p>
        </w:tc>
      </w:tr>
      <w:tr>
        <w:trPr>
          <w:gridAfter w:val="1"/>
          <w:wAfter w:w="28" w:type="dxa"/>
          <w:cantSplit/>
          <w:trHeight w:val="40"/>
        </w:trPr>
        <w:tc>
          <w:tcPr>
            <w:tcW w:w="2250" w:type="dxa"/>
            <w:gridSpan w:val="2"/>
          </w:tcPr>
          <w:p>
            <w:pPr>
              <w:pStyle w:val="nTable"/>
              <w:spacing w:after="40"/>
              <w:ind w:right="113"/>
            </w:pPr>
            <w:r>
              <w:rPr>
                <w:i/>
              </w:rPr>
              <w:t>Vocational Education and Training Act 1996</w:t>
            </w:r>
            <w:r>
              <w:t xml:space="preserve"> s. 71</w:t>
            </w:r>
          </w:p>
        </w:tc>
        <w:tc>
          <w:tcPr>
            <w:tcW w:w="1126" w:type="dxa"/>
            <w:gridSpan w:val="2"/>
          </w:tcPr>
          <w:p>
            <w:pPr>
              <w:pStyle w:val="nTable"/>
              <w:spacing w:after="40"/>
            </w:pPr>
            <w:r>
              <w:t>42 of 1996</w:t>
            </w:r>
          </w:p>
        </w:tc>
        <w:tc>
          <w:tcPr>
            <w:tcW w:w="1182" w:type="dxa"/>
            <w:gridSpan w:val="2"/>
          </w:tcPr>
          <w:p>
            <w:pPr>
              <w:pStyle w:val="nTable"/>
              <w:spacing w:after="40"/>
            </w:pPr>
            <w:r>
              <w:t>16 Oct 1996</w:t>
            </w:r>
          </w:p>
        </w:tc>
        <w:tc>
          <w:tcPr>
            <w:tcW w:w="2530" w:type="dxa"/>
            <w:gridSpan w:val="2"/>
          </w:tcPr>
          <w:p>
            <w:pPr>
              <w:pStyle w:val="nTable"/>
              <w:spacing w:after="40"/>
            </w:pPr>
            <w:r>
              <w:t xml:space="preserve">1 Jan 1997 (see s. 2 and </w:t>
            </w:r>
            <w:r>
              <w:rPr>
                <w:i/>
              </w:rPr>
              <w:t>Gazette</w:t>
            </w:r>
            <w:r>
              <w:t xml:space="preserve"> 12 Nov 1996 p. 6301)</w:t>
            </w:r>
          </w:p>
        </w:tc>
      </w:tr>
      <w:tr>
        <w:trPr>
          <w:gridAfter w:val="1"/>
          <w:wAfter w:w="28" w:type="dxa"/>
          <w:cantSplit/>
          <w:trHeight w:val="40"/>
        </w:trPr>
        <w:tc>
          <w:tcPr>
            <w:tcW w:w="2250" w:type="dxa"/>
            <w:gridSpan w:val="2"/>
          </w:tcPr>
          <w:p>
            <w:pPr>
              <w:pStyle w:val="nTable"/>
              <w:spacing w:after="40"/>
              <w:ind w:right="113"/>
            </w:pPr>
            <w:r>
              <w:rPr>
                <w:i/>
              </w:rPr>
              <w:t>Acts Amendment (ICWA) Act 1996</w:t>
            </w:r>
            <w:r>
              <w:t xml:space="preserve"> s. 38</w:t>
            </w:r>
          </w:p>
        </w:tc>
        <w:tc>
          <w:tcPr>
            <w:tcW w:w="1126" w:type="dxa"/>
            <w:gridSpan w:val="2"/>
          </w:tcPr>
          <w:p>
            <w:pPr>
              <w:pStyle w:val="nTable"/>
              <w:spacing w:after="40"/>
            </w:pPr>
            <w:r>
              <w:t>45 of 1996</w:t>
            </w:r>
          </w:p>
        </w:tc>
        <w:tc>
          <w:tcPr>
            <w:tcW w:w="1182" w:type="dxa"/>
            <w:gridSpan w:val="2"/>
          </w:tcPr>
          <w:p>
            <w:pPr>
              <w:pStyle w:val="nTable"/>
              <w:spacing w:after="40"/>
            </w:pPr>
            <w:r>
              <w:t>25 Oct 1996</w:t>
            </w:r>
          </w:p>
        </w:tc>
        <w:tc>
          <w:tcPr>
            <w:tcW w:w="2530" w:type="dxa"/>
            <w:gridSpan w:val="2"/>
          </w:tcPr>
          <w:p>
            <w:pPr>
              <w:pStyle w:val="nTable"/>
              <w:spacing w:after="40"/>
            </w:pPr>
            <w:r>
              <w:t xml:space="preserve">1 Oct 1997 (see s. 2 and </w:t>
            </w:r>
            <w:r>
              <w:rPr>
                <w:i/>
              </w:rPr>
              <w:t>Gazette</w:t>
            </w:r>
            <w:r>
              <w:t xml:space="preserve"> 23 Sep 1997 p. 5357)</w:t>
            </w:r>
          </w:p>
        </w:tc>
      </w:tr>
      <w:tr>
        <w:trPr>
          <w:gridAfter w:val="1"/>
          <w:wAfter w:w="28" w:type="dxa"/>
          <w:cantSplit/>
          <w:trHeight w:val="40"/>
        </w:trPr>
        <w:tc>
          <w:tcPr>
            <w:tcW w:w="2250" w:type="dxa"/>
            <w:gridSpan w:val="2"/>
          </w:tcPr>
          <w:p>
            <w:pPr>
              <w:pStyle w:val="nTable"/>
              <w:spacing w:after="40"/>
              <w:ind w:right="113"/>
              <w:rPr>
                <w:i/>
              </w:rPr>
            </w:pPr>
            <w:r>
              <w:rPr>
                <w:i/>
              </w:rPr>
              <w:t>Mental Health (Consequential Provisions) Act 1996</w:t>
            </w:r>
            <w:r>
              <w:t xml:space="preserve"> Pt. 3</w:t>
            </w:r>
          </w:p>
        </w:tc>
        <w:tc>
          <w:tcPr>
            <w:tcW w:w="1126" w:type="dxa"/>
            <w:gridSpan w:val="2"/>
          </w:tcPr>
          <w:p>
            <w:pPr>
              <w:pStyle w:val="nTable"/>
              <w:spacing w:after="40"/>
            </w:pPr>
            <w:r>
              <w:t>69 of 1996</w:t>
            </w:r>
          </w:p>
        </w:tc>
        <w:tc>
          <w:tcPr>
            <w:tcW w:w="1182" w:type="dxa"/>
            <w:gridSpan w:val="2"/>
          </w:tcPr>
          <w:p>
            <w:pPr>
              <w:pStyle w:val="nTable"/>
              <w:spacing w:after="40"/>
            </w:pPr>
            <w:r>
              <w:t>13 Nov 1996</w:t>
            </w:r>
          </w:p>
        </w:tc>
        <w:tc>
          <w:tcPr>
            <w:tcW w:w="2530" w:type="dxa"/>
            <w:gridSpan w:val="2"/>
          </w:tcPr>
          <w:p>
            <w:pPr>
              <w:pStyle w:val="nTable"/>
              <w:spacing w:after="40"/>
            </w:pPr>
            <w:r>
              <w:t>13 Nov 1997 (see s. 2)</w:t>
            </w:r>
          </w:p>
        </w:tc>
      </w:tr>
      <w:tr>
        <w:trPr>
          <w:gridAfter w:val="1"/>
          <w:wAfter w:w="28" w:type="dxa"/>
          <w:cantSplit/>
          <w:trHeight w:val="40"/>
        </w:trPr>
        <w:tc>
          <w:tcPr>
            <w:tcW w:w="2250" w:type="dxa"/>
            <w:gridSpan w:val="2"/>
          </w:tcPr>
          <w:p>
            <w:pPr>
              <w:pStyle w:val="nTable"/>
              <w:spacing w:after="40"/>
              <w:ind w:right="113"/>
            </w:pPr>
            <w:r>
              <w:rPr>
                <w:i/>
              </w:rPr>
              <w:t>Road Traffic Amendment Act 1996</w:t>
            </w:r>
            <w:r>
              <w:t xml:space="preserve"> Pt. 3 Div. 1</w:t>
            </w:r>
          </w:p>
        </w:tc>
        <w:tc>
          <w:tcPr>
            <w:tcW w:w="1126" w:type="dxa"/>
            <w:gridSpan w:val="2"/>
          </w:tcPr>
          <w:p>
            <w:pPr>
              <w:pStyle w:val="nTable"/>
              <w:spacing w:after="40"/>
            </w:pPr>
            <w:r>
              <w:t>76 of 1996</w:t>
            </w:r>
          </w:p>
        </w:tc>
        <w:tc>
          <w:tcPr>
            <w:tcW w:w="1182" w:type="dxa"/>
            <w:gridSpan w:val="2"/>
          </w:tcPr>
          <w:p>
            <w:pPr>
              <w:pStyle w:val="nTable"/>
              <w:spacing w:after="40"/>
            </w:pPr>
            <w:r>
              <w:t>14 Nov 1996</w:t>
            </w:r>
          </w:p>
        </w:tc>
        <w:tc>
          <w:tcPr>
            <w:tcW w:w="2530" w:type="dxa"/>
            <w:gridSpan w:val="2"/>
          </w:tcPr>
          <w:p>
            <w:pPr>
              <w:pStyle w:val="nTable"/>
              <w:spacing w:after="40"/>
              <w:rPr>
                <w:i/>
              </w:rPr>
            </w:pPr>
            <w:r>
              <w:t xml:space="preserve">1 Feb 1997 (see s. 2 and </w:t>
            </w:r>
            <w:r>
              <w:rPr>
                <w:i/>
              </w:rPr>
              <w:t xml:space="preserve">Gazette </w:t>
            </w:r>
            <w:r>
              <w:t>31 Jan 1997 p. 613)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28" w:type="dxa"/>
          <w:cantSplit/>
          <w:trHeight w:val="40"/>
        </w:trPr>
        <w:tc>
          <w:tcPr>
            <w:tcW w:w="2250" w:type="dxa"/>
            <w:gridSpan w:val="2"/>
          </w:tcPr>
          <w:p>
            <w:pPr>
              <w:pStyle w:val="nTable"/>
              <w:spacing w:after="40"/>
              <w:ind w:right="113"/>
            </w:pPr>
            <w:r>
              <w:rPr>
                <w:i/>
              </w:rPr>
              <w:t>Curriculum Council Act 1997</w:t>
            </w:r>
            <w:r>
              <w:t xml:space="preserve"> s. 35</w:t>
            </w:r>
          </w:p>
        </w:tc>
        <w:tc>
          <w:tcPr>
            <w:tcW w:w="1126" w:type="dxa"/>
            <w:gridSpan w:val="2"/>
          </w:tcPr>
          <w:p>
            <w:pPr>
              <w:pStyle w:val="nTable"/>
              <w:spacing w:after="40"/>
            </w:pPr>
            <w:r>
              <w:t>17 of 1997</w:t>
            </w:r>
          </w:p>
        </w:tc>
        <w:tc>
          <w:tcPr>
            <w:tcW w:w="1182" w:type="dxa"/>
            <w:gridSpan w:val="2"/>
          </w:tcPr>
          <w:p>
            <w:pPr>
              <w:pStyle w:val="nTable"/>
              <w:spacing w:after="40"/>
            </w:pPr>
            <w:r>
              <w:t>8 Jul 1997</w:t>
            </w:r>
          </w:p>
        </w:tc>
        <w:tc>
          <w:tcPr>
            <w:tcW w:w="2530" w:type="dxa"/>
            <w:gridSpan w:val="2"/>
          </w:tcPr>
          <w:p>
            <w:pPr>
              <w:pStyle w:val="nTable"/>
              <w:spacing w:after="40"/>
            </w:pPr>
            <w:r>
              <w:t xml:space="preserve">1 Aug 1997 (see s. 2 and </w:t>
            </w:r>
            <w:r>
              <w:rPr>
                <w:i/>
              </w:rPr>
              <w:t>Gazette</w:t>
            </w:r>
            <w:r>
              <w:t xml:space="preserve"> 25 Jul 1997 p. 3907)</w:t>
            </w:r>
          </w:p>
        </w:tc>
      </w:tr>
      <w:tr>
        <w:trPr>
          <w:gridAfter w:val="1"/>
          <w:wAfter w:w="28" w:type="dxa"/>
          <w:cantSplit/>
          <w:trHeight w:val="40"/>
        </w:trPr>
        <w:tc>
          <w:tcPr>
            <w:tcW w:w="2250" w:type="dxa"/>
            <w:gridSpan w:val="2"/>
          </w:tcPr>
          <w:p>
            <w:pPr>
              <w:pStyle w:val="nTable"/>
              <w:spacing w:after="40"/>
              <w:ind w:right="113"/>
            </w:pPr>
            <w:r>
              <w:rPr>
                <w:i/>
              </w:rPr>
              <w:t>Professional Standards Act 1997</w:t>
            </w:r>
            <w:r>
              <w:t xml:space="preserve"> s. 58</w:t>
            </w:r>
          </w:p>
        </w:tc>
        <w:tc>
          <w:tcPr>
            <w:tcW w:w="1126" w:type="dxa"/>
            <w:gridSpan w:val="2"/>
          </w:tcPr>
          <w:p>
            <w:pPr>
              <w:pStyle w:val="nTable"/>
              <w:spacing w:after="40"/>
            </w:pPr>
            <w:r>
              <w:t>22 of 1997</w:t>
            </w:r>
          </w:p>
        </w:tc>
        <w:tc>
          <w:tcPr>
            <w:tcW w:w="1182" w:type="dxa"/>
            <w:gridSpan w:val="2"/>
          </w:tcPr>
          <w:p>
            <w:pPr>
              <w:pStyle w:val="nTable"/>
              <w:spacing w:after="40"/>
            </w:pPr>
            <w:r>
              <w:t>18 Sep 1997</w:t>
            </w:r>
          </w:p>
        </w:tc>
        <w:tc>
          <w:tcPr>
            <w:tcW w:w="2530" w:type="dxa"/>
            <w:gridSpan w:val="2"/>
          </w:tcPr>
          <w:p>
            <w:pPr>
              <w:pStyle w:val="nTable"/>
              <w:spacing w:after="40"/>
            </w:pPr>
            <w:r>
              <w:t xml:space="preserve">18 Apr 1998 (see s. 2 and </w:t>
            </w:r>
            <w:r>
              <w:rPr>
                <w:i/>
              </w:rPr>
              <w:t>Gazette</w:t>
            </w:r>
            <w:r>
              <w:t xml:space="preserve"> 17 Apr 1998 p. 2045)</w:t>
            </w:r>
          </w:p>
        </w:tc>
      </w:tr>
      <w:tr>
        <w:trPr>
          <w:gridAfter w:val="1"/>
          <w:wAfter w:w="28" w:type="dxa"/>
          <w:cantSplit/>
          <w:trHeight w:val="40"/>
        </w:trPr>
        <w:tc>
          <w:tcPr>
            <w:tcW w:w="2250" w:type="dxa"/>
            <w:gridSpan w:val="2"/>
          </w:tcPr>
          <w:p>
            <w:pPr>
              <w:pStyle w:val="nTable"/>
              <w:spacing w:after="40"/>
              <w:ind w:right="113"/>
            </w:pPr>
            <w:r>
              <w:rPr>
                <w:i/>
              </w:rPr>
              <w:t>Acts Amendment (Land Administration) Act 1997</w:t>
            </w:r>
            <w:r>
              <w:t xml:space="preserve"> Pt. 14</w:t>
            </w:r>
          </w:p>
        </w:tc>
        <w:tc>
          <w:tcPr>
            <w:tcW w:w="1126" w:type="dxa"/>
            <w:gridSpan w:val="2"/>
          </w:tcPr>
          <w:p>
            <w:pPr>
              <w:pStyle w:val="nTable"/>
              <w:spacing w:after="40"/>
            </w:pPr>
            <w:r>
              <w:t>31 of 1997</w:t>
            </w:r>
          </w:p>
        </w:tc>
        <w:tc>
          <w:tcPr>
            <w:tcW w:w="1182" w:type="dxa"/>
            <w:gridSpan w:val="2"/>
          </w:tcPr>
          <w:p>
            <w:pPr>
              <w:pStyle w:val="nTable"/>
              <w:spacing w:after="40"/>
            </w:pPr>
            <w:r>
              <w:t>3 Oct 1997</w:t>
            </w:r>
          </w:p>
        </w:tc>
        <w:tc>
          <w:tcPr>
            <w:tcW w:w="2530" w:type="dxa"/>
            <w:gridSpan w:val="2"/>
          </w:tcPr>
          <w:p>
            <w:pPr>
              <w:pStyle w:val="nTable"/>
              <w:spacing w:after="40"/>
            </w:pPr>
            <w:r>
              <w:t xml:space="preserve">30 Mar 1998 (see s. 2 and </w:t>
            </w:r>
            <w:r>
              <w:rPr>
                <w:i/>
              </w:rPr>
              <w:t>Gazette</w:t>
            </w:r>
            <w:r>
              <w:t xml:space="preserve"> 27 Mar 1998 p. 1765)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1997</w:t>
            </w:r>
            <w:r>
              <w:t xml:space="preserve"> s. 37</w:t>
            </w:r>
          </w:p>
        </w:tc>
        <w:tc>
          <w:tcPr>
            <w:tcW w:w="1126" w:type="dxa"/>
            <w:gridSpan w:val="2"/>
          </w:tcPr>
          <w:p>
            <w:pPr>
              <w:pStyle w:val="nTable"/>
              <w:spacing w:after="40"/>
            </w:pPr>
            <w:r>
              <w:t>57 of 1997</w:t>
            </w:r>
          </w:p>
        </w:tc>
        <w:tc>
          <w:tcPr>
            <w:tcW w:w="1182" w:type="dxa"/>
            <w:gridSpan w:val="2"/>
          </w:tcPr>
          <w:p>
            <w:pPr>
              <w:pStyle w:val="nTable"/>
              <w:spacing w:after="40"/>
            </w:pPr>
            <w:r>
              <w:t>15 Dec 1997</w:t>
            </w:r>
          </w:p>
        </w:tc>
        <w:tc>
          <w:tcPr>
            <w:tcW w:w="2530" w:type="dxa"/>
            <w:gridSpan w:val="2"/>
          </w:tcPr>
          <w:p>
            <w:pPr>
              <w:pStyle w:val="nTable"/>
              <w:spacing w:after="40"/>
            </w:pPr>
            <w:r>
              <w:t>15 Dec 1997 (see s. 2(1))</w:t>
            </w:r>
          </w:p>
        </w:tc>
      </w:tr>
      <w:tr>
        <w:trPr>
          <w:gridAfter w:val="1"/>
          <w:wAfter w:w="28" w:type="dxa"/>
          <w:cantSplit/>
          <w:trHeight w:val="40"/>
        </w:trPr>
        <w:tc>
          <w:tcPr>
            <w:tcW w:w="2250" w:type="dxa"/>
            <w:gridSpan w:val="2"/>
          </w:tcPr>
          <w:p>
            <w:pPr>
              <w:pStyle w:val="nTable"/>
              <w:spacing w:after="40"/>
              <w:ind w:right="113"/>
            </w:pPr>
            <w:r>
              <w:rPr>
                <w:i/>
              </w:rPr>
              <w:t>Osteopaths Act 1997</w:t>
            </w:r>
            <w:r>
              <w:t xml:space="preserve"> s. 97</w:t>
            </w:r>
          </w:p>
        </w:tc>
        <w:tc>
          <w:tcPr>
            <w:tcW w:w="1126" w:type="dxa"/>
            <w:gridSpan w:val="2"/>
          </w:tcPr>
          <w:p>
            <w:pPr>
              <w:pStyle w:val="nTable"/>
              <w:keepNext/>
              <w:keepLines/>
              <w:spacing w:after="40"/>
            </w:pPr>
            <w:r>
              <w:t>58 of 1997</w:t>
            </w:r>
          </w:p>
        </w:tc>
        <w:tc>
          <w:tcPr>
            <w:tcW w:w="1182" w:type="dxa"/>
            <w:gridSpan w:val="2"/>
          </w:tcPr>
          <w:p>
            <w:pPr>
              <w:pStyle w:val="nTable"/>
              <w:spacing w:after="40"/>
            </w:pPr>
            <w:r>
              <w:t>15 Dec 1997</w:t>
            </w:r>
          </w:p>
        </w:tc>
        <w:tc>
          <w:tcPr>
            <w:tcW w:w="2530" w:type="dxa"/>
            <w:gridSpan w:val="2"/>
          </w:tcPr>
          <w:p>
            <w:pPr>
              <w:pStyle w:val="nTable"/>
              <w:spacing w:after="40"/>
            </w:pPr>
            <w:r>
              <w:t xml:space="preserve">22 Dec 1999 (see s. 2 and </w:t>
            </w:r>
            <w:r>
              <w:rPr>
                <w:i/>
              </w:rPr>
              <w:t>Gazette</w:t>
            </w:r>
            <w:r>
              <w:t xml:space="preserve"> 21 Dec 1999 p. 6393)</w:t>
            </w:r>
          </w:p>
        </w:tc>
      </w:tr>
      <w:tr>
        <w:trPr>
          <w:gridAfter w:val="1"/>
          <w:wAfter w:w="28" w:type="dxa"/>
          <w:cantSplit/>
          <w:trHeight w:val="40"/>
        </w:trPr>
        <w:tc>
          <w:tcPr>
            <w:tcW w:w="2250" w:type="dxa"/>
            <w:gridSpan w:val="2"/>
          </w:tcPr>
          <w:p>
            <w:pPr>
              <w:pStyle w:val="nTable"/>
              <w:spacing w:after="40"/>
              <w:ind w:right="113"/>
            </w:pPr>
            <w:r>
              <w:rPr>
                <w:i/>
              </w:rPr>
              <w:t>Country Housing Act 1998</w:t>
            </w:r>
            <w:r>
              <w:t xml:space="preserve"> s. 48</w:t>
            </w:r>
          </w:p>
        </w:tc>
        <w:tc>
          <w:tcPr>
            <w:tcW w:w="1126" w:type="dxa"/>
            <w:gridSpan w:val="2"/>
          </w:tcPr>
          <w:p>
            <w:pPr>
              <w:pStyle w:val="nTable"/>
              <w:keepNext/>
              <w:keepLines/>
              <w:spacing w:after="40"/>
            </w:pPr>
            <w:r>
              <w:t>4 of 1998</w:t>
            </w:r>
          </w:p>
        </w:tc>
        <w:tc>
          <w:tcPr>
            <w:tcW w:w="1182" w:type="dxa"/>
            <w:gridSpan w:val="2"/>
          </w:tcPr>
          <w:p>
            <w:pPr>
              <w:pStyle w:val="nTable"/>
              <w:spacing w:after="40"/>
            </w:pPr>
            <w:r>
              <w:t>14 Apr 1998</w:t>
            </w:r>
          </w:p>
        </w:tc>
        <w:tc>
          <w:tcPr>
            <w:tcW w:w="2530" w:type="dxa"/>
            <w:gridSpan w:val="2"/>
          </w:tcPr>
          <w:p>
            <w:pPr>
              <w:pStyle w:val="nTable"/>
              <w:spacing w:after="40"/>
            </w:pPr>
            <w:r>
              <w:t xml:space="preserve">1 Jul 1998 (see s. 2 and </w:t>
            </w:r>
            <w:r>
              <w:rPr>
                <w:i/>
              </w:rPr>
              <w:t>Gazette</w:t>
            </w:r>
            <w:r>
              <w:t xml:space="preserve"> 30 Jun 1998 p. 3557)</w:t>
            </w:r>
          </w:p>
        </w:tc>
      </w:tr>
      <w:tr>
        <w:trPr>
          <w:gridAfter w:val="1"/>
          <w:wAfter w:w="28" w:type="dxa"/>
          <w:cantSplit/>
          <w:trHeight w:val="40"/>
        </w:trPr>
        <w:tc>
          <w:tcPr>
            <w:tcW w:w="2250" w:type="dxa"/>
            <w:gridSpan w:val="2"/>
          </w:tcPr>
          <w:p>
            <w:pPr>
              <w:pStyle w:val="nTable"/>
              <w:spacing w:after="40"/>
              <w:ind w:right="113"/>
            </w:pPr>
            <w:r>
              <w:rPr>
                <w:i/>
              </w:rPr>
              <w:t>Statutes (Repeals and Minor Amendments) Act (No. 2) 1998</w:t>
            </w:r>
            <w:r>
              <w:t xml:space="preserve"> s. 76</w:t>
            </w:r>
          </w:p>
        </w:tc>
        <w:tc>
          <w:tcPr>
            <w:tcW w:w="1126" w:type="dxa"/>
            <w:gridSpan w:val="2"/>
          </w:tcPr>
          <w:p>
            <w:pPr>
              <w:pStyle w:val="nTable"/>
              <w:spacing w:after="40"/>
            </w:pPr>
            <w:r>
              <w:t>10 of 1998</w:t>
            </w:r>
          </w:p>
        </w:tc>
        <w:tc>
          <w:tcPr>
            <w:tcW w:w="1182" w:type="dxa"/>
            <w:gridSpan w:val="2"/>
          </w:tcPr>
          <w:p>
            <w:pPr>
              <w:pStyle w:val="nTable"/>
              <w:spacing w:after="40"/>
            </w:pPr>
            <w:r>
              <w:t>30 Apr 1998</w:t>
            </w:r>
          </w:p>
        </w:tc>
        <w:tc>
          <w:tcPr>
            <w:tcW w:w="2530" w:type="dxa"/>
            <w:gridSpan w:val="2"/>
          </w:tcPr>
          <w:p>
            <w:pPr>
              <w:pStyle w:val="nTable"/>
              <w:spacing w:after="40"/>
            </w:pPr>
            <w:r>
              <w:t>30 Apr 1998 (see s. 2(1))</w:t>
            </w:r>
          </w:p>
        </w:tc>
      </w:tr>
      <w:tr>
        <w:trPr>
          <w:gridAfter w:val="1"/>
          <w:wAfter w:w="28" w:type="dxa"/>
          <w:cantSplit/>
          <w:trHeight w:val="40"/>
        </w:trPr>
        <w:tc>
          <w:tcPr>
            <w:tcW w:w="2250" w:type="dxa"/>
            <w:gridSpan w:val="2"/>
          </w:tcPr>
          <w:p>
            <w:pPr>
              <w:pStyle w:val="nTable"/>
              <w:spacing w:after="40"/>
              <w:ind w:right="113"/>
            </w:pPr>
            <w:r>
              <w:rPr>
                <w:i/>
              </w:rPr>
              <w:t xml:space="preserve">Industry and Technology Development Act 1998 </w:t>
            </w:r>
            <w:r>
              <w:t>s. 34(1)</w:t>
            </w:r>
          </w:p>
        </w:tc>
        <w:tc>
          <w:tcPr>
            <w:tcW w:w="1126" w:type="dxa"/>
            <w:gridSpan w:val="2"/>
          </w:tcPr>
          <w:p>
            <w:pPr>
              <w:pStyle w:val="nTable"/>
              <w:spacing w:after="40"/>
            </w:pPr>
            <w:r>
              <w:t>13 of 1998</w:t>
            </w:r>
          </w:p>
        </w:tc>
        <w:tc>
          <w:tcPr>
            <w:tcW w:w="1182" w:type="dxa"/>
            <w:gridSpan w:val="2"/>
          </w:tcPr>
          <w:p>
            <w:pPr>
              <w:pStyle w:val="nTable"/>
              <w:spacing w:after="40"/>
            </w:pPr>
            <w:r>
              <w:t>20 May 1998</w:t>
            </w:r>
          </w:p>
        </w:tc>
        <w:tc>
          <w:tcPr>
            <w:tcW w:w="2530" w:type="dxa"/>
            <w:gridSpan w:val="2"/>
          </w:tcPr>
          <w:p>
            <w:pPr>
              <w:pStyle w:val="nTable"/>
              <w:spacing w:after="40"/>
            </w:pPr>
            <w:r>
              <w:t xml:space="preserve">1 Jul 1998 (see s. 2 and </w:t>
            </w:r>
            <w:r>
              <w:rPr>
                <w:i/>
              </w:rPr>
              <w:t>Gazette</w:t>
            </w:r>
            <w:r>
              <w:t xml:space="preserve"> 26 Jun 1998 p. 3369)</w:t>
            </w:r>
          </w:p>
        </w:tc>
      </w:tr>
      <w:tr>
        <w:trPr>
          <w:gridAfter w:val="1"/>
          <w:wAfter w:w="28" w:type="dxa"/>
          <w:cantSplit/>
          <w:trHeight w:val="40"/>
        </w:trPr>
        <w:tc>
          <w:tcPr>
            <w:tcW w:w="2250" w:type="dxa"/>
            <w:gridSpan w:val="2"/>
          </w:tcPr>
          <w:p>
            <w:pPr>
              <w:pStyle w:val="nTable"/>
              <w:spacing w:after="40"/>
              <w:ind w:right="113"/>
            </w:pPr>
            <w:r>
              <w:rPr>
                <w:i/>
              </w:rPr>
              <w:t>Western Australian Greyhound Racing Association Amendment Act 1998</w:t>
            </w:r>
            <w:r>
              <w:t xml:space="preserve"> s. 20</w:t>
            </w:r>
          </w:p>
        </w:tc>
        <w:tc>
          <w:tcPr>
            <w:tcW w:w="1126" w:type="dxa"/>
            <w:gridSpan w:val="2"/>
          </w:tcPr>
          <w:p>
            <w:pPr>
              <w:pStyle w:val="nTable"/>
              <w:spacing w:after="40"/>
            </w:pPr>
            <w:r>
              <w:t>23 of 1998</w:t>
            </w:r>
          </w:p>
        </w:tc>
        <w:tc>
          <w:tcPr>
            <w:tcW w:w="1182" w:type="dxa"/>
            <w:gridSpan w:val="2"/>
          </w:tcPr>
          <w:p>
            <w:pPr>
              <w:pStyle w:val="nTable"/>
              <w:spacing w:after="40"/>
            </w:pPr>
            <w:r>
              <w:t>30 Jun 1998</w:t>
            </w:r>
          </w:p>
        </w:tc>
        <w:tc>
          <w:tcPr>
            <w:tcW w:w="2530" w:type="dxa"/>
            <w:gridSpan w:val="2"/>
          </w:tcPr>
          <w:p>
            <w:pPr>
              <w:pStyle w:val="nTable"/>
              <w:spacing w:after="40"/>
            </w:pPr>
            <w:r>
              <w:t xml:space="preserve">1 Aug 1998 (see s. 2 and </w:t>
            </w:r>
            <w:r>
              <w:rPr>
                <w:i/>
              </w:rPr>
              <w:t>Gazette</w:t>
            </w:r>
            <w:r>
              <w:t xml:space="preserve"> 21 Jul 1998 p. 3825) </w:t>
            </w:r>
          </w:p>
        </w:tc>
      </w:tr>
      <w:tr>
        <w:trPr>
          <w:gridAfter w:val="1"/>
          <w:wAfter w:w="28" w:type="dxa"/>
          <w:cantSplit/>
          <w:trHeight w:val="40"/>
        </w:trPr>
        <w:tc>
          <w:tcPr>
            <w:tcW w:w="2250" w:type="dxa"/>
            <w:gridSpan w:val="2"/>
          </w:tcPr>
          <w:p>
            <w:pPr>
              <w:pStyle w:val="nTable"/>
              <w:spacing w:after="40"/>
              <w:ind w:right="113"/>
            </w:pPr>
            <w:r>
              <w:rPr>
                <w:i/>
              </w:rPr>
              <w:t>WADC and WA Exim Corporation Repeal Act 1998</w:t>
            </w:r>
            <w:r>
              <w:t xml:space="preserve"> s. 8</w:t>
            </w:r>
          </w:p>
        </w:tc>
        <w:tc>
          <w:tcPr>
            <w:tcW w:w="1126" w:type="dxa"/>
            <w:gridSpan w:val="2"/>
          </w:tcPr>
          <w:p>
            <w:pPr>
              <w:pStyle w:val="nTable"/>
              <w:spacing w:after="40"/>
            </w:pPr>
            <w:r>
              <w:t>30 of 1998</w:t>
            </w:r>
          </w:p>
        </w:tc>
        <w:tc>
          <w:tcPr>
            <w:tcW w:w="1182" w:type="dxa"/>
            <w:gridSpan w:val="2"/>
          </w:tcPr>
          <w:p>
            <w:pPr>
              <w:pStyle w:val="nTable"/>
              <w:spacing w:after="40"/>
            </w:pPr>
            <w:r>
              <w:t>30 Jun 1998</w:t>
            </w:r>
          </w:p>
        </w:tc>
        <w:tc>
          <w:tcPr>
            <w:tcW w:w="2530" w:type="dxa"/>
            <w:gridSpan w:val="2"/>
          </w:tcPr>
          <w:p>
            <w:pPr>
              <w:pStyle w:val="nTable"/>
              <w:spacing w:after="40"/>
            </w:pPr>
            <w:r>
              <w:t>30 Jun 1998 (see s. 2)</w:t>
            </w:r>
          </w:p>
        </w:tc>
      </w:tr>
      <w:tr>
        <w:trPr>
          <w:gridAfter w:val="1"/>
          <w:wAfter w:w="28" w:type="dxa"/>
          <w:cantSplit/>
          <w:trHeight w:val="40"/>
        </w:trPr>
        <w:tc>
          <w:tcPr>
            <w:tcW w:w="2250"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gridSpan w:val="2"/>
          </w:tcPr>
          <w:p>
            <w:pPr>
              <w:pStyle w:val="nTable"/>
              <w:spacing w:after="40"/>
            </w:pPr>
            <w:r>
              <w:t>42 of 1998</w:t>
            </w:r>
          </w:p>
        </w:tc>
        <w:tc>
          <w:tcPr>
            <w:tcW w:w="1182" w:type="dxa"/>
            <w:gridSpan w:val="2"/>
          </w:tcPr>
          <w:p>
            <w:pPr>
              <w:pStyle w:val="nTable"/>
              <w:spacing w:after="40"/>
            </w:pPr>
            <w:r>
              <w:t>4 Nov 1998</w:t>
            </w:r>
          </w:p>
        </w:tc>
        <w:tc>
          <w:tcPr>
            <w:tcW w:w="2530" w:type="dxa"/>
            <w:gridSpan w:val="2"/>
          </w:tcPr>
          <w:p>
            <w:pPr>
              <w:pStyle w:val="nTable"/>
              <w:spacing w:after="40"/>
            </w:pPr>
            <w:r>
              <w:t xml:space="preserve">1 Jan 1999 (see s. 2 and </w:t>
            </w:r>
            <w:r>
              <w:rPr>
                <w:i/>
              </w:rPr>
              <w:t>Gazette</w:t>
            </w:r>
            <w:r>
              <w:t xml:space="preserve"> 22 Dec 1998 p. 6833)</w:t>
            </w:r>
          </w:p>
        </w:tc>
      </w:tr>
      <w:tr>
        <w:trPr>
          <w:gridAfter w:val="1"/>
          <w:wAfter w:w="28" w:type="dxa"/>
          <w:cantSplit/>
          <w:trHeight w:val="40"/>
        </w:trPr>
        <w:tc>
          <w:tcPr>
            <w:tcW w:w="2250" w:type="dxa"/>
            <w:gridSpan w:val="2"/>
          </w:tcPr>
          <w:p>
            <w:pPr>
              <w:pStyle w:val="nTable"/>
              <w:spacing w:after="40"/>
              <w:ind w:right="113"/>
            </w:pPr>
            <w:r>
              <w:rPr>
                <w:i/>
              </w:rPr>
              <w:t>Carnarvon Banana Industry (Compensation Trust Fund) Repeal Act 1998</w:t>
            </w:r>
            <w:r>
              <w:t xml:space="preserve"> s. 8(1)</w:t>
            </w:r>
          </w:p>
        </w:tc>
        <w:tc>
          <w:tcPr>
            <w:tcW w:w="1126" w:type="dxa"/>
            <w:gridSpan w:val="2"/>
          </w:tcPr>
          <w:p>
            <w:pPr>
              <w:pStyle w:val="nTable"/>
              <w:spacing w:after="40"/>
            </w:pPr>
            <w:r>
              <w:t>45 of 1998</w:t>
            </w:r>
          </w:p>
        </w:tc>
        <w:tc>
          <w:tcPr>
            <w:tcW w:w="1182" w:type="dxa"/>
            <w:gridSpan w:val="2"/>
          </w:tcPr>
          <w:p>
            <w:pPr>
              <w:pStyle w:val="nTable"/>
              <w:spacing w:after="40"/>
            </w:pPr>
            <w:r>
              <w:t>19 Nov 1998</w:t>
            </w:r>
          </w:p>
        </w:tc>
        <w:tc>
          <w:tcPr>
            <w:tcW w:w="2530" w:type="dxa"/>
            <w:gridSpan w:val="2"/>
          </w:tcPr>
          <w:p>
            <w:pPr>
              <w:pStyle w:val="nTable"/>
              <w:spacing w:after="40"/>
            </w:pPr>
            <w:r>
              <w:t xml:space="preserve">19 Nov 1999 (see s. 2 and </w:t>
            </w:r>
            <w:r>
              <w:rPr>
                <w:i/>
              </w:rPr>
              <w:t>Gazette</w:t>
            </w:r>
            <w:r>
              <w:t xml:space="preserve"> 19 Nov 1999 p. 5789)</w:t>
            </w:r>
          </w:p>
        </w:tc>
      </w:tr>
      <w:tr>
        <w:trPr>
          <w:gridAfter w:val="1"/>
          <w:wAfter w:w="28" w:type="dxa"/>
          <w:cantSplit/>
          <w:trHeight w:val="40"/>
        </w:trPr>
        <w:tc>
          <w:tcPr>
            <w:tcW w:w="2250" w:type="dxa"/>
            <w:gridSpan w:val="2"/>
          </w:tcPr>
          <w:p>
            <w:pPr>
              <w:pStyle w:val="nTable"/>
              <w:spacing w:after="40"/>
              <w:ind w:right="113"/>
            </w:pPr>
            <w:r>
              <w:rPr>
                <w:i/>
              </w:rPr>
              <w:t>Botanic Gardens and Parks Authority Act 1998</w:t>
            </w:r>
            <w:r>
              <w:t xml:space="preserve"> s. 56</w:t>
            </w:r>
          </w:p>
        </w:tc>
        <w:tc>
          <w:tcPr>
            <w:tcW w:w="1126" w:type="dxa"/>
            <w:gridSpan w:val="2"/>
          </w:tcPr>
          <w:p>
            <w:pPr>
              <w:pStyle w:val="nTable"/>
              <w:spacing w:after="40"/>
            </w:pPr>
            <w:r>
              <w:t>53 of 1998</w:t>
            </w:r>
          </w:p>
        </w:tc>
        <w:tc>
          <w:tcPr>
            <w:tcW w:w="1182" w:type="dxa"/>
            <w:gridSpan w:val="2"/>
          </w:tcPr>
          <w:p>
            <w:pPr>
              <w:pStyle w:val="nTable"/>
              <w:spacing w:after="40"/>
            </w:pPr>
            <w:r>
              <w:t>7 Dec 1998</w:t>
            </w:r>
          </w:p>
        </w:tc>
        <w:tc>
          <w:tcPr>
            <w:tcW w:w="2530" w:type="dxa"/>
            <w:gridSpan w:val="2"/>
          </w:tcPr>
          <w:p>
            <w:pPr>
              <w:pStyle w:val="nTable"/>
              <w:spacing w:after="40"/>
            </w:pPr>
            <w:r>
              <w:t xml:space="preserve">1 Jul 1999 (see s. 2 and </w:t>
            </w:r>
            <w:r>
              <w:rPr>
                <w:i/>
              </w:rPr>
              <w:t>Gazette</w:t>
            </w:r>
            <w:r>
              <w:t xml:space="preserve"> 30 Jun 1999 p. 2879)</w:t>
            </w:r>
          </w:p>
        </w:tc>
      </w:tr>
      <w:tr>
        <w:trPr>
          <w:gridAfter w:val="1"/>
          <w:wAfter w:w="28" w:type="dxa"/>
          <w:cantSplit/>
          <w:trHeight w:val="40"/>
        </w:trPr>
        <w:tc>
          <w:tcPr>
            <w:tcW w:w="2250"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gridSpan w:val="2"/>
          </w:tcPr>
          <w:p>
            <w:pPr>
              <w:pStyle w:val="nTable"/>
              <w:spacing w:after="40"/>
            </w:pPr>
            <w:r>
              <w:t>65 of 1998</w:t>
            </w:r>
          </w:p>
        </w:tc>
        <w:tc>
          <w:tcPr>
            <w:tcW w:w="1182" w:type="dxa"/>
            <w:gridSpan w:val="2"/>
          </w:tcPr>
          <w:p>
            <w:pPr>
              <w:pStyle w:val="nTable"/>
              <w:spacing w:after="40"/>
            </w:pPr>
            <w:r>
              <w:t>15 Jan 1999</w:t>
            </w:r>
          </w:p>
        </w:tc>
        <w:tc>
          <w:tcPr>
            <w:tcW w:w="2530" w:type="dxa"/>
            <w:gridSpan w:val="2"/>
          </w:tcPr>
          <w:p>
            <w:pPr>
              <w:pStyle w:val="nTable"/>
              <w:spacing w:after="40"/>
            </w:pPr>
            <w:r>
              <w:t xml:space="preserve">9 Feb 1999 (see s. 2 and </w:t>
            </w:r>
            <w:r>
              <w:rPr>
                <w:i/>
              </w:rPr>
              <w:t>Gazette</w:t>
            </w:r>
            <w:r>
              <w:t xml:space="preserve"> 8 Feb 1999 p. 441)</w:t>
            </w:r>
          </w:p>
        </w:tc>
      </w:tr>
      <w:tr>
        <w:trPr>
          <w:gridAfter w:val="1"/>
          <w:wAfter w:w="28" w:type="dxa"/>
          <w:cantSplit/>
          <w:trHeight w:val="40"/>
        </w:trPr>
        <w:tc>
          <w:tcPr>
            <w:tcW w:w="2250" w:type="dxa"/>
            <w:gridSpan w:val="2"/>
          </w:tcPr>
          <w:p>
            <w:pPr>
              <w:pStyle w:val="nTable"/>
              <w:spacing w:after="40"/>
              <w:ind w:right="113"/>
            </w:pPr>
            <w:r>
              <w:rPr>
                <w:i/>
              </w:rPr>
              <w:t>Port Authorities (Consequential Provisions) Act 1999</w:t>
            </w:r>
            <w:r>
              <w:t xml:space="preserve"> s. 21 (Sch. 1</w:t>
            </w:r>
            <w:r>
              <w:noBreakHyphen/>
              <w:t>8)</w:t>
            </w:r>
          </w:p>
        </w:tc>
        <w:tc>
          <w:tcPr>
            <w:tcW w:w="1126" w:type="dxa"/>
            <w:gridSpan w:val="2"/>
          </w:tcPr>
          <w:p>
            <w:pPr>
              <w:pStyle w:val="nTable"/>
              <w:spacing w:after="40"/>
            </w:pPr>
            <w:r>
              <w:t>5 of 1999</w:t>
            </w:r>
          </w:p>
        </w:tc>
        <w:tc>
          <w:tcPr>
            <w:tcW w:w="1182" w:type="dxa"/>
            <w:gridSpan w:val="2"/>
          </w:tcPr>
          <w:p>
            <w:pPr>
              <w:pStyle w:val="nTable"/>
              <w:spacing w:after="40"/>
            </w:pPr>
            <w:r>
              <w:t>13 Apr 1999</w:t>
            </w:r>
          </w:p>
        </w:tc>
        <w:tc>
          <w:tcPr>
            <w:tcW w:w="2530"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28" w:type="dxa"/>
          <w:cantSplit/>
          <w:trHeight w:val="40"/>
        </w:trPr>
        <w:tc>
          <w:tcPr>
            <w:tcW w:w="2250" w:type="dxa"/>
            <w:gridSpan w:val="2"/>
          </w:tcPr>
          <w:p>
            <w:pPr>
              <w:pStyle w:val="nTable"/>
              <w:spacing w:after="40"/>
              <w:ind w:right="113"/>
            </w:pPr>
            <w:r>
              <w:rPr>
                <w:i/>
              </w:rPr>
              <w:t>Marketing of Meat Amendment Act 1999</w:t>
            </w:r>
            <w:r>
              <w:t xml:space="preserve"> s. 16</w:t>
            </w:r>
          </w:p>
        </w:tc>
        <w:tc>
          <w:tcPr>
            <w:tcW w:w="1126" w:type="dxa"/>
            <w:gridSpan w:val="2"/>
          </w:tcPr>
          <w:p>
            <w:pPr>
              <w:pStyle w:val="nTable"/>
              <w:spacing w:after="40"/>
            </w:pPr>
            <w:r>
              <w:t>8 of 1999</w:t>
            </w:r>
          </w:p>
        </w:tc>
        <w:tc>
          <w:tcPr>
            <w:tcW w:w="1182" w:type="dxa"/>
            <w:gridSpan w:val="2"/>
          </w:tcPr>
          <w:p>
            <w:pPr>
              <w:pStyle w:val="nTable"/>
              <w:spacing w:after="40"/>
            </w:pPr>
            <w:r>
              <w:t>13 Apr 1999</w:t>
            </w:r>
          </w:p>
        </w:tc>
        <w:tc>
          <w:tcPr>
            <w:tcW w:w="2530" w:type="dxa"/>
            <w:gridSpan w:val="2"/>
          </w:tcPr>
          <w:p>
            <w:pPr>
              <w:pStyle w:val="nTable"/>
              <w:spacing w:after="40"/>
            </w:pPr>
            <w:r>
              <w:t xml:space="preserve">13 Aug 1999 (see s. 2(2) and </w:t>
            </w:r>
            <w:r>
              <w:rPr>
                <w:i/>
              </w:rPr>
              <w:t>Gazette</w:t>
            </w:r>
            <w:r>
              <w:t xml:space="preserve"> 13 Aug 1999 p. 3823)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28" w:type="dxa"/>
          <w:cantSplit/>
          <w:trHeight w:val="40"/>
        </w:trPr>
        <w:tc>
          <w:tcPr>
            <w:tcW w:w="2250" w:type="dxa"/>
            <w:gridSpan w:val="2"/>
          </w:tcPr>
          <w:p>
            <w:pPr>
              <w:pStyle w:val="nTable"/>
              <w:spacing w:after="40"/>
              <w:ind w:right="113"/>
            </w:pPr>
            <w:r>
              <w:rPr>
                <w:i/>
              </w:rPr>
              <w:t>Acts Amendment and Repeal (Financial Sector Reform) Act 1999</w:t>
            </w:r>
            <w:r>
              <w:t xml:space="preserve"> s. 67</w:t>
            </w:r>
          </w:p>
        </w:tc>
        <w:tc>
          <w:tcPr>
            <w:tcW w:w="1126" w:type="dxa"/>
            <w:gridSpan w:val="2"/>
          </w:tcPr>
          <w:p>
            <w:pPr>
              <w:pStyle w:val="nTable"/>
              <w:spacing w:after="40"/>
            </w:pPr>
            <w:r>
              <w:t>26 of 1999</w:t>
            </w:r>
          </w:p>
        </w:tc>
        <w:tc>
          <w:tcPr>
            <w:tcW w:w="1182" w:type="dxa"/>
            <w:gridSpan w:val="2"/>
          </w:tcPr>
          <w:p>
            <w:pPr>
              <w:pStyle w:val="nTable"/>
              <w:spacing w:after="40"/>
            </w:pPr>
            <w:r>
              <w:t>29 Jun 1999</w:t>
            </w:r>
          </w:p>
        </w:tc>
        <w:tc>
          <w:tcPr>
            <w:tcW w:w="2530" w:type="dxa"/>
            <w:gridSpan w:val="2"/>
          </w:tcPr>
          <w:p>
            <w:pPr>
              <w:pStyle w:val="nTable"/>
              <w:spacing w:after="40"/>
            </w:pPr>
            <w:r>
              <w:t xml:space="preserve">1 Jul 1999 (see s. 2(1) and </w:t>
            </w:r>
            <w:r>
              <w:rPr>
                <w:i/>
              </w:rPr>
              <w:t>Gazette</w:t>
            </w:r>
            <w:r>
              <w:t xml:space="preserve"> 30 Jun 1999 p. 2905)</w:t>
            </w:r>
          </w:p>
        </w:tc>
      </w:tr>
      <w:tr>
        <w:trPr>
          <w:gridAfter w:val="1"/>
          <w:wAfter w:w="28" w:type="dxa"/>
          <w:cantSplit/>
          <w:trHeight w:val="40"/>
        </w:trPr>
        <w:tc>
          <w:tcPr>
            <w:tcW w:w="2250" w:type="dxa"/>
            <w:gridSpan w:val="2"/>
          </w:tcPr>
          <w:p>
            <w:pPr>
              <w:pStyle w:val="nTable"/>
              <w:spacing w:after="40"/>
              <w:ind w:right="113"/>
            </w:pPr>
            <w:r>
              <w:rPr>
                <w:i/>
              </w:rPr>
              <w:t>Workers’ Compensation and Rehabilitation Amendment Act 1999</w:t>
            </w:r>
            <w:r>
              <w:t xml:space="preserve"> s. 61</w:t>
            </w:r>
          </w:p>
        </w:tc>
        <w:tc>
          <w:tcPr>
            <w:tcW w:w="1126" w:type="dxa"/>
            <w:gridSpan w:val="2"/>
          </w:tcPr>
          <w:p>
            <w:pPr>
              <w:pStyle w:val="nTable"/>
              <w:spacing w:after="40"/>
            </w:pPr>
            <w:r>
              <w:t>34 of 1999</w:t>
            </w:r>
          </w:p>
        </w:tc>
        <w:tc>
          <w:tcPr>
            <w:tcW w:w="1182" w:type="dxa"/>
            <w:gridSpan w:val="2"/>
          </w:tcPr>
          <w:p>
            <w:pPr>
              <w:pStyle w:val="nTable"/>
              <w:spacing w:after="40"/>
            </w:pPr>
            <w:r>
              <w:t>5 Oct 1999</w:t>
            </w:r>
          </w:p>
        </w:tc>
        <w:tc>
          <w:tcPr>
            <w:tcW w:w="2530" w:type="dxa"/>
            <w:gridSpan w:val="2"/>
          </w:tcPr>
          <w:p>
            <w:pPr>
              <w:pStyle w:val="nTable"/>
              <w:spacing w:after="40"/>
            </w:pPr>
            <w:r>
              <w:t xml:space="preserve">15 Oct 1999 (see s. 2(2) and </w:t>
            </w:r>
            <w:r>
              <w:rPr>
                <w:i/>
              </w:rPr>
              <w:t>Gazette</w:t>
            </w:r>
            <w:r>
              <w:t xml:space="preserve"> 15 Oct 1999 p. 4889)</w:t>
            </w:r>
          </w:p>
        </w:tc>
      </w:tr>
      <w:tr>
        <w:trPr>
          <w:gridAfter w:val="1"/>
          <w:wAfter w:w="28" w:type="dxa"/>
          <w:cantSplit/>
          <w:trHeight w:val="40"/>
        </w:trPr>
        <w:tc>
          <w:tcPr>
            <w:tcW w:w="2250" w:type="dxa"/>
            <w:gridSpan w:val="2"/>
          </w:tcPr>
          <w:p>
            <w:pPr>
              <w:pStyle w:val="nTable"/>
              <w:spacing w:after="40"/>
              <w:ind w:right="113"/>
              <w:rPr>
                <w:i/>
              </w:rPr>
            </w:pPr>
            <w:r>
              <w:rPr>
                <w:i/>
              </w:rPr>
              <w:t>School Education Act 1999</w:t>
            </w:r>
            <w:r>
              <w:t xml:space="preserve"> s. 247</w:t>
            </w:r>
          </w:p>
        </w:tc>
        <w:tc>
          <w:tcPr>
            <w:tcW w:w="1126" w:type="dxa"/>
            <w:gridSpan w:val="2"/>
          </w:tcPr>
          <w:p>
            <w:pPr>
              <w:pStyle w:val="nTable"/>
              <w:spacing w:after="40"/>
            </w:pPr>
            <w:r>
              <w:t>36 of 1999</w:t>
            </w:r>
          </w:p>
        </w:tc>
        <w:tc>
          <w:tcPr>
            <w:tcW w:w="1182" w:type="dxa"/>
            <w:gridSpan w:val="2"/>
          </w:tcPr>
          <w:p>
            <w:pPr>
              <w:pStyle w:val="nTable"/>
              <w:spacing w:after="40"/>
            </w:pPr>
            <w:r>
              <w:t>2 Nov 1999</w:t>
            </w:r>
          </w:p>
        </w:tc>
        <w:tc>
          <w:tcPr>
            <w:tcW w:w="2530" w:type="dxa"/>
            <w:gridSpan w:val="2"/>
          </w:tcPr>
          <w:p>
            <w:pPr>
              <w:pStyle w:val="nTable"/>
              <w:spacing w:after="40"/>
            </w:pPr>
            <w:r>
              <w:t xml:space="preserve">1 Jan 2001 (see s. 2 and </w:t>
            </w:r>
            <w:r>
              <w:rPr>
                <w:i/>
              </w:rPr>
              <w:t>Gazette</w:t>
            </w:r>
            <w:r>
              <w:t xml:space="preserve"> 29 Dec 2000 p. 7904)</w:t>
            </w:r>
          </w:p>
        </w:tc>
      </w:tr>
      <w:tr>
        <w:trPr>
          <w:gridAfter w:val="1"/>
          <w:wAfter w:w="28" w:type="dxa"/>
          <w:cantSplit/>
          <w:trHeight w:val="40"/>
        </w:trPr>
        <w:tc>
          <w:tcPr>
            <w:tcW w:w="2250" w:type="dxa"/>
            <w:gridSpan w:val="2"/>
          </w:tcPr>
          <w:p>
            <w:pPr>
              <w:pStyle w:val="nTable"/>
              <w:spacing w:after="40"/>
              <w:ind w:right="113"/>
              <w:rPr>
                <w:i/>
              </w:rPr>
            </w:pPr>
            <w:r>
              <w:rPr>
                <w:i/>
              </w:rPr>
              <w:t xml:space="preserve">Water Services Coordination Amendment Act 1999 </w:t>
            </w:r>
            <w:r>
              <w:t>s. 11(2)</w:t>
            </w:r>
          </w:p>
        </w:tc>
        <w:tc>
          <w:tcPr>
            <w:tcW w:w="1126" w:type="dxa"/>
            <w:gridSpan w:val="2"/>
          </w:tcPr>
          <w:p>
            <w:pPr>
              <w:pStyle w:val="nTable"/>
              <w:spacing w:after="40"/>
            </w:pPr>
            <w:r>
              <w:t>39 of 1999</w:t>
            </w:r>
          </w:p>
        </w:tc>
        <w:tc>
          <w:tcPr>
            <w:tcW w:w="1182" w:type="dxa"/>
            <w:gridSpan w:val="2"/>
          </w:tcPr>
          <w:p>
            <w:pPr>
              <w:pStyle w:val="nTable"/>
              <w:spacing w:after="40"/>
            </w:pPr>
            <w:r>
              <w:t>9 Nov 1999</w:t>
            </w:r>
          </w:p>
        </w:tc>
        <w:tc>
          <w:tcPr>
            <w:tcW w:w="2530" w:type="dxa"/>
            <w:gridSpan w:val="2"/>
          </w:tcPr>
          <w:p>
            <w:pPr>
              <w:pStyle w:val="nTable"/>
              <w:spacing w:after="40"/>
            </w:pPr>
            <w:r>
              <w:t xml:space="preserve">19 Jun 2000 (see s. 2 and </w:t>
            </w:r>
            <w:r>
              <w:rPr>
                <w:i/>
              </w:rPr>
              <w:t xml:space="preserve">Gazette </w:t>
            </w:r>
            <w:r>
              <w:t>16 Jun 2000 p. 2939)</w:t>
            </w:r>
          </w:p>
        </w:tc>
      </w:tr>
      <w:tr>
        <w:trPr>
          <w:gridAfter w:val="1"/>
          <w:wAfter w:w="28" w:type="dxa"/>
          <w:cantSplit/>
          <w:trHeight w:val="40"/>
        </w:trPr>
        <w:tc>
          <w:tcPr>
            <w:tcW w:w="2250" w:type="dxa"/>
            <w:gridSpan w:val="2"/>
          </w:tcPr>
          <w:p>
            <w:pPr>
              <w:pStyle w:val="nTable"/>
              <w:spacing w:after="40"/>
              <w:ind w:right="113"/>
            </w:pPr>
            <w:r>
              <w:rPr>
                <w:i/>
              </w:rPr>
              <w:t>Midland Redevelopment Act 1999</w:t>
            </w:r>
            <w:r>
              <w:t xml:space="preserve"> s. 70</w:t>
            </w:r>
          </w:p>
        </w:tc>
        <w:tc>
          <w:tcPr>
            <w:tcW w:w="1126" w:type="dxa"/>
            <w:gridSpan w:val="2"/>
          </w:tcPr>
          <w:p>
            <w:pPr>
              <w:pStyle w:val="nTable"/>
              <w:spacing w:after="40"/>
            </w:pPr>
            <w:r>
              <w:t>38 of 1999</w:t>
            </w:r>
          </w:p>
        </w:tc>
        <w:tc>
          <w:tcPr>
            <w:tcW w:w="1182" w:type="dxa"/>
            <w:gridSpan w:val="2"/>
          </w:tcPr>
          <w:p>
            <w:pPr>
              <w:pStyle w:val="nTable"/>
              <w:spacing w:after="40"/>
            </w:pPr>
            <w:r>
              <w:t>11 Nov 1999</w:t>
            </w:r>
          </w:p>
        </w:tc>
        <w:tc>
          <w:tcPr>
            <w:tcW w:w="2530" w:type="dxa"/>
            <w:gridSpan w:val="2"/>
          </w:tcPr>
          <w:p>
            <w:pPr>
              <w:pStyle w:val="nTable"/>
              <w:spacing w:after="40"/>
            </w:pPr>
            <w:r>
              <w:t xml:space="preserve">1 Jan 2000 (see s. 2 and </w:t>
            </w:r>
            <w:r>
              <w:rPr>
                <w:i/>
              </w:rPr>
              <w:t>Gazette</w:t>
            </w:r>
            <w:r>
              <w:t xml:space="preserve"> 31 Dec 1999 p. 7059)</w:t>
            </w:r>
          </w:p>
        </w:tc>
      </w:tr>
      <w:tr>
        <w:trPr>
          <w:gridAfter w:val="1"/>
          <w:wAfter w:w="28" w:type="dxa"/>
          <w:cantSplit/>
          <w:trHeight w:val="40"/>
        </w:trPr>
        <w:tc>
          <w:tcPr>
            <w:tcW w:w="2250" w:type="dxa"/>
            <w:gridSpan w:val="2"/>
          </w:tcPr>
          <w:p>
            <w:pPr>
              <w:pStyle w:val="nTable"/>
              <w:spacing w:after="40"/>
              <w:ind w:right="113"/>
            </w:pPr>
            <w:r>
              <w:rPr>
                <w:i/>
              </w:rPr>
              <w:t xml:space="preserve">Disability Services Amendment Act 1999 </w:t>
            </w:r>
            <w:r>
              <w:t>s. 28(1)</w:t>
            </w:r>
          </w:p>
        </w:tc>
        <w:tc>
          <w:tcPr>
            <w:tcW w:w="1126" w:type="dxa"/>
            <w:gridSpan w:val="2"/>
          </w:tcPr>
          <w:p>
            <w:pPr>
              <w:pStyle w:val="nTable"/>
              <w:spacing w:after="40"/>
            </w:pPr>
            <w:r>
              <w:t>44 of 1999</w:t>
            </w:r>
          </w:p>
        </w:tc>
        <w:tc>
          <w:tcPr>
            <w:tcW w:w="1182" w:type="dxa"/>
            <w:gridSpan w:val="2"/>
          </w:tcPr>
          <w:p>
            <w:pPr>
              <w:pStyle w:val="nTable"/>
              <w:spacing w:after="40"/>
            </w:pPr>
            <w:r>
              <w:t>25 Nov 1999</w:t>
            </w:r>
          </w:p>
        </w:tc>
        <w:tc>
          <w:tcPr>
            <w:tcW w:w="2530" w:type="dxa"/>
            <w:gridSpan w:val="2"/>
          </w:tcPr>
          <w:p>
            <w:pPr>
              <w:pStyle w:val="nTable"/>
              <w:spacing w:after="40"/>
            </w:pPr>
            <w:r>
              <w:t>25 Nov 1999 (see s. 2)</w:t>
            </w:r>
          </w:p>
        </w:tc>
      </w:tr>
      <w:tr>
        <w:trPr>
          <w:gridAfter w:val="1"/>
          <w:wAfter w:w="28" w:type="dxa"/>
          <w:cantSplit/>
          <w:trHeight w:val="40"/>
        </w:trPr>
        <w:tc>
          <w:tcPr>
            <w:tcW w:w="2250" w:type="dxa"/>
            <w:gridSpan w:val="2"/>
          </w:tcPr>
          <w:p>
            <w:pPr>
              <w:pStyle w:val="nTable"/>
              <w:spacing w:after="40"/>
              <w:ind w:right="113"/>
            </w:pPr>
            <w:r>
              <w:rPr>
                <w:i/>
              </w:rPr>
              <w:t>Prisons Amendment Act 1999</w:t>
            </w:r>
            <w:r>
              <w:t xml:space="preserve"> s. 20</w:t>
            </w:r>
          </w:p>
        </w:tc>
        <w:tc>
          <w:tcPr>
            <w:tcW w:w="1126" w:type="dxa"/>
            <w:gridSpan w:val="2"/>
          </w:tcPr>
          <w:p>
            <w:pPr>
              <w:pStyle w:val="nTable"/>
              <w:spacing w:after="40"/>
            </w:pPr>
            <w:r>
              <w:t>43 of 1999</w:t>
            </w:r>
          </w:p>
        </w:tc>
        <w:tc>
          <w:tcPr>
            <w:tcW w:w="1182" w:type="dxa"/>
            <w:gridSpan w:val="2"/>
          </w:tcPr>
          <w:p>
            <w:pPr>
              <w:pStyle w:val="nTable"/>
              <w:spacing w:after="40"/>
            </w:pPr>
            <w:r>
              <w:t>8 Dec 1999</w:t>
            </w:r>
          </w:p>
        </w:tc>
        <w:tc>
          <w:tcPr>
            <w:tcW w:w="2530" w:type="dxa"/>
            <w:gridSpan w:val="2"/>
          </w:tcPr>
          <w:p>
            <w:pPr>
              <w:pStyle w:val="nTable"/>
              <w:spacing w:after="40"/>
            </w:pPr>
            <w:r>
              <w:t xml:space="preserve">18 Jun 2000 (see s. 2(3) and (4) and </w:t>
            </w:r>
            <w:r>
              <w:rPr>
                <w:i/>
              </w:rPr>
              <w:t>Gazette</w:t>
            </w:r>
            <w:r>
              <w:t xml:space="preserve"> 16 Jun 2000 p. 2939)</w:t>
            </w:r>
          </w:p>
        </w:tc>
      </w:tr>
      <w:tr>
        <w:trPr>
          <w:gridAfter w:val="1"/>
          <w:wAfter w:w="28" w:type="dxa"/>
          <w:cantSplit/>
          <w:trHeight w:val="40"/>
        </w:trPr>
        <w:tc>
          <w:tcPr>
            <w:tcW w:w="2250" w:type="dxa"/>
            <w:gridSpan w:val="2"/>
          </w:tcPr>
          <w:p>
            <w:pPr>
              <w:pStyle w:val="nTable"/>
              <w:spacing w:after="40"/>
              <w:ind w:right="113"/>
            </w:pPr>
            <w:r>
              <w:rPr>
                <w:i/>
              </w:rPr>
              <w:t>Gas Corporation (Business Disposal) Act 1999</w:t>
            </w:r>
            <w:r>
              <w:t xml:space="preserve"> s. 100</w:t>
            </w:r>
          </w:p>
        </w:tc>
        <w:tc>
          <w:tcPr>
            <w:tcW w:w="1126" w:type="dxa"/>
            <w:gridSpan w:val="2"/>
          </w:tcPr>
          <w:p>
            <w:pPr>
              <w:pStyle w:val="nTable"/>
              <w:spacing w:after="40"/>
            </w:pPr>
            <w:r>
              <w:t>58 of 1999</w:t>
            </w:r>
          </w:p>
        </w:tc>
        <w:tc>
          <w:tcPr>
            <w:tcW w:w="1182" w:type="dxa"/>
            <w:gridSpan w:val="2"/>
          </w:tcPr>
          <w:p>
            <w:pPr>
              <w:pStyle w:val="nTable"/>
              <w:spacing w:after="40"/>
            </w:pPr>
            <w:r>
              <w:t>24 Dec 1999</w:t>
            </w:r>
          </w:p>
        </w:tc>
        <w:tc>
          <w:tcPr>
            <w:tcW w:w="2530" w:type="dxa"/>
            <w:gridSpan w:val="2"/>
          </w:tcPr>
          <w:p>
            <w:pPr>
              <w:pStyle w:val="nTable"/>
              <w:spacing w:after="40"/>
            </w:pPr>
            <w:r>
              <w:t xml:space="preserve">16 Dec 2000 (see s. 2(5) and </w:t>
            </w:r>
            <w:r>
              <w:rPr>
                <w:i/>
              </w:rPr>
              <w:t>Gazette</w:t>
            </w:r>
            <w:r>
              <w:t xml:space="preserve"> 15 Dec 2000 p. 7201)</w:t>
            </w:r>
          </w:p>
        </w:tc>
      </w:tr>
      <w:tr>
        <w:trPr>
          <w:gridAfter w:val="1"/>
          <w:wAfter w:w="28" w:type="dxa"/>
          <w:cantSplit/>
          <w:trHeight w:val="40"/>
        </w:trPr>
        <w:tc>
          <w:tcPr>
            <w:tcW w:w="2250" w:type="dxa"/>
            <w:gridSpan w:val="2"/>
          </w:tcPr>
          <w:p>
            <w:pPr>
              <w:pStyle w:val="nTable"/>
              <w:spacing w:after="40"/>
              <w:ind w:right="113"/>
            </w:pPr>
            <w:r>
              <w:rPr>
                <w:i/>
              </w:rPr>
              <w:t>Gender Reassignment Act 2000</w:t>
            </w:r>
            <w:r>
              <w:t xml:space="preserve"> s. 29(2)</w:t>
            </w:r>
          </w:p>
        </w:tc>
        <w:tc>
          <w:tcPr>
            <w:tcW w:w="1126" w:type="dxa"/>
            <w:gridSpan w:val="2"/>
          </w:tcPr>
          <w:p>
            <w:pPr>
              <w:pStyle w:val="nTable"/>
              <w:spacing w:after="40"/>
            </w:pPr>
            <w:r>
              <w:t>2 of 2000</w:t>
            </w:r>
          </w:p>
        </w:tc>
        <w:tc>
          <w:tcPr>
            <w:tcW w:w="1182" w:type="dxa"/>
            <w:gridSpan w:val="2"/>
          </w:tcPr>
          <w:p>
            <w:pPr>
              <w:pStyle w:val="nTable"/>
              <w:spacing w:after="40"/>
            </w:pPr>
            <w:r>
              <w:t>12 Apr 2000</w:t>
            </w:r>
          </w:p>
        </w:tc>
        <w:tc>
          <w:tcPr>
            <w:tcW w:w="2530" w:type="dxa"/>
            <w:gridSpan w:val="2"/>
          </w:tcPr>
          <w:p>
            <w:pPr>
              <w:pStyle w:val="nTable"/>
              <w:spacing w:after="40"/>
            </w:pPr>
            <w:r>
              <w:t xml:space="preserve">19 Dec 2001 (see s. 2 and </w:t>
            </w:r>
            <w:r>
              <w:rPr>
                <w:i/>
              </w:rPr>
              <w:t>Gazette</w:t>
            </w:r>
            <w:r>
              <w:t xml:space="preserve"> 18 Dec 2001 p. 6489)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28" w:type="dxa"/>
          <w:cantSplit/>
          <w:trHeight w:val="40"/>
        </w:trPr>
        <w:tc>
          <w:tcPr>
            <w:tcW w:w="2250" w:type="dxa"/>
            <w:gridSpan w:val="2"/>
          </w:tcPr>
          <w:p>
            <w:pPr>
              <w:pStyle w:val="nTable"/>
              <w:spacing w:after="40"/>
              <w:ind w:right="113"/>
            </w:pPr>
            <w:r>
              <w:rPr>
                <w:i/>
              </w:rPr>
              <w:t>Horticultural Produce Commission Amendment Act 2000</w:t>
            </w:r>
            <w:r>
              <w:t xml:space="preserve"> s. 33(1)</w:t>
            </w:r>
          </w:p>
        </w:tc>
        <w:tc>
          <w:tcPr>
            <w:tcW w:w="1126" w:type="dxa"/>
            <w:gridSpan w:val="2"/>
          </w:tcPr>
          <w:p>
            <w:pPr>
              <w:pStyle w:val="nTable"/>
              <w:spacing w:after="40"/>
            </w:pPr>
            <w:r>
              <w:t>20 of 2000</w:t>
            </w:r>
          </w:p>
        </w:tc>
        <w:tc>
          <w:tcPr>
            <w:tcW w:w="1182" w:type="dxa"/>
            <w:gridSpan w:val="2"/>
          </w:tcPr>
          <w:p>
            <w:pPr>
              <w:pStyle w:val="nTable"/>
              <w:spacing w:after="40"/>
            </w:pPr>
            <w:r>
              <w:t>30 Jun 2000</w:t>
            </w:r>
          </w:p>
        </w:tc>
        <w:tc>
          <w:tcPr>
            <w:tcW w:w="2530" w:type="dxa"/>
            <w:gridSpan w:val="2"/>
          </w:tcPr>
          <w:p>
            <w:pPr>
              <w:pStyle w:val="nTable"/>
              <w:spacing w:after="40"/>
            </w:pPr>
            <w:r>
              <w:t xml:space="preserve">11 Aug 2000 (see s. 2 and </w:t>
            </w:r>
            <w:r>
              <w:rPr>
                <w:i/>
              </w:rPr>
              <w:t>Gazette</w:t>
            </w:r>
            <w:r>
              <w:t xml:space="preserve"> 11 Aug 2000 p. 4691)</w:t>
            </w:r>
          </w:p>
        </w:tc>
      </w:tr>
      <w:tr>
        <w:trPr>
          <w:gridAfter w:val="1"/>
          <w:wAfter w:w="28" w:type="dxa"/>
          <w:cantSplit/>
          <w:trHeight w:val="40"/>
        </w:trPr>
        <w:tc>
          <w:tcPr>
            <w:tcW w:w="2250" w:type="dxa"/>
            <w:gridSpan w:val="2"/>
          </w:tcPr>
          <w:p>
            <w:pPr>
              <w:pStyle w:val="nTable"/>
              <w:spacing w:after="40"/>
              <w:ind w:right="113"/>
            </w:pPr>
            <w:r>
              <w:rPr>
                <w:i/>
              </w:rPr>
              <w:t>Statutes (Repeals and Minor Amendments) Act 2000</w:t>
            </w:r>
            <w:r>
              <w:t xml:space="preserve"> s. 3(6), 9 and 14(13)</w:t>
            </w:r>
          </w:p>
        </w:tc>
        <w:tc>
          <w:tcPr>
            <w:tcW w:w="1126" w:type="dxa"/>
            <w:gridSpan w:val="2"/>
          </w:tcPr>
          <w:p>
            <w:pPr>
              <w:pStyle w:val="nTable"/>
              <w:spacing w:after="40"/>
            </w:pPr>
            <w:r>
              <w:t>24 of 2000</w:t>
            </w:r>
          </w:p>
        </w:tc>
        <w:tc>
          <w:tcPr>
            <w:tcW w:w="1182" w:type="dxa"/>
            <w:gridSpan w:val="2"/>
          </w:tcPr>
          <w:p>
            <w:pPr>
              <w:pStyle w:val="nTable"/>
              <w:spacing w:after="40"/>
            </w:pPr>
            <w:r>
              <w:t>4 Jul 2000</w:t>
            </w:r>
          </w:p>
        </w:tc>
        <w:tc>
          <w:tcPr>
            <w:tcW w:w="2530" w:type="dxa"/>
            <w:gridSpan w:val="2"/>
          </w:tcPr>
          <w:p>
            <w:pPr>
              <w:pStyle w:val="nTable"/>
              <w:spacing w:after="40"/>
            </w:pPr>
            <w:r>
              <w:t>4 Jul 2000 (see s. 2)</w:t>
            </w:r>
          </w:p>
        </w:tc>
      </w:tr>
      <w:tr>
        <w:trPr>
          <w:gridAfter w:val="1"/>
          <w:wAfter w:w="28" w:type="dxa"/>
          <w:cantSplit/>
          <w:trHeight w:val="40"/>
        </w:trPr>
        <w:tc>
          <w:tcPr>
            <w:tcW w:w="2250" w:type="dxa"/>
            <w:gridSpan w:val="2"/>
          </w:tcPr>
          <w:p>
            <w:pPr>
              <w:pStyle w:val="nTable"/>
              <w:spacing w:after="40"/>
              <w:ind w:right="113"/>
            </w:pPr>
            <w:r>
              <w:rPr>
                <w:i/>
              </w:rPr>
              <w:t>Dairy Industry and Herd Improvement Legislation Repeal Act 2000</w:t>
            </w:r>
            <w:r>
              <w:t xml:space="preserve"> s. 17</w:t>
            </w:r>
          </w:p>
        </w:tc>
        <w:tc>
          <w:tcPr>
            <w:tcW w:w="1126" w:type="dxa"/>
            <w:gridSpan w:val="2"/>
          </w:tcPr>
          <w:p>
            <w:pPr>
              <w:pStyle w:val="nTable"/>
              <w:spacing w:after="40"/>
            </w:pPr>
            <w:r>
              <w:t>25 of 2000</w:t>
            </w:r>
          </w:p>
        </w:tc>
        <w:tc>
          <w:tcPr>
            <w:tcW w:w="1182" w:type="dxa"/>
            <w:gridSpan w:val="2"/>
          </w:tcPr>
          <w:p>
            <w:pPr>
              <w:pStyle w:val="nTable"/>
              <w:spacing w:after="40"/>
            </w:pPr>
            <w:r>
              <w:t>5 Jul 2000</w:t>
            </w:r>
          </w:p>
        </w:tc>
        <w:tc>
          <w:tcPr>
            <w:tcW w:w="2530" w:type="dxa"/>
            <w:gridSpan w:val="2"/>
          </w:tcPr>
          <w:p>
            <w:pPr>
              <w:pStyle w:val="nTable"/>
              <w:spacing w:after="40"/>
            </w:pPr>
            <w:r>
              <w:t xml:space="preserve">14 Jul 2000 (see s. 2(2) and </w:t>
            </w:r>
            <w:r>
              <w:rPr>
                <w:i/>
              </w:rPr>
              <w:t>Gazette</w:t>
            </w:r>
            <w:r>
              <w:t xml:space="preserve"> 14 Jul 2000 p. 3841)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gridSpan w:val="2"/>
          </w:tcPr>
          <w:p>
            <w:pPr>
              <w:pStyle w:val="nTable"/>
              <w:spacing w:after="40"/>
            </w:pPr>
            <w:r>
              <w:t>34 of 2000</w:t>
            </w:r>
          </w:p>
        </w:tc>
        <w:tc>
          <w:tcPr>
            <w:tcW w:w="1182" w:type="dxa"/>
            <w:gridSpan w:val="2"/>
          </w:tcPr>
          <w:p>
            <w:pPr>
              <w:pStyle w:val="nTable"/>
              <w:spacing w:after="40"/>
            </w:pPr>
            <w:r>
              <w:t>10 Oct 2000</w:t>
            </w:r>
          </w:p>
        </w:tc>
        <w:tc>
          <w:tcPr>
            <w:tcW w:w="2530" w:type="dxa"/>
            <w:gridSpan w:val="2"/>
          </w:tcPr>
          <w:p>
            <w:pPr>
              <w:pStyle w:val="nTable"/>
              <w:spacing w:after="40"/>
              <w:rPr>
                <w:i/>
              </w:rPr>
            </w:pPr>
            <w:r>
              <w:t xml:space="preserve">16 Nov 2000 (see s. 2 and </w:t>
            </w:r>
            <w:r>
              <w:rPr>
                <w:i/>
              </w:rPr>
              <w:t xml:space="preserve">Gazette </w:t>
            </w:r>
            <w:r>
              <w:t>15 Nov 2000 p. 6275)</w:t>
            </w:r>
          </w:p>
        </w:tc>
      </w:tr>
      <w:tr>
        <w:trPr>
          <w:gridAfter w:val="1"/>
          <w:wAfter w:w="28" w:type="dxa"/>
          <w:cantSplit/>
          <w:trHeight w:val="40"/>
        </w:trPr>
        <w:tc>
          <w:tcPr>
            <w:tcW w:w="2250" w:type="dxa"/>
            <w:gridSpan w:val="2"/>
          </w:tcPr>
          <w:p>
            <w:pPr>
              <w:pStyle w:val="nTable"/>
              <w:spacing w:after="40"/>
              <w:ind w:right="113"/>
            </w:pPr>
            <w:r>
              <w:rPr>
                <w:i/>
              </w:rPr>
              <w:t>Conservation and Land Management Amendment Act 2000</w:t>
            </w:r>
            <w:r>
              <w:t xml:space="preserve"> s. 52(1)</w:t>
            </w:r>
          </w:p>
        </w:tc>
        <w:tc>
          <w:tcPr>
            <w:tcW w:w="1126" w:type="dxa"/>
            <w:gridSpan w:val="2"/>
          </w:tcPr>
          <w:p>
            <w:pPr>
              <w:pStyle w:val="nTable"/>
              <w:spacing w:after="40"/>
            </w:pPr>
            <w:r>
              <w:t>35 of 2000</w:t>
            </w:r>
          </w:p>
        </w:tc>
        <w:tc>
          <w:tcPr>
            <w:tcW w:w="1182" w:type="dxa"/>
            <w:gridSpan w:val="2"/>
          </w:tcPr>
          <w:p>
            <w:pPr>
              <w:pStyle w:val="nTable"/>
              <w:spacing w:after="40"/>
            </w:pPr>
            <w:r>
              <w:t>10 Oct 2000</w:t>
            </w:r>
          </w:p>
        </w:tc>
        <w:tc>
          <w:tcPr>
            <w:tcW w:w="2530" w:type="dxa"/>
            <w:gridSpan w:val="2"/>
          </w:tcPr>
          <w:p>
            <w:pPr>
              <w:pStyle w:val="nTable"/>
              <w:spacing w:after="40"/>
            </w:pPr>
            <w:r>
              <w:t xml:space="preserve">16 Nov 2000 (see s. 2 and </w:t>
            </w:r>
            <w:r>
              <w:rPr>
                <w:i/>
              </w:rPr>
              <w:t>Gazette</w:t>
            </w:r>
            <w:r>
              <w:t xml:space="preserve"> 15 Nov 2000 p. 6275)</w:t>
            </w:r>
          </w:p>
        </w:tc>
      </w:tr>
      <w:tr>
        <w:trPr>
          <w:gridAfter w:val="1"/>
          <w:wAfter w:w="28" w:type="dxa"/>
          <w:cantSplit/>
          <w:trHeight w:val="40"/>
        </w:trPr>
        <w:tc>
          <w:tcPr>
            <w:tcW w:w="2250" w:type="dxa"/>
            <w:gridSpan w:val="2"/>
          </w:tcPr>
          <w:p>
            <w:pPr>
              <w:pStyle w:val="nTable"/>
              <w:spacing w:after="40"/>
              <w:ind w:right="113"/>
            </w:pPr>
            <w:r>
              <w:rPr>
                <w:i/>
              </w:rPr>
              <w:t xml:space="preserve">Electoral Amendment Act 2000 </w:t>
            </w:r>
            <w:r>
              <w:t>s. 23 and 56</w:t>
            </w:r>
          </w:p>
        </w:tc>
        <w:tc>
          <w:tcPr>
            <w:tcW w:w="1126" w:type="dxa"/>
            <w:gridSpan w:val="2"/>
          </w:tcPr>
          <w:p>
            <w:pPr>
              <w:pStyle w:val="nTable"/>
              <w:spacing w:after="40"/>
            </w:pPr>
            <w:r>
              <w:t>36 of 2000</w:t>
            </w:r>
          </w:p>
        </w:tc>
        <w:tc>
          <w:tcPr>
            <w:tcW w:w="1182" w:type="dxa"/>
            <w:gridSpan w:val="2"/>
          </w:tcPr>
          <w:p>
            <w:pPr>
              <w:pStyle w:val="nTable"/>
              <w:spacing w:after="40"/>
            </w:pPr>
            <w:r>
              <w:t>10 Oct 2000</w:t>
            </w:r>
          </w:p>
        </w:tc>
        <w:tc>
          <w:tcPr>
            <w:tcW w:w="2530" w:type="dxa"/>
            <w:gridSpan w:val="2"/>
          </w:tcPr>
          <w:p>
            <w:pPr>
              <w:pStyle w:val="nTable"/>
              <w:spacing w:after="40"/>
            </w:pPr>
            <w:r>
              <w:t xml:space="preserve">21 Oct 2000 (see s. 2(1) and </w:t>
            </w:r>
            <w:r>
              <w:rPr>
                <w:i/>
              </w:rPr>
              <w:t>Gazette</w:t>
            </w:r>
            <w:r>
              <w:t xml:space="preserve"> 20 Oct 2000 p. 5899)</w:t>
            </w:r>
          </w:p>
        </w:tc>
      </w:tr>
      <w:tr>
        <w:trPr>
          <w:gridAfter w:val="1"/>
          <w:wAfter w:w="28" w:type="dxa"/>
          <w:cantSplit/>
          <w:trHeight w:val="40"/>
        </w:trPr>
        <w:tc>
          <w:tcPr>
            <w:tcW w:w="2250" w:type="dxa"/>
            <w:gridSpan w:val="2"/>
          </w:tcPr>
          <w:p>
            <w:pPr>
              <w:pStyle w:val="nTable"/>
              <w:spacing w:after="40"/>
              <w:ind w:right="113"/>
            </w:pPr>
            <w:r>
              <w:rPr>
                <w:i/>
              </w:rPr>
              <w:t>State Superannuation (Transitional and Consequential Provisions) Act 2000</w:t>
            </w:r>
            <w:r>
              <w:t xml:space="preserve"> s. 35</w:t>
            </w:r>
          </w:p>
        </w:tc>
        <w:tc>
          <w:tcPr>
            <w:tcW w:w="1126" w:type="dxa"/>
            <w:gridSpan w:val="2"/>
          </w:tcPr>
          <w:p>
            <w:pPr>
              <w:pStyle w:val="nTable"/>
              <w:spacing w:after="40"/>
            </w:pPr>
            <w:r>
              <w:t>43 of 2000</w:t>
            </w:r>
          </w:p>
        </w:tc>
        <w:tc>
          <w:tcPr>
            <w:tcW w:w="1182" w:type="dxa"/>
            <w:gridSpan w:val="2"/>
          </w:tcPr>
          <w:p>
            <w:pPr>
              <w:pStyle w:val="nTable"/>
              <w:spacing w:after="40"/>
            </w:pPr>
            <w:r>
              <w:t>2 Nov 2000</w:t>
            </w:r>
          </w:p>
        </w:tc>
        <w:tc>
          <w:tcPr>
            <w:tcW w:w="2530" w:type="dxa"/>
            <w:gridSpan w:val="2"/>
          </w:tcPr>
          <w:p>
            <w:pPr>
              <w:pStyle w:val="nTable"/>
              <w:spacing w:after="40"/>
            </w:pPr>
            <w:r>
              <w:t xml:space="preserve">17 Feb 2001 (see s. 2(1) and </w:t>
            </w:r>
            <w:r>
              <w:rPr>
                <w:i/>
              </w:rPr>
              <w:t>Gazette</w:t>
            </w:r>
            <w:r>
              <w:t xml:space="preserve"> 16 Feb 2001 p. 903)</w:t>
            </w:r>
          </w:p>
        </w:tc>
      </w:tr>
      <w:tr>
        <w:trPr>
          <w:gridAfter w:val="1"/>
          <w:wAfter w:w="28" w:type="dxa"/>
          <w:cantSplit/>
          <w:trHeight w:val="40"/>
        </w:trPr>
        <w:tc>
          <w:tcPr>
            <w:tcW w:w="2250" w:type="dxa"/>
            <w:gridSpan w:val="2"/>
          </w:tcPr>
          <w:p>
            <w:pPr>
              <w:pStyle w:val="nTable"/>
              <w:spacing w:after="40"/>
              <w:ind w:right="113"/>
            </w:pPr>
            <w:r>
              <w:rPr>
                <w:i/>
              </w:rPr>
              <w:t>Railways (Access) Amendment Act 2000</w:t>
            </w:r>
            <w:r>
              <w:t xml:space="preserve"> s. 10</w:t>
            </w:r>
          </w:p>
        </w:tc>
        <w:tc>
          <w:tcPr>
            <w:tcW w:w="1126" w:type="dxa"/>
            <w:gridSpan w:val="2"/>
          </w:tcPr>
          <w:p>
            <w:pPr>
              <w:pStyle w:val="nTable"/>
              <w:spacing w:after="40"/>
            </w:pPr>
            <w:r>
              <w:t>55 of 2000</w:t>
            </w:r>
          </w:p>
        </w:tc>
        <w:tc>
          <w:tcPr>
            <w:tcW w:w="1182" w:type="dxa"/>
            <w:gridSpan w:val="2"/>
          </w:tcPr>
          <w:p>
            <w:pPr>
              <w:pStyle w:val="nTable"/>
              <w:spacing w:after="40"/>
            </w:pPr>
            <w:r>
              <w:t>28 Nov 2000</w:t>
            </w:r>
          </w:p>
        </w:tc>
        <w:tc>
          <w:tcPr>
            <w:tcW w:w="2530" w:type="dxa"/>
            <w:gridSpan w:val="2"/>
          </w:tcPr>
          <w:p>
            <w:pPr>
              <w:pStyle w:val="nTable"/>
              <w:spacing w:after="40"/>
            </w:pPr>
            <w:r>
              <w:t>28 Nov 2000 (see s. 2)</w:t>
            </w:r>
          </w:p>
        </w:tc>
      </w:tr>
      <w:tr>
        <w:trPr>
          <w:gridAfter w:val="1"/>
          <w:wAfter w:w="28" w:type="dxa"/>
          <w:cantSplit/>
          <w:trHeight w:val="40"/>
        </w:trPr>
        <w:tc>
          <w:tcPr>
            <w:tcW w:w="2250" w:type="dxa"/>
            <w:gridSpan w:val="2"/>
          </w:tcPr>
          <w:p>
            <w:pPr>
              <w:pStyle w:val="nTable"/>
              <w:spacing w:after="40"/>
              <w:ind w:right="113"/>
            </w:pPr>
            <w:r>
              <w:rPr>
                <w:i/>
              </w:rPr>
              <w:t xml:space="preserve">Rural Business Development Corporation Act 2000 </w:t>
            </w:r>
            <w:r>
              <w:t>s. 44</w:t>
            </w:r>
          </w:p>
        </w:tc>
        <w:tc>
          <w:tcPr>
            <w:tcW w:w="1126" w:type="dxa"/>
            <w:gridSpan w:val="2"/>
          </w:tcPr>
          <w:p>
            <w:pPr>
              <w:pStyle w:val="nTable"/>
              <w:spacing w:after="40"/>
            </w:pPr>
            <w:r>
              <w:t>72 of 2000</w:t>
            </w:r>
          </w:p>
        </w:tc>
        <w:tc>
          <w:tcPr>
            <w:tcW w:w="1182" w:type="dxa"/>
            <w:gridSpan w:val="2"/>
          </w:tcPr>
          <w:p>
            <w:pPr>
              <w:pStyle w:val="nTable"/>
              <w:spacing w:after="40"/>
            </w:pPr>
            <w:r>
              <w:t>6 Dec 2000</w:t>
            </w:r>
          </w:p>
        </w:tc>
        <w:tc>
          <w:tcPr>
            <w:tcW w:w="2530" w:type="dxa"/>
            <w:gridSpan w:val="2"/>
          </w:tcPr>
          <w:p>
            <w:pPr>
              <w:pStyle w:val="nTable"/>
              <w:spacing w:after="40"/>
              <w:rPr>
                <w:i/>
              </w:rPr>
            </w:pPr>
            <w:r>
              <w:t xml:space="preserve">20 Dec 2000 (see s. 2 and </w:t>
            </w:r>
            <w:r>
              <w:rPr>
                <w:i/>
              </w:rPr>
              <w:t xml:space="preserve">Gazette </w:t>
            </w:r>
            <w:r>
              <w:t>19 Dec 2000 p. 7273)</w:t>
            </w:r>
          </w:p>
        </w:tc>
      </w:tr>
      <w:tr>
        <w:trPr>
          <w:gridAfter w:val="1"/>
          <w:wAfter w:w="28" w:type="dxa"/>
          <w:cantSplit/>
          <w:trHeight w:val="40"/>
        </w:trPr>
        <w:tc>
          <w:tcPr>
            <w:tcW w:w="2250" w:type="dxa"/>
            <w:gridSpan w:val="2"/>
          </w:tcPr>
          <w:p>
            <w:pPr>
              <w:pStyle w:val="nTable"/>
              <w:spacing w:after="40"/>
              <w:ind w:right="113"/>
              <w:rPr>
                <w:i/>
              </w:rPr>
            </w:pPr>
            <w:r>
              <w:rPr>
                <w:i/>
              </w:rPr>
              <w:t xml:space="preserve">Building Legislation Amendment Act 2000 </w:t>
            </w:r>
            <w:r>
              <w:t>s. 61</w:t>
            </w:r>
          </w:p>
        </w:tc>
        <w:tc>
          <w:tcPr>
            <w:tcW w:w="1126" w:type="dxa"/>
            <w:gridSpan w:val="2"/>
          </w:tcPr>
          <w:p>
            <w:pPr>
              <w:pStyle w:val="nTable"/>
              <w:spacing w:after="40"/>
            </w:pPr>
            <w:r>
              <w:t>76 of 2000</w:t>
            </w:r>
          </w:p>
        </w:tc>
        <w:tc>
          <w:tcPr>
            <w:tcW w:w="1182" w:type="dxa"/>
            <w:gridSpan w:val="2"/>
          </w:tcPr>
          <w:p>
            <w:pPr>
              <w:pStyle w:val="nTable"/>
              <w:spacing w:after="40"/>
            </w:pPr>
            <w:r>
              <w:t>7 Dec 2000</w:t>
            </w:r>
          </w:p>
        </w:tc>
        <w:tc>
          <w:tcPr>
            <w:tcW w:w="2530" w:type="dxa"/>
            <w:gridSpan w:val="2"/>
          </w:tcPr>
          <w:p>
            <w:pPr>
              <w:pStyle w:val="nTable"/>
              <w:spacing w:after="40"/>
            </w:pPr>
            <w:r>
              <w:t xml:space="preserve">1 Aug 2001 (see s. 2 and </w:t>
            </w:r>
            <w:r>
              <w:rPr>
                <w:i/>
              </w:rPr>
              <w:t>Gazette</w:t>
            </w:r>
            <w:r>
              <w:t xml:space="preserve"> 31 Jul 2001 p. 3907)</w:t>
            </w:r>
          </w:p>
        </w:tc>
      </w:tr>
      <w:tr>
        <w:trPr>
          <w:gridAfter w:val="1"/>
          <w:wAfter w:w="28" w:type="dxa"/>
          <w:cantSplit/>
          <w:trHeight w:val="40"/>
        </w:trPr>
        <w:tc>
          <w:tcPr>
            <w:tcW w:w="7088"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28" w:type="dxa"/>
          <w:cantSplit/>
          <w:trHeight w:val="40"/>
        </w:trPr>
        <w:tc>
          <w:tcPr>
            <w:tcW w:w="2250" w:type="dxa"/>
            <w:gridSpan w:val="2"/>
          </w:tcPr>
          <w:p>
            <w:pPr>
              <w:pStyle w:val="nTable"/>
              <w:spacing w:after="40"/>
              <w:ind w:right="113"/>
              <w:rPr>
                <w:i/>
              </w:rPr>
            </w:pPr>
            <w:r>
              <w:rPr>
                <w:i/>
              </w:rPr>
              <w:t xml:space="preserve">Building Societies Amendment Act 2001 </w:t>
            </w:r>
            <w:r>
              <w:t>s. 47</w:t>
            </w:r>
          </w:p>
        </w:tc>
        <w:tc>
          <w:tcPr>
            <w:tcW w:w="1126" w:type="dxa"/>
            <w:gridSpan w:val="2"/>
          </w:tcPr>
          <w:p>
            <w:pPr>
              <w:pStyle w:val="nTable"/>
              <w:spacing w:after="40"/>
            </w:pPr>
            <w:r>
              <w:t>12 of 2001</w:t>
            </w:r>
          </w:p>
        </w:tc>
        <w:tc>
          <w:tcPr>
            <w:tcW w:w="1182" w:type="dxa"/>
            <w:gridSpan w:val="2"/>
          </w:tcPr>
          <w:p>
            <w:pPr>
              <w:pStyle w:val="nTable"/>
              <w:spacing w:after="40"/>
            </w:pPr>
            <w:r>
              <w:t>13 Jul 2001</w:t>
            </w:r>
          </w:p>
        </w:tc>
        <w:tc>
          <w:tcPr>
            <w:tcW w:w="2530" w:type="dxa"/>
            <w:gridSpan w:val="2"/>
          </w:tcPr>
          <w:p>
            <w:pPr>
              <w:pStyle w:val="nTable"/>
              <w:spacing w:after="40"/>
            </w:pPr>
            <w:r>
              <w:t>13 Jul 2001 (see s. 2)</w:t>
            </w:r>
          </w:p>
        </w:tc>
      </w:tr>
      <w:tr>
        <w:trPr>
          <w:gridAfter w:val="1"/>
          <w:wAfter w:w="28" w:type="dxa"/>
          <w:cantSplit/>
          <w:trHeight w:val="40"/>
        </w:trPr>
        <w:tc>
          <w:tcPr>
            <w:tcW w:w="2250" w:type="dxa"/>
            <w:gridSpan w:val="2"/>
          </w:tcPr>
          <w:p>
            <w:pPr>
              <w:pStyle w:val="nTable"/>
              <w:spacing w:after="40"/>
              <w:ind w:right="113"/>
              <w:rPr>
                <w:i/>
              </w:rPr>
            </w:pPr>
            <w:r>
              <w:rPr>
                <w:i/>
              </w:rPr>
              <w:t>Zoological Parks Authority Act 2001</w:t>
            </w:r>
            <w:r>
              <w:t xml:space="preserve"> s. 47</w:t>
            </w:r>
          </w:p>
        </w:tc>
        <w:tc>
          <w:tcPr>
            <w:tcW w:w="1126" w:type="dxa"/>
            <w:gridSpan w:val="2"/>
          </w:tcPr>
          <w:p>
            <w:pPr>
              <w:pStyle w:val="nTable"/>
              <w:spacing w:after="40"/>
            </w:pPr>
            <w:r>
              <w:t>24 of 2001</w:t>
            </w:r>
          </w:p>
        </w:tc>
        <w:tc>
          <w:tcPr>
            <w:tcW w:w="1182" w:type="dxa"/>
            <w:gridSpan w:val="2"/>
          </w:tcPr>
          <w:p>
            <w:pPr>
              <w:pStyle w:val="nTable"/>
              <w:spacing w:after="40"/>
            </w:pPr>
            <w:r>
              <w:t>26 Nov 2001</w:t>
            </w:r>
          </w:p>
        </w:tc>
        <w:tc>
          <w:tcPr>
            <w:tcW w:w="2530" w:type="dxa"/>
            <w:gridSpan w:val="2"/>
          </w:tcPr>
          <w:p>
            <w:pPr>
              <w:pStyle w:val="nTable"/>
              <w:spacing w:after="40"/>
            </w:pPr>
            <w:r>
              <w:t xml:space="preserve">22 May 2002 (see s. 2 and </w:t>
            </w:r>
            <w:r>
              <w:rPr>
                <w:i/>
              </w:rPr>
              <w:t>Gazette</w:t>
            </w:r>
            <w:r>
              <w:t xml:space="preserve"> 10 May 2002 p. 2445)</w:t>
            </w:r>
          </w:p>
        </w:tc>
      </w:tr>
      <w:tr>
        <w:trPr>
          <w:gridAfter w:val="1"/>
          <w:wAfter w:w="28" w:type="dxa"/>
          <w:cantSplit/>
          <w:trHeight w:val="40"/>
        </w:trPr>
        <w:tc>
          <w:tcPr>
            <w:tcW w:w="2250" w:type="dxa"/>
            <w:gridSpan w:val="2"/>
          </w:tcPr>
          <w:p>
            <w:pPr>
              <w:pStyle w:val="nTable"/>
              <w:spacing w:after="40"/>
              <w:ind w:right="113"/>
              <w:rPr>
                <w:i/>
              </w:rPr>
            </w:pPr>
            <w:r>
              <w:rPr>
                <w:i/>
              </w:rPr>
              <w:t>Armadale Redevelopment Act 2001</w:t>
            </w:r>
            <w:r>
              <w:t xml:space="preserve"> s. 69</w:t>
            </w:r>
          </w:p>
        </w:tc>
        <w:tc>
          <w:tcPr>
            <w:tcW w:w="1126" w:type="dxa"/>
            <w:gridSpan w:val="2"/>
          </w:tcPr>
          <w:p>
            <w:pPr>
              <w:pStyle w:val="nTable"/>
              <w:spacing w:after="40"/>
            </w:pPr>
            <w:r>
              <w:t>25 of 2001</w:t>
            </w:r>
          </w:p>
        </w:tc>
        <w:tc>
          <w:tcPr>
            <w:tcW w:w="1182" w:type="dxa"/>
            <w:gridSpan w:val="2"/>
          </w:tcPr>
          <w:p>
            <w:pPr>
              <w:pStyle w:val="nTable"/>
              <w:spacing w:after="40"/>
            </w:pPr>
            <w:r>
              <w:t>26 Nov 2001</w:t>
            </w:r>
          </w:p>
        </w:tc>
        <w:tc>
          <w:tcPr>
            <w:tcW w:w="2530" w:type="dxa"/>
            <w:gridSpan w:val="2"/>
          </w:tcPr>
          <w:p>
            <w:pPr>
              <w:pStyle w:val="nTable"/>
              <w:spacing w:after="40"/>
            </w:pPr>
            <w:r>
              <w:t xml:space="preserve">23 Mar 2002 (see s. 2 and </w:t>
            </w:r>
            <w:r>
              <w:rPr>
                <w:i/>
              </w:rPr>
              <w:t>Gazette</w:t>
            </w:r>
            <w:r>
              <w:t xml:space="preserve"> 22 Mar 2002 p. 1651)</w:t>
            </w:r>
          </w:p>
        </w:tc>
      </w:tr>
      <w:tr>
        <w:trPr>
          <w:gridAfter w:val="1"/>
          <w:wAfter w:w="28" w:type="dxa"/>
          <w:cantSplit/>
          <w:trHeight w:val="40"/>
        </w:trPr>
        <w:tc>
          <w:tcPr>
            <w:tcW w:w="2250" w:type="dxa"/>
            <w:gridSpan w:val="2"/>
          </w:tcPr>
          <w:p>
            <w:pPr>
              <w:pStyle w:val="nTable"/>
              <w:spacing w:after="40"/>
              <w:ind w:right="113"/>
              <w:rPr>
                <w:i/>
              </w:rPr>
            </w:pPr>
            <w:r>
              <w:rPr>
                <w:i/>
              </w:rPr>
              <w:t xml:space="preserve">Road Safety Council Act 2002 </w:t>
            </w:r>
            <w:r>
              <w:t>s. 15</w:t>
            </w:r>
          </w:p>
        </w:tc>
        <w:tc>
          <w:tcPr>
            <w:tcW w:w="1126" w:type="dxa"/>
            <w:gridSpan w:val="2"/>
          </w:tcPr>
          <w:p>
            <w:pPr>
              <w:pStyle w:val="nTable"/>
              <w:spacing w:after="40"/>
            </w:pPr>
            <w:r>
              <w:t>5 of 2002</w:t>
            </w:r>
          </w:p>
        </w:tc>
        <w:tc>
          <w:tcPr>
            <w:tcW w:w="1182" w:type="dxa"/>
            <w:gridSpan w:val="2"/>
          </w:tcPr>
          <w:p>
            <w:pPr>
              <w:pStyle w:val="nTable"/>
              <w:spacing w:after="40"/>
            </w:pPr>
            <w:r>
              <w:t>4 Jun 2002</w:t>
            </w:r>
          </w:p>
        </w:tc>
        <w:tc>
          <w:tcPr>
            <w:tcW w:w="2530" w:type="dxa"/>
            <w:gridSpan w:val="2"/>
          </w:tcPr>
          <w:p>
            <w:pPr>
              <w:pStyle w:val="nTable"/>
              <w:spacing w:after="40"/>
            </w:pPr>
            <w:r>
              <w:t xml:space="preserve">1 Jul 2002 (see s. 2(1) and </w:t>
            </w:r>
            <w:r>
              <w:rPr>
                <w:i/>
              </w:rPr>
              <w:t>Gazette</w:t>
            </w:r>
            <w:r>
              <w:t xml:space="preserve"> 1 Jul 2002 p. 3205)</w:t>
            </w:r>
          </w:p>
        </w:tc>
      </w:tr>
      <w:tr>
        <w:trPr>
          <w:gridAfter w:val="1"/>
          <w:wAfter w:w="28" w:type="dxa"/>
          <w:cantSplit/>
        </w:trPr>
        <w:tc>
          <w:tcPr>
            <w:tcW w:w="2250" w:type="dxa"/>
            <w:gridSpan w:val="2"/>
          </w:tcPr>
          <w:p>
            <w:pPr>
              <w:pStyle w:val="nTable"/>
              <w:spacing w:after="40"/>
              <w:ind w:right="113"/>
              <w:rPr>
                <w:i/>
              </w:rPr>
            </w:pPr>
            <w:r>
              <w:rPr>
                <w:i/>
              </w:rPr>
              <w:t xml:space="preserve">Labour Relations Reform Act 2002 </w:t>
            </w:r>
            <w:r>
              <w:t>s. 109</w:t>
            </w:r>
          </w:p>
        </w:tc>
        <w:tc>
          <w:tcPr>
            <w:tcW w:w="1126" w:type="dxa"/>
            <w:gridSpan w:val="2"/>
          </w:tcPr>
          <w:p>
            <w:pPr>
              <w:pStyle w:val="nTable"/>
              <w:spacing w:after="40"/>
            </w:pPr>
            <w:r>
              <w:t>20 of 2002</w:t>
            </w:r>
          </w:p>
        </w:tc>
        <w:tc>
          <w:tcPr>
            <w:tcW w:w="1182" w:type="dxa"/>
            <w:gridSpan w:val="2"/>
          </w:tcPr>
          <w:p>
            <w:pPr>
              <w:pStyle w:val="nTable"/>
              <w:spacing w:after="40"/>
            </w:pPr>
            <w:r>
              <w:t>8 Jul 2002</w:t>
            </w:r>
          </w:p>
        </w:tc>
        <w:tc>
          <w:tcPr>
            <w:tcW w:w="2530" w:type="dxa"/>
            <w:gridSpan w:val="2"/>
          </w:tcPr>
          <w:p>
            <w:pPr>
              <w:pStyle w:val="nTable"/>
              <w:spacing w:after="40"/>
            </w:pPr>
            <w:r>
              <w:t xml:space="preserve">15 Sep 2002 (see s. 2 and </w:t>
            </w:r>
            <w:r>
              <w:rPr>
                <w:i/>
              </w:rPr>
              <w:t>Gazette</w:t>
            </w:r>
            <w:r>
              <w:t xml:space="preserve"> 6 Sep 2002 p. 4487)</w:t>
            </w:r>
          </w:p>
        </w:tc>
      </w:tr>
      <w:tr>
        <w:trPr>
          <w:gridAfter w:val="1"/>
          <w:wAfter w:w="28" w:type="dxa"/>
          <w:cantSplit/>
        </w:trPr>
        <w:tc>
          <w:tcPr>
            <w:tcW w:w="2250" w:type="dxa"/>
            <w:gridSpan w:val="2"/>
          </w:tcPr>
          <w:p>
            <w:pPr>
              <w:pStyle w:val="nTable"/>
              <w:spacing w:after="40"/>
            </w:pPr>
            <w:r>
              <w:rPr>
                <w:i/>
              </w:rPr>
              <w:t xml:space="preserve">Planning Appeals Amendment Act 2002 </w:t>
            </w:r>
            <w:r>
              <w:t>s. 22</w:t>
            </w:r>
          </w:p>
        </w:tc>
        <w:tc>
          <w:tcPr>
            <w:tcW w:w="1126" w:type="dxa"/>
            <w:gridSpan w:val="2"/>
          </w:tcPr>
          <w:p>
            <w:pPr>
              <w:pStyle w:val="nTable"/>
              <w:spacing w:after="40"/>
            </w:pPr>
            <w:r>
              <w:t>24 of 2002</w:t>
            </w:r>
          </w:p>
        </w:tc>
        <w:tc>
          <w:tcPr>
            <w:tcW w:w="1182" w:type="dxa"/>
            <w:gridSpan w:val="2"/>
          </w:tcPr>
          <w:p>
            <w:pPr>
              <w:pStyle w:val="nTable"/>
              <w:spacing w:after="40"/>
            </w:pPr>
            <w:r>
              <w:t>24 Sep 2002</w:t>
            </w:r>
          </w:p>
        </w:tc>
        <w:tc>
          <w:tcPr>
            <w:tcW w:w="2530" w:type="dxa"/>
            <w:gridSpan w:val="2"/>
          </w:tcPr>
          <w:p>
            <w:pPr>
              <w:pStyle w:val="nTable"/>
              <w:spacing w:after="40"/>
            </w:pPr>
            <w:r>
              <w:t xml:space="preserve">18 Apr 2003 (see s. 2 and </w:t>
            </w:r>
            <w:r>
              <w:rPr>
                <w:i/>
              </w:rPr>
              <w:t>Gazette</w:t>
            </w:r>
            <w:r>
              <w:t xml:space="preserve"> 17 Apr 2003 p. 1243)</w:t>
            </w:r>
          </w:p>
        </w:tc>
      </w:tr>
      <w:tr>
        <w:trPr>
          <w:gridAfter w:val="1"/>
          <w:wAfter w:w="28" w:type="dxa"/>
          <w:cantSplit/>
        </w:trPr>
        <w:tc>
          <w:tcPr>
            <w:tcW w:w="2250" w:type="dxa"/>
            <w:gridSpan w:val="2"/>
          </w:tcPr>
          <w:p>
            <w:pPr>
              <w:pStyle w:val="nTable"/>
              <w:spacing w:after="40"/>
            </w:pPr>
            <w:r>
              <w:rPr>
                <w:i/>
              </w:rPr>
              <w:t>Grain Marketing Act 2002</w:t>
            </w:r>
            <w:r>
              <w:t xml:space="preserve"> s. 47</w:t>
            </w:r>
          </w:p>
        </w:tc>
        <w:tc>
          <w:tcPr>
            <w:tcW w:w="1126" w:type="dxa"/>
            <w:gridSpan w:val="2"/>
          </w:tcPr>
          <w:p>
            <w:pPr>
              <w:pStyle w:val="nTable"/>
              <w:spacing w:after="40"/>
            </w:pPr>
            <w:r>
              <w:t>30 of 2002</w:t>
            </w:r>
          </w:p>
        </w:tc>
        <w:tc>
          <w:tcPr>
            <w:tcW w:w="1182" w:type="dxa"/>
            <w:gridSpan w:val="2"/>
          </w:tcPr>
          <w:p>
            <w:pPr>
              <w:pStyle w:val="nTable"/>
              <w:spacing w:after="40"/>
            </w:pPr>
            <w:r>
              <w:t>25 Oct 2002</w:t>
            </w:r>
          </w:p>
        </w:tc>
        <w:tc>
          <w:tcPr>
            <w:tcW w:w="2530" w:type="dxa"/>
            <w:gridSpan w:val="2"/>
          </w:tcPr>
          <w:p>
            <w:pPr>
              <w:pStyle w:val="nTable"/>
              <w:spacing w:after="40"/>
            </w:pPr>
            <w:r>
              <w:t xml:space="preserve">31 Oct 2002 (see s. 2 and </w:t>
            </w:r>
            <w:r>
              <w:rPr>
                <w:i/>
              </w:rPr>
              <w:t>Gazette</w:t>
            </w:r>
            <w:r>
              <w:t xml:space="preserve"> 30 Oct 2002 p. 5351)</w:t>
            </w:r>
          </w:p>
        </w:tc>
      </w:tr>
      <w:tr>
        <w:trPr>
          <w:gridAfter w:val="1"/>
          <w:wAfter w:w="28" w:type="dxa"/>
          <w:cantSplit/>
        </w:trPr>
        <w:tc>
          <w:tcPr>
            <w:tcW w:w="2250" w:type="dxa"/>
            <w:gridSpan w:val="2"/>
          </w:tcPr>
          <w:p>
            <w:pPr>
              <w:pStyle w:val="nTable"/>
              <w:spacing w:after="40"/>
              <w:rPr>
                <w:i/>
              </w:rPr>
            </w:pPr>
            <w:r>
              <w:rPr>
                <w:i/>
              </w:rPr>
              <w:t xml:space="preserve">Adoption Amendment Act (No. 2) 2003 </w:t>
            </w:r>
            <w:r>
              <w:t xml:space="preserve">s. 87 </w:t>
            </w:r>
          </w:p>
        </w:tc>
        <w:tc>
          <w:tcPr>
            <w:tcW w:w="1126" w:type="dxa"/>
            <w:gridSpan w:val="2"/>
          </w:tcPr>
          <w:p>
            <w:pPr>
              <w:pStyle w:val="nTable"/>
              <w:spacing w:after="40"/>
            </w:pPr>
            <w:r>
              <w:t>8 of 2003</w:t>
            </w:r>
          </w:p>
        </w:tc>
        <w:tc>
          <w:tcPr>
            <w:tcW w:w="1182" w:type="dxa"/>
            <w:gridSpan w:val="2"/>
          </w:tcPr>
          <w:p>
            <w:pPr>
              <w:pStyle w:val="nTable"/>
              <w:spacing w:after="40"/>
            </w:pPr>
            <w:r>
              <w:t>1 Apr 2003</w:t>
            </w:r>
          </w:p>
        </w:tc>
        <w:tc>
          <w:tcPr>
            <w:tcW w:w="2530" w:type="dxa"/>
            <w:gridSpan w:val="2"/>
          </w:tcPr>
          <w:p>
            <w:pPr>
              <w:pStyle w:val="nTable"/>
              <w:spacing w:after="40"/>
            </w:pPr>
            <w:r>
              <w:t xml:space="preserve">1 Jun 2003 (see s. 2(1) and </w:t>
            </w:r>
            <w:r>
              <w:rPr>
                <w:i/>
              </w:rPr>
              <w:t>Gazette</w:t>
            </w:r>
            <w:r>
              <w:t xml:space="preserve"> 20 May 2003 p. 1783)</w:t>
            </w:r>
          </w:p>
        </w:tc>
      </w:tr>
      <w:tr>
        <w:trPr>
          <w:gridAfter w:val="1"/>
          <w:wAfter w:w="28" w:type="dxa"/>
          <w:cantSplit/>
        </w:trPr>
        <w:tc>
          <w:tcPr>
            <w:tcW w:w="2250" w:type="dxa"/>
            <w:gridSpan w:val="2"/>
          </w:tcPr>
          <w:p>
            <w:pPr>
              <w:pStyle w:val="nTable"/>
              <w:spacing w:after="40"/>
              <w:rPr>
                <w:i/>
              </w:rPr>
            </w:pPr>
            <w:r>
              <w:rPr>
                <w:i/>
              </w:rPr>
              <w:t>Censorship Amendment Act 2003</w:t>
            </w:r>
            <w:r>
              <w:t xml:space="preserve"> s. 43</w:t>
            </w:r>
          </w:p>
        </w:tc>
        <w:tc>
          <w:tcPr>
            <w:tcW w:w="1126" w:type="dxa"/>
            <w:gridSpan w:val="2"/>
          </w:tcPr>
          <w:p>
            <w:pPr>
              <w:pStyle w:val="nTable"/>
              <w:spacing w:after="40"/>
            </w:pPr>
            <w:r>
              <w:t>30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50" w:type="dxa"/>
            <w:gridSpan w:val="2"/>
          </w:tcPr>
          <w:p>
            <w:pPr>
              <w:pStyle w:val="nTable"/>
              <w:spacing w:after="40"/>
              <w:rPr>
                <w:i/>
              </w:rPr>
            </w:pPr>
            <w:r>
              <w:rPr>
                <w:i/>
              </w:rPr>
              <w:t>Public Transport Authority Act 2003</w:t>
            </w:r>
            <w:r>
              <w:t xml:space="preserve"> s. 202</w:t>
            </w:r>
          </w:p>
        </w:tc>
        <w:tc>
          <w:tcPr>
            <w:tcW w:w="1126" w:type="dxa"/>
            <w:gridSpan w:val="2"/>
          </w:tcPr>
          <w:p>
            <w:pPr>
              <w:pStyle w:val="nTable"/>
              <w:spacing w:after="40"/>
            </w:pPr>
            <w:r>
              <w:t>31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2(1) and </w:t>
            </w:r>
            <w:r>
              <w:rPr>
                <w:i/>
              </w:rPr>
              <w:t xml:space="preserve">Gazette </w:t>
            </w:r>
            <w:r>
              <w:t>27 Jun 2003 p. 2384)</w:t>
            </w:r>
          </w:p>
        </w:tc>
      </w:tr>
      <w:tr>
        <w:trPr>
          <w:gridAfter w:val="1"/>
          <w:wAfter w:w="28" w:type="dxa"/>
          <w:cantSplit/>
        </w:trPr>
        <w:tc>
          <w:tcPr>
            <w:tcW w:w="2250"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gridSpan w:val="2"/>
          </w:tcPr>
          <w:p>
            <w:pPr>
              <w:pStyle w:val="nTable"/>
              <w:spacing w:after="40"/>
            </w:pPr>
            <w:r>
              <w:t>35 of 2003</w:t>
            </w:r>
          </w:p>
        </w:tc>
        <w:tc>
          <w:tcPr>
            <w:tcW w:w="1182" w:type="dxa"/>
            <w:gridSpan w:val="2"/>
          </w:tcPr>
          <w:p>
            <w:pPr>
              <w:pStyle w:val="nTable"/>
              <w:spacing w:after="40"/>
            </w:pPr>
            <w:r>
              <w:t>26 Jun 2003</w:t>
            </w:r>
          </w:p>
        </w:tc>
        <w:tc>
          <w:tcPr>
            <w:tcW w:w="2530"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28" w:type="dxa"/>
          <w:cantSplit/>
        </w:trPr>
        <w:tc>
          <w:tcPr>
            <w:tcW w:w="2250" w:type="dxa"/>
            <w:gridSpan w:val="2"/>
          </w:tcPr>
          <w:p>
            <w:pPr>
              <w:pStyle w:val="nTable"/>
              <w:spacing w:after="40"/>
              <w:ind w:right="199"/>
            </w:pPr>
            <w:r>
              <w:rPr>
                <w:i/>
              </w:rPr>
              <w:t>Corruption and Crime Commission Act 2003</w:t>
            </w:r>
            <w:r>
              <w:t xml:space="preserve"> s. 62</w:t>
            </w:r>
            <w:r>
              <w:rPr>
                <w:vertAlign w:val="superscript"/>
              </w:rPr>
              <w:t> 46</w:t>
            </w:r>
          </w:p>
        </w:tc>
        <w:tc>
          <w:tcPr>
            <w:tcW w:w="1126" w:type="dxa"/>
            <w:gridSpan w:val="2"/>
          </w:tcPr>
          <w:p>
            <w:pPr>
              <w:pStyle w:val="nTable"/>
              <w:spacing w:after="40"/>
            </w:pPr>
            <w:r>
              <w:t>48 of 2003</w:t>
            </w:r>
          </w:p>
        </w:tc>
        <w:tc>
          <w:tcPr>
            <w:tcW w:w="1182" w:type="dxa"/>
            <w:gridSpan w:val="2"/>
          </w:tcPr>
          <w:p>
            <w:pPr>
              <w:pStyle w:val="nTable"/>
              <w:spacing w:after="40"/>
            </w:pPr>
            <w:r>
              <w:t>3 Jul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Sentencing Legislation Amendment and Repeal Act 2003</w:t>
            </w:r>
            <w:r>
              <w:t xml:space="preserve"> s. 29(3)</w:t>
            </w:r>
          </w:p>
        </w:tc>
        <w:tc>
          <w:tcPr>
            <w:tcW w:w="1126" w:type="dxa"/>
            <w:gridSpan w:val="2"/>
          </w:tcPr>
          <w:p>
            <w:pPr>
              <w:pStyle w:val="nTable"/>
              <w:spacing w:after="40"/>
            </w:pPr>
            <w:r>
              <w:t>50 of 2003</w:t>
            </w:r>
          </w:p>
        </w:tc>
        <w:tc>
          <w:tcPr>
            <w:tcW w:w="1182" w:type="dxa"/>
            <w:gridSpan w:val="2"/>
          </w:tcPr>
          <w:p>
            <w:pPr>
              <w:pStyle w:val="nTable"/>
              <w:spacing w:after="40"/>
            </w:pPr>
            <w:r>
              <w:t>9 Jul 2003</w:t>
            </w:r>
          </w:p>
        </w:tc>
        <w:tc>
          <w:tcPr>
            <w:tcW w:w="2530" w:type="dxa"/>
            <w:gridSpan w:val="2"/>
          </w:tcPr>
          <w:p>
            <w:pPr>
              <w:pStyle w:val="nTable"/>
              <w:spacing w:after="40"/>
            </w:pPr>
            <w:r>
              <w:t xml:space="preserve">31 Aug 2003 (see s. 2 and </w:t>
            </w:r>
            <w:r>
              <w:rPr>
                <w:i/>
              </w:rPr>
              <w:t>Gazette</w:t>
            </w:r>
            <w:r>
              <w:t xml:space="preserve"> 29 Aug 2003 p. 3833)</w:t>
            </w:r>
          </w:p>
        </w:tc>
      </w:tr>
      <w:tr>
        <w:trPr>
          <w:gridAfter w:val="1"/>
          <w:wAfter w:w="28" w:type="dxa"/>
          <w:cantSplit/>
          <w:trHeight w:val="40"/>
        </w:trPr>
        <w:tc>
          <w:tcPr>
            <w:tcW w:w="7088"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28" w:type="dxa"/>
          <w:cantSplit/>
        </w:trPr>
        <w:tc>
          <w:tcPr>
            <w:tcW w:w="2250" w:type="dxa"/>
            <w:gridSpan w:val="2"/>
          </w:tcPr>
          <w:p>
            <w:pPr>
              <w:pStyle w:val="nTable"/>
              <w:spacing w:after="40"/>
              <w:ind w:right="199"/>
            </w:pPr>
            <w:r>
              <w:rPr>
                <w:i/>
              </w:rPr>
              <w:t>Economic Regulation Authority Act 2003</w:t>
            </w:r>
            <w:r>
              <w:t xml:space="preserve"> Sch. 2 cl. 6</w:t>
            </w:r>
          </w:p>
        </w:tc>
        <w:tc>
          <w:tcPr>
            <w:tcW w:w="1126" w:type="dxa"/>
            <w:gridSpan w:val="2"/>
          </w:tcPr>
          <w:p>
            <w:pPr>
              <w:pStyle w:val="nTable"/>
              <w:spacing w:after="40"/>
            </w:pPr>
            <w:r>
              <w:t>67 of 2003</w:t>
            </w:r>
          </w:p>
        </w:tc>
        <w:tc>
          <w:tcPr>
            <w:tcW w:w="1182" w:type="dxa"/>
            <w:gridSpan w:val="2"/>
          </w:tcPr>
          <w:p>
            <w:pPr>
              <w:pStyle w:val="nTable"/>
              <w:spacing w:after="40"/>
            </w:pPr>
            <w:r>
              <w:t>5 Dec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Motor Vehicle Dealers Amendment Act 2003</w:t>
            </w:r>
            <w:r>
              <w:t xml:space="preserve"> s. 24</w:t>
            </w:r>
            <w:r>
              <w:rPr>
                <w:vertAlign w:val="superscript"/>
              </w:rPr>
              <w:t> 51</w:t>
            </w:r>
          </w:p>
        </w:tc>
        <w:tc>
          <w:tcPr>
            <w:tcW w:w="1126" w:type="dxa"/>
            <w:gridSpan w:val="2"/>
          </w:tcPr>
          <w:p>
            <w:pPr>
              <w:pStyle w:val="nTable"/>
              <w:spacing w:after="40"/>
            </w:pPr>
            <w:r>
              <w:t>73 of 2003</w:t>
            </w:r>
          </w:p>
        </w:tc>
        <w:tc>
          <w:tcPr>
            <w:tcW w:w="1182" w:type="dxa"/>
            <w:gridSpan w:val="2"/>
          </w:tcPr>
          <w:p>
            <w:pPr>
              <w:pStyle w:val="nTable"/>
              <w:spacing w:after="40"/>
            </w:pPr>
            <w:r>
              <w:t>15 Dec 2003</w:t>
            </w:r>
          </w:p>
        </w:tc>
        <w:tc>
          <w:tcPr>
            <w:tcW w:w="2530" w:type="dxa"/>
            <w:gridSpan w:val="2"/>
          </w:tcPr>
          <w:p>
            <w:pPr>
              <w:pStyle w:val="nTable"/>
              <w:spacing w:after="40"/>
            </w:pPr>
            <w:r>
              <w:t xml:space="preserve">22 Dec 2004 (see s. 2 and </w:t>
            </w:r>
            <w:r>
              <w:rPr>
                <w:i/>
              </w:rPr>
              <w:t>Gazette</w:t>
            </w:r>
            <w:r>
              <w:t xml:space="preserve"> 21 Dec 2004 p. 6133)</w:t>
            </w:r>
          </w:p>
        </w:tc>
      </w:tr>
      <w:tr>
        <w:trPr>
          <w:gridAfter w:val="1"/>
          <w:wAfter w:w="28" w:type="dxa"/>
          <w:cantSplit/>
        </w:trPr>
        <w:tc>
          <w:tcPr>
            <w:tcW w:w="2250"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26" w:type="dxa"/>
            <w:gridSpan w:val="2"/>
          </w:tcPr>
          <w:p>
            <w:pPr>
              <w:pStyle w:val="nTable"/>
              <w:spacing w:after="40"/>
            </w:pPr>
            <w:r>
              <w:t>75 of 2003</w:t>
            </w:r>
          </w:p>
        </w:tc>
        <w:tc>
          <w:tcPr>
            <w:tcW w:w="1182" w:type="dxa"/>
            <w:gridSpan w:val="2"/>
          </w:tcPr>
          <w:p>
            <w:pPr>
              <w:pStyle w:val="nTable"/>
              <w:spacing w:after="40"/>
            </w:pPr>
            <w:r>
              <w:t>15 Dec 2003</w:t>
            </w:r>
          </w:p>
        </w:tc>
        <w:tc>
          <w:tcPr>
            <w:tcW w:w="2530" w:type="dxa"/>
            <w:gridSpan w:val="2"/>
          </w:tcPr>
          <w:p>
            <w:pPr>
              <w:pStyle w:val="nTable"/>
              <w:spacing w:after="40"/>
            </w:pPr>
            <w:r>
              <w:t>15 Dec 2003 (see s. 2)</w:t>
            </w:r>
          </w:p>
        </w:tc>
      </w:tr>
      <w:tr>
        <w:trPr>
          <w:gridAfter w:val="1"/>
          <w:wAfter w:w="28" w:type="dxa"/>
          <w:cantSplit/>
        </w:trPr>
        <w:tc>
          <w:tcPr>
            <w:tcW w:w="2250" w:type="dxa"/>
            <w:gridSpan w:val="2"/>
          </w:tcPr>
          <w:p>
            <w:pPr>
              <w:pStyle w:val="nTable"/>
              <w:spacing w:after="40"/>
              <w:ind w:right="199"/>
              <w:rPr>
                <w:i/>
              </w:rPr>
            </w:pPr>
            <w:r>
              <w:rPr>
                <w:i/>
              </w:rPr>
              <w:t xml:space="preserve">Criminal Injuries Compensation Act 2003 </w:t>
            </w:r>
            <w:r>
              <w:t>s. 73</w:t>
            </w:r>
          </w:p>
        </w:tc>
        <w:tc>
          <w:tcPr>
            <w:tcW w:w="1126" w:type="dxa"/>
            <w:gridSpan w:val="2"/>
          </w:tcPr>
          <w:p>
            <w:pPr>
              <w:pStyle w:val="nTable"/>
              <w:spacing w:after="40"/>
            </w:pPr>
            <w:r>
              <w:t>77 of 2003</w:t>
            </w:r>
          </w:p>
        </w:tc>
        <w:tc>
          <w:tcPr>
            <w:tcW w:w="1182" w:type="dxa"/>
            <w:gridSpan w:val="2"/>
          </w:tcPr>
          <w:p>
            <w:pPr>
              <w:pStyle w:val="nTable"/>
              <w:spacing w:after="40"/>
            </w:pPr>
            <w:r>
              <w:t>15 Dec 2003</w:t>
            </w:r>
          </w:p>
        </w:tc>
        <w:tc>
          <w:tcPr>
            <w:tcW w:w="2530" w:type="dxa"/>
            <w:gridSpan w:val="2"/>
          </w:tcPr>
          <w:p>
            <w:pPr>
              <w:pStyle w:val="nTable"/>
              <w:spacing w:after="40"/>
            </w:pPr>
            <w:r>
              <w:t xml:space="preserve">1 Jan 2004 (see s. 2 and </w:t>
            </w:r>
            <w:r>
              <w:rPr>
                <w:i/>
              </w:rPr>
              <w:t>Gazette</w:t>
            </w:r>
            <w:r>
              <w:t xml:space="preserve"> 30 Dec 2003 p. 5722)</w:t>
            </w:r>
          </w:p>
        </w:tc>
      </w:tr>
      <w:tr>
        <w:trPr>
          <w:gridAfter w:val="1"/>
          <w:wAfter w:w="28" w:type="dxa"/>
          <w:cantSplit/>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gridSpan w:val="2"/>
          </w:tcPr>
          <w:p>
            <w:pPr>
              <w:pStyle w:val="nTable"/>
              <w:spacing w:after="40"/>
            </w:pPr>
            <w:r>
              <w:t>8 of 2004</w:t>
            </w:r>
          </w:p>
        </w:tc>
        <w:tc>
          <w:tcPr>
            <w:tcW w:w="1182" w:type="dxa"/>
            <w:gridSpan w:val="2"/>
          </w:tcPr>
          <w:p>
            <w:pPr>
              <w:pStyle w:val="nTable"/>
              <w:spacing w:after="40"/>
            </w:pPr>
            <w:r>
              <w:t>10 Jun 2004</w:t>
            </w:r>
          </w:p>
        </w:tc>
        <w:tc>
          <w:tcPr>
            <w:tcW w:w="2530" w:type="dxa"/>
            <w:gridSpan w:val="2"/>
          </w:tcPr>
          <w:p>
            <w:pPr>
              <w:pStyle w:val="nTable"/>
              <w:spacing w:after="40"/>
            </w:pPr>
            <w:r>
              <w:t xml:space="preserve">15 Sep 2004 (see s. 2 and </w:t>
            </w:r>
            <w:r>
              <w:rPr>
                <w:i/>
              </w:rPr>
              <w:t>Gazette</w:t>
            </w:r>
            <w:r>
              <w:t xml:space="preserve"> 3 Sep 2004 p. 3849)</w:t>
            </w:r>
          </w:p>
        </w:tc>
      </w:tr>
      <w:tr>
        <w:trPr>
          <w:gridAfter w:val="1"/>
          <w:wAfter w:w="28" w:type="dxa"/>
          <w:cantSplit/>
        </w:trPr>
        <w:tc>
          <w:tcPr>
            <w:tcW w:w="2250" w:type="dxa"/>
            <w:gridSpan w:val="2"/>
          </w:tcPr>
          <w:p>
            <w:pPr>
              <w:pStyle w:val="nTable"/>
              <w:spacing w:after="40"/>
              <w:ind w:right="113"/>
              <w:rPr>
                <w:i/>
              </w:rPr>
            </w:pPr>
            <w:r>
              <w:rPr>
                <w:i/>
              </w:rPr>
              <w:t xml:space="preserve">Marketing of Eggs Amendment Act 2004 </w:t>
            </w:r>
            <w:r>
              <w:t>s. 7</w:t>
            </w:r>
          </w:p>
        </w:tc>
        <w:tc>
          <w:tcPr>
            <w:tcW w:w="1126" w:type="dxa"/>
            <w:gridSpan w:val="2"/>
          </w:tcPr>
          <w:p>
            <w:pPr>
              <w:pStyle w:val="nTable"/>
              <w:spacing w:after="40"/>
            </w:pPr>
            <w:r>
              <w:t>20 of 2004</w:t>
            </w:r>
          </w:p>
        </w:tc>
        <w:tc>
          <w:tcPr>
            <w:tcW w:w="1182" w:type="dxa"/>
            <w:gridSpan w:val="2"/>
          </w:tcPr>
          <w:p>
            <w:pPr>
              <w:pStyle w:val="nTable"/>
              <w:spacing w:after="40"/>
            </w:pPr>
            <w:r>
              <w:t>26 Aug 2004</w:t>
            </w:r>
          </w:p>
        </w:tc>
        <w:tc>
          <w:tcPr>
            <w:tcW w:w="2530" w:type="dxa"/>
            <w:gridSpan w:val="2"/>
          </w:tcPr>
          <w:p>
            <w:pPr>
              <w:pStyle w:val="nTable"/>
              <w:spacing w:after="40"/>
            </w:pPr>
            <w:r>
              <w:t xml:space="preserve">2 Jul 2005 (see s. 2(2) and </w:t>
            </w:r>
            <w:r>
              <w:rPr>
                <w:i/>
              </w:rPr>
              <w:t>Gazette</w:t>
            </w:r>
            <w:r>
              <w:t xml:space="preserve"> 28 Jun 2005 p. 2895)</w:t>
            </w:r>
          </w:p>
        </w:tc>
      </w:tr>
      <w:tr>
        <w:trPr>
          <w:gridAfter w:val="1"/>
          <w:wAfter w:w="28" w:type="dxa"/>
          <w:cantSplit/>
        </w:trPr>
        <w:tc>
          <w:tcPr>
            <w:tcW w:w="2250" w:type="dxa"/>
            <w:gridSpan w:val="2"/>
          </w:tcPr>
          <w:p>
            <w:pPr>
              <w:pStyle w:val="nTable"/>
              <w:spacing w:after="40"/>
              <w:ind w:right="113"/>
              <w:rPr>
                <w:i/>
              </w:rPr>
            </w:pPr>
            <w:r>
              <w:rPr>
                <w:i/>
              </w:rPr>
              <w:t xml:space="preserve">Children and Community Services Act 2004 </w:t>
            </w:r>
            <w:r>
              <w:t>Sch. 2 cl. 5</w:t>
            </w:r>
          </w:p>
        </w:tc>
        <w:tc>
          <w:tcPr>
            <w:tcW w:w="1126" w:type="dxa"/>
            <w:gridSpan w:val="2"/>
          </w:tcPr>
          <w:p>
            <w:pPr>
              <w:pStyle w:val="nTable"/>
              <w:spacing w:after="40"/>
            </w:pPr>
            <w:r>
              <w:t>34 of 2004</w:t>
            </w:r>
          </w:p>
        </w:tc>
        <w:tc>
          <w:tcPr>
            <w:tcW w:w="1182" w:type="dxa"/>
            <w:gridSpan w:val="2"/>
          </w:tcPr>
          <w:p>
            <w:pPr>
              <w:pStyle w:val="nTable"/>
              <w:spacing w:after="40"/>
            </w:pPr>
            <w:r>
              <w:t>20 Oct 2004</w:t>
            </w:r>
          </w:p>
        </w:tc>
        <w:tc>
          <w:tcPr>
            <w:tcW w:w="2530" w:type="dxa"/>
            <w:gridSpan w:val="2"/>
          </w:tcPr>
          <w:p>
            <w:pPr>
              <w:pStyle w:val="nTable"/>
              <w:spacing w:after="40"/>
            </w:pPr>
            <w:r>
              <w:t xml:space="preserve">1 Mar 2006 (see s. 2 and </w:t>
            </w:r>
            <w:r>
              <w:rPr>
                <w:i/>
              </w:rPr>
              <w:t>Gazette</w:t>
            </w:r>
            <w:r>
              <w:t xml:space="preserve"> 14 Feb 2006 p. 695)</w:t>
            </w:r>
          </w:p>
        </w:tc>
      </w:tr>
      <w:tr>
        <w:trPr>
          <w:gridAfter w:val="1"/>
          <w:wAfter w:w="28" w:type="dxa"/>
          <w:cantSplit/>
        </w:trPr>
        <w:tc>
          <w:tcPr>
            <w:tcW w:w="2250"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gridSpan w:val="2"/>
          </w:tcPr>
          <w:p>
            <w:pPr>
              <w:pStyle w:val="nTable"/>
              <w:keepNext/>
              <w:keepLines/>
              <w:spacing w:after="40"/>
            </w:pPr>
            <w:r>
              <w:t>40</w:t>
            </w:r>
            <w:r>
              <w:rPr>
                <w:snapToGrid w:val="0"/>
              </w:rPr>
              <w:t xml:space="preserve"> of 2004</w:t>
            </w:r>
          </w:p>
        </w:tc>
        <w:tc>
          <w:tcPr>
            <w:tcW w:w="1182" w:type="dxa"/>
            <w:gridSpan w:val="2"/>
          </w:tcPr>
          <w:p>
            <w:pPr>
              <w:pStyle w:val="nTable"/>
              <w:keepNext/>
              <w:keepLines/>
              <w:spacing w:after="40"/>
            </w:pPr>
            <w:r>
              <w:t>3 Nov 2004</w:t>
            </w:r>
          </w:p>
        </w:tc>
        <w:tc>
          <w:tcPr>
            <w:tcW w:w="2530" w:type="dxa"/>
            <w:gridSpan w:val="2"/>
          </w:tcPr>
          <w:p>
            <w:pPr>
              <w:pStyle w:val="nTable"/>
              <w:keepNext/>
              <w:keepLines/>
              <w:spacing w:after="40"/>
            </w:pPr>
            <w:r>
              <w:t xml:space="preserve">1 Feb 2005 (see. s. 2 and </w:t>
            </w:r>
            <w:r>
              <w:rPr>
                <w:i/>
              </w:rPr>
              <w:t>Gazette</w:t>
            </w:r>
            <w:r>
              <w:t xml:space="preserve"> 7 Jan 2005 p. 53)</w:t>
            </w:r>
          </w:p>
        </w:tc>
      </w:tr>
      <w:tr>
        <w:trPr>
          <w:gridAfter w:val="1"/>
          <w:wAfter w:w="28" w:type="dxa"/>
          <w:cantSplit/>
        </w:trPr>
        <w:tc>
          <w:tcPr>
            <w:tcW w:w="2250" w:type="dxa"/>
            <w:gridSpan w:val="2"/>
          </w:tcPr>
          <w:p>
            <w:pPr>
              <w:pStyle w:val="nTable"/>
              <w:spacing w:after="40"/>
              <w:ind w:right="113"/>
              <w:rPr>
                <w:i/>
              </w:rPr>
            </w:pPr>
            <w:r>
              <w:rPr>
                <w:i/>
                <w:snapToGrid w:val="0"/>
              </w:rPr>
              <w:t>Workers’ Compensation Reform Act 2004</w:t>
            </w:r>
            <w:r>
              <w:rPr>
                <w:snapToGrid w:val="0"/>
              </w:rPr>
              <w:t xml:space="preserve"> s. 157</w:t>
            </w:r>
          </w:p>
        </w:tc>
        <w:tc>
          <w:tcPr>
            <w:tcW w:w="1126" w:type="dxa"/>
            <w:gridSpan w:val="2"/>
          </w:tcPr>
          <w:p>
            <w:pPr>
              <w:pStyle w:val="nTable"/>
              <w:spacing w:after="40"/>
            </w:pPr>
            <w:r>
              <w:t>42</w:t>
            </w:r>
            <w:r>
              <w:rPr>
                <w:snapToGrid w:val="0"/>
              </w:rPr>
              <w:t xml:space="preserve"> of 2004</w:t>
            </w:r>
          </w:p>
        </w:tc>
        <w:tc>
          <w:tcPr>
            <w:tcW w:w="1182" w:type="dxa"/>
            <w:gridSpan w:val="2"/>
          </w:tcPr>
          <w:p>
            <w:pPr>
              <w:pStyle w:val="nTable"/>
              <w:spacing w:after="40"/>
            </w:pPr>
            <w:r>
              <w:t>9 Nov 2004</w:t>
            </w:r>
          </w:p>
        </w:tc>
        <w:tc>
          <w:tcPr>
            <w:tcW w:w="2530" w:type="dxa"/>
            <w:gridSpan w:val="2"/>
          </w:tcPr>
          <w:p>
            <w:pPr>
              <w:pStyle w:val="nTable"/>
              <w:spacing w:after="40"/>
              <w:rPr>
                <w:i/>
              </w:rPr>
            </w:pPr>
            <w:r>
              <w:t xml:space="preserve">4 Jan 2005 (see s. 2 and </w:t>
            </w:r>
            <w:r>
              <w:rPr>
                <w:i/>
              </w:rPr>
              <w:t>Gazette</w:t>
            </w:r>
            <w:r>
              <w:t xml:space="preserve"> 31 Dec 2004 p. 7131)</w:t>
            </w:r>
          </w:p>
        </w:tc>
      </w:tr>
      <w:tr>
        <w:trPr>
          <w:gridAfter w:val="1"/>
          <w:wAfter w:w="28" w:type="dxa"/>
          <w:cantSplit/>
        </w:trPr>
        <w:tc>
          <w:tcPr>
            <w:tcW w:w="2250"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gridSpan w:val="2"/>
          </w:tcPr>
          <w:p>
            <w:pPr>
              <w:pStyle w:val="nTable"/>
              <w:spacing w:after="40"/>
            </w:pPr>
            <w:r>
              <w:rPr>
                <w:snapToGrid w:val="0"/>
              </w:rPr>
              <w:t>45 of 2004</w:t>
            </w:r>
          </w:p>
        </w:tc>
        <w:tc>
          <w:tcPr>
            <w:tcW w:w="1182" w:type="dxa"/>
            <w:gridSpan w:val="2"/>
          </w:tcPr>
          <w:p>
            <w:pPr>
              <w:pStyle w:val="nTable"/>
              <w:spacing w:after="40"/>
            </w:pPr>
            <w:r>
              <w:t>9 Nov 2004</w:t>
            </w:r>
          </w:p>
        </w:tc>
        <w:tc>
          <w:tcPr>
            <w:tcW w:w="2530"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left="12" w:right="113"/>
              <w:rPr>
                <w:i/>
              </w:rPr>
            </w:pPr>
            <w:r>
              <w:rPr>
                <w:i/>
              </w:rPr>
              <w:t xml:space="preserve">Finance Brokers Control Amendment Act 2004 </w:t>
            </w:r>
            <w:r>
              <w:t>s. 79</w:t>
            </w:r>
          </w:p>
        </w:tc>
        <w:tc>
          <w:tcPr>
            <w:tcW w:w="1126" w:type="dxa"/>
            <w:gridSpan w:val="2"/>
          </w:tcPr>
          <w:p>
            <w:pPr>
              <w:pStyle w:val="nTable"/>
              <w:spacing w:after="40"/>
              <w:rPr>
                <w:snapToGrid w:val="0"/>
              </w:rPr>
            </w:pPr>
            <w:r>
              <w:rPr>
                <w:snapToGrid w:val="0"/>
              </w:rPr>
              <w:t xml:space="preserve">53 of 2004 </w:t>
            </w:r>
          </w:p>
        </w:tc>
        <w:tc>
          <w:tcPr>
            <w:tcW w:w="1182" w:type="dxa"/>
            <w:gridSpan w:val="2"/>
          </w:tcPr>
          <w:p>
            <w:pPr>
              <w:pStyle w:val="nTable"/>
              <w:spacing w:after="40"/>
              <w:rPr>
                <w:snapToGrid w:val="0"/>
              </w:rPr>
            </w:pPr>
            <w:r>
              <w:rPr>
                <w:snapToGrid w:val="0"/>
              </w:rPr>
              <w:t>18 Nov 2004</w:t>
            </w:r>
          </w:p>
        </w:tc>
        <w:tc>
          <w:tcPr>
            <w:tcW w:w="2530"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28" w:type="dxa"/>
          <w:cantSplit/>
        </w:trPr>
        <w:tc>
          <w:tcPr>
            <w:tcW w:w="2250" w:type="dxa"/>
            <w:gridSpan w:val="2"/>
          </w:tcPr>
          <w:p>
            <w:pPr>
              <w:pStyle w:val="nTable"/>
              <w:spacing w:after="40"/>
              <w:ind w:right="113"/>
            </w:pPr>
            <w:r>
              <w:rPr>
                <w:i/>
              </w:rPr>
              <w:t>Disability Services Amendment Act 2004</w:t>
            </w:r>
            <w:r>
              <w:t xml:space="preserve"> s. 35</w:t>
            </w:r>
          </w:p>
        </w:tc>
        <w:tc>
          <w:tcPr>
            <w:tcW w:w="1126" w:type="dxa"/>
            <w:gridSpan w:val="2"/>
          </w:tcPr>
          <w:p>
            <w:pPr>
              <w:pStyle w:val="nTable"/>
              <w:spacing w:after="40"/>
            </w:pPr>
            <w:r>
              <w:t>57 of 2004</w:t>
            </w:r>
          </w:p>
        </w:tc>
        <w:tc>
          <w:tcPr>
            <w:tcW w:w="1182" w:type="dxa"/>
            <w:gridSpan w:val="2"/>
          </w:tcPr>
          <w:p>
            <w:pPr>
              <w:pStyle w:val="nTable"/>
              <w:spacing w:after="40"/>
            </w:pPr>
            <w:r>
              <w:t>18 Nov 2004</w:t>
            </w:r>
          </w:p>
        </w:tc>
        <w:tc>
          <w:tcPr>
            <w:tcW w:w="2530" w:type="dxa"/>
            <w:gridSpan w:val="2"/>
          </w:tcPr>
          <w:p>
            <w:pPr>
              <w:pStyle w:val="nTable"/>
              <w:spacing w:after="40"/>
            </w:pPr>
            <w:r>
              <w:t xml:space="preserve">15 Dec 2004 (see s. 2 and </w:t>
            </w:r>
            <w:r>
              <w:rPr>
                <w:i/>
              </w:rPr>
              <w:t>Gazette</w:t>
            </w:r>
            <w:r>
              <w:t xml:space="preserve"> 14 Dec 2004 p. 5999)</w:t>
            </w:r>
          </w:p>
        </w:tc>
      </w:tr>
      <w:tr>
        <w:trPr>
          <w:gridAfter w:val="1"/>
          <w:wAfter w:w="28" w:type="dxa"/>
          <w:cantSplit/>
        </w:trPr>
        <w:tc>
          <w:tcPr>
            <w:tcW w:w="2250" w:type="dxa"/>
            <w:gridSpan w:val="2"/>
          </w:tcPr>
          <w:p>
            <w:pPr>
              <w:pStyle w:val="nTable"/>
              <w:spacing w:after="40"/>
              <w:ind w:right="113"/>
            </w:pPr>
            <w:r>
              <w:rPr>
                <w:i/>
              </w:rPr>
              <w:t>State Administrative Tribunal Act 2004</w:t>
            </w:r>
            <w:r>
              <w:t xml:space="preserve"> s. 174</w:t>
            </w:r>
          </w:p>
        </w:tc>
        <w:tc>
          <w:tcPr>
            <w:tcW w:w="1126" w:type="dxa"/>
            <w:gridSpan w:val="2"/>
          </w:tcPr>
          <w:p>
            <w:pPr>
              <w:pStyle w:val="nTable"/>
              <w:spacing w:after="40"/>
            </w:pPr>
            <w:r>
              <w:t>54 of 2004</w:t>
            </w:r>
          </w:p>
        </w:tc>
        <w:tc>
          <w:tcPr>
            <w:tcW w:w="1182" w:type="dxa"/>
            <w:gridSpan w:val="2"/>
          </w:tcPr>
          <w:p>
            <w:pPr>
              <w:pStyle w:val="nTable"/>
              <w:spacing w:after="40"/>
            </w:pPr>
            <w:r>
              <w:t>23 Nov 2004</w:t>
            </w:r>
          </w:p>
        </w:tc>
        <w:tc>
          <w:tcPr>
            <w:tcW w:w="2530" w:type="dxa"/>
            <w:gridSpan w:val="2"/>
          </w:tcPr>
          <w:p>
            <w:pPr>
              <w:pStyle w:val="nTable"/>
              <w:spacing w:after="40"/>
            </w:pPr>
            <w:r>
              <w:t xml:space="preserve">1 Jan 2005 (see s. 2 and </w:t>
            </w:r>
            <w:r>
              <w:rPr>
                <w:i/>
              </w:rPr>
              <w:t>Gazette</w:t>
            </w:r>
            <w:r>
              <w:t xml:space="preserve"> 31 Dec 2004 p. 7129)</w:t>
            </w:r>
          </w:p>
        </w:tc>
      </w:tr>
      <w:tr>
        <w:trPr>
          <w:gridAfter w:val="1"/>
          <w:wAfter w:w="28" w:type="dxa"/>
          <w:cantSplit/>
        </w:trPr>
        <w:tc>
          <w:tcPr>
            <w:tcW w:w="2250" w:type="dxa"/>
            <w:gridSpan w:val="2"/>
          </w:tcPr>
          <w:p>
            <w:pPr>
              <w:pStyle w:val="nTable"/>
              <w:spacing w:after="40"/>
              <w:ind w:right="113"/>
              <w:rPr>
                <w:i/>
              </w:rPr>
            </w:pPr>
            <w:r>
              <w:rPr>
                <w:i/>
              </w:rPr>
              <w:t xml:space="preserve">Courts Legislation Amendment and Repeal Act 2004 </w:t>
            </w:r>
            <w:r>
              <w:t>s. 141</w:t>
            </w:r>
          </w:p>
        </w:tc>
        <w:tc>
          <w:tcPr>
            <w:tcW w:w="1126" w:type="dxa"/>
            <w:gridSpan w:val="2"/>
          </w:tcPr>
          <w:p>
            <w:pPr>
              <w:pStyle w:val="nTable"/>
              <w:spacing w:after="40"/>
            </w:pPr>
            <w:r>
              <w:rPr>
                <w:snapToGrid w:val="0"/>
              </w:rPr>
              <w:t>59 of 2004</w:t>
            </w:r>
          </w:p>
        </w:tc>
        <w:tc>
          <w:tcPr>
            <w:tcW w:w="1182" w:type="dxa"/>
            <w:gridSpan w:val="2"/>
          </w:tcPr>
          <w:p>
            <w:pPr>
              <w:pStyle w:val="nTable"/>
              <w:spacing w:after="40"/>
            </w:pPr>
            <w:r>
              <w:rPr>
                <w:snapToGrid w:val="0"/>
              </w:rPr>
              <w:t>23 Nov 2004</w:t>
            </w:r>
          </w:p>
        </w:tc>
        <w:tc>
          <w:tcPr>
            <w:tcW w:w="2530"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8" w:type="dxa"/>
          <w:cantSplit/>
        </w:trPr>
        <w:tc>
          <w:tcPr>
            <w:tcW w:w="2250"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gridSpan w:val="2"/>
          </w:tcPr>
          <w:p>
            <w:pPr>
              <w:pStyle w:val="nTable"/>
              <w:spacing w:after="40"/>
            </w:pPr>
            <w:r>
              <w:t>55 of 2004</w:t>
            </w:r>
          </w:p>
        </w:tc>
        <w:tc>
          <w:tcPr>
            <w:tcW w:w="1182" w:type="dxa"/>
            <w:gridSpan w:val="2"/>
          </w:tcPr>
          <w:p>
            <w:pPr>
              <w:pStyle w:val="nTable"/>
              <w:spacing w:after="40"/>
            </w:pPr>
            <w:r>
              <w:t>24 Nov 2004</w:t>
            </w:r>
          </w:p>
        </w:tc>
        <w:tc>
          <w:tcPr>
            <w:tcW w:w="2530" w:type="dxa"/>
            <w:gridSpan w:val="2"/>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50"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gridSpan w:val="2"/>
          </w:tcPr>
          <w:p>
            <w:pPr>
              <w:pStyle w:val="nTable"/>
              <w:spacing w:after="40"/>
            </w:pPr>
            <w:r>
              <w:rPr>
                <w:snapToGrid w:val="0"/>
              </w:rPr>
              <w:t>70 of 2004</w:t>
            </w:r>
          </w:p>
        </w:tc>
        <w:tc>
          <w:tcPr>
            <w:tcW w:w="1182" w:type="dxa"/>
            <w:gridSpan w:val="2"/>
          </w:tcPr>
          <w:p>
            <w:pPr>
              <w:pStyle w:val="nTable"/>
              <w:spacing w:after="40"/>
            </w:pPr>
            <w:r>
              <w:rPr>
                <w:snapToGrid w:val="0"/>
              </w:rPr>
              <w:t>8 Dec 2004</w:t>
            </w:r>
          </w:p>
        </w:tc>
        <w:tc>
          <w:tcPr>
            <w:tcW w:w="2530"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right="113"/>
              <w:rPr>
                <w:snapToGrid w:val="0"/>
              </w:rPr>
            </w:pPr>
            <w:r>
              <w:rPr>
                <w:i/>
                <w:snapToGrid w:val="0"/>
              </w:rPr>
              <w:t xml:space="preserve">Architects Act 2004 </w:t>
            </w:r>
            <w:r>
              <w:rPr>
                <w:snapToGrid w:val="0"/>
              </w:rPr>
              <w:t>s. 79</w:t>
            </w:r>
          </w:p>
        </w:tc>
        <w:tc>
          <w:tcPr>
            <w:tcW w:w="1126" w:type="dxa"/>
            <w:gridSpan w:val="2"/>
          </w:tcPr>
          <w:p>
            <w:pPr>
              <w:pStyle w:val="nTable"/>
              <w:spacing w:after="40"/>
              <w:rPr>
                <w:snapToGrid w:val="0"/>
              </w:rPr>
            </w:pPr>
            <w:r>
              <w:rPr>
                <w:snapToGrid w:val="0"/>
              </w:rPr>
              <w:t>75 of 2004</w:t>
            </w:r>
          </w:p>
        </w:tc>
        <w:tc>
          <w:tcPr>
            <w:tcW w:w="1182" w:type="dxa"/>
            <w:gridSpan w:val="2"/>
          </w:tcPr>
          <w:p>
            <w:pPr>
              <w:pStyle w:val="nTable"/>
              <w:spacing w:after="40"/>
              <w:rPr>
                <w:snapToGrid w:val="0"/>
              </w:rPr>
            </w:pPr>
            <w:r>
              <w:rPr>
                <w:snapToGrid w:val="0"/>
              </w:rPr>
              <w:t>8 Dec 2004</w:t>
            </w:r>
          </w:p>
        </w:tc>
        <w:tc>
          <w:tcPr>
            <w:tcW w:w="2530"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28" w:type="dxa"/>
          <w:cantSplit/>
        </w:trPr>
        <w:tc>
          <w:tcPr>
            <w:tcW w:w="7088"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28" w:type="dxa"/>
          <w:cantSplit/>
        </w:trPr>
        <w:tc>
          <w:tcPr>
            <w:tcW w:w="2250" w:type="dxa"/>
            <w:gridSpan w:val="2"/>
          </w:tcPr>
          <w:p>
            <w:pPr>
              <w:pStyle w:val="nTable"/>
              <w:spacing w:after="40"/>
              <w:ind w:right="113"/>
              <w:rPr>
                <w:i/>
              </w:rPr>
            </w:pPr>
            <w:r>
              <w:rPr>
                <w:i/>
                <w:snapToGrid w:val="0"/>
              </w:rPr>
              <w:t>Electoral Amendment and Repeal Act 2005</w:t>
            </w:r>
            <w:r>
              <w:rPr>
                <w:snapToGrid w:val="0"/>
              </w:rPr>
              <w:t xml:space="preserve"> s. 7</w:t>
            </w:r>
          </w:p>
        </w:tc>
        <w:tc>
          <w:tcPr>
            <w:tcW w:w="1126" w:type="dxa"/>
            <w:gridSpan w:val="2"/>
          </w:tcPr>
          <w:p>
            <w:pPr>
              <w:pStyle w:val="nTable"/>
              <w:spacing w:after="40"/>
            </w:pPr>
            <w:r>
              <w:t>1 of 2005</w:t>
            </w:r>
          </w:p>
        </w:tc>
        <w:tc>
          <w:tcPr>
            <w:tcW w:w="1182" w:type="dxa"/>
            <w:gridSpan w:val="2"/>
          </w:tcPr>
          <w:p>
            <w:pPr>
              <w:pStyle w:val="nTable"/>
              <w:spacing w:after="40"/>
            </w:pPr>
            <w:r>
              <w:t>20 May 2005</w:t>
            </w:r>
          </w:p>
        </w:tc>
        <w:tc>
          <w:tcPr>
            <w:tcW w:w="2530" w:type="dxa"/>
            <w:gridSpan w:val="2"/>
          </w:tcPr>
          <w:p>
            <w:pPr>
              <w:pStyle w:val="nTable"/>
              <w:spacing w:after="40"/>
            </w:pPr>
            <w:r>
              <w:t>20 May 2005 (see s. 2)</w:t>
            </w:r>
          </w:p>
        </w:tc>
      </w:tr>
      <w:tr>
        <w:trPr>
          <w:gridAfter w:val="1"/>
          <w:wAfter w:w="28" w:type="dxa"/>
          <w:cantSplit/>
        </w:trPr>
        <w:tc>
          <w:tcPr>
            <w:tcW w:w="2250"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gridSpan w:val="2"/>
          </w:tcPr>
          <w:p>
            <w:pPr>
              <w:pStyle w:val="nTable"/>
              <w:spacing w:after="40"/>
            </w:pPr>
            <w:r>
              <w:t>2 of 2005</w:t>
            </w:r>
          </w:p>
        </w:tc>
        <w:tc>
          <w:tcPr>
            <w:tcW w:w="1182" w:type="dxa"/>
            <w:gridSpan w:val="2"/>
          </w:tcPr>
          <w:p>
            <w:pPr>
              <w:pStyle w:val="nTable"/>
              <w:spacing w:after="40"/>
            </w:pPr>
            <w:r>
              <w:t>23 May 2005</w:t>
            </w:r>
          </w:p>
        </w:tc>
        <w:tc>
          <w:tcPr>
            <w:tcW w:w="2530" w:type="dxa"/>
            <w:gridSpan w:val="2"/>
          </w:tcPr>
          <w:p>
            <w:pPr>
              <w:pStyle w:val="nTable"/>
              <w:spacing w:after="40"/>
            </w:pPr>
            <w:r>
              <w:t>23 May 2005 (see s. 2)</w:t>
            </w:r>
          </w:p>
        </w:tc>
      </w:tr>
      <w:tr>
        <w:trPr>
          <w:gridAfter w:val="1"/>
          <w:wAfter w:w="28" w:type="dxa"/>
          <w:cantSplit/>
        </w:trPr>
        <w:tc>
          <w:tcPr>
            <w:tcW w:w="2250"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26" w:type="dxa"/>
            <w:gridSpan w:val="2"/>
          </w:tcPr>
          <w:p>
            <w:pPr>
              <w:pStyle w:val="nTable"/>
              <w:spacing w:after="40"/>
            </w:pPr>
            <w:r>
              <w:t>18 of 2005</w:t>
            </w:r>
          </w:p>
        </w:tc>
        <w:tc>
          <w:tcPr>
            <w:tcW w:w="1182" w:type="dxa"/>
            <w:gridSpan w:val="2"/>
          </w:tcPr>
          <w:p>
            <w:pPr>
              <w:pStyle w:val="nTable"/>
              <w:spacing w:after="40"/>
            </w:pPr>
            <w:r>
              <w:t>13 Oct 2005</w:t>
            </w:r>
          </w:p>
        </w:tc>
        <w:tc>
          <w:tcPr>
            <w:tcW w:w="2530" w:type="dxa"/>
            <w:gridSpan w:val="2"/>
          </w:tcPr>
          <w:p>
            <w:pPr>
              <w:pStyle w:val="nTable"/>
              <w:spacing w:after="40"/>
            </w:pPr>
            <w:r>
              <w:t xml:space="preserve">1 Apr 2006 (see s. 2(2) and </w:t>
            </w:r>
            <w:r>
              <w:rPr>
                <w:i/>
              </w:rPr>
              <w:t>Gazette</w:t>
            </w:r>
            <w:r>
              <w:t xml:space="preserve"> 31 Mar 2006 p. 1153)</w:t>
            </w:r>
          </w:p>
        </w:tc>
      </w:tr>
      <w:tr>
        <w:trPr>
          <w:gridAfter w:val="1"/>
          <w:wAfter w:w="28" w:type="dxa"/>
          <w:cantSplit/>
        </w:trPr>
        <w:tc>
          <w:tcPr>
            <w:tcW w:w="2250"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26" w:type="dxa"/>
            <w:gridSpan w:val="2"/>
          </w:tcPr>
          <w:p>
            <w:pPr>
              <w:pStyle w:val="nTable"/>
              <w:spacing w:after="40"/>
            </w:pPr>
            <w:r>
              <w:t>24 of 2005</w:t>
            </w:r>
          </w:p>
        </w:tc>
        <w:tc>
          <w:tcPr>
            <w:tcW w:w="1182" w:type="dxa"/>
            <w:gridSpan w:val="2"/>
          </w:tcPr>
          <w:p>
            <w:pPr>
              <w:pStyle w:val="nTable"/>
              <w:spacing w:after="40"/>
            </w:pPr>
            <w:r>
              <w:t>2 Dec 2005</w:t>
            </w:r>
          </w:p>
        </w:tc>
        <w:tc>
          <w:tcPr>
            <w:tcW w:w="2530" w:type="dxa"/>
            <w:gridSpan w:val="2"/>
          </w:tcPr>
          <w:p>
            <w:pPr>
              <w:pStyle w:val="nTable"/>
              <w:spacing w:after="40"/>
            </w:pPr>
            <w:r>
              <w:t xml:space="preserve">1 Jan 2006 (see s. 2 and </w:t>
            </w:r>
            <w:r>
              <w:rPr>
                <w:i/>
              </w:rPr>
              <w:t>Gazette</w:t>
            </w:r>
            <w:r>
              <w:t xml:space="preserve"> 23 Dec 2005 p. 6244)</w:t>
            </w:r>
          </w:p>
        </w:tc>
      </w:tr>
      <w:tr>
        <w:trPr>
          <w:gridAfter w:val="1"/>
          <w:wAfter w:w="28" w:type="dxa"/>
          <w:cantSplit/>
        </w:trPr>
        <w:tc>
          <w:tcPr>
            <w:tcW w:w="2250"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26" w:type="dxa"/>
            <w:gridSpan w:val="2"/>
          </w:tcPr>
          <w:p>
            <w:pPr>
              <w:pStyle w:val="nTable"/>
              <w:spacing w:after="40"/>
            </w:pPr>
            <w:r>
              <w:t>28 of 2005</w:t>
            </w:r>
          </w:p>
        </w:tc>
        <w:tc>
          <w:tcPr>
            <w:tcW w:w="1182" w:type="dxa"/>
            <w:gridSpan w:val="2"/>
          </w:tcPr>
          <w:p>
            <w:pPr>
              <w:pStyle w:val="nTable"/>
              <w:spacing w:after="40"/>
            </w:pPr>
            <w:r>
              <w:t>12 Dec 2005</w:t>
            </w:r>
          </w:p>
        </w:tc>
        <w:tc>
          <w:tcPr>
            <w:tcW w:w="2530" w:type="dxa"/>
            <w:gridSpan w:val="2"/>
          </w:tcPr>
          <w:p>
            <w:pPr>
              <w:pStyle w:val="nTable"/>
              <w:spacing w:after="40"/>
            </w:pPr>
            <w:r>
              <w:t xml:space="preserve">4 May 2007 (see s. 2 and </w:t>
            </w:r>
            <w:r>
              <w:rPr>
                <w:i/>
              </w:rPr>
              <w:t>Gazette</w:t>
            </w:r>
            <w:r>
              <w:t xml:space="preserve"> 4 May 2007 p. 1963)</w:t>
            </w:r>
          </w:p>
        </w:tc>
      </w:tr>
      <w:tr>
        <w:trPr>
          <w:gridAfter w:val="1"/>
          <w:wAfter w:w="28" w:type="dxa"/>
          <w:cantSplit/>
        </w:trPr>
        <w:tc>
          <w:tcPr>
            <w:tcW w:w="2250"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26" w:type="dxa"/>
            <w:gridSpan w:val="2"/>
          </w:tcPr>
          <w:p>
            <w:pPr>
              <w:pStyle w:val="nTable"/>
              <w:spacing w:after="40"/>
            </w:pPr>
            <w:r>
              <w:t>29 of 2005</w:t>
            </w:r>
          </w:p>
        </w:tc>
        <w:tc>
          <w:tcPr>
            <w:tcW w:w="1182" w:type="dxa"/>
            <w:gridSpan w:val="2"/>
          </w:tcPr>
          <w:p>
            <w:pPr>
              <w:pStyle w:val="nTable"/>
              <w:spacing w:after="40"/>
            </w:pPr>
            <w:r>
              <w:t>12 Dec 2005</w:t>
            </w:r>
          </w:p>
        </w:tc>
        <w:tc>
          <w:tcPr>
            <w:tcW w:w="2530" w:type="dxa"/>
            <w:gridSpan w:val="2"/>
          </w:tcPr>
          <w:p>
            <w:pPr>
              <w:pStyle w:val="nTable"/>
              <w:spacing w:after="40"/>
            </w:pPr>
            <w:r>
              <w:t xml:space="preserve">20 Apr 2007 (see s. 2 and </w:t>
            </w:r>
            <w:r>
              <w:rPr>
                <w:i/>
              </w:rPr>
              <w:t>Gazette</w:t>
            </w:r>
            <w:r>
              <w:t xml:space="preserve"> 30 Mar 2007 p. 1451)</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gridSpan w:val="2"/>
          </w:tcPr>
          <w:p>
            <w:pPr>
              <w:pStyle w:val="nTable"/>
              <w:spacing w:after="40"/>
            </w:pPr>
            <w:r>
              <w:t>30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Gazette</w:t>
            </w:r>
            <w:r>
              <w:t xml:space="preserve"> 29 May 2007 p. 2486)</w:t>
            </w:r>
          </w:p>
        </w:tc>
      </w:tr>
      <w:tr>
        <w:trPr>
          <w:gridAfter w:val="1"/>
          <w:wAfter w:w="28" w:type="dxa"/>
          <w:cantSplit/>
        </w:trPr>
        <w:tc>
          <w:tcPr>
            <w:tcW w:w="2250"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gridSpan w:val="2"/>
          </w:tcPr>
          <w:p>
            <w:pPr>
              <w:pStyle w:val="nTable"/>
              <w:spacing w:after="40"/>
            </w:pPr>
            <w:r>
              <w:t>31 of 2005</w:t>
            </w:r>
          </w:p>
        </w:tc>
        <w:tc>
          <w:tcPr>
            <w:tcW w:w="1182" w:type="dxa"/>
            <w:gridSpan w:val="2"/>
          </w:tcPr>
          <w:p>
            <w:pPr>
              <w:pStyle w:val="nTable"/>
              <w:spacing w:after="40"/>
            </w:pPr>
            <w:r>
              <w:t>12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gridSpan w:val="2"/>
          </w:tcPr>
          <w:p>
            <w:pPr>
              <w:pStyle w:val="nTable"/>
              <w:spacing w:after="40"/>
              <w:rPr>
                <w:snapToGrid w:val="0"/>
              </w:rPr>
            </w:pPr>
            <w:r>
              <w:t>32 of 2005</w:t>
            </w:r>
          </w:p>
        </w:tc>
        <w:tc>
          <w:tcPr>
            <w:tcW w:w="1182" w:type="dxa"/>
            <w:gridSpan w:val="2"/>
          </w:tcPr>
          <w:p>
            <w:pPr>
              <w:pStyle w:val="nTable"/>
              <w:spacing w:after="40"/>
              <w:rPr>
                <w:snapToGrid w:val="0"/>
              </w:rPr>
            </w:pPr>
            <w:r>
              <w:t>12 Dec 2005</w:t>
            </w:r>
          </w:p>
        </w:tc>
        <w:tc>
          <w:tcPr>
            <w:tcW w:w="2530"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gridSpan w:val="2"/>
          </w:tcPr>
          <w:p>
            <w:pPr>
              <w:pStyle w:val="nTable"/>
              <w:spacing w:after="40"/>
            </w:pPr>
            <w:r>
              <w:t>33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 xml:space="preserve">Gazette </w:t>
            </w:r>
            <w:r>
              <w:t>29 May 2007 p. 2486)</w:t>
            </w:r>
          </w:p>
        </w:tc>
      </w:tr>
      <w:tr>
        <w:trPr>
          <w:gridAfter w:val="1"/>
          <w:wAfter w:w="28" w:type="dxa"/>
          <w:cantSplit/>
        </w:trPr>
        <w:tc>
          <w:tcPr>
            <w:tcW w:w="2250" w:type="dxa"/>
            <w:gridSpan w:val="2"/>
          </w:tcPr>
          <w:p>
            <w:pPr>
              <w:pStyle w:val="nTable"/>
              <w:spacing w:after="40"/>
              <w:ind w:right="113"/>
              <w:rPr>
                <w:i/>
              </w:rPr>
            </w:pPr>
            <w:r>
              <w:rPr>
                <w:i/>
              </w:rPr>
              <w:t>Planning and Development (Consequential and Transitional Provisions) Act 2005</w:t>
            </w:r>
            <w:r>
              <w:t xml:space="preserve"> s. 15</w:t>
            </w:r>
          </w:p>
        </w:tc>
        <w:tc>
          <w:tcPr>
            <w:tcW w:w="1126" w:type="dxa"/>
            <w:gridSpan w:val="2"/>
          </w:tcPr>
          <w:p>
            <w:pPr>
              <w:pStyle w:val="nTable"/>
              <w:spacing w:after="40"/>
            </w:pPr>
            <w:r>
              <w:t>38 of 2005</w:t>
            </w:r>
          </w:p>
        </w:tc>
        <w:tc>
          <w:tcPr>
            <w:tcW w:w="1182" w:type="dxa"/>
            <w:gridSpan w:val="2"/>
          </w:tcPr>
          <w:p>
            <w:pPr>
              <w:pStyle w:val="nTable"/>
              <w:spacing w:after="40"/>
            </w:pPr>
            <w:r>
              <w:t>12 Dec 2005</w:t>
            </w:r>
          </w:p>
        </w:tc>
        <w:tc>
          <w:tcPr>
            <w:tcW w:w="2530" w:type="dxa"/>
            <w:gridSpan w:val="2"/>
          </w:tcPr>
          <w:p>
            <w:pPr>
              <w:pStyle w:val="nTable"/>
              <w:spacing w:after="40"/>
            </w:pPr>
            <w:r>
              <w:t xml:space="preserve">9 Apr 2006 (see s. 2 and </w:t>
            </w:r>
            <w:r>
              <w:rPr>
                <w:i/>
              </w:rPr>
              <w:t>Gazette</w:t>
            </w:r>
            <w:r>
              <w:t xml:space="preserve"> 21 Mar 2006 p. 1078)</w:t>
            </w:r>
          </w:p>
        </w:tc>
      </w:tr>
      <w:tr>
        <w:trPr>
          <w:gridAfter w:val="1"/>
          <w:wAfter w:w="28" w:type="dxa"/>
          <w:cantSplit/>
        </w:trPr>
        <w:tc>
          <w:tcPr>
            <w:tcW w:w="2250" w:type="dxa"/>
            <w:gridSpan w:val="2"/>
          </w:tcPr>
          <w:p>
            <w:pPr>
              <w:pStyle w:val="nTable"/>
              <w:spacing w:after="40"/>
              <w:ind w:right="113"/>
              <w:rPr>
                <w:iCs/>
              </w:rPr>
            </w:pPr>
            <w:r>
              <w:rPr>
                <w:i/>
              </w:rPr>
              <w:t>Occupational Therapists Act 2005</w:t>
            </w:r>
            <w:r>
              <w:rPr>
                <w:noProof/>
                <w:snapToGrid w:val="0"/>
              </w:rPr>
              <w:t xml:space="preserve"> Sch. 3 cl. 4</w:t>
            </w:r>
          </w:p>
        </w:tc>
        <w:tc>
          <w:tcPr>
            <w:tcW w:w="1126" w:type="dxa"/>
            <w:gridSpan w:val="2"/>
          </w:tcPr>
          <w:p>
            <w:pPr>
              <w:pStyle w:val="nTable"/>
              <w:spacing w:after="40"/>
            </w:pPr>
            <w:r>
              <w:t>42 of 2005</w:t>
            </w:r>
          </w:p>
        </w:tc>
        <w:tc>
          <w:tcPr>
            <w:tcW w:w="1182" w:type="dxa"/>
            <w:gridSpan w:val="2"/>
          </w:tcPr>
          <w:p>
            <w:pPr>
              <w:pStyle w:val="nTable"/>
              <w:spacing w:after="40"/>
            </w:pPr>
            <w:r>
              <w:t>19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rPr>
            </w:pPr>
            <w:r>
              <w:rPr>
                <w:i/>
                <w:color w:val="000000"/>
              </w:rPr>
              <w:t xml:space="preserve">Tobacco Products Control Act 2006 </w:t>
            </w:r>
            <w:r>
              <w:rPr>
                <w:color w:val="000000"/>
              </w:rPr>
              <w:t>s. 126</w:t>
            </w:r>
          </w:p>
        </w:tc>
        <w:tc>
          <w:tcPr>
            <w:tcW w:w="1126" w:type="dxa"/>
            <w:gridSpan w:val="2"/>
          </w:tcPr>
          <w:p>
            <w:pPr>
              <w:pStyle w:val="nTable"/>
              <w:keepNext/>
              <w:keepLines/>
              <w:spacing w:after="40"/>
            </w:pPr>
            <w:r>
              <w:rPr>
                <w:color w:val="000000"/>
              </w:rPr>
              <w:t>5 of 2006</w:t>
            </w:r>
          </w:p>
        </w:tc>
        <w:tc>
          <w:tcPr>
            <w:tcW w:w="1182" w:type="dxa"/>
            <w:gridSpan w:val="2"/>
          </w:tcPr>
          <w:p>
            <w:pPr>
              <w:pStyle w:val="nTable"/>
              <w:keepNext/>
              <w:keepLines/>
              <w:spacing w:after="40"/>
            </w:pPr>
            <w:r>
              <w:rPr>
                <w:color w:val="000000"/>
              </w:rPr>
              <w:t>12 Apr 2006</w:t>
            </w:r>
          </w:p>
        </w:tc>
        <w:tc>
          <w:tcPr>
            <w:tcW w:w="2530"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28" w:type="dxa"/>
          <w:cantSplit/>
        </w:trPr>
        <w:tc>
          <w:tcPr>
            <w:tcW w:w="7088"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28" w:type="dxa"/>
          <w:cantSplit/>
        </w:trPr>
        <w:tc>
          <w:tcPr>
            <w:tcW w:w="2250"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gridSpan w:val="2"/>
          </w:tcPr>
          <w:p>
            <w:pPr>
              <w:pStyle w:val="nTable"/>
              <w:spacing w:after="40"/>
              <w:rPr>
                <w:snapToGrid w:val="0"/>
              </w:rPr>
            </w:pPr>
            <w:r>
              <w:rPr>
                <w:color w:val="000000"/>
              </w:rPr>
              <w:t>21 of 2006</w:t>
            </w:r>
          </w:p>
        </w:tc>
        <w:tc>
          <w:tcPr>
            <w:tcW w:w="1182" w:type="dxa"/>
            <w:gridSpan w:val="2"/>
          </w:tcPr>
          <w:p>
            <w:pPr>
              <w:pStyle w:val="nTable"/>
              <w:spacing w:after="40"/>
            </w:pPr>
            <w:r>
              <w:rPr>
                <w:color w:val="000000"/>
              </w:rPr>
              <w:t>9 Jun 2006</w:t>
            </w:r>
          </w:p>
        </w:tc>
        <w:tc>
          <w:tcPr>
            <w:tcW w:w="2530"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28" w:type="dxa"/>
          <w:cantSplit/>
        </w:trPr>
        <w:tc>
          <w:tcPr>
            <w:tcW w:w="2250"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gridSpan w:val="2"/>
          </w:tcPr>
          <w:p>
            <w:pPr>
              <w:pStyle w:val="nTable"/>
              <w:spacing w:after="40"/>
            </w:pPr>
            <w:r>
              <w:rPr>
                <w:snapToGrid w:val="0"/>
              </w:rPr>
              <w:t>28 of 2006</w:t>
            </w:r>
          </w:p>
        </w:tc>
        <w:tc>
          <w:tcPr>
            <w:tcW w:w="1182" w:type="dxa"/>
            <w:gridSpan w:val="2"/>
          </w:tcPr>
          <w:p>
            <w:pPr>
              <w:pStyle w:val="nTable"/>
              <w:spacing w:after="40"/>
            </w:pPr>
            <w:r>
              <w:t>26 Jun 2006</w:t>
            </w:r>
          </w:p>
        </w:tc>
        <w:tc>
          <w:tcPr>
            <w:tcW w:w="2530" w:type="dxa"/>
            <w:gridSpan w:val="2"/>
          </w:tcPr>
          <w:p>
            <w:pPr>
              <w:pStyle w:val="nTable"/>
              <w:spacing w:after="40"/>
            </w:pPr>
            <w:r>
              <w:t xml:space="preserve">1 Jul 2006 (see s. 2 and </w:t>
            </w:r>
            <w:r>
              <w:rPr>
                <w:i/>
              </w:rPr>
              <w:t>Gazette</w:t>
            </w:r>
            <w:r>
              <w:t xml:space="preserve"> 27 Jun 2006 p. 2347)</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gridSpan w:val="2"/>
          </w:tcPr>
          <w:p>
            <w:pPr>
              <w:pStyle w:val="nTable"/>
              <w:spacing w:after="40"/>
              <w:rPr>
                <w:snapToGrid w:val="0"/>
              </w:rPr>
            </w:pPr>
            <w:r>
              <w:rPr>
                <w:snapToGrid w:val="0"/>
              </w:rPr>
              <w:t>41 of 2006</w:t>
            </w:r>
          </w:p>
        </w:tc>
        <w:tc>
          <w:tcPr>
            <w:tcW w:w="1182" w:type="dxa"/>
            <w:gridSpan w:val="2"/>
          </w:tcPr>
          <w:p>
            <w:pPr>
              <w:pStyle w:val="nTable"/>
              <w:spacing w:after="40"/>
            </w:pPr>
            <w:r>
              <w:t>22 Sep 2006</w:t>
            </w:r>
          </w:p>
        </w:tc>
        <w:tc>
          <w:tcPr>
            <w:tcW w:w="2530" w:type="dxa"/>
            <w:gridSpan w:val="2"/>
          </w:tcPr>
          <w:p>
            <w:pPr>
              <w:pStyle w:val="nTable"/>
              <w:spacing w:after="40"/>
            </w:pPr>
            <w:r>
              <w:t xml:space="preserve">28 Jan 2007 (see s. 2 and </w:t>
            </w:r>
            <w:r>
              <w:rPr>
                <w:i/>
              </w:rPr>
              <w:t>Gazette</w:t>
            </w:r>
            <w:r>
              <w:t xml:space="preserve"> 29 Dec 2006 p. 5867)</w:t>
            </w:r>
          </w:p>
        </w:tc>
      </w:tr>
      <w:tr>
        <w:trPr>
          <w:gridAfter w:val="1"/>
          <w:wAfter w:w="28" w:type="dxa"/>
          <w:cantSplit/>
        </w:trPr>
        <w:tc>
          <w:tcPr>
            <w:tcW w:w="2250"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gridSpan w:val="2"/>
          </w:tcPr>
          <w:p>
            <w:pPr>
              <w:pStyle w:val="nTable"/>
              <w:spacing w:after="40"/>
              <w:rPr>
                <w:snapToGrid w:val="0"/>
              </w:rPr>
            </w:pPr>
            <w:r>
              <w:rPr>
                <w:snapToGrid w:val="0"/>
              </w:rPr>
              <w:t>43 of 2006</w:t>
            </w:r>
          </w:p>
        </w:tc>
        <w:tc>
          <w:tcPr>
            <w:tcW w:w="1182" w:type="dxa"/>
            <w:gridSpan w:val="2"/>
          </w:tcPr>
          <w:p>
            <w:pPr>
              <w:pStyle w:val="nTable"/>
              <w:spacing w:after="40"/>
            </w:pPr>
            <w:r>
              <w:rPr>
                <w:snapToGrid w:val="0"/>
              </w:rPr>
              <w:t>3 Oct 2006</w:t>
            </w:r>
          </w:p>
        </w:tc>
        <w:tc>
          <w:tcPr>
            <w:tcW w:w="2530" w:type="dxa"/>
            <w:gridSpan w:val="2"/>
          </w:tcPr>
          <w:p>
            <w:pPr>
              <w:pStyle w:val="nTable"/>
              <w:spacing w:after="40"/>
            </w:pPr>
            <w:r>
              <w:rPr>
                <w:snapToGrid w:val="0"/>
              </w:rPr>
              <w:t>31 Oct 2006</w:t>
            </w:r>
          </w:p>
        </w:tc>
      </w:tr>
      <w:tr>
        <w:trPr>
          <w:gridAfter w:val="1"/>
          <w:wAfter w:w="28" w:type="dxa"/>
          <w:cantSplit/>
        </w:trPr>
        <w:tc>
          <w:tcPr>
            <w:tcW w:w="2250"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gridSpan w:val="2"/>
          </w:tcPr>
          <w:p>
            <w:pPr>
              <w:pStyle w:val="nTable"/>
              <w:spacing w:after="40"/>
              <w:rPr>
                <w:snapToGrid w:val="0"/>
              </w:rPr>
            </w:pPr>
            <w:r>
              <w:rPr>
                <w:snapToGrid w:val="0"/>
              </w:rPr>
              <w:t>48 of 2006</w:t>
            </w:r>
          </w:p>
        </w:tc>
        <w:tc>
          <w:tcPr>
            <w:tcW w:w="1182" w:type="dxa"/>
            <w:gridSpan w:val="2"/>
          </w:tcPr>
          <w:p>
            <w:pPr>
              <w:pStyle w:val="nTable"/>
              <w:spacing w:after="40"/>
              <w:rPr>
                <w:snapToGrid w:val="0"/>
              </w:rPr>
            </w:pPr>
            <w:r>
              <w:rPr>
                <w:snapToGrid w:val="0"/>
              </w:rPr>
              <w:t>4 Oct 2006</w:t>
            </w:r>
          </w:p>
        </w:tc>
        <w:tc>
          <w:tcPr>
            <w:tcW w:w="2530"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28" w:type="dxa"/>
          <w:cantSplit/>
        </w:trPr>
        <w:tc>
          <w:tcPr>
            <w:tcW w:w="2250"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gridSpan w:val="2"/>
          </w:tcPr>
          <w:p>
            <w:pPr>
              <w:pStyle w:val="nTable"/>
              <w:spacing w:after="40"/>
              <w:rPr>
                <w:snapToGrid w:val="0"/>
              </w:rPr>
            </w:pPr>
            <w:r>
              <w:rPr>
                <w:snapToGrid w:val="0"/>
              </w:rPr>
              <w:t>50 of 2006</w:t>
            </w:r>
          </w:p>
        </w:tc>
        <w:tc>
          <w:tcPr>
            <w:tcW w:w="1182" w:type="dxa"/>
            <w:gridSpan w:val="2"/>
          </w:tcPr>
          <w:p>
            <w:pPr>
              <w:pStyle w:val="nTable"/>
              <w:spacing w:after="40"/>
              <w:rPr>
                <w:snapToGrid w:val="0"/>
              </w:rPr>
            </w:pPr>
            <w:r>
              <w:rPr>
                <w:snapToGrid w:val="0"/>
              </w:rPr>
              <w:t>6 Oct 2006</w:t>
            </w:r>
          </w:p>
        </w:tc>
        <w:tc>
          <w:tcPr>
            <w:tcW w:w="2530"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28" w:type="dxa"/>
          <w:cantSplit/>
        </w:trPr>
        <w:tc>
          <w:tcPr>
            <w:tcW w:w="2250"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gridSpan w:val="2"/>
          </w:tcPr>
          <w:p>
            <w:pPr>
              <w:pStyle w:val="nTable"/>
              <w:spacing w:after="40"/>
              <w:rPr>
                <w:snapToGrid w:val="0"/>
              </w:rPr>
            </w:pPr>
            <w:r>
              <w:rPr>
                <w:snapToGrid w:val="0"/>
              </w:rPr>
              <w:t>56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17 Nov 2006 (see s. 2)</w:t>
            </w:r>
          </w:p>
        </w:tc>
      </w:tr>
      <w:tr>
        <w:trPr>
          <w:gridAfter w:val="1"/>
          <w:wAfter w:w="28" w:type="dxa"/>
          <w:cantSplit/>
        </w:trPr>
        <w:tc>
          <w:tcPr>
            <w:tcW w:w="2250"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gridSpan w:val="2"/>
          </w:tcPr>
          <w:p>
            <w:pPr>
              <w:pStyle w:val="nTable"/>
              <w:spacing w:after="40"/>
              <w:rPr>
                <w:snapToGrid w:val="0"/>
              </w:rPr>
            </w:pPr>
            <w:r>
              <w:rPr>
                <w:snapToGrid w:val="0"/>
              </w:rPr>
              <w:t>60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28" w:type="dxa"/>
          <w:cantSplit/>
        </w:trPr>
        <w:tc>
          <w:tcPr>
            <w:tcW w:w="2250"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26" w:type="dxa"/>
            <w:gridSpan w:val="2"/>
          </w:tcPr>
          <w:p>
            <w:pPr>
              <w:pStyle w:val="nTable"/>
              <w:spacing w:after="40"/>
              <w:rPr>
                <w:snapToGrid w:val="0"/>
              </w:rPr>
            </w:pPr>
            <w:r>
              <w:rPr>
                <w:snapToGrid w:val="0"/>
              </w:rPr>
              <w:t>64 of 2006</w:t>
            </w:r>
          </w:p>
        </w:tc>
        <w:tc>
          <w:tcPr>
            <w:tcW w:w="1182" w:type="dxa"/>
            <w:gridSpan w:val="2"/>
          </w:tcPr>
          <w:p>
            <w:pPr>
              <w:pStyle w:val="nTable"/>
              <w:spacing w:after="40"/>
              <w:rPr>
                <w:snapToGrid w:val="0"/>
              </w:rPr>
            </w:pPr>
            <w:r>
              <w:rPr>
                <w:snapToGrid w:val="0"/>
              </w:rPr>
              <w:t>8 Dec 2006</w:t>
            </w:r>
          </w:p>
        </w:tc>
        <w:tc>
          <w:tcPr>
            <w:tcW w:w="2530"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gridSpan w:val="2"/>
          </w:tcPr>
          <w:p>
            <w:pPr>
              <w:pStyle w:val="nTable"/>
              <w:spacing w:after="40"/>
              <w:rPr>
                <w:snapToGrid w:val="0"/>
              </w:rPr>
            </w:pPr>
            <w:r>
              <w:rPr>
                <w:snapToGrid w:val="0"/>
              </w:rPr>
              <w:t>73 of 2006</w:t>
            </w:r>
          </w:p>
        </w:tc>
        <w:tc>
          <w:tcPr>
            <w:tcW w:w="1182" w:type="dxa"/>
            <w:gridSpan w:val="2"/>
          </w:tcPr>
          <w:p>
            <w:pPr>
              <w:pStyle w:val="nTable"/>
              <w:spacing w:after="40"/>
              <w:rPr>
                <w:snapToGrid w:val="0"/>
              </w:rPr>
            </w:pPr>
            <w:r>
              <w:rPr>
                <w:snapToGrid w:val="0"/>
              </w:rPr>
              <w:t>13 Dec 2006</w:t>
            </w:r>
          </w:p>
        </w:tc>
        <w:tc>
          <w:tcPr>
            <w:tcW w:w="2530"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28" w:type="dxa"/>
          <w:cantSplit/>
        </w:trPr>
        <w:tc>
          <w:tcPr>
            <w:tcW w:w="2250"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gridSpan w:val="2"/>
          </w:tcPr>
          <w:p>
            <w:pPr>
              <w:pStyle w:val="nTable"/>
              <w:spacing w:after="40"/>
              <w:rPr>
                <w:snapToGrid w:val="0"/>
              </w:rPr>
            </w:pPr>
            <w:r>
              <w:rPr>
                <w:snapToGrid w:val="0"/>
              </w:rPr>
              <w:t xml:space="preserve">77 of 2006 </w:t>
            </w:r>
          </w:p>
        </w:tc>
        <w:tc>
          <w:tcPr>
            <w:tcW w:w="1182" w:type="dxa"/>
            <w:gridSpan w:val="2"/>
          </w:tcPr>
          <w:p>
            <w:pPr>
              <w:pStyle w:val="nTable"/>
              <w:spacing w:after="40"/>
              <w:rPr>
                <w:snapToGrid w:val="0"/>
              </w:rPr>
            </w:pPr>
            <w:r>
              <w:rPr>
                <w:snapToGrid w:val="0"/>
              </w:rPr>
              <w:t>21 Dec 2006</w:t>
            </w:r>
          </w:p>
        </w:tc>
        <w:tc>
          <w:tcPr>
            <w:tcW w:w="2530"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8" w:type="dxa"/>
          <w:cantSplit/>
        </w:trPr>
        <w:tc>
          <w:tcPr>
            <w:tcW w:w="2250"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gridSpan w:val="2"/>
          </w:tcPr>
          <w:p>
            <w:pPr>
              <w:pStyle w:val="nTable"/>
              <w:spacing w:after="40"/>
              <w:rPr>
                <w:snapToGrid w:val="0"/>
              </w:rPr>
            </w:pPr>
            <w:r>
              <w:t>7 of 2007</w:t>
            </w:r>
          </w:p>
        </w:tc>
        <w:tc>
          <w:tcPr>
            <w:tcW w:w="1182" w:type="dxa"/>
            <w:gridSpan w:val="2"/>
          </w:tcPr>
          <w:p>
            <w:pPr>
              <w:pStyle w:val="nTable"/>
              <w:spacing w:after="40"/>
              <w:rPr>
                <w:snapToGrid w:val="0"/>
              </w:rPr>
            </w:pPr>
            <w:r>
              <w:t>6 Jun 2007</w:t>
            </w:r>
          </w:p>
        </w:tc>
        <w:tc>
          <w:tcPr>
            <w:tcW w:w="2530"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28" w:type="dxa"/>
          <w:cantSplit/>
        </w:trPr>
        <w:tc>
          <w:tcPr>
            <w:tcW w:w="2250" w:type="dxa"/>
            <w:gridSpan w:val="2"/>
          </w:tcPr>
          <w:p>
            <w:pPr>
              <w:pStyle w:val="nTable"/>
              <w:spacing w:after="40"/>
              <w:ind w:right="113"/>
              <w:rPr>
                <w:i/>
                <w:snapToGrid w:val="0"/>
              </w:rPr>
            </w:pPr>
            <w:r>
              <w:rPr>
                <w:i/>
              </w:rPr>
              <w:t>Chemistry Centre (WA) Act 2007</w:t>
            </w:r>
            <w:r>
              <w:rPr>
                <w:iCs/>
              </w:rPr>
              <w:t> s. 43</w:t>
            </w:r>
          </w:p>
        </w:tc>
        <w:tc>
          <w:tcPr>
            <w:tcW w:w="1126" w:type="dxa"/>
            <w:gridSpan w:val="2"/>
          </w:tcPr>
          <w:p>
            <w:pPr>
              <w:pStyle w:val="nTable"/>
              <w:spacing w:after="40"/>
              <w:rPr>
                <w:snapToGrid w:val="0"/>
              </w:rPr>
            </w:pPr>
            <w:r>
              <w:t>10 of 2007</w:t>
            </w:r>
          </w:p>
        </w:tc>
        <w:tc>
          <w:tcPr>
            <w:tcW w:w="1182" w:type="dxa"/>
            <w:gridSpan w:val="2"/>
          </w:tcPr>
          <w:p>
            <w:pPr>
              <w:pStyle w:val="nTable"/>
              <w:spacing w:after="40"/>
              <w:rPr>
                <w:snapToGrid w:val="0"/>
              </w:rPr>
            </w:pPr>
            <w:r>
              <w:t>29 Jun 2007</w:t>
            </w:r>
          </w:p>
        </w:tc>
        <w:tc>
          <w:tcPr>
            <w:tcW w:w="2530"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28" w:type="dxa"/>
          <w:cantSplit/>
        </w:trPr>
        <w:tc>
          <w:tcPr>
            <w:tcW w:w="2250" w:type="dxa"/>
            <w:gridSpan w:val="2"/>
          </w:tcPr>
          <w:p>
            <w:pPr>
              <w:pStyle w:val="nTable"/>
              <w:spacing w:after="40"/>
              <w:ind w:right="113"/>
              <w:rPr>
                <w:iCs/>
              </w:rPr>
            </w:pPr>
            <w:r>
              <w:rPr>
                <w:i/>
              </w:rPr>
              <w:t>Child Care Services Act 2007</w:t>
            </w:r>
            <w:r>
              <w:rPr>
                <w:iCs/>
              </w:rPr>
              <w:t xml:space="preserve"> Pt. 7 Div. 2</w:t>
            </w:r>
          </w:p>
        </w:tc>
        <w:tc>
          <w:tcPr>
            <w:tcW w:w="1126" w:type="dxa"/>
            <w:gridSpan w:val="2"/>
          </w:tcPr>
          <w:p>
            <w:pPr>
              <w:pStyle w:val="nTable"/>
              <w:spacing w:after="40"/>
            </w:pPr>
            <w:r>
              <w:t>19 of 2007</w:t>
            </w:r>
          </w:p>
        </w:tc>
        <w:tc>
          <w:tcPr>
            <w:tcW w:w="1182" w:type="dxa"/>
            <w:gridSpan w:val="2"/>
          </w:tcPr>
          <w:p>
            <w:pPr>
              <w:pStyle w:val="nTable"/>
              <w:spacing w:after="40"/>
            </w:pPr>
            <w:r>
              <w:t>3 Jul 2007</w:t>
            </w:r>
          </w:p>
        </w:tc>
        <w:tc>
          <w:tcPr>
            <w:tcW w:w="2530"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28" w:type="dxa"/>
          <w:cantSplit/>
        </w:trPr>
        <w:tc>
          <w:tcPr>
            <w:tcW w:w="7088"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28" w:type="dxa"/>
          <w:cantSplit/>
        </w:trPr>
        <w:tc>
          <w:tcPr>
            <w:tcW w:w="2250"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gridSpan w:val="2"/>
          </w:tcPr>
          <w:p>
            <w:pPr>
              <w:pStyle w:val="nTable"/>
              <w:spacing w:after="40"/>
            </w:pPr>
            <w:r>
              <w:rPr>
                <w:snapToGrid w:val="0"/>
              </w:rPr>
              <w:t>24 of 2007</w:t>
            </w:r>
          </w:p>
        </w:tc>
        <w:tc>
          <w:tcPr>
            <w:tcW w:w="1182" w:type="dxa"/>
            <w:gridSpan w:val="2"/>
          </w:tcPr>
          <w:p>
            <w:pPr>
              <w:pStyle w:val="nTable"/>
              <w:spacing w:after="40"/>
            </w:pPr>
            <w:r>
              <w:rPr>
                <w:snapToGrid w:val="0"/>
              </w:rPr>
              <w:t>12 Oct 2007</w:t>
            </w:r>
          </w:p>
        </w:tc>
        <w:tc>
          <w:tcPr>
            <w:tcW w:w="2530"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28" w:type="dxa"/>
          <w:cantSplit/>
        </w:trPr>
        <w:tc>
          <w:tcPr>
            <w:tcW w:w="2250"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gridSpan w:val="2"/>
          </w:tcPr>
          <w:p>
            <w:pPr>
              <w:pStyle w:val="nTable"/>
              <w:spacing w:after="40"/>
            </w:pPr>
            <w:r>
              <w:t>36 of 2007</w:t>
            </w:r>
          </w:p>
        </w:tc>
        <w:tc>
          <w:tcPr>
            <w:tcW w:w="1182" w:type="dxa"/>
            <w:gridSpan w:val="2"/>
          </w:tcPr>
          <w:p>
            <w:pPr>
              <w:pStyle w:val="nTable"/>
              <w:spacing w:after="40"/>
              <w:rPr>
                <w:u w:val="double"/>
              </w:rPr>
            </w:pPr>
            <w:r>
              <w:t>21 Dec 2007</w:t>
            </w:r>
          </w:p>
        </w:tc>
        <w:tc>
          <w:tcPr>
            <w:tcW w:w="2530"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28" w:type="dxa"/>
          <w:cantSplit/>
        </w:trPr>
        <w:tc>
          <w:tcPr>
            <w:tcW w:w="2250"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gridSpan w:val="2"/>
          </w:tcPr>
          <w:p>
            <w:pPr>
              <w:pStyle w:val="nTable"/>
              <w:spacing w:after="40"/>
            </w:pPr>
            <w:r>
              <w:rPr>
                <w:snapToGrid w:val="0"/>
              </w:rPr>
              <w:t>38 of 2007</w:t>
            </w:r>
          </w:p>
        </w:tc>
        <w:tc>
          <w:tcPr>
            <w:tcW w:w="1182" w:type="dxa"/>
            <w:gridSpan w:val="2"/>
          </w:tcPr>
          <w:p>
            <w:pPr>
              <w:pStyle w:val="nTable"/>
              <w:spacing w:after="40"/>
            </w:pPr>
            <w:r>
              <w:t>21 Dec 2007</w:t>
            </w:r>
          </w:p>
        </w:tc>
        <w:tc>
          <w:tcPr>
            <w:tcW w:w="2530"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28" w:type="dxa"/>
          <w:cantSplit/>
        </w:trPr>
        <w:tc>
          <w:tcPr>
            <w:tcW w:w="2250"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gridSpan w:val="2"/>
          </w:tcPr>
          <w:p>
            <w:pPr>
              <w:pStyle w:val="nTable"/>
              <w:spacing w:after="40"/>
              <w:rPr>
                <w:snapToGrid w:val="0"/>
              </w:rPr>
            </w:pPr>
            <w:r>
              <w:rPr>
                <w:snapToGrid w:val="0"/>
              </w:rPr>
              <w:t>21 of 2008</w:t>
            </w:r>
          </w:p>
        </w:tc>
        <w:tc>
          <w:tcPr>
            <w:tcW w:w="1182" w:type="dxa"/>
            <w:gridSpan w:val="2"/>
          </w:tcPr>
          <w:p>
            <w:pPr>
              <w:pStyle w:val="nTable"/>
              <w:spacing w:after="40"/>
            </w:pPr>
            <w:r>
              <w:rPr>
                <w:snapToGrid w:val="0"/>
              </w:rPr>
              <w:t>27 May 2008</w:t>
            </w:r>
          </w:p>
        </w:tc>
        <w:tc>
          <w:tcPr>
            <w:tcW w:w="2530"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28" w:type="dxa"/>
          <w:cantSplit/>
        </w:trPr>
        <w:tc>
          <w:tcPr>
            <w:tcW w:w="2250"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gridSpan w:val="2"/>
          </w:tcPr>
          <w:p>
            <w:pPr>
              <w:pStyle w:val="nTable"/>
              <w:spacing w:after="40"/>
              <w:rPr>
                <w:snapToGrid w:val="0"/>
              </w:rPr>
            </w:pPr>
            <w:r>
              <w:rPr>
                <w:snapToGrid w:val="0"/>
              </w:rPr>
              <w:t>22 of 2008</w:t>
            </w:r>
          </w:p>
        </w:tc>
        <w:tc>
          <w:tcPr>
            <w:tcW w:w="1182" w:type="dxa"/>
            <w:gridSpan w:val="2"/>
          </w:tcPr>
          <w:p>
            <w:pPr>
              <w:pStyle w:val="nTable"/>
              <w:spacing w:after="40"/>
            </w:pPr>
            <w:r>
              <w:t>27 May 2008</w:t>
            </w:r>
          </w:p>
        </w:tc>
        <w:tc>
          <w:tcPr>
            <w:tcW w:w="2530"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28" w:type="dxa"/>
          <w:cantSplit/>
        </w:trPr>
        <w:tc>
          <w:tcPr>
            <w:tcW w:w="2250"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gridSpan w:val="2"/>
          </w:tcPr>
          <w:p>
            <w:pPr>
              <w:pStyle w:val="nTable"/>
              <w:spacing w:after="40"/>
              <w:rPr>
                <w:snapToGrid w:val="0"/>
              </w:rPr>
            </w:pPr>
            <w:r>
              <w:t>28 of 2008</w:t>
            </w:r>
          </w:p>
        </w:tc>
        <w:tc>
          <w:tcPr>
            <w:tcW w:w="1182" w:type="dxa"/>
            <w:gridSpan w:val="2"/>
          </w:tcPr>
          <w:p>
            <w:pPr>
              <w:pStyle w:val="nTable"/>
              <w:spacing w:after="40"/>
            </w:pPr>
            <w:r>
              <w:t>1 Jul 2008</w:t>
            </w:r>
          </w:p>
        </w:tc>
        <w:tc>
          <w:tcPr>
            <w:tcW w:w="2530" w:type="dxa"/>
            <w:gridSpan w:val="2"/>
          </w:tcPr>
          <w:p>
            <w:pPr>
              <w:pStyle w:val="nTable"/>
              <w:spacing w:after="40"/>
            </w:pPr>
            <w:r>
              <w:t>29 Jul 2008</w:t>
            </w:r>
          </w:p>
        </w:tc>
      </w:tr>
      <w:tr>
        <w:trPr>
          <w:gridAfter w:val="1"/>
          <w:wAfter w:w="28" w:type="dxa"/>
          <w:cantSplit/>
        </w:trPr>
        <w:tc>
          <w:tcPr>
            <w:tcW w:w="7088"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28" w:type="dxa"/>
          <w:cantSplit/>
        </w:trPr>
        <w:tc>
          <w:tcPr>
            <w:tcW w:w="2250" w:type="dxa"/>
            <w:gridSpan w:val="2"/>
          </w:tcPr>
          <w:p>
            <w:pPr>
              <w:pStyle w:val="nTable"/>
              <w:spacing w:after="40"/>
              <w:ind w:right="113"/>
              <w:rPr>
                <w:iCs/>
              </w:rPr>
            </w:pPr>
            <w:r>
              <w:rPr>
                <w:i/>
              </w:rPr>
              <w:t>Statutes (Repeals and Miscellaneous Amendments) Act 2009</w:t>
            </w:r>
            <w:r>
              <w:rPr>
                <w:iCs/>
              </w:rPr>
              <w:t xml:space="preserve"> s. 37</w:t>
            </w:r>
          </w:p>
        </w:tc>
        <w:tc>
          <w:tcPr>
            <w:tcW w:w="1126" w:type="dxa"/>
            <w:gridSpan w:val="2"/>
          </w:tcPr>
          <w:p>
            <w:pPr>
              <w:pStyle w:val="nTable"/>
              <w:spacing w:after="40"/>
            </w:pPr>
            <w:r>
              <w:t xml:space="preserve">8 of 2009 </w:t>
            </w:r>
          </w:p>
        </w:tc>
        <w:tc>
          <w:tcPr>
            <w:tcW w:w="1182" w:type="dxa"/>
            <w:gridSpan w:val="2"/>
          </w:tcPr>
          <w:p>
            <w:pPr>
              <w:pStyle w:val="nTable"/>
              <w:spacing w:after="40"/>
            </w:pPr>
            <w:r>
              <w:t>21 May 2009</w:t>
            </w:r>
          </w:p>
        </w:tc>
        <w:tc>
          <w:tcPr>
            <w:tcW w:w="2530" w:type="dxa"/>
            <w:gridSpan w:val="2"/>
          </w:tcPr>
          <w:p>
            <w:pPr>
              <w:pStyle w:val="nTable"/>
              <w:spacing w:after="40"/>
            </w:pPr>
            <w:r>
              <w:t>22 May 2009 (see s. 2(b))</w:t>
            </w:r>
          </w:p>
        </w:tc>
      </w:tr>
      <w:tr>
        <w:trPr>
          <w:gridAfter w:val="1"/>
          <w:wAfter w:w="28" w:type="dxa"/>
          <w:cantSplit/>
        </w:trPr>
        <w:tc>
          <w:tcPr>
            <w:tcW w:w="2250" w:type="dxa"/>
            <w:gridSpan w:val="2"/>
          </w:tcPr>
          <w:p>
            <w:pPr>
              <w:pStyle w:val="nTable"/>
              <w:spacing w:after="40"/>
              <w:ind w:right="113"/>
              <w:rPr>
                <w:iCs/>
              </w:rPr>
            </w:pPr>
            <w:r>
              <w:rPr>
                <w:i/>
              </w:rPr>
              <w:t>National Gas Access (WA) Act 2009</w:t>
            </w:r>
            <w:r>
              <w:rPr>
                <w:iCs/>
              </w:rPr>
              <w:t xml:space="preserve"> s. 68</w:t>
            </w:r>
          </w:p>
        </w:tc>
        <w:tc>
          <w:tcPr>
            <w:tcW w:w="1126" w:type="dxa"/>
            <w:gridSpan w:val="2"/>
          </w:tcPr>
          <w:p>
            <w:pPr>
              <w:pStyle w:val="nTable"/>
              <w:spacing w:after="40"/>
            </w:pPr>
            <w:r>
              <w:t>16 of 2009</w:t>
            </w:r>
          </w:p>
        </w:tc>
        <w:tc>
          <w:tcPr>
            <w:tcW w:w="1182" w:type="dxa"/>
            <w:gridSpan w:val="2"/>
          </w:tcPr>
          <w:p>
            <w:pPr>
              <w:pStyle w:val="nTable"/>
              <w:spacing w:after="40"/>
            </w:pPr>
            <w:r>
              <w:t>1 Sep 2009</w:t>
            </w:r>
          </w:p>
        </w:tc>
        <w:tc>
          <w:tcPr>
            <w:tcW w:w="2530" w:type="dxa"/>
            <w:gridSpan w:val="2"/>
          </w:tcPr>
          <w:p>
            <w:pPr>
              <w:pStyle w:val="nTable"/>
              <w:spacing w:after="40"/>
            </w:pPr>
            <w:r>
              <w:t xml:space="preserve">1 Jan 2010 (see s. 2(b) and </w:t>
            </w:r>
            <w:r>
              <w:rPr>
                <w:i/>
                <w:iCs/>
              </w:rPr>
              <w:t>Gazette</w:t>
            </w:r>
            <w:r>
              <w:t xml:space="preserve"> 31 Dec 2009 p. 5327)</w:t>
            </w:r>
          </w:p>
        </w:tc>
      </w:tr>
      <w:tr>
        <w:trPr>
          <w:gridAfter w:val="1"/>
          <w:wAfter w:w="28" w:type="dxa"/>
          <w:cantSplit/>
        </w:trPr>
        <w:tc>
          <w:tcPr>
            <w:tcW w:w="2250"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26" w:type="dxa"/>
            <w:gridSpan w:val="2"/>
          </w:tcPr>
          <w:p>
            <w:pPr>
              <w:pStyle w:val="nTable"/>
              <w:spacing w:after="40"/>
            </w:pPr>
            <w:r>
              <w:t>18 of 2009</w:t>
            </w:r>
          </w:p>
        </w:tc>
        <w:tc>
          <w:tcPr>
            <w:tcW w:w="1182" w:type="dxa"/>
            <w:gridSpan w:val="2"/>
          </w:tcPr>
          <w:p>
            <w:pPr>
              <w:pStyle w:val="nTable"/>
              <w:spacing w:after="40"/>
            </w:pPr>
            <w:r>
              <w:t>16 Sep 2009</w:t>
            </w:r>
          </w:p>
        </w:tc>
        <w:tc>
          <w:tcPr>
            <w:tcW w:w="2530" w:type="dxa"/>
            <w:gridSpan w:val="2"/>
          </w:tcPr>
          <w:p>
            <w:pPr>
              <w:pStyle w:val="nTable"/>
              <w:spacing w:after="40"/>
            </w:pPr>
            <w:r>
              <w:t>17 Sep 2009 (see s. 2(b))</w:t>
            </w:r>
          </w:p>
        </w:tc>
      </w:tr>
      <w:tr>
        <w:trPr>
          <w:gridAfter w:val="1"/>
          <w:wAfter w:w="28" w:type="dxa"/>
          <w:cantSplit/>
        </w:trPr>
        <w:tc>
          <w:tcPr>
            <w:tcW w:w="2250" w:type="dxa"/>
            <w:gridSpan w:val="2"/>
          </w:tcPr>
          <w:p>
            <w:pPr>
              <w:pStyle w:val="nTable"/>
              <w:spacing w:after="40"/>
              <w:rPr>
                <w:i/>
                <w:snapToGrid w:val="0"/>
              </w:rPr>
            </w:pPr>
            <w:r>
              <w:rPr>
                <w:i/>
                <w:snapToGrid w:val="0"/>
              </w:rPr>
              <w:t>Royalties for Regions Act 2009</w:t>
            </w:r>
            <w:r>
              <w:rPr>
                <w:iCs/>
                <w:snapToGrid w:val="0"/>
              </w:rPr>
              <w:t xml:space="preserve"> Pt. 5</w:t>
            </w:r>
          </w:p>
        </w:tc>
        <w:tc>
          <w:tcPr>
            <w:tcW w:w="1126" w:type="dxa"/>
            <w:gridSpan w:val="2"/>
          </w:tcPr>
          <w:p>
            <w:pPr>
              <w:pStyle w:val="nTable"/>
              <w:spacing w:after="40"/>
            </w:pPr>
            <w:r>
              <w:t>41 of 2009</w:t>
            </w:r>
          </w:p>
        </w:tc>
        <w:tc>
          <w:tcPr>
            <w:tcW w:w="1182" w:type="dxa"/>
            <w:gridSpan w:val="2"/>
          </w:tcPr>
          <w:p>
            <w:pPr>
              <w:pStyle w:val="nTable"/>
              <w:spacing w:after="40"/>
            </w:pPr>
            <w:r>
              <w:t>3 Dec 2009</w:t>
            </w:r>
          </w:p>
        </w:tc>
        <w:tc>
          <w:tcPr>
            <w:tcW w:w="2530" w:type="dxa"/>
            <w:gridSpan w:val="2"/>
          </w:tcPr>
          <w:p>
            <w:pPr>
              <w:pStyle w:val="nTable"/>
              <w:spacing w:after="40"/>
            </w:pPr>
            <w:r>
              <w:t xml:space="preserve">17 Jul 2010 (see s. 2(b) and </w:t>
            </w:r>
            <w:r>
              <w:rPr>
                <w:i/>
                <w:iCs/>
              </w:rPr>
              <w:t>Gazette</w:t>
            </w:r>
            <w:r>
              <w:t xml:space="preserve"> 16 Jul 2010 p. 3357)</w:t>
            </w:r>
          </w:p>
        </w:tc>
      </w:tr>
      <w:tr>
        <w:trPr>
          <w:gridAfter w:val="1"/>
          <w:wAfter w:w="28" w:type="dxa"/>
          <w:cantSplit/>
        </w:trPr>
        <w:tc>
          <w:tcPr>
            <w:tcW w:w="2250"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gridSpan w:val="2"/>
          </w:tcPr>
          <w:p>
            <w:pPr>
              <w:pStyle w:val="nTable"/>
              <w:spacing w:after="40"/>
              <w:rPr>
                <w:snapToGrid w:val="0"/>
              </w:rPr>
            </w:pPr>
            <w:r>
              <w:rPr>
                <w:snapToGrid w:val="0"/>
              </w:rPr>
              <w:t>19 of 2010</w:t>
            </w:r>
          </w:p>
        </w:tc>
        <w:tc>
          <w:tcPr>
            <w:tcW w:w="1182" w:type="dxa"/>
            <w:gridSpan w:val="2"/>
          </w:tcPr>
          <w:p>
            <w:pPr>
              <w:pStyle w:val="nTable"/>
              <w:spacing w:after="40"/>
              <w:rPr>
                <w:snapToGrid w:val="0"/>
              </w:rPr>
            </w:pPr>
            <w:r>
              <w:rPr>
                <w:snapToGrid w:val="0"/>
              </w:rPr>
              <w:t>28 Jun 2010</w:t>
            </w:r>
          </w:p>
        </w:tc>
        <w:tc>
          <w:tcPr>
            <w:tcW w:w="253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50" w:type="dxa"/>
            <w:gridSpan w:val="2"/>
          </w:tcPr>
          <w:p>
            <w:pPr>
              <w:pStyle w:val="nTable"/>
              <w:spacing w:after="40"/>
              <w:ind w:right="113"/>
              <w:rPr>
                <w:i/>
                <w:snapToGrid w:val="0"/>
              </w:rPr>
            </w:pPr>
            <w:r>
              <w:rPr>
                <w:i/>
                <w:iCs/>
              </w:rPr>
              <w:t>Grain Marketing Repeal Act 2010</w:t>
            </w:r>
            <w:r>
              <w:t xml:space="preserve"> s. 4</w:t>
            </w:r>
          </w:p>
        </w:tc>
        <w:tc>
          <w:tcPr>
            <w:tcW w:w="1126" w:type="dxa"/>
            <w:gridSpan w:val="2"/>
          </w:tcPr>
          <w:p>
            <w:pPr>
              <w:pStyle w:val="nTable"/>
              <w:spacing w:after="40"/>
              <w:rPr>
                <w:snapToGrid w:val="0"/>
              </w:rPr>
            </w:pPr>
            <w:r>
              <w:t>30 of 2010</w:t>
            </w:r>
          </w:p>
        </w:tc>
        <w:tc>
          <w:tcPr>
            <w:tcW w:w="1182" w:type="dxa"/>
            <w:gridSpan w:val="2"/>
          </w:tcPr>
          <w:p>
            <w:pPr>
              <w:pStyle w:val="nTable"/>
              <w:spacing w:after="40"/>
              <w:rPr>
                <w:snapToGrid w:val="0"/>
              </w:rPr>
            </w:pPr>
            <w:r>
              <w:t>25 Aug 2010</w:t>
            </w:r>
          </w:p>
        </w:tc>
        <w:tc>
          <w:tcPr>
            <w:tcW w:w="2530"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28" w:type="dxa"/>
          <w:cantSplit/>
        </w:trPr>
        <w:tc>
          <w:tcPr>
            <w:tcW w:w="2250" w:type="dxa"/>
            <w:gridSpan w:val="2"/>
          </w:tcPr>
          <w:p>
            <w:pPr>
              <w:pStyle w:val="nTable"/>
              <w:spacing w:after="40"/>
              <w:ind w:right="113"/>
              <w:rPr>
                <w:i/>
                <w:snapToGrid w:val="0"/>
              </w:rPr>
            </w:pPr>
            <w:r>
              <w:rPr>
                <w:i/>
                <w:iCs/>
              </w:rPr>
              <w:t>Pharmacy Act 2010</w:t>
            </w:r>
            <w:r>
              <w:t xml:space="preserve"> Pt. 8 Div. 1</w:t>
            </w:r>
          </w:p>
        </w:tc>
        <w:tc>
          <w:tcPr>
            <w:tcW w:w="1126" w:type="dxa"/>
            <w:gridSpan w:val="2"/>
          </w:tcPr>
          <w:p>
            <w:pPr>
              <w:pStyle w:val="nTable"/>
              <w:spacing w:after="40"/>
              <w:rPr>
                <w:snapToGrid w:val="0"/>
              </w:rPr>
            </w:pPr>
            <w:r>
              <w:rPr>
                <w:snapToGrid w:val="0"/>
              </w:rPr>
              <w:t>32 of 2010</w:t>
            </w:r>
          </w:p>
        </w:tc>
        <w:tc>
          <w:tcPr>
            <w:tcW w:w="1182" w:type="dxa"/>
            <w:gridSpan w:val="2"/>
          </w:tcPr>
          <w:p>
            <w:pPr>
              <w:pStyle w:val="nTable"/>
              <w:spacing w:after="40"/>
              <w:rPr>
                <w:snapToGrid w:val="0"/>
              </w:rPr>
            </w:pPr>
            <w:r>
              <w:rPr>
                <w:snapToGrid w:val="0"/>
              </w:rPr>
              <w:t>26 Aug 2010</w:t>
            </w:r>
          </w:p>
        </w:tc>
        <w:tc>
          <w:tcPr>
            <w:tcW w:w="2530"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28" w:type="dxa"/>
          <w:cantSplit/>
        </w:trPr>
        <w:tc>
          <w:tcPr>
            <w:tcW w:w="2250"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gridSpan w:val="2"/>
          </w:tcPr>
          <w:p>
            <w:pPr>
              <w:pStyle w:val="nTable"/>
              <w:spacing w:after="40"/>
              <w:rPr>
                <w:snapToGrid w:val="0"/>
              </w:rPr>
            </w:pPr>
            <w:r>
              <w:rPr>
                <w:snapToGrid w:val="0"/>
              </w:rPr>
              <w:t>33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8" w:type="dxa"/>
          <w:cantSplit/>
        </w:trPr>
        <w:tc>
          <w:tcPr>
            <w:tcW w:w="2250"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gridSpan w:val="2"/>
          </w:tcPr>
          <w:p>
            <w:pPr>
              <w:pStyle w:val="nTable"/>
              <w:spacing w:after="40"/>
              <w:rPr>
                <w:snapToGrid w:val="0"/>
              </w:rPr>
            </w:pPr>
            <w:r>
              <w:rPr>
                <w:snapToGrid w:val="0"/>
              </w:rPr>
              <w:t>35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28" w:type="dxa"/>
          <w:cantSplit/>
        </w:trPr>
        <w:tc>
          <w:tcPr>
            <w:tcW w:w="2250"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26" w:type="dxa"/>
            <w:gridSpan w:val="2"/>
          </w:tcPr>
          <w:p>
            <w:pPr>
              <w:pStyle w:val="nTable"/>
              <w:spacing w:after="40"/>
              <w:rPr>
                <w:snapToGrid w:val="0"/>
              </w:rPr>
            </w:pPr>
            <w:r>
              <w:rPr>
                <w:snapToGrid w:val="0"/>
              </w:rPr>
              <w:t>39 of 2010</w:t>
            </w:r>
          </w:p>
        </w:tc>
        <w:tc>
          <w:tcPr>
            <w:tcW w:w="1182" w:type="dxa"/>
            <w:gridSpan w:val="2"/>
          </w:tcPr>
          <w:p>
            <w:pPr>
              <w:pStyle w:val="nTable"/>
              <w:spacing w:after="40"/>
              <w:rPr>
                <w:snapToGrid w:val="0"/>
              </w:rPr>
            </w:pPr>
            <w:r>
              <w:t>1 Oct 2010</w:t>
            </w:r>
          </w:p>
        </w:tc>
        <w:tc>
          <w:tcPr>
            <w:tcW w:w="2530"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8" w:type="dxa"/>
          <w:cantSplit/>
        </w:trPr>
        <w:tc>
          <w:tcPr>
            <w:tcW w:w="2250"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gridSpan w:val="2"/>
          </w:tcPr>
          <w:p>
            <w:pPr>
              <w:pStyle w:val="nTable"/>
              <w:spacing w:after="40"/>
              <w:rPr>
                <w:snapToGrid w:val="0"/>
              </w:rPr>
            </w:pPr>
            <w:r>
              <w:t>58 of 2010</w:t>
            </w:r>
          </w:p>
        </w:tc>
        <w:tc>
          <w:tcPr>
            <w:tcW w:w="1182" w:type="dxa"/>
            <w:gridSpan w:val="2"/>
          </w:tcPr>
          <w:p>
            <w:pPr>
              <w:pStyle w:val="nTable"/>
              <w:spacing w:after="40"/>
            </w:pPr>
            <w:r>
              <w:t>8 Dec 2010</w:t>
            </w:r>
          </w:p>
        </w:tc>
        <w:tc>
          <w:tcPr>
            <w:tcW w:w="2530"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28" w:type="dxa"/>
          <w:cantSplit/>
        </w:trPr>
        <w:tc>
          <w:tcPr>
            <w:tcW w:w="7088"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gridSpan w:val="2"/>
            <w:tcBorders>
              <w:top w:val="nil"/>
              <w:bottom w:val="nil"/>
            </w:tcBorders>
          </w:tcPr>
          <w:p>
            <w:pPr>
              <w:pStyle w:val="nTable"/>
              <w:spacing w:after="40"/>
            </w:pPr>
            <w:r>
              <w:t>16 of 2011</w:t>
            </w:r>
          </w:p>
        </w:tc>
        <w:tc>
          <w:tcPr>
            <w:tcW w:w="1182" w:type="dxa"/>
            <w:gridSpan w:val="2"/>
            <w:tcBorders>
              <w:top w:val="nil"/>
              <w:bottom w:val="nil"/>
            </w:tcBorders>
          </w:tcPr>
          <w:p>
            <w:pPr>
              <w:pStyle w:val="nTable"/>
              <w:spacing w:after="40"/>
            </w:pPr>
            <w:r>
              <w:t>25 May 2011</w:t>
            </w:r>
          </w:p>
        </w:tc>
        <w:tc>
          <w:tcPr>
            <w:tcW w:w="253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gridSpan w:val="2"/>
            <w:tcBorders>
              <w:top w:val="nil"/>
              <w:bottom w:val="nil"/>
            </w:tcBorders>
          </w:tcPr>
          <w:p>
            <w:pPr>
              <w:pStyle w:val="nTable"/>
              <w:spacing w:after="40"/>
            </w:pPr>
            <w:r>
              <w:rPr>
                <w:snapToGrid w:val="0"/>
              </w:rPr>
              <w:t>19 of 2011</w:t>
            </w:r>
          </w:p>
        </w:tc>
        <w:tc>
          <w:tcPr>
            <w:tcW w:w="1182" w:type="dxa"/>
            <w:gridSpan w:val="2"/>
            <w:tcBorders>
              <w:top w:val="nil"/>
              <w:bottom w:val="nil"/>
            </w:tcBorders>
          </w:tcPr>
          <w:p>
            <w:pPr>
              <w:pStyle w:val="nTable"/>
              <w:spacing w:after="40"/>
            </w:pPr>
            <w:r>
              <w:rPr>
                <w:snapToGrid w:val="0"/>
              </w:rPr>
              <w:t>22 Jun 2011</w:t>
            </w:r>
          </w:p>
        </w:tc>
        <w:tc>
          <w:tcPr>
            <w:tcW w:w="2530"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gridSpan w:val="2"/>
            <w:tcBorders>
              <w:top w:val="nil"/>
              <w:bottom w:val="nil"/>
            </w:tcBorders>
          </w:tcPr>
          <w:p>
            <w:pPr>
              <w:pStyle w:val="nTable"/>
              <w:spacing w:after="40"/>
              <w:rPr>
                <w:snapToGrid w:val="0"/>
              </w:rPr>
            </w:pPr>
            <w:r>
              <w:rPr>
                <w:snapToGrid w:val="0"/>
              </w:rPr>
              <w:t>24 of 2011</w:t>
            </w:r>
          </w:p>
        </w:tc>
        <w:tc>
          <w:tcPr>
            <w:tcW w:w="1182" w:type="dxa"/>
            <w:gridSpan w:val="2"/>
            <w:tcBorders>
              <w:top w:val="nil"/>
              <w:bottom w:val="nil"/>
            </w:tcBorders>
          </w:tcPr>
          <w:p>
            <w:pPr>
              <w:pStyle w:val="nTable"/>
              <w:spacing w:after="40"/>
              <w:rPr>
                <w:snapToGrid w:val="0"/>
              </w:rPr>
            </w:pPr>
            <w:r>
              <w:rPr>
                <w:snapToGrid w:val="0"/>
              </w:rPr>
              <w:t>11 Jul 2011</w:t>
            </w:r>
          </w:p>
        </w:tc>
        <w:tc>
          <w:tcPr>
            <w:tcW w:w="253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gridSpan w:val="2"/>
            <w:tcBorders>
              <w:top w:val="nil"/>
              <w:left w:val="nil"/>
              <w:bottom w:val="nil"/>
              <w:right w:val="nil"/>
            </w:tcBorders>
          </w:tcPr>
          <w:p>
            <w:pPr>
              <w:pStyle w:val="nTable"/>
              <w:spacing w:after="40"/>
              <w:rPr>
                <w:snapToGrid w:val="0"/>
              </w:rPr>
            </w:pPr>
            <w:r>
              <w:rPr>
                <w:snapToGrid w:val="0"/>
              </w:rPr>
              <w:t>37 of 2011</w:t>
            </w:r>
          </w:p>
        </w:tc>
        <w:tc>
          <w:tcPr>
            <w:tcW w:w="1182" w:type="dxa"/>
            <w:gridSpan w:val="2"/>
            <w:tcBorders>
              <w:top w:val="nil"/>
              <w:left w:val="nil"/>
              <w:bottom w:val="nil"/>
              <w:right w:val="nil"/>
            </w:tcBorders>
          </w:tcPr>
          <w:p>
            <w:pPr>
              <w:pStyle w:val="nTable"/>
              <w:spacing w:after="40"/>
              <w:rPr>
                <w:snapToGrid w:val="0"/>
              </w:rPr>
            </w:pPr>
            <w:r>
              <w:rPr>
                <w:snapToGrid w:val="0"/>
              </w:rPr>
              <w:t>13 Sep 2011</w:t>
            </w:r>
          </w:p>
        </w:tc>
        <w:tc>
          <w:tcPr>
            <w:tcW w:w="253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28"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spacing w:before="40" w:after="40"/>
              <w:ind w:right="113"/>
              <w:rPr>
                <w:snapToGrid w:val="0"/>
                <w:sz w:val="19"/>
              </w:rPr>
            </w:pPr>
            <w:r>
              <w:rPr>
                <w:snapToGrid w:val="0"/>
                <w:sz w:val="19"/>
              </w:rPr>
              <w:t>45 of 2011</w:t>
            </w:r>
          </w:p>
        </w:tc>
        <w:tc>
          <w:tcPr>
            <w:tcW w:w="1182" w:type="dxa"/>
            <w:gridSpan w:val="2"/>
          </w:tcPr>
          <w:p>
            <w:pPr>
              <w:spacing w:before="40" w:after="40"/>
              <w:ind w:right="-108"/>
              <w:rPr>
                <w:snapToGrid w:val="0"/>
                <w:sz w:val="19"/>
              </w:rPr>
            </w:pPr>
            <w:r>
              <w:rPr>
                <w:snapToGrid w:val="0"/>
                <w:sz w:val="19"/>
              </w:rPr>
              <w:t>12 Oct 2011</w:t>
            </w:r>
          </w:p>
        </w:tc>
        <w:tc>
          <w:tcPr>
            <w:tcW w:w="2530"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gridSpan w:val="2"/>
            <w:tcBorders>
              <w:top w:val="nil"/>
              <w:bottom w:val="nil"/>
            </w:tcBorders>
          </w:tcPr>
          <w:p>
            <w:pPr>
              <w:pStyle w:val="nTable"/>
              <w:spacing w:after="40"/>
              <w:rPr>
                <w:snapToGrid w:val="0"/>
              </w:rPr>
            </w:pPr>
            <w:r>
              <w:rPr>
                <w:snapToGrid w:val="0"/>
              </w:rPr>
              <w:t>47 of 2011</w:t>
            </w:r>
          </w:p>
        </w:tc>
        <w:tc>
          <w:tcPr>
            <w:tcW w:w="1182" w:type="dxa"/>
            <w:gridSpan w:val="2"/>
            <w:tcBorders>
              <w:top w:val="nil"/>
              <w:bottom w:val="nil"/>
            </w:tcBorders>
          </w:tcPr>
          <w:p>
            <w:pPr>
              <w:pStyle w:val="nTable"/>
              <w:spacing w:after="40"/>
              <w:rPr>
                <w:snapToGrid w:val="0"/>
              </w:rPr>
            </w:pPr>
            <w:r>
              <w:rPr>
                <w:snapToGrid w:val="0"/>
              </w:rPr>
              <w:t>25 Oct 2011</w:t>
            </w:r>
          </w:p>
        </w:tc>
        <w:tc>
          <w:tcPr>
            <w:tcW w:w="253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gridSpan w:val="2"/>
            <w:tcBorders>
              <w:top w:val="nil"/>
              <w:left w:val="nil"/>
              <w:bottom w:val="nil"/>
              <w:right w:val="nil"/>
            </w:tcBorders>
          </w:tcPr>
          <w:p>
            <w:pPr>
              <w:pStyle w:val="nTable"/>
              <w:spacing w:after="40"/>
              <w:rPr>
                <w:snapToGrid w:val="0"/>
              </w:rPr>
            </w:pPr>
            <w:r>
              <w:rPr>
                <w:snapToGrid w:val="0"/>
              </w:rPr>
              <w:t>54 of 2011</w:t>
            </w:r>
          </w:p>
        </w:tc>
        <w:tc>
          <w:tcPr>
            <w:tcW w:w="1182" w:type="dxa"/>
            <w:gridSpan w:val="2"/>
            <w:tcBorders>
              <w:top w:val="nil"/>
              <w:left w:val="nil"/>
              <w:bottom w:val="nil"/>
              <w:right w:val="nil"/>
            </w:tcBorders>
          </w:tcPr>
          <w:p>
            <w:pPr>
              <w:pStyle w:val="nTable"/>
              <w:spacing w:after="40"/>
              <w:rPr>
                <w:snapToGrid w:val="0"/>
              </w:rPr>
            </w:pPr>
            <w:r>
              <w:rPr>
                <w:snapToGrid w:val="0"/>
              </w:rPr>
              <w:t>9 Nov 2011</w:t>
            </w:r>
          </w:p>
        </w:tc>
        <w:tc>
          <w:tcPr>
            <w:tcW w:w="253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rPr>
            </w:pPr>
            <w:r>
              <w:t>16 of 2012</w:t>
            </w:r>
          </w:p>
        </w:tc>
        <w:tc>
          <w:tcPr>
            <w:tcW w:w="1182" w:type="dxa"/>
            <w:gridSpan w:val="2"/>
            <w:tcBorders>
              <w:top w:val="nil"/>
              <w:left w:val="nil"/>
              <w:bottom w:val="nil"/>
              <w:right w:val="nil"/>
            </w:tcBorders>
            <w:shd w:val="clear" w:color="auto" w:fill="auto"/>
          </w:tcPr>
          <w:p>
            <w:pPr>
              <w:pStyle w:val="nTable"/>
              <w:spacing w:after="40"/>
              <w:rPr>
                <w:snapToGrid w:val="0"/>
              </w:rPr>
            </w:pPr>
            <w:r>
              <w:t>3 Jul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gridSpan w:val="2"/>
            <w:tcBorders>
              <w:top w:val="nil"/>
              <w:left w:val="nil"/>
              <w:bottom w:val="nil"/>
              <w:right w:val="nil"/>
            </w:tcBorders>
            <w:shd w:val="clear" w:color="auto" w:fill="auto"/>
          </w:tcPr>
          <w:p>
            <w:pPr>
              <w:pStyle w:val="nTable"/>
              <w:spacing w:after="40"/>
              <w:rPr>
                <w:snapToGrid w:val="0"/>
              </w:rPr>
            </w:pPr>
            <w:r>
              <w:t>23 of 2013</w:t>
            </w:r>
          </w:p>
        </w:tc>
        <w:tc>
          <w:tcPr>
            <w:tcW w:w="1182" w:type="dxa"/>
            <w:gridSpan w:val="2"/>
            <w:tcBorders>
              <w:top w:val="nil"/>
              <w:left w:val="nil"/>
              <w:bottom w:val="nil"/>
              <w:right w:val="nil"/>
            </w:tcBorders>
            <w:shd w:val="clear" w:color="auto" w:fill="auto"/>
          </w:tcPr>
          <w:p>
            <w:pPr>
              <w:pStyle w:val="nTable"/>
              <w:spacing w:after="40"/>
              <w:rPr>
                <w:snapToGrid w:val="0"/>
              </w:rPr>
            </w:pPr>
            <w:r>
              <w:t>18 Dec 2013</w:t>
            </w:r>
          </w:p>
        </w:tc>
        <w:tc>
          <w:tcPr>
            <w:tcW w:w="253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gridSpan w:val="2"/>
            <w:tcBorders>
              <w:top w:val="nil"/>
              <w:left w:val="nil"/>
              <w:bottom w:val="nil"/>
              <w:right w:val="nil"/>
            </w:tcBorders>
            <w:shd w:val="clear" w:color="auto" w:fill="auto"/>
          </w:tcPr>
          <w:p>
            <w:pPr>
              <w:pStyle w:val="nTable"/>
              <w:spacing w:after="40"/>
              <w:rPr>
                <w:snapToGrid w:val="0"/>
              </w:rPr>
            </w:pPr>
            <w:r>
              <w:t>9 of 2014</w:t>
            </w:r>
          </w:p>
        </w:tc>
        <w:tc>
          <w:tcPr>
            <w:tcW w:w="1182" w:type="dxa"/>
            <w:gridSpan w:val="2"/>
            <w:tcBorders>
              <w:top w:val="nil"/>
              <w:left w:val="nil"/>
              <w:bottom w:val="nil"/>
              <w:right w:val="nil"/>
            </w:tcBorders>
            <w:shd w:val="clear" w:color="auto" w:fill="auto"/>
          </w:tcPr>
          <w:p>
            <w:pPr>
              <w:pStyle w:val="nTable"/>
              <w:spacing w:after="40"/>
              <w:rPr>
                <w:snapToGrid w:val="0"/>
              </w:rPr>
            </w:pPr>
            <w:r>
              <w:t>20 May 2014</w:t>
            </w:r>
          </w:p>
        </w:tc>
        <w:tc>
          <w:tcPr>
            <w:tcW w:w="253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gridSpan w:val="2"/>
            <w:tcBorders>
              <w:top w:val="nil"/>
              <w:left w:val="nil"/>
              <w:bottom w:val="nil"/>
              <w:right w:val="nil"/>
            </w:tcBorders>
            <w:shd w:val="clear" w:color="auto" w:fill="auto"/>
          </w:tcPr>
          <w:p>
            <w:pPr>
              <w:pStyle w:val="nTable"/>
              <w:spacing w:after="40"/>
            </w:pPr>
            <w:r>
              <w:rPr>
                <w:snapToGrid w:val="0"/>
              </w:rPr>
              <w:t>23 of 2014</w:t>
            </w:r>
          </w:p>
        </w:tc>
        <w:tc>
          <w:tcPr>
            <w:tcW w:w="1182" w:type="dxa"/>
            <w:gridSpan w:val="2"/>
            <w:tcBorders>
              <w:top w:val="nil"/>
              <w:left w:val="nil"/>
              <w:bottom w:val="nil"/>
              <w:right w:val="nil"/>
            </w:tcBorders>
            <w:shd w:val="clear" w:color="auto" w:fill="auto"/>
          </w:tcPr>
          <w:p>
            <w:pPr>
              <w:pStyle w:val="nTable"/>
              <w:spacing w:after="40"/>
            </w:pPr>
            <w:r>
              <w:rPr>
                <w:snapToGrid w:val="0"/>
              </w:rPr>
              <w:t>9 Oct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82" w:type="dxa"/>
            <w:gridSpan w:val="2"/>
            <w:tcBorders>
              <w:top w:val="nil"/>
              <w:left w:val="nil"/>
              <w:bottom w:val="nil"/>
              <w:right w:val="nil"/>
            </w:tcBorders>
            <w:shd w:val="clear" w:color="auto" w:fill="auto"/>
          </w:tcPr>
          <w:p>
            <w:pPr>
              <w:pStyle w:val="nTable"/>
              <w:spacing w:after="40"/>
              <w:rPr>
                <w:snapToGrid w:val="0"/>
              </w:rPr>
            </w:pPr>
            <w:r>
              <w:t>3 Nov 2014</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gridSpan w:val="2"/>
            <w:tcBorders>
              <w:top w:val="nil"/>
              <w:left w:val="nil"/>
              <w:bottom w:val="nil"/>
              <w:right w:val="nil"/>
            </w:tcBorders>
            <w:shd w:val="clear" w:color="auto" w:fill="auto"/>
          </w:tcPr>
          <w:p>
            <w:pPr>
              <w:pStyle w:val="nTable"/>
              <w:spacing w:after="40"/>
            </w:pPr>
            <w:r>
              <w:rPr>
                <w:snapToGrid w:val="0"/>
              </w:rPr>
              <w:t>35 of 2014</w:t>
            </w:r>
          </w:p>
        </w:tc>
        <w:tc>
          <w:tcPr>
            <w:tcW w:w="1182" w:type="dxa"/>
            <w:gridSpan w:val="2"/>
            <w:tcBorders>
              <w:top w:val="nil"/>
              <w:left w:val="nil"/>
              <w:bottom w:val="nil"/>
              <w:right w:val="nil"/>
            </w:tcBorders>
            <w:shd w:val="clear" w:color="auto" w:fill="auto"/>
          </w:tcPr>
          <w:p>
            <w:pPr>
              <w:pStyle w:val="nTable"/>
              <w:spacing w:after="40"/>
            </w:pPr>
            <w:r>
              <w:t>9 Dec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gridSpan w:val="2"/>
            <w:tcBorders>
              <w:top w:val="nil"/>
              <w:left w:val="nil"/>
              <w:bottom w:val="nil"/>
              <w:right w:val="nil"/>
            </w:tcBorders>
            <w:shd w:val="clear" w:color="auto" w:fill="auto"/>
          </w:tcPr>
          <w:p>
            <w:pPr>
              <w:pStyle w:val="nTable"/>
              <w:spacing w:after="40"/>
            </w:pPr>
            <w:r>
              <w:t>25 Feb 2015</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Perth Market (Disposal) Act 2015 </w:t>
            </w:r>
            <w:r>
              <w:rPr>
                <w:sz w:val="19"/>
              </w:rPr>
              <w:t>s. 54 </w:t>
            </w:r>
          </w:p>
        </w:tc>
        <w:tc>
          <w:tcPr>
            <w:tcW w:w="1139" w:type="dxa"/>
            <w:gridSpan w:val="2"/>
            <w:shd w:val="clear" w:color="auto" w:fill="auto"/>
          </w:tcPr>
          <w:p>
            <w:pPr>
              <w:spacing w:before="40" w:after="40"/>
              <w:rPr>
                <w:sz w:val="19"/>
              </w:rPr>
            </w:pPr>
            <w:r>
              <w:rPr>
                <w:sz w:val="19"/>
              </w:rPr>
              <w:t>40 of 2015</w:t>
            </w:r>
          </w:p>
        </w:tc>
        <w:tc>
          <w:tcPr>
            <w:tcW w:w="1138" w:type="dxa"/>
            <w:gridSpan w:val="2"/>
            <w:shd w:val="clear" w:color="auto" w:fill="auto"/>
          </w:tcPr>
          <w:p>
            <w:pPr>
              <w:spacing w:before="40" w:after="40"/>
              <w:rPr>
                <w:sz w:val="19"/>
              </w:rPr>
            </w:pPr>
            <w:r>
              <w:rPr>
                <w:sz w:val="19"/>
              </w:rPr>
              <w:t>8 Dec 2015</w:t>
            </w:r>
          </w:p>
        </w:tc>
        <w:tc>
          <w:tcPr>
            <w:tcW w:w="2538"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73" w:type="dxa"/>
            <w:gridSpan w:val="2"/>
            <w:shd w:val="clear" w:color="auto" w:fill="auto"/>
          </w:tcPr>
          <w:p>
            <w:pPr>
              <w:spacing w:before="40" w:after="40"/>
              <w:rPr>
                <w:i/>
                <w:sz w:val="19"/>
              </w:rPr>
            </w:pPr>
            <w:r>
              <w:rPr>
                <w:i/>
                <w:sz w:val="19"/>
              </w:rPr>
              <w:t>Conservation and Land Management Amendment Act 2015</w:t>
            </w:r>
            <w:r>
              <w:rPr>
                <w:sz w:val="19"/>
              </w:rPr>
              <w:t xml:space="preserve"> s. 72</w:t>
            </w:r>
          </w:p>
        </w:tc>
        <w:tc>
          <w:tcPr>
            <w:tcW w:w="1139" w:type="dxa"/>
            <w:gridSpan w:val="2"/>
            <w:shd w:val="clear" w:color="auto" w:fill="auto"/>
          </w:tcPr>
          <w:p>
            <w:pPr>
              <w:spacing w:before="40" w:after="40"/>
              <w:rPr>
                <w:sz w:val="19"/>
              </w:rPr>
            </w:pPr>
            <w:r>
              <w:rPr>
                <w:sz w:val="19"/>
              </w:rPr>
              <w:t>28 of 2015</w:t>
            </w:r>
          </w:p>
        </w:tc>
        <w:tc>
          <w:tcPr>
            <w:tcW w:w="1138" w:type="dxa"/>
            <w:gridSpan w:val="2"/>
            <w:shd w:val="clear" w:color="auto" w:fill="auto"/>
          </w:tcPr>
          <w:p>
            <w:pPr>
              <w:spacing w:before="40" w:after="40"/>
              <w:rPr>
                <w:sz w:val="19"/>
              </w:rPr>
            </w:pPr>
            <w:r>
              <w:rPr>
                <w:sz w:val="19"/>
              </w:rPr>
              <w:t>19 Oct 2015</w:t>
            </w:r>
          </w:p>
        </w:tc>
        <w:tc>
          <w:tcPr>
            <w:tcW w:w="2538" w:type="dxa"/>
            <w:gridSpan w:val="2"/>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Western Australian Health Promotion Foundation Act 2016 </w:t>
            </w:r>
            <w:r>
              <w:rPr>
                <w:sz w:val="19"/>
              </w:rPr>
              <w:t>Pt. 8 Div. 1</w:t>
            </w:r>
          </w:p>
        </w:tc>
        <w:tc>
          <w:tcPr>
            <w:tcW w:w="1139" w:type="dxa"/>
            <w:gridSpan w:val="2"/>
            <w:shd w:val="clear" w:color="auto" w:fill="auto"/>
          </w:tcPr>
          <w:p>
            <w:pPr>
              <w:spacing w:before="40" w:after="40"/>
              <w:rPr>
                <w:sz w:val="19"/>
              </w:rPr>
            </w:pPr>
            <w:r>
              <w:rPr>
                <w:sz w:val="19"/>
              </w:rPr>
              <w:t>3 of 2016</w:t>
            </w:r>
          </w:p>
        </w:tc>
        <w:tc>
          <w:tcPr>
            <w:tcW w:w="1138" w:type="dxa"/>
            <w:gridSpan w:val="2"/>
            <w:shd w:val="clear" w:color="auto" w:fill="auto"/>
          </w:tcPr>
          <w:p>
            <w:pPr>
              <w:spacing w:before="40" w:after="40"/>
              <w:rPr>
                <w:sz w:val="19"/>
              </w:rPr>
            </w:pPr>
            <w:r>
              <w:rPr>
                <w:sz w:val="19"/>
              </w:rPr>
              <w:t>21 Mar 2016</w:t>
            </w:r>
          </w:p>
        </w:tc>
        <w:tc>
          <w:tcPr>
            <w:tcW w:w="2538" w:type="dxa"/>
            <w:gridSpan w:val="2"/>
            <w:shd w:val="clear" w:color="auto" w:fill="auto"/>
          </w:tcPr>
          <w:p>
            <w:pPr>
              <w:spacing w:before="40" w:after="40"/>
              <w:rPr>
                <w:sz w:val="19"/>
              </w:rPr>
            </w:pPr>
            <w:r>
              <w:rPr>
                <w:sz w:val="19"/>
              </w:rPr>
              <w:t xml:space="preserve">1 Sep 2016 (see s. 2(b) and </w:t>
            </w:r>
            <w:r>
              <w:rPr>
                <w:i/>
                <w:sz w:val="19"/>
              </w:rPr>
              <w:t>Gazette</w:t>
            </w:r>
            <w:r>
              <w:rPr>
                <w:sz w:val="19"/>
              </w:rPr>
              <w:t xml:space="preserve"> 26 Jul 2016 p. 3145)</w:t>
            </w:r>
          </w:p>
        </w:tc>
      </w:tr>
      <w:tr>
        <w:trPr>
          <w:gridBefore w:val="1"/>
          <w:wBefore w:w="28" w:type="dxa"/>
          <w:cantSplit/>
        </w:trPr>
        <w:tc>
          <w:tcPr>
            <w:tcW w:w="2273" w:type="dxa"/>
            <w:gridSpan w:val="2"/>
            <w:shd w:val="clear" w:color="auto" w:fill="auto"/>
          </w:tcPr>
          <w:p>
            <w:pPr>
              <w:spacing w:before="40" w:after="40"/>
              <w:rPr>
                <w:i/>
                <w:sz w:val="19"/>
              </w:rPr>
            </w:pPr>
            <w:r>
              <w:rPr>
                <w:i/>
                <w:sz w:val="19"/>
              </w:rPr>
              <w:t>Health Services Act 2016</w:t>
            </w:r>
            <w:r>
              <w:rPr>
                <w:sz w:val="19"/>
              </w:rPr>
              <w:t xml:space="preserve"> s. 288</w:t>
            </w:r>
          </w:p>
        </w:tc>
        <w:tc>
          <w:tcPr>
            <w:tcW w:w="1139" w:type="dxa"/>
            <w:gridSpan w:val="2"/>
            <w:shd w:val="clear" w:color="auto" w:fill="auto"/>
          </w:tcPr>
          <w:p>
            <w:pPr>
              <w:spacing w:before="40" w:after="40"/>
              <w:rPr>
                <w:sz w:val="19"/>
              </w:rPr>
            </w:pPr>
            <w:r>
              <w:rPr>
                <w:sz w:val="19"/>
              </w:rPr>
              <w:t>11 of 2016</w:t>
            </w:r>
          </w:p>
        </w:tc>
        <w:tc>
          <w:tcPr>
            <w:tcW w:w="1138" w:type="dxa"/>
            <w:gridSpan w:val="2"/>
            <w:shd w:val="clear" w:color="auto" w:fill="auto"/>
          </w:tcPr>
          <w:p>
            <w:pPr>
              <w:spacing w:before="40" w:after="40"/>
              <w:rPr>
                <w:sz w:val="19"/>
              </w:rPr>
            </w:pPr>
            <w:r>
              <w:rPr>
                <w:sz w:val="19"/>
              </w:rPr>
              <w:t>26 May 2016</w:t>
            </w:r>
          </w:p>
        </w:tc>
        <w:tc>
          <w:tcPr>
            <w:tcW w:w="2538" w:type="dxa"/>
            <w:gridSpan w:val="2"/>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r>
        <w:trPr>
          <w:gridBefore w:val="1"/>
          <w:wBefore w:w="28" w:type="dxa"/>
          <w:cantSplit/>
        </w:trPr>
        <w:tc>
          <w:tcPr>
            <w:tcW w:w="2273" w:type="dxa"/>
            <w:gridSpan w:val="2"/>
            <w:shd w:val="clear" w:color="auto" w:fill="auto"/>
          </w:tcPr>
          <w:p>
            <w:pPr>
              <w:spacing w:before="40" w:after="40"/>
              <w:rPr>
                <w:sz w:val="19"/>
              </w:rPr>
            </w:pPr>
            <w:r>
              <w:rPr>
                <w:i/>
                <w:sz w:val="19"/>
              </w:rPr>
              <w:t>Statutes (Repeals) Act 2016</w:t>
            </w:r>
            <w:r>
              <w:rPr>
                <w:sz w:val="19"/>
              </w:rPr>
              <w:t xml:space="preserve"> Pt. 2 Div. 2</w:t>
            </w:r>
          </w:p>
        </w:tc>
        <w:tc>
          <w:tcPr>
            <w:tcW w:w="1139" w:type="dxa"/>
            <w:gridSpan w:val="2"/>
            <w:shd w:val="clear" w:color="auto" w:fill="auto"/>
          </w:tcPr>
          <w:p>
            <w:pPr>
              <w:spacing w:before="40" w:after="40"/>
              <w:rPr>
                <w:sz w:val="19"/>
              </w:rPr>
            </w:pPr>
            <w:r>
              <w:rPr>
                <w:sz w:val="19"/>
              </w:rPr>
              <w:t>50 of 2016</w:t>
            </w:r>
          </w:p>
        </w:tc>
        <w:tc>
          <w:tcPr>
            <w:tcW w:w="1138" w:type="dxa"/>
            <w:gridSpan w:val="2"/>
            <w:shd w:val="clear" w:color="auto" w:fill="auto"/>
          </w:tcPr>
          <w:p>
            <w:pPr>
              <w:spacing w:before="40" w:after="40"/>
              <w:rPr>
                <w:sz w:val="19"/>
              </w:rPr>
            </w:pPr>
            <w:r>
              <w:rPr>
                <w:sz w:val="19"/>
              </w:rPr>
              <w:t>28 Nov 2016</w:t>
            </w:r>
          </w:p>
        </w:tc>
        <w:tc>
          <w:tcPr>
            <w:tcW w:w="2538" w:type="dxa"/>
            <w:gridSpan w:val="2"/>
            <w:shd w:val="clear" w:color="auto" w:fill="auto"/>
          </w:tcPr>
          <w:p>
            <w:pPr>
              <w:spacing w:before="40" w:after="40"/>
              <w:rPr>
                <w:sz w:val="19"/>
              </w:rPr>
            </w:pPr>
            <w:r>
              <w:rPr>
                <w:sz w:val="19"/>
              </w:rPr>
              <w:t>29 Nov 2016 (see s. 2(b))</w:t>
            </w:r>
          </w:p>
        </w:tc>
      </w:tr>
      <w:tr>
        <w:trPr>
          <w:gridBefore w:val="1"/>
          <w:wBefore w:w="28" w:type="dxa"/>
          <w:cantSplit/>
          <w:ins w:id="290" w:author="svcMRProcess" w:date="2018-08-28T09:05:00Z"/>
        </w:trPr>
        <w:tc>
          <w:tcPr>
            <w:tcW w:w="2273" w:type="dxa"/>
            <w:gridSpan w:val="2"/>
            <w:tcBorders>
              <w:bottom w:val="single" w:sz="4" w:space="0" w:color="auto"/>
            </w:tcBorders>
            <w:shd w:val="clear" w:color="auto" w:fill="auto"/>
          </w:tcPr>
          <w:p>
            <w:pPr>
              <w:rPr>
                <w:ins w:id="291" w:author="svcMRProcess" w:date="2018-08-28T09:05:00Z"/>
                <w:i/>
                <w:sz w:val="19"/>
              </w:rPr>
            </w:pPr>
            <w:ins w:id="292" w:author="svcMRProcess" w:date="2018-08-28T09:05:00Z">
              <w:r>
                <w:rPr>
                  <w:i/>
                  <w:sz w:val="19"/>
                </w:rPr>
                <w:t>Executive Officer Remuneration (Government Entities) Legislation Amendment Act 2016</w:t>
              </w:r>
              <w:r>
                <w:rPr>
                  <w:sz w:val="19"/>
                </w:rPr>
                <w:t xml:space="preserve"> Pt. 3 Div. 1</w:t>
              </w:r>
            </w:ins>
          </w:p>
        </w:tc>
        <w:tc>
          <w:tcPr>
            <w:tcW w:w="1139" w:type="dxa"/>
            <w:gridSpan w:val="2"/>
            <w:tcBorders>
              <w:bottom w:val="single" w:sz="4" w:space="0" w:color="auto"/>
            </w:tcBorders>
            <w:shd w:val="clear" w:color="auto" w:fill="auto"/>
          </w:tcPr>
          <w:p>
            <w:pPr>
              <w:rPr>
                <w:ins w:id="293" w:author="svcMRProcess" w:date="2018-08-28T09:05:00Z"/>
                <w:sz w:val="19"/>
              </w:rPr>
            </w:pPr>
            <w:ins w:id="294" w:author="svcMRProcess" w:date="2018-08-28T09:05:00Z">
              <w:r>
                <w:rPr>
                  <w:sz w:val="19"/>
                </w:rPr>
                <w:t>46 of 2016</w:t>
              </w:r>
            </w:ins>
          </w:p>
        </w:tc>
        <w:tc>
          <w:tcPr>
            <w:tcW w:w="1138" w:type="dxa"/>
            <w:gridSpan w:val="2"/>
            <w:tcBorders>
              <w:bottom w:val="single" w:sz="4" w:space="0" w:color="auto"/>
            </w:tcBorders>
            <w:shd w:val="clear" w:color="auto" w:fill="auto"/>
          </w:tcPr>
          <w:p>
            <w:pPr>
              <w:rPr>
                <w:ins w:id="295" w:author="svcMRProcess" w:date="2018-08-28T09:05:00Z"/>
                <w:sz w:val="19"/>
              </w:rPr>
            </w:pPr>
            <w:ins w:id="296" w:author="svcMRProcess" w:date="2018-08-28T09:05:00Z">
              <w:r>
                <w:rPr>
                  <w:sz w:val="19"/>
                </w:rPr>
                <w:t>7 Dec 2016</w:t>
              </w:r>
            </w:ins>
          </w:p>
        </w:tc>
        <w:tc>
          <w:tcPr>
            <w:tcW w:w="2538" w:type="dxa"/>
            <w:gridSpan w:val="2"/>
            <w:tcBorders>
              <w:bottom w:val="single" w:sz="4" w:space="0" w:color="auto"/>
            </w:tcBorders>
            <w:shd w:val="clear" w:color="auto" w:fill="auto"/>
          </w:tcPr>
          <w:p>
            <w:pPr>
              <w:rPr>
                <w:ins w:id="297" w:author="svcMRProcess" w:date="2018-08-28T09:05:00Z"/>
                <w:sz w:val="19"/>
              </w:rPr>
            </w:pPr>
            <w:ins w:id="298" w:author="svcMRProcess" w:date="2018-08-28T09:05:00Z">
              <w:r>
                <w:rPr>
                  <w:sz w:val="19"/>
                </w:rPr>
                <w:t>8 Dec 2016 (see 2(b))</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9" w:name="_Toc472066824"/>
      <w:bookmarkStart w:id="300" w:name="_Toc468353840"/>
      <w:r>
        <w:t>Provisions that have not come into operation</w:t>
      </w:r>
      <w:bookmarkEnd w:id="299"/>
      <w:bookmarkEnd w:id="300"/>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33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54</w:t>
            </w:r>
          </w:p>
        </w:tc>
        <w:tc>
          <w:tcPr>
            <w:tcW w:w="1064" w:type="dxa"/>
            <w:tcBorders>
              <w:top w:val="single" w:sz="4" w:space="0" w:color="auto"/>
            </w:tcBorders>
          </w:tcPr>
          <w:p>
            <w:pPr>
              <w:pStyle w:val="nTable"/>
              <w:spacing w:after="40"/>
              <w:rPr>
                <w:szCs w:val="19"/>
              </w:rPr>
            </w:pPr>
            <w:r>
              <w:rPr>
                <w:szCs w:val="19"/>
              </w:rPr>
              <w:t>60 of 1999</w:t>
            </w:r>
          </w:p>
        </w:tc>
        <w:tc>
          <w:tcPr>
            <w:tcW w:w="1134" w:type="dxa"/>
            <w:tcBorders>
              <w:top w:val="single" w:sz="4" w:space="0" w:color="auto"/>
            </w:tcBorders>
          </w:tcPr>
          <w:p>
            <w:pPr>
              <w:pStyle w:val="nTable"/>
              <w:spacing w:after="40"/>
              <w:rPr>
                <w:szCs w:val="19"/>
              </w:rPr>
            </w:pPr>
            <w:r>
              <w:rPr>
                <w:szCs w:val="19"/>
              </w:rPr>
              <w:t>10 Jan 2000</w:t>
            </w:r>
          </w:p>
        </w:tc>
        <w:tc>
          <w:tcPr>
            <w:tcW w:w="2547" w:type="dxa"/>
            <w:tcBorders>
              <w:top w:val="single" w:sz="4" w:space="0" w:color="auto"/>
            </w:tcBorders>
          </w:tcPr>
          <w:p>
            <w:pPr>
              <w:pStyle w:val="nTable"/>
              <w:spacing w:after="40"/>
              <w:rPr>
                <w:szCs w:val="19"/>
              </w:rPr>
            </w:pPr>
            <w:r>
              <w:rPr>
                <w:szCs w:val="19"/>
              </w:rPr>
              <w:t>Operative on earliest of commencement of Pt. 2 (except s. 2.2), Pt. 3 (except s. 3.1) and Pt. 4</w:t>
            </w:r>
          </w:p>
        </w:tc>
      </w:tr>
      <w:tr>
        <w:trPr>
          <w:cantSplit/>
        </w:trPr>
        <w:tc>
          <w:tcPr>
            <w:tcW w:w="233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064" w:type="dxa"/>
          </w:tcPr>
          <w:p>
            <w:pPr>
              <w:pStyle w:val="nTable"/>
              <w:spacing w:after="40"/>
              <w:rPr>
                <w:szCs w:val="19"/>
              </w:rPr>
            </w:pPr>
            <w:r>
              <w:rPr>
                <w:szCs w:val="19"/>
              </w:rPr>
              <w:t>13 of 2014</w:t>
            </w:r>
          </w:p>
        </w:tc>
        <w:tc>
          <w:tcPr>
            <w:tcW w:w="1134" w:type="dxa"/>
          </w:tcPr>
          <w:p>
            <w:pPr>
              <w:pStyle w:val="nTable"/>
              <w:spacing w:after="40"/>
              <w:rPr>
                <w:szCs w:val="19"/>
              </w:rPr>
            </w:pPr>
            <w:r>
              <w:rPr>
                <w:szCs w:val="19"/>
              </w:rPr>
              <w:t>2 Jul 2014</w:t>
            </w:r>
          </w:p>
        </w:tc>
        <w:tc>
          <w:tcPr>
            <w:tcW w:w="2547" w:type="dxa"/>
          </w:tcPr>
          <w:p>
            <w:pPr>
              <w:pStyle w:val="nTable"/>
              <w:spacing w:after="40"/>
              <w:rPr>
                <w:snapToGrid w:val="0"/>
                <w:szCs w:val="19"/>
              </w:rPr>
            </w:pPr>
            <w:r>
              <w:rPr>
                <w:snapToGrid w:val="0"/>
                <w:szCs w:val="19"/>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noProof/>
                <w:snapToGrid w:val="0"/>
                <w:szCs w:val="19"/>
                <w:vertAlign w:val="superscript"/>
              </w:rPr>
            </w:pPr>
            <w:r>
              <w:rPr>
                <w:i/>
                <w:szCs w:val="19"/>
              </w:rPr>
              <w:t>Public Health (Consequential Provisions) Act 2016</w:t>
            </w:r>
            <w:r>
              <w:rPr>
                <w:szCs w:val="19"/>
              </w:rPr>
              <w:t xml:space="preserve"> Pt. 3 Div. 8</w:t>
            </w:r>
            <w:r>
              <w:rPr>
                <w:szCs w:val="19"/>
                <w:vertAlign w:val="superscript"/>
              </w:rPr>
              <w:t> 59</w:t>
            </w:r>
          </w:p>
        </w:tc>
        <w:tc>
          <w:tcPr>
            <w:tcW w:w="1064" w:type="dxa"/>
            <w:tcBorders>
              <w:top w:val="nil"/>
              <w:bottom w:val="nil"/>
            </w:tcBorders>
          </w:tcPr>
          <w:p>
            <w:pPr>
              <w:pStyle w:val="nTable"/>
              <w:spacing w:after="40"/>
              <w:rPr>
                <w:szCs w:val="19"/>
              </w:rPr>
            </w:pPr>
            <w:r>
              <w:rPr>
                <w:szCs w:val="19"/>
              </w:rPr>
              <w:t>19 of 2016</w:t>
            </w:r>
          </w:p>
        </w:tc>
        <w:tc>
          <w:tcPr>
            <w:tcW w:w="1134" w:type="dxa"/>
            <w:tcBorders>
              <w:top w:val="nil"/>
              <w:bottom w:val="nil"/>
            </w:tcBorders>
          </w:tcPr>
          <w:p>
            <w:pPr>
              <w:pStyle w:val="nTable"/>
              <w:spacing w:after="40"/>
              <w:rPr>
                <w:szCs w:val="19"/>
              </w:rPr>
            </w:pPr>
            <w:r>
              <w:rPr>
                <w:szCs w:val="19"/>
              </w:rPr>
              <w:t>25 Jul 2016</w:t>
            </w:r>
          </w:p>
        </w:tc>
        <w:tc>
          <w:tcPr>
            <w:tcW w:w="2547" w:type="dxa"/>
            <w:tcBorders>
              <w:top w:val="nil"/>
              <w:bottom w:val="nil"/>
            </w:tcBorders>
          </w:tcPr>
          <w:p>
            <w:pPr>
              <w:pStyle w:val="nTable"/>
              <w:spacing w:after="40"/>
              <w:rPr>
                <w:snapToGrid w:val="0"/>
                <w:szCs w:val="19"/>
              </w:rPr>
            </w:pPr>
            <w:del w:id="301" w:author="svcMRProcess" w:date="2018-08-28T09:05:00Z">
              <w:r>
                <w:rPr>
                  <w:snapToGrid w:val="0"/>
                  <w:szCs w:val="19"/>
                </w:rPr>
                <w:delText>To be proclaimed</w:delText>
              </w:r>
            </w:del>
            <w:ins w:id="302" w:author="svcMRProcess" w:date="2018-08-28T09:05:00Z">
              <w:r>
                <w:rPr>
                  <w:snapToGrid w:val="0"/>
                </w:rPr>
                <w:t>24 Jan 2017</w:t>
              </w:r>
            </w:ins>
            <w:r>
              <w:rPr>
                <w:snapToGrid w:val="0"/>
              </w:rPr>
              <w:t xml:space="preserve"> </w:t>
            </w:r>
            <w:r>
              <w:rPr>
                <w:snapToGrid w:val="0"/>
                <w:szCs w:val="19"/>
              </w:rPr>
              <w:t>(see s. 2(1)(c</w:t>
            </w:r>
            <w:del w:id="303" w:author="svcMRProcess" w:date="2018-08-28T09:05:00Z">
              <w:r>
                <w:rPr>
                  <w:snapToGrid w:val="0"/>
                  <w:szCs w:val="19"/>
                </w:rPr>
                <w:delText>))</w:delText>
              </w:r>
            </w:del>
            <w:ins w:id="304" w:author="svcMRProcess" w:date="2018-08-28T09:05:00Z">
              <w:r>
                <w:rPr>
                  <w:snapToGrid w:val="0"/>
                  <w:szCs w:val="19"/>
                </w:rPr>
                <w:t>)</w:t>
              </w:r>
              <w:r>
                <w:rPr>
                  <w:snapToGrid w:val="0"/>
                </w:rPr>
                <w:t xml:space="preserve"> and </w:t>
              </w:r>
              <w:r>
                <w:rPr>
                  <w:i/>
                  <w:snapToGrid w:val="0"/>
                </w:rPr>
                <w:t>Gazette</w:t>
              </w:r>
              <w:r>
                <w:rPr>
                  <w:snapToGrid w:val="0"/>
                </w:rPr>
                <w:t xml:space="preserve"> 10 Jan 2017 p. 165</w:t>
              </w:r>
              <w:r>
                <w:rPr>
                  <w:snapToGrid w:val="0"/>
                  <w:szCs w:val="19"/>
                </w:rPr>
                <w:t>)</w:t>
              </w:r>
            </w:ins>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szCs w:val="19"/>
              </w:rPr>
              <w:t>Marketing of Potatoes Amendment and Repeal Act 2016</w:t>
            </w:r>
            <w:r>
              <w:rPr>
                <w:szCs w:val="19"/>
              </w:rPr>
              <w:t xml:space="preserve"> s. 14</w:t>
            </w:r>
            <w:r>
              <w:rPr>
                <w:szCs w:val="19"/>
                <w:vertAlign w:val="superscript"/>
              </w:rPr>
              <w:t> 60</w:t>
            </w:r>
          </w:p>
        </w:tc>
        <w:tc>
          <w:tcPr>
            <w:tcW w:w="1064" w:type="dxa"/>
            <w:tcBorders>
              <w:top w:val="nil"/>
              <w:bottom w:val="nil"/>
            </w:tcBorders>
          </w:tcPr>
          <w:p>
            <w:pPr>
              <w:pStyle w:val="nTable"/>
              <w:spacing w:after="40"/>
              <w:rPr>
                <w:szCs w:val="19"/>
              </w:rPr>
            </w:pPr>
            <w:r>
              <w:rPr>
                <w:szCs w:val="19"/>
              </w:rPr>
              <w:t>22 of 2016</w:t>
            </w:r>
          </w:p>
        </w:tc>
        <w:tc>
          <w:tcPr>
            <w:tcW w:w="1134" w:type="dxa"/>
            <w:tcBorders>
              <w:top w:val="nil"/>
              <w:bottom w:val="nil"/>
            </w:tcBorders>
          </w:tcPr>
          <w:p>
            <w:pPr>
              <w:pStyle w:val="nTable"/>
              <w:spacing w:after="40"/>
              <w:rPr>
                <w:szCs w:val="19"/>
              </w:rPr>
            </w:pPr>
            <w:r>
              <w:rPr>
                <w:szCs w:val="19"/>
              </w:rPr>
              <w:t>12 Sep 2016</w:t>
            </w:r>
          </w:p>
        </w:tc>
        <w:tc>
          <w:tcPr>
            <w:tcW w:w="2547" w:type="dxa"/>
            <w:tcBorders>
              <w:top w:val="nil"/>
              <w:bottom w:val="nil"/>
            </w:tcBorders>
          </w:tcPr>
          <w:p>
            <w:pPr>
              <w:pStyle w:val="nTable"/>
              <w:spacing w:after="40"/>
              <w:rPr>
                <w:snapToGrid w:val="0"/>
                <w:szCs w:val="19"/>
              </w:rPr>
            </w:pPr>
            <w:r>
              <w:rPr>
                <w:snapToGrid w:val="0"/>
                <w:szCs w:val="19"/>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vertAlign w:val="superscript"/>
              </w:rPr>
            </w:pPr>
            <w:r>
              <w:rPr>
                <w:i/>
                <w:snapToGrid w:val="0"/>
              </w:rPr>
              <w:t>Biodiversity Conservation Act 2016</w:t>
            </w:r>
            <w:r>
              <w:rPr>
                <w:snapToGrid w:val="0"/>
              </w:rPr>
              <w:t xml:space="preserve"> s. 313 </w:t>
            </w:r>
            <w:r>
              <w:rPr>
                <w:snapToGrid w:val="0"/>
                <w:vertAlign w:val="superscript"/>
              </w:rPr>
              <w:t>61</w:t>
            </w:r>
          </w:p>
        </w:tc>
        <w:tc>
          <w:tcPr>
            <w:tcW w:w="1064" w:type="dxa"/>
            <w:tcBorders>
              <w:top w:val="nil"/>
              <w:bottom w:val="nil"/>
            </w:tcBorders>
            <w:shd w:val="clear" w:color="auto" w:fill="auto"/>
          </w:tcPr>
          <w:p>
            <w:pPr>
              <w:pStyle w:val="nTable"/>
              <w:spacing w:after="40"/>
            </w:pPr>
            <w:r>
              <w:t>24 of 2016</w:t>
            </w:r>
          </w:p>
        </w:tc>
        <w:tc>
          <w:tcPr>
            <w:tcW w:w="1134" w:type="dxa"/>
            <w:tcBorders>
              <w:top w:val="nil"/>
              <w:bottom w:val="nil"/>
            </w:tcBorders>
            <w:shd w:val="clear" w:color="auto" w:fill="auto"/>
          </w:tcPr>
          <w:p>
            <w:pPr>
              <w:pStyle w:val="nTable"/>
              <w:spacing w:after="40"/>
            </w:pPr>
            <w:r>
              <w:t>21 Sep 2016</w:t>
            </w:r>
          </w:p>
        </w:tc>
        <w:tc>
          <w:tcPr>
            <w:tcW w:w="2547" w:type="dxa"/>
            <w:tcBorders>
              <w:top w:val="nil"/>
              <w:bottom w:val="nil"/>
            </w:tcBorders>
            <w:shd w:val="clear" w:color="auto" w:fill="auto"/>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r>
              <w:rPr>
                <w:snapToGrid w:val="0"/>
                <w:vertAlign w:val="superscript"/>
              </w:rPr>
              <w:t> 62</w:t>
            </w:r>
          </w:p>
        </w:tc>
        <w:tc>
          <w:tcPr>
            <w:tcW w:w="1064" w:type="dxa"/>
            <w:tcBorders>
              <w:top w:val="nil"/>
              <w:bottom w:val="nil"/>
            </w:tcBorders>
            <w:shd w:val="clear" w:color="auto" w:fill="auto"/>
          </w:tcPr>
          <w:p>
            <w:pPr>
              <w:pStyle w:val="nTable"/>
              <w:spacing w:after="40"/>
            </w:pPr>
            <w:r>
              <w:t>41 of 2016</w:t>
            </w:r>
          </w:p>
        </w:tc>
        <w:tc>
          <w:tcPr>
            <w:tcW w:w="1134" w:type="dxa"/>
            <w:tcBorders>
              <w:top w:val="nil"/>
              <w:bottom w:val="nil"/>
            </w:tcBorders>
            <w:shd w:val="clear" w:color="auto" w:fill="auto"/>
          </w:tcPr>
          <w:p>
            <w:pPr>
              <w:pStyle w:val="nTable"/>
              <w:spacing w:after="40"/>
            </w:pPr>
            <w:r>
              <w:t>28 Nov 2016</w:t>
            </w:r>
          </w:p>
        </w:tc>
        <w:tc>
          <w:tcPr>
            <w:tcW w:w="2547" w:type="dxa"/>
            <w:tcBorders>
              <w:top w:val="nil"/>
              <w:bottom w:val="nil"/>
            </w:tcBorders>
            <w:shd w:val="clear" w:color="auto" w:fill="auto"/>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63</w:t>
            </w:r>
          </w:p>
        </w:tc>
        <w:tc>
          <w:tcPr>
            <w:tcW w:w="1064" w:type="dxa"/>
            <w:tcBorders>
              <w:top w:val="nil"/>
              <w:bottom w:val="single" w:sz="4" w:space="0" w:color="auto"/>
            </w:tcBorders>
            <w:shd w:val="clear" w:color="auto" w:fill="auto"/>
          </w:tcPr>
          <w:p>
            <w:pPr>
              <w:pStyle w:val="nTable"/>
              <w:spacing w:after="40"/>
            </w:pPr>
            <w:r>
              <w:t>53 of 2016</w:t>
            </w:r>
          </w:p>
        </w:tc>
        <w:tc>
          <w:tcPr>
            <w:tcW w:w="1134" w:type="dxa"/>
            <w:tcBorders>
              <w:top w:val="nil"/>
              <w:bottom w:val="single" w:sz="4" w:space="0" w:color="auto"/>
            </w:tcBorders>
            <w:shd w:val="clear" w:color="auto" w:fill="auto"/>
          </w:tcPr>
          <w:p>
            <w:pPr>
              <w:pStyle w:val="nTable"/>
              <w:spacing w:after="40"/>
            </w:pPr>
            <w:r>
              <w:t>29 Nov 2016</w:t>
            </w:r>
          </w:p>
        </w:tc>
        <w:tc>
          <w:tcPr>
            <w:tcW w:w="2547" w:type="dxa"/>
            <w:tcBorders>
              <w:top w:val="nil"/>
              <w:bottom w:val="single" w:sz="4" w:space="0" w:color="auto"/>
            </w:tcBorders>
            <w:shd w:val="clear" w:color="auto" w:fill="auto"/>
          </w:tcPr>
          <w:p>
            <w:pPr>
              <w:pStyle w:val="nTable"/>
              <w:spacing w:after="40"/>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spacing w:before="120"/>
      </w:pPr>
      <w:r>
        <w:rPr>
          <w:snapToGrid w:val="0"/>
          <w:vertAlign w:val="superscript"/>
        </w:rPr>
        <w:t>57, 58</w:t>
      </w:r>
      <w:r>
        <w:rPr>
          <w:snapToGrid w:val="0"/>
        </w:rPr>
        <w:tab/>
      </w:r>
      <w:r>
        <w:t>Footnote</w:t>
      </w:r>
      <w:r>
        <w:rPr>
          <w:snapToGrid w:val="0"/>
        </w:rPr>
        <w:t xml:space="preserve"> no longer applicable.</w:t>
      </w:r>
    </w:p>
    <w:p>
      <w:pPr>
        <w:pStyle w:val="nSubsection"/>
        <w:keepNext/>
        <w:keepLines/>
        <w:spacing w:before="120"/>
      </w:pPr>
      <w:r>
        <w:rPr>
          <w:vertAlign w:val="superscript"/>
        </w:rPr>
        <w:t>59</w:t>
      </w:r>
      <w:r>
        <w:tab/>
      </w:r>
      <w:r>
        <w:rPr>
          <w:snapToGrid w:val="0"/>
        </w:rPr>
        <w:t xml:space="preserve">On the date as at which this compilation was prepared, the </w:t>
      </w:r>
      <w:r>
        <w:rPr>
          <w:i/>
          <w:noProof/>
        </w:rPr>
        <w:t>Public Health (Consequential Provisions) Act 2016</w:t>
      </w:r>
      <w:r>
        <w:rPr>
          <w:noProof/>
        </w:rPr>
        <w:t xml:space="preserve"> Pt. 3 Div. 8</w:t>
      </w:r>
      <w:r>
        <w:rPr>
          <w:snapToGrid w:val="0"/>
        </w:rPr>
        <w:t xml:space="preserve"> had not come into operation. It reads as follows:</w:t>
      </w:r>
    </w:p>
    <w:p>
      <w:pPr>
        <w:pStyle w:val="BlankOpen"/>
      </w:pPr>
    </w:p>
    <w:p>
      <w:pPr>
        <w:pStyle w:val="nzHeading2"/>
      </w:pPr>
      <w:bookmarkStart w:id="305" w:name="_Toc403555103"/>
      <w:bookmarkStart w:id="306" w:name="_Toc403555597"/>
      <w:bookmarkStart w:id="307" w:name="_Toc403557229"/>
      <w:bookmarkStart w:id="308" w:name="_Toc403557723"/>
      <w:bookmarkStart w:id="309" w:name="_Toc403559951"/>
      <w:bookmarkStart w:id="310" w:name="_Toc404175115"/>
      <w:bookmarkStart w:id="311" w:name="_Toc404179420"/>
      <w:bookmarkStart w:id="312" w:name="_Toc404181430"/>
      <w:bookmarkStart w:id="313" w:name="_Toc404253698"/>
      <w:bookmarkStart w:id="314" w:name="_Toc436300702"/>
      <w:bookmarkStart w:id="315" w:name="_Toc436303685"/>
      <w:bookmarkStart w:id="316" w:name="_Toc436304181"/>
      <w:bookmarkStart w:id="317" w:name="_Toc436661057"/>
      <w:bookmarkStart w:id="318" w:name="_Toc455465868"/>
      <w:bookmarkStart w:id="319" w:name="_Toc455475126"/>
      <w:bookmarkStart w:id="320" w:name="_Toc455475608"/>
      <w:bookmarkStart w:id="321" w:name="_Toc455749690"/>
      <w:bookmarkStart w:id="322" w:name="_Toc456087351"/>
      <w:bookmarkStart w:id="323" w:name="_Toc457226561"/>
      <w:r>
        <w:rPr>
          <w:rStyle w:val="CharPartNo"/>
        </w:rPr>
        <w:t>Part 3</w:t>
      </w:r>
      <w:r>
        <w:t> — </w:t>
      </w:r>
      <w:r>
        <w:rPr>
          <w:rStyle w:val="CharPartText"/>
        </w:rPr>
        <w:t>Amendments to other Acts and repeals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nzHeading3"/>
      </w:pPr>
      <w:bookmarkStart w:id="324" w:name="_Toc403555125"/>
      <w:bookmarkStart w:id="325" w:name="_Toc403555619"/>
      <w:bookmarkStart w:id="326" w:name="_Toc403557251"/>
      <w:bookmarkStart w:id="327" w:name="_Toc403557745"/>
      <w:bookmarkStart w:id="328" w:name="_Toc403559973"/>
      <w:bookmarkStart w:id="329" w:name="_Toc404175137"/>
      <w:bookmarkStart w:id="330" w:name="_Toc404179442"/>
      <w:bookmarkStart w:id="331" w:name="_Toc404181452"/>
      <w:bookmarkStart w:id="332" w:name="_Toc404253720"/>
      <w:bookmarkStart w:id="333" w:name="_Toc436300724"/>
      <w:bookmarkStart w:id="334" w:name="_Toc436303707"/>
      <w:bookmarkStart w:id="335" w:name="_Toc436304203"/>
      <w:bookmarkStart w:id="336" w:name="_Toc436661079"/>
      <w:bookmarkStart w:id="337" w:name="_Toc455465890"/>
      <w:bookmarkStart w:id="338" w:name="_Toc455475152"/>
      <w:bookmarkStart w:id="339" w:name="_Toc455475634"/>
      <w:bookmarkStart w:id="340" w:name="_Toc455749716"/>
      <w:bookmarkStart w:id="341" w:name="_Toc456087377"/>
      <w:bookmarkStart w:id="342" w:name="_Toc457226587"/>
      <w:r>
        <w:rPr>
          <w:rStyle w:val="CharDivNo"/>
        </w:rPr>
        <w:t>Division 8</w:t>
      </w:r>
      <w:r>
        <w:t> — </w:t>
      </w:r>
      <w:r>
        <w:rPr>
          <w:rStyle w:val="CharDivText"/>
          <w:i/>
        </w:rPr>
        <w:t>Constitution Acts Amendment Act 1899</w:t>
      </w:r>
      <w:r>
        <w:rPr>
          <w:rStyle w:val="CharDivText"/>
        </w:rPr>
        <w:t xml:space="preserve"> amended</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nzHeading5"/>
      </w:pPr>
      <w:bookmarkStart w:id="343" w:name="_Toc456087378"/>
      <w:bookmarkStart w:id="344" w:name="_Toc457226588"/>
      <w:r>
        <w:rPr>
          <w:rStyle w:val="CharSectno"/>
        </w:rPr>
        <w:t>119</w:t>
      </w:r>
      <w:r>
        <w:t>.</w:t>
      </w:r>
      <w:r>
        <w:tab/>
      </w:r>
      <w:r>
        <w:rPr>
          <w:iCs/>
        </w:rPr>
        <w:t>Act amended</w:t>
      </w:r>
      <w:bookmarkEnd w:id="343"/>
      <w:bookmarkEnd w:id="344"/>
    </w:p>
    <w:p>
      <w:pPr>
        <w:pStyle w:val="nzSubsection"/>
      </w:pPr>
      <w:r>
        <w:tab/>
      </w:r>
      <w:r>
        <w:tab/>
        <w:t xml:space="preserve">This Division amends the </w:t>
      </w:r>
      <w:r>
        <w:rPr>
          <w:i/>
        </w:rPr>
        <w:t>Constitution Acts Amendment Act 1899</w:t>
      </w:r>
      <w:r>
        <w:rPr>
          <w:iCs/>
        </w:rPr>
        <w:t>.</w:t>
      </w:r>
    </w:p>
    <w:p>
      <w:pPr>
        <w:pStyle w:val="nzHeading5"/>
      </w:pPr>
      <w:bookmarkStart w:id="345" w:name="_Toc456087379"/>
      <w:bookmarkStart w:id="346" w:name="_Toc457226589"/>
      <w:r>
        <w:rPr>
          <w:rStyle w:val="CharSectno"/>
        </w:rPr>
        <w:t>120</w:t>
      </w:r>
      <w:r>
        <w:t>.</w:t>
      </w:r>
      <w:r>
        <w:tab/>
        <w:t>Schedule V amended</w:t>
      </w:r>
      <w:bookmarkEnd w:id="345"/>
      <w:bookmarkEnd w:id="346"/>
    </w:p>
    <w:p>
      <w:pPr>
        <w:pStyle w:val="nzSubsection"/>
      </w:pPr>
      <w:r>
        <w:tab/>
        <w:t>(1)</w:t>
      </w:r>
      <w:r>
        <w:tab/>
        <w:t>In Schedule V Part 3 delete the item “</w:t>
      </w:r>
      <w:r>
        <w:rPr>
          <w:sz w:val="22"/>
        </w:rPr>
        <w:t xml:space="preserve">The Advisory Committee constituted under section 216 of the </w:t>
      </w:r>
      <w:r>
        <w:rPr>
          <w:i/>
          <w:iCs/>
          <w:sz w:val="22"/>
        </w:rPr>
        <w:t>Health Act 1911</w:t>
      </w:r>
      <w:r>
        <w:rPr>
          <w:sz w:val="22"/>
        </w:rPr>
        <w:t>.</w:t>
      </w:r>
      <w:r>
        <w:t>”.</w:t>
      </w:r>
    </w:p>
    <w:p>
      <w:pPr>
        <w:pStyle w:val="nzSubsection"/>
      </w:pPr>
      <w:r>
        <w:tab/>
        <w:t>(2)</w:t>
      </w:r>
      <w:r>
        <w:tab/>
        <w:t>In Schedule V Part 3 after the item relating to the Local Government Advisory Board insert:</w:t>
      </w:r>
    </w:p>
    <w:p>
      <w:pPr>
        <w:pStyle w:val="BlankOpen"/>
      </w:pPr>
    </w:p>
    <w:p>
      <w:pPr>
        <w:pStyle w:val="yNumberedItem"/>
        <w:tabs>
          <w:tab w:val="left" w:pos="851"/>
        </w:tabs>
        <w:ind w:left="1418" w:hanging="1418"/>
      </w:pPr>
      <w:r>
        <w:tab/>
        <w:t xml:space="preserve">The Local Health Authorities Analytical Committee established by the </w:t>
      </w:r>
      <w:r>
        <w:rPr>
          <w:i/>
        </w:rPr>
        <w:t>Health (Miscellaneous Provisions) Act 1911</w:t>
      </w:r>
      <w:r>
        <w:t xml:space="preserve"> section 247A.</w:t>
      </w:r>
    </w:p>
    <w:p>
      <w:pPr>
        <w:pStyle w:val="BlankClose"/>
      </w:pPr>
    </w:p>
    <w:p>
      <w:pPr>
        <w:pStyle w:val="nzSubsection"/>
      </w:pPr>
      <w:r>
        <w:tab/>
        <w:t>(3)</w:t>
      </w:r>
      <w:r>
        <w:tab/>
        <w:t>In Schedule V Part 3 in the items relating to the Anaesthetic Mortality Committee, the Maternal Mortality Committee and the Perinatal and Infant Mortality Committee delete “</w:t>
      </w:r>
      <w:r>
        <w:rPr>
          <w:i/>
          <w:sz w:val="22"/>
        </w:rPr>
        <w:t>Health Act 1911</w:t>
      </w:r>
      <w:r>
        <w:rPr>
          <w:sz w:val="22"/>
        </w:rPr>
        <w:t>.</w:t>
      </w:r>
      <w:r>
        <w:t>” and insert:</w:t>
      </w:r>
    </w:p>
    <w:p>
      <w:pPr>
        <w:pStyle w:val="BlankOpen"/>
      </w:pPr>
    </w:p>
    <w:p>
      <w:pPr>
        <w:pStyle w:val="nzSubsection"/>
      </w:pPr>
      <w:r>
        <w:rPr>
          <w:i/>
        </w:rPr>
        <w:tab/>
      </w:r>
      <w:r>
        <w:rPr>
          <w:i/>
        </w:rPr>
        <w:tab/>
      </w:r>
      <w:r>
        <w:rPr>
          <w:i/>
          <w:sz w:val="22"/>
          <w:szCs w:val="22"/>
        </w:rPr>
        <w:t>Health (Miscellaneous Provisions) Act 1911</w:t>
      </w:r>
      <w:r>
        <w:rPr>
          <w:sz w:val="22"/>
          <w:szCs w:val="22"/>
        </w:rPr>
        <w:t>.</w:t>
      </w:r>
    </w:p>
    <w:p>
      <w:pPr>
        <w:pStyle w:val="BlankClose"/>
      </w:pPr>
    </w:p>
    <w:p>
      <w:pPr>
        <w:pStyle w:val="BlankClose"/>
      </w:pPr>
    </w:p>
    <w:p>
      <w:pPr>
        <w:pStyle w:val="nSubsection"/>
        <w:keepNext/>
        <w:keepLines/>
        <w:spacing w:before="120"/>
      </w:pPr>
      <w:r>
        <w:rPr>
          <w:vertAlign w:val="superscript"/>
        </w:rPr>
        <w:t>60</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bookmarkStart w:id="347" w:name="_Toc460946475"/>
      <w:bookmarkStart w:id="348" w:name="_Toc461532545"/>
      <w:r>
        <w:rPr>
          <w:rStyle w:val="CharSectno"/>
        </w:rPr>
        <w:t>14</w:t>
      </w:r>
      <w:r>
        <w:t>.</w:t>
      </w:r>
      <w:r>
        <w:tab/>
      </w:r>
      <w:r>
        <w:rPr>
          <w:i/>
        </w:rPr>
        <w:t>Constitution Acts Amendment Act 1899</w:t>
      </w:r>
      <w:r>
        <w:t xml:space="preserve"> amended</w:t>
      </w:r>
      <w:bookmarkEnd w:id="347"/>
      <w:bookmarkEnd w:id="348"/>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61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313 had not come into operation.  It reads as follows:</w:t>
      </w:r>
    </w:p>
    <w:p>
      <w:pPr>
        <w:pStyle w:val="BlankOpen"/>
        <w:rPr>
          <w:snapToGrid w:val="0"/>
        </w:rPr>
      </w:pPr>
    </w:p>
    <w:p>
      <w:pPr>
        <w:pStyle w:val="nzHeading5"/>
      </w:pPr>
      <w:bookmarkStart w:id="349" w:name="_Toc461715504"/>
      <w:r>
        <w:rPr>
          <w:rStyle w:val="CharSectno"/>
        </w:rPr>
        <w:t>313</w:t>
      </w:r>
      <w:r>
        <w:t>.</w:t>
      </w:r>
      <w:r>
        <w:tab/>
      </w:r>
      <w:r>
        <w:rPr>
          <w:i/>
        </w:rPr>
        <w:t>Constitution Acts Amendment Act </w:t>
      </w:r>
      <w:r>
        <w:rPr>
          <w:i/>
          <w:iCs/>
        </w:rPr>
        <w:t>1899</w:t>
      </w:r>
      <w:r>
        <w:t xml:space="preserve"> amended</w:t>
      </w:r>
      <w:bookmarkEnd w:id="349"/>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BlankClose"/>
      </w:pPr>
    </w:p>
    <w:p>
      <w:pPr>
        <w:pStyle w:val="nSubsection"/>
        <w:spacing w:before="200"/>
        <w:rPr>
          <w:snapToGrid w:val="0"/>
        </w:rPr>
      </w:pPr>
      <w:r>
        <w:rPr>
          <w:snapToGrid w:val="0"/>
          <w:vertAlign w:val="superscript"/>
        </w:rPr>
        <w:t>62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School Boarding Facilities Legislation Amendment and Repeal Act 2016</w:t>
      </w:r>
      <w:r>
        <w:rPr>
          <w:snapToGrid w:val="0"/>
        </w:rPr>
        <w:t xml:space="preserve"> s. 21 had not come into operation.  It reads as follows:</w:t>
      </w:r>
    </w:p>
    <w:p>
      <w:pPr>
        <w:pStyle w:val="BlankOpen"/>
        <w:rPr>
          <w:snapToGrid w:val="0"/>
        </w:rPr>
      </w:pPr>
    </w:p>
    <w:p>
      <w:pPr>
        <w:pStyle w:val="nzHeading5"/>
      </w:pPr>
      <w:r>
        <w:rPr>
          <w:rStyle w:val="CharSectno"/>
        </w:rPr>
        <w:t>21</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Country High School Hostels Authority.</w:t>
      </w:r>
    </w:p>
    <w:p>
      <w:pPr>
        <w:pStyle w:val="BlankClose"/>
      </w:pPr>
    </w:p>
    <w:p>
      <w:pPr>
        <w:pStyle w:val="nSubsection"/>
        <w:spacing w:before="160"/>
        <w:rPr>
          <w:snapToGrid w:val="0"/>
        </w:rPr>
      </w:pPr>
      <w:r>
        <w:rPr>
          <w:snapToGrid w:val="0"/>
          <w:vertAlign w:val="superscript"/>
        </w:rPr>
        <w:t>63</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bookmarkStart w:id="350" w:name="_Toc468262757"/>
      <w:bookmarkStart w:id="351" w:name="_Toc468263678"/>
      <w:r>
        <w:rPr>
          <w:rStyle w:val="CharSectno"/>
        </w:rPr>
        <w:t>364</w:t>
      </w:r>
      <w:r>
        <w:t>.</w:t>
      </w:r>
      <w:r>
        <w:tab/>
      </w:r>
      <w:r>
        <w:rPr>
          <w:i/>
        </w:rPr>
        <w:t>Constitution Acts Amendment Act 1899</w:t>
      </w:r>
      <w:r>
        <w:t xml:space="preserve"> amended</w:t>
      </w:r>
      <w:bookmarkEnd w:id="350"/>
      <w:bookmarkEnd w:id="351"/>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BlankClose"/>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20-n0-02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Enactments repealed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Enactments repealed</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52" w:name="Compilation"/>
    <w:bookmarkEnd w:id="35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3" w:name="Coversheet"/>
    <w:bookmarkEnd w:id="3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712"/>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E9DE9-18AD-4E98-BC2F-54C52104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21994</Words>
  <Characters>98975</Characters>
  <Application>Microsoft Office Word</Application>
  <DocSecurity>0</DocSecurity>
  <Lines>3665</Lines>
  <Paragraphs>2199</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20-m0-01 - 20-n0-02</dc:title>
  <dc:subject/>
  <dc:creator/>
  <cp:keywords/>
  <dc:description/>
  <cp:lastModifiedBy>svcMRProcess</cp:lastModifiedBy>
  <cp:revision>2</cp:revision>
  <cp:lastPrinted>2015-12-01T08:17:00Z</cp:lastPrinted>
  <dcterms:created xsi:type="dcterms:W3CDTF">2018-08-28T01:05:00Z</dcterms:created>
  <dcterms:modified xsi:type="dcterms:W3CDTF">2018-08-28T01:05:00Z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CommencementDate">
    <vt:lpwstr>20161208</vt:lpwstr>
  </property>
  <property fmtid="{D5CDD505-2E9C-101B-9397-08002B2CF9AE}" pid="9" name="FromSuffix">
    <vt:lpwstr>20-m0-01</vt:lpwstr>
  </property>
  <property fmtid="{D5CDD505-2E9C-101B-9397-08002B2CF9AE}" pid="10" name="FromAsAtDate">
    <vt:lpwstr>29 Nov 2016</vt:lpwstr>
  </property>
  <property fmtid="{D5CDD505-2E9C-101B-9397-08002B2CF9AE}" pid="11" name="ToSuffix">
    <vt:lpwstr>20-n0-02</vt:lpwstr>
  </property>
  <property fmtid="{D5CDD505-2E9C-101B-9397-08002B2CF9AE}" pid="12" name="ToAsAtDate">
    <vt:lpwstr>08 Dec 2016</vt:lpwstr>
  </property>
</Properties>
</file>