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2016</w:t>
      </w:r>
      <w:r>
        <w:fldChar w:fldCharType="end"/>
      </w:r>
      <w:r>
        <w:t xml:space="preserve">, </w:t>
      </w:r>
      <w:r>
        <w:fldChar w:fldCharType="begin"/>
      </w:r>
      <w:r>
        <w:instrText xml:space="preserve"> DocProperty FromSuffix </w:instrText>
      </w:r>
      <w:r>
        <w:fldChar w:fldCharType="separate"/>
      </w:r>
      <w:r>
        <w:t>05-l0-01</w:t>
      </w:r>
      <w:r>
        <w:fldChar w:fldCharType="end"/>
      </w:r>
      <w:r>
        <w:t>] and [</w:t>
      </w:r>
      <w:r>
        <w:fldChar w:fldCharType="begin"/>
      </w:r>
      <w:r>
        <w:instrText xml:space="preserve"> DocProperty ToAsAtDate</w:instrText>
      </w:r>
      <w:r>
        <w:fldChar w:fldCharType="separate"/>
      </w:r>
      <w:r>
        <w:t>08 Dec 2016</w:t>
      </w:r>
      <w:r>
        <w:fldChar w:fldCharType="end"/>
      </w:r>
      <w:r>
        <w:t xml:space="preserve">, </w:t>
      </w:r>
      <w:r>
        <w:fldChar w:fldCharType="begin"/>
      </w:r>
      <w:r>
        <w:instrText xml:space="preserve"> DocProperty ToSuffix</w:instrText>
      </w:r>
      <w:r>
        <w:fldChar w:fldCharType="separate"/>
      </w:r>
      <w:r>
        <w:t>05-m0-01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1" w:name="_GoBack"/>
      <w:bookmarkEnd w:id="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2" w:name="_Toc391901257"/>
      <w:bookmarkStart w:id="3" w:name="_Toc406080590"/>
      <w:bookmarkStart w:id="4" w:name="_Toc423090567"/>
      <w:bookmarkStart w:id="5" w:name="_Toc423594006"/>
      <w:bookmarkStart w:id="6" w:name="_Toc434849656"/>
      <w:bookmarkStart w:id="7" w:name="_Toc465087098"/>
      <w:bookmarkStart w:id="8" w:name="_Toc465087137"/>
      <w:bookmarkStart w:id="9" w:name="_Toc468971982"/>
      <w:bookmarkStart w:id="10" w:name="_Toc468977789"/>
      <w:bookmarkStart w:id="11" w:name="_Toc468978683"/>
      <w:bookmarkStart w:id="12" w:name="_Toc468980750"/>
      <w:r>
        <w:rPr>
          <w:rStyle w:val="CharPartNo"/>
        </w:rPr>
        <w:lastRenderedPageBreak/>
        <w:t>Part I</w:t>
      </w:r>
      <w:r>
        <w:rPr>
          <w:rStyle w:val="CharDivNo"/>
        </w:rPr>
        <w:t> </w:t>
      </w:r>
      <w:r>
        <w:t>—</w:t>
      </w:r>
      <w:r>
        <w:rPr>
          <w:rStyle w:val="CharDivText"/>
        </w:rPr>
        <w:t> </w:t>
      </w:r>
      <w:r>
        <w:rPr>
          <w:rStyle w:val="CharPartText"/>
        </w:rPr>
        <w:t>The Tribunal</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06080591"/>
      <w:bookmarkStart w:id="14" w:name="_Toc468980751"/>
      <w:bookmarkStart w:id="15" w:name="_Toc465087138"/>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6" w:name="_Toc406080592"/>
      <w:bookmarkStart w:id="17" w:name="_Toc468980752"/>
      <w:bookmarkStart w:id="18" w:name="_Toc465087139"/>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19" w:name="_Toc406080593"/>
      <w:bookmarkStart w:id="20" w:name="_Toc468980753"/>
      <w:bookmarkStart w:id="21" w:name="_Toc465087140"/>
      <w:r>
        <w:rPr>
          <w:rStyle w:val="CharSectno"/>
        </w:rPr>
        <w:t>4</w:t>
      </w:r>
      <w:r>
        <w:rPr>
          <w:snapToGrid w:val="0"/>
        </w:rPr>
        <w:t>.</w:t>
      </w:r>
      <w:r>
        <w:rPr>
          <w:snapToGrid w:val="0"/>
        </w:rPr>
        <w:tab/>
        <w:t>Terms used</w:t>
      </w:r>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w:t>
      </w:r>
      <w:ins w:id="22" w:author="svcMRProcess" w:date="2018-09-08T05:53:00Z">
        <w:r>
          <w:t xml:space="preserve">to act </w:t>
        </w:r>
      </w:ins>
      <w:r>
        <w:t xml:space="preserve">temporarily in place of the Chairman </w:t>
      </w:r>
      <w:del w:id="23" w:author="svcMRProcess" w:date="2018-09-08T05:53:00Z">
        <w:r>
          <w:delText xml:space="preserve">pursuant to section 34 of </w:delText>
        </w:r>
      </w:del>
      <w:ins w:id="24" w:author="svcMRProcess" w:date="2018-09-08T05:53:00Z">
        <w:r>
          <w:t xml:space="preserve">under </w:t>
        </w:r>
      </w:ins>
      <w:r>
        <w:t xml:space="preserve">the </w:t>
      </w:r>
      <w:r>
        <w:rPr>
          <w:i/>
        </w:rPr>
        <w:t>Interpretation Act </w:t>
      </w:r>
      <w:del w:id="25" w:author="svcMRProcess" w:date="2018-09-08T05:53:00Z">
        <w:r>
          <w:rPr>
            <w:i/>
          </w:rPr>
          <w:delText>1918</w:delText>
        </w:r>
        <w:r>
          <w:delText xml:space="preserve"> </w:delText>
        </w:r>
        <w:r>
          <w:rPr>
            <w:vertAlign w:val="superscript"/>
          </w:rPr>
          <w:delText>3</w:delText>
        </w:r>
      </w:del>
      <w:ins w:id="26" w:author="svcMRProcess" w:date="2018-09-08T05:53:00Z">
        <w:r>
          <w:rPr>
            <w:i/>
          </w:rPr>
          <w:t>1984</w:t>
        </w:r>
        <w:r>
          <w:t xml:space="preserve"> section 52</w:t>
        </w:r>
      </w:ins>
      <w:r>
        <w:t>;</w:t>
      </w:r>
    </w:p>
    <w:p>
      <w:pPr>
        <w:pStyle w:val="Defstart"/>
      </w:pPr>
      <w:r>
        <w:rPr>
          <w:b/>
        </w:rPr>
        <w:tab/>
      </w:r>
      <w:r>
        <w:rPr>
          <w:rStyle w:val="CharDefText"/>
        </w:rPr>
        <w:t>member</w:t>
      </w:r>
      <w:r>
        <w:t xml:space="preserve"> means a member of the Tribunal and includes a person appointed </w:t>
      </w:r>
      <w:ins w:id="27" w:author="svcMRProcess" w:date="2018-09-08T05:53:00Z">
        <w:r>
          <w:t xml:space="preserve">to act </w:t>
        </w:r>
      </w:ins>
      <w:r>
        <w:t xml:space="preserve">temporarily in place of a member under </w:t>
      </w:r>
      <w:del w:id="28" w:author="svcMRProcess" w:date="2018-09-08T05:53:00Z">
        <w:r>
          <w:delText xml:space="preserve">section 34 of </w:delText>
        </w:r>
      </w:del>
      <w:r>
        <w:t xml:space="preserve">the </w:t>
      </w:r>
      <w:r>
        <w:rPr>
          <w:i/>
        </w:rPr>
        <w:t>Interpretation Act </w:t>
      </w:r>
      <w:del w:id="29" w:author="svcMRProcess" w:date="2018-09-08T05:53:00Z">
        <w:r>
          <w:rPr>
            <w:i/>
          </w:rPr>
          <w:delText>1918</w:delText>
        </w:r>
        <w:r>
          <w:delText xml:space="preserve"> </w:delText>
        </w:r>
        <w:r>
          <w:rPr>
            <w:vertAlign w:val="superscript"/>
          </w:rPr>
          <w:delText>3</w:delText>
        </w:r>
      </w:del>
      <w:ins w:id="30" w:author="svcMRProcess" w:date="2018-09-08T05:53:00Z">
        <w:r>
          <w:rPr>
            <w:i/>
          </w:rPr>
          <w:t>1984</w:t>
        </w:r>
        <w:r>
          <w:t xml:space="preserve"> section 52</w:t>
        </w:r>
      </w:ins>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by No. 78 of 1984 s. 20; No. 34 of 1986 s. 4; No. 19 of 1989 s. 8; No. 38 of 1990 s. 7; No. 68 of 1992 s. 4(1) and (2); No. 56 of 2006 s. </w:t>
      </w:r>
      <w:del w:id="31" w:author="svcMRProcess" w:date="2018-09-08T05:53:00Z">
        <w:r>
          <w:delText xml:space="preserve">6.] </w:delText>
        </w:r>
      </w:del>
      <w:ins w:id="32" w:author="svcMRProcess" w:date="2018-09-08T05:53:00Z">
        <w:r>
          <w:t>6; No. 46 of 2016 s. 4.]</w:t>
        </w:r>
      </w:ins>
    </w:p>
    <w:p>
      <w:pPr>
        <w:pStyle w:val="Heading5"/>
        <w:rPr>
          <w:snapToGrid w:val="0"/>
        </w:rPr>
      </w:pPr>
      <w:bookmarkStart w:id="33" w:name="_Toc406080594"/>
      <w:bookmarkStart w:id="34" w:name="_Toc468980754"/>
      <w:bookmarkStart w:id="35" w:name="_Toc465087141"/>
      <w:r>
        <w:rPr>
          <w:rStyle w:val="CharSectno"/>
        </w:rPr>
        <w:t>5</w:t>
      </w:r>
      <w:r>
        <w:rPr>
          <w:snapToGrid w:val="0"/>
        </w:rPr>
        <w:t>.</w:t>
      </w:r>
      <w:r>
        <w:rPr>
          <w:snapToGrid w:val="0"/>
        </w:rPr>
        <w:tab/>
        <w:t>Establishment of Tribunal</w:t>
      </w:r>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36" w:name="_Toc406080595"/>
      <w:bookmarkStart w:id="37" w:name="_Toc468980755"/>
      <w:bookmarkStart w:id="38" w:name="_Toc465087142"/>
      <w:r>
        <w:rPr>
          <w:rStyle w:val="CharSectno"/>
        </w:rPr>
        <w:t>5A</w:t>
      </w:r>
      <w:r>
        <w:rPr>
          <w:snapToGrid w:val="0"/>
        </w:rPr>
        <w:t>.</w:t>
      </w:r>
      <w:r>
        <w:rPr>
          <w:snapToGrid w:val="0"/>
        </w:rPr>
        <w:tab/>
        <w:t>Inquiry into and determination of remuneration of Governor</w:t>
      </w:r>
      <w:bookmarkEnd w:id="36"/>
      <w:bookmarkEnd w:id="37"/>
      <w:bookmarkEnd w:id="38"/>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39" w:name="_Toc406080596"/>
      <w:bookmarkStart w:id="40" w:name="_Toc468980756"/>
      <w:bookmarkStart w:id="41" w:name="_Toc465087143"/>
      <w:r>
        <w:rPr>
          <w:rStyle w:val="CharSectno"/>
        </w:rPr>
        <w:t>6</w:t>
      </w:r>
      <w:r>
        <w:rPr>
          <w:snapToGrid w:val="0"/>
        </w:rPr>
        <w:t>.</w:t>
      </w:r>
      <w:r>
        <w:rPr>
          <w:snapToGrid w:val="0"/>
        </w:rPr>
        <w:tab/>
        <w:t>Other inquiries into and determinations of remuneration</w:t>
      </w:r>
      <w:bookmarkEnd w:id="39"/>
      <w:bookmarkEnd w:id="40"/>
      <w:bookmarkEnd w:id="41"/>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42" w:name="_Toc406080597"/>
      <w:bookmarkStart w:id="43" w:name="_Toc468980757"/>
      <w:bookmarkStart w:id="44" w:name="_Toc465087144"/>
      <w:r>
        <w:rPr>
          <w:rStyle w:val="CharSectno"/>
        </w:rPr>
        <w:t>6A</w:t>
      </w:r>
      <w:r>
        <w:t>.</w:t>
      </w:r>
      <w:r>
        <w:tab/>
        <w:t xml:space="preserve">Tribunal’s functions under </w:t>
      </w:r>
      <w:r>
        <w:rPr>
          <w:i/>
        </w:rPr>
        <w:t>Parliamentary Superannuation Act 1970</w:t>
      </w:r>
      <w:bookmarkEnd w:id="42"/>
      <w:bookmarkEnd w:id="43"/>
      <w:bookmarkEnd w:id="44"/>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45" w:name="_Toc406080598"/>
      <w:bookmarkStart w:id="46" w:name="_Toc468980758"/>
      <w:bookmarkStart w:id="47" w:name="_Toc465087145"/>
      <w:r>
        <w:rPr>
          <w:rStyle w:val="CharSectno"/>
        </w:rPr>
        <w:t>6AA</w:t>
      </w:r>
      <w:r>
        <w:t>.</w:t>
      </w:r>
      <w:r>
        <w:tab/>
        <w:t>Redundancy benefits for members of Parliament</w:t>
      </w:r>
      <w:bookmarkEnd w:id="45"/>
      <w:bookmarkEnd w:id="46"/>
      <w:bookmarkEnd w:id="47"/>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48" w:name="_Toc406080599"/>
      <w:bookmarkStart w:id="49" w:name="_Toc468980759"/>
      <w:bookmarkStart w:id="50" w:name="_Toc465087146"/>
      <w:r>
        <w:rPr>
          <w:rStyle w:val="CharSectno"/>
        </w:rPr>
        <w:t>6B</w:t>
      </w:r>
      <w:r>
        <w:rPr>
          <w:snapToGrid w:val="0"/>
        </w:rPr>
        <w:t>.</w:t>
      </w:r>
      <w:r>
        <w:rPr>
          <w:snapToGrid w:val="0"/>
        </w:rPr>
        <w:tab/>
        <w:t>Determinations relating to entitlements of former Premiers, Ministers and members of Parliament</w:t>
      </w:r>
      <w:bookmarkEnd w:id="48"/>
      <w:bookmarkEnd w:id="49"/>
      <w:bookmarkEnd w:id="50"/>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51" w:name="_Toc406080600"/>
      <w:bookmarkStart w:id="52" w:name="_Toc468980760"/>
      <w:bookmarkStart w:id="53" w:name="_Toc465087147"/>
      <w:r>
        <w:rPr>
          <w:rStyle w:val="CharSectno"/>
        </w:rPr>
        <w:t>6C</w:t>
      </w:r>
      <w:r>
        <w:rPr>
          <w:snapToGrid w:val="0"/>
        </w:rPr>
        <w:t>.</w:t>
      </w:r>
      <w:r>
        <w:rPr>
          <w:snapToGrid w:val="0"/>
        </w:rPr>
        <w:tab/>
        <w:t>Forfeiture of former office entitlements</w:t>
      </w:r>
      <w:bookmarkEnd w:id="51"/>
      <w:bookmarkEnd w:id="52"/>
      <w:bookmarkEnd w:id="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54" w:name="_Toc406080601"/>
      <w:bookmarkStart w:id="55" w:name="_Toc468980761"/>
      <w:bookmarkStart w:id="56" w:name="_Toc465087148"/>
      <w:r>
        <w:rPr>
          <w:rStyle w:val="CharSectno"/>
        </w:rPr>
        <w:t>7</w:t>
      </w:r>
      <w:r>
        <w:rPr>
          <w:snapToGrid w:val="0"/>
        </w:rPr>
        <w:t>.</w:t>
      </w:r>
      <w:r>
        <w:rPr>
          <w:snapToGrid w:val="0"/>
        </w:rPr>
        <w:tab/>
        <w:t>Inquiry into and report on judicial salaries</w:t>
      </w:r>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57" w:name="_Toc406080602"/>
      <w:bookmarkStart w:id="58" w:name="_Toc468980762"/>
      <w:bookmarkStart w:id="59" w:name="_Toc465087149"/>
      <w:r>
        <w:rPr>
          <w:rStyle w:val="CharSectno"/>
        </w:rPr>
        <w:t>7A</w:t>
      </w:r>
      <w:r>
        <w:t>.</w:t>
      </w:r>
      <w:r>
        <w:tab/>
        <w:t>Determinations as to remuneration of local government CEOs</w:t>
      </w:r>
      <w:bookmarkEnd w:id="57"/>
      <w:bookmarkEnd w:id="58"/>
      <w:bookmarkEnd w:id="59"/>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60" w:name="_Toc406080603"/>
      <w:bookmarkStart w:id="61" w:name="_Toc468980763"/>
      <w:bookmarkStart w:id="62" w:name="_Toc465087150"/>
      <w:r>
        <w:rPr>
          <w:rStyle w:val="CharSectno"/>
        </w:rPr>
        <w:t>7B</w:t>
      </w:r>
      <w:r>
        <w:t>.</w:t>
      </w:r>
      <w:r>
        <w:tab/>
        <w:t>Determinations as to fees and allowances of local government councillors</w:t>
      </w:r>
      <w:bookmarkEnd w:id="60"/>
      <w:bookmarkEnd w:id="61"/>
      <w:bookmarkEnd w:id="62"/>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rPr>
          <w:ins w:id="63" w:author="svcMRProcess" w:date="2018-09-08T05:53:00Z"/>
        </w:rPr>
      </w:pPr>
      <w:bookmarkStart w:id="64" w:name="_Toc429561650"/>
      <w:bookmarkStart w:id="65" w:name="_Toc468980764"/>
      <w:ins w:id="66" w:author="svcMRProcess" w:date="2018-09-08T05:53:00Z">
        <w:r>
          <w:rPr>
            <w:rStyle w:val="CharSectno"/>
          </w:rPr>
          <w:t>7C</w:t>
        </w:r>
        <w:r>
          <w:t>.</w:t>
        </w:r>
        <w:r>
          <w:tab/>
          <w:t>Determinations as to remuneration of certain executive officers of Government entities</w:t>
        </w:r>
        <w:bookmarkEnd w:id="64"/>
        <w:bookmarkEnd w:id="65"/>
      </w:ins>
    </w:p>
    <w:p>
      <w:pPr>
        <w:pStyle w:val="Subsection"/>
        <w:rPr>
          <w:ins w:id="67" w:author="svcMRProcess" w:date="2018-09-08T05:53:00Z"/>
        </w:rPr>
      </w:pPr>
      <w:ins w:id="68" w:author="svcMRProcess" w:date="2018-09-08T05:53:00Z">
        <w:r>
          <w:tab/>
          <w:t>(1)</w:t>
        </w:r>
        <w:r>
          <w:tab/>
          <w:t xml:space="preserve">In this section — </w:t>
        </w:r>
      </w:ins>
    </w:p>
    <w:p>
      <w:pPr>
        <w:pStyle w:val="Defstart"/>
        <w:rPr>
          <w:ins w:id="69" w:author="svcMRProcess" w:date="2018-09-08T05:53:00Z"/>
        </w:rPr>
      </w:pPr>
      <w:ins w:id="70" w:author="svcMRProcess" w:date="2018-09-08T05:53:00Z">
        <w:r>
          <w:tab/>
        </w:r>
        <w:r>
          <w:rPr>
            <w:rStyle w:val="CharDefText"/>
          </w:rPr>
          <w:t>executive officer</w:t>
        </w:r>
        <w:r>
          <w:t>, of an entity specified in column 1 of Schedule 2, means a person specified in column 2 of that Schedule for the entity, subject to subsection (4);</w:t>
        </w:r>
      </w:ins>
    </w:p>
    <w:p>
      <w:pPr>
        <w:pStyle w:val="Defstart"/>
        <w:rPr>
          <w:ins w:id="71" w:author="svcMRProcess" w:date="2018-09-08T05:53:00Z"/>
        </w:rPr>
      </w:pPr>
      <w:ins w:id="72" w:author="svcMRProcess" w:date="2018-09-08T05:53:00Z">
        <w:r>
          <w:tab/>
        </w:r>
        <w:r>
          <w:rPr>
            <w:rStyle w:val="CharDefText"/>
          </w:rPr>
          <w:t>Government entity</w:t>
        </w:r>
        <w:r>
          <w:t xml:space="preserve"> means an entity — </w:t>
        </w:r>
      </w:ins>
    </w:p>
    <w:p>
      <w:pPr>
        <w:pStyle w:val="Defpara"/>
        <w:rPr>
          <w:ins w:id="73" w:author="svcMRProcess" w:date="2018-09-08T05:53:00Z"/>
        </w:rPr>
      </w:pPr>
      <w:ins w:id="74" w:author="svcMRProcess" w:date="2018-09-08T05:53:00Z">
        <w:r>
          <w:tab/>
          <w:t>(a)</w:t>
        </w:r>
        <w:r>
          <w:tab/>
          <w:t>that is specified in column 1 of Schedule 2; and</w:t>
        </w:r>
      </w:ins>
    </w:p>
    <w:p>
      <w:pPr>
        <w:pStyle w:val="Defpara"/>
        <w:rPr>
          <w:ins w:id="75" w:author="svcMRProcess" w:date="2018-09-08T05:53:00Z"/>
        </w:rPr>
      </w:pPr>
      <w:ins w:id="76" w:author="svcMRProcess" w:date="2018-09-08T05:53:00Z">
        <w:r>
          <w:tab/>
          <w:t>(b)</w:t>
        </w:r>
        <w:r>
          <w:tab/>
          <w:t>that is prescribed by the regulations for the purposes of this paragraph.</w:t>
        </w:r>
      </w:ins>
    </w:p>
    <w:p>
      <w:pPr>
        <w:pStyle w:val="Subsection"/>
        <w:rPr>
          <w:ins w:id="77" w:author="svcMRProcess" w:date="2018-09-08T05:53:00Z"/>
        </w:rPr>
      </w:pPr>
      <w:ins w:id="78" w:author="svcMRProcess" w:date="2018-09-08T05:53:00Z">
        <w:r>
          <w:tab/>
          <w:t>(2)</w:t>
        </w:r>
        <w:r>
          <w:tab/>
          <w:t>The Tribunal is to, from time to time as provided by this Act, inquire into and determine the minimum and maximum amounts of remuneration to be paid or provided to executive officers of Government entities.</w:t>
        </w:r>
      </w:ins>
    </w:p>
    <w:p>
      <w:pPr>
        <w:pStyle w:val="Subsection"/>
        <w:rPr>
          <w:ins w:id="79" w:author="svcMRProcess" w:date="2018-09-08T05:53:00Z"/>
        </w:rPr>
      </w:pPr>
      <w:ins w:id="80" w:author="svcMRProcess" w:date="2018-09-08T05:53:00Z">
        <w:r>
          <w:tab/>
          <w:t>(3)</w:t>
        </w:r>
        <w:r>
          <w:tab/>
          <w:t>Section 6(2) and (3) apply to a determination under subsection (2).</w:t>
        </w:r>
      </w:ins>
    </w:p>
    <w:p>
      <w:pPr>
        <w:pStyle w:val="Subsection"/>
        <w:rPr>
          <w:ins w:id="81" w:author="svcMRProcess" w:date="2018-09-08T05:53:00Z"/>
        </w:rPr>
      </w:pPr>
      <w:ins w:id="82" w:author="svcMRProcess" w:date="2018-09-08T05:53:00Z">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ins>
    </w:p>
    <w:p>
      <w:pPr>
        <w:pStyle w:val="Footnotesection"/>
        <w:rPr>
          <w:ins w:id="83" w:author="svcMRProcess" w:date="2018-09-08T05:53:00Z"/>
        </w:rPr>
      </w:pPr>
      <w:ins w:id="84" w:author="svcMRProcess" w:date="2018-09-08T05:53:00Z">
        <w:r>
          <w:tab/>
          <w:t>[Section 7C inserted by No. 46 of 2016 s. 5.]</w:t>
        </w:r>
      </w:ins>
    </w:p>
    <w:p>
      <w:pPr>
        <w:pStyle w:val="Heading5"/>
        <w:spacing w:before="180"/>
      </w:pPr>
      <w:bookmarkStart w:id="85" w:name="_Toc406080604"/>
      <w:bookmarkStart w:id="86" w:name="_Toc468980765"/>
      <w:bookmarkStart w:id="87" w:name="_Toc465087151"/>
      <w:r>
        <w:rPr>
          <w:rStyle w:val="CharSectno"/>
        </w:rPr>
        <w:t>8</w:t>
      </w:r>
      <w:r>
        <w:t>.</w:t>
      </w:r>
      <w:r>
        <w:tab/>
        <w:t>Tribunal to report and make a determination annually</w:t>
      </w:r>
      <w:bookmarkEnd w:id="85"/>
      <w:bookmarkEnd w:id="86"/>
      <w:bookmarkEnd w:id="87"/>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not more than a year elapses between one determination under section 7B(2) and another</w:t>
      </w:r>
      <w:del w:id="88" w:author="svcMRProcess" w:date="2018-09-08T05:53:00Z">
        <w:r>
          <w:delText>.</w:delText>
        </w:r>
      </w:del>
      <w:ins w:id="89" w:author="svcMRProcess" w:date="2018-09-08T05:53:00Z">
        <w:r>
          <w:t xml:space="preserve">; and </w:t>
        </w:r>
      </w:ins>
    </w:p>
    <w:p>
      <w:pPr>
        <w:pStyle w:val="Indenta"/>
        <w:rPr>
          <w:ins w:id="90" w:author="svcMRProcess" w:date="2018-09-08T05:53:00Z"/>
        </w:rPr>
      </w:pPr>
      <w:ins w:id="91" w:author="svcMRProcess" w:date="2018-09-08T05:53:00Z">
        <w:r>
          <w:tab/>
          <w:t>(e)</w:t>
        </w:r>
        <w:r>
          <w:tab/>
          <w:t>not more than a year elapses between one determination under section 7C(2) and another.</w:t>
        </w:r>
      </w:ins>
    </w:p>
    <w:p>
      <w:pPr>
        <w:pStyle w:val="Footnotesection"/>
      </w:pPr>
      <w:r>
        <w:tab/>
        <w:t>[Section 8 inserted by No. 37 of 2000 s. 21; amended by No. 49 of 2004 s. 13; No. 2 of 2012 s. </w:t>
      </w:r>
      <w:del w:id="92" w:author="svcMRProcess" w:date="2018-09-08T05:53:00Z">
        <w:r>
          <w:delText>40</w:delText>
        </w:r>
      </w:del>
      <w:ins w:id="93" w:author="svcMRProcess" w:date="2018-09-08T05:53:00Z">
        <w:r>
          <w:t>40; No. 46 of 2016 s. 6</w:t>
        </w:r>
      </w:ins>
      <w:r>
        <w:t>.]</w:t>
      </w:r>
    </w:p>
    <w:p>
      <w:pPr>
        <w:pStyle w:val="Heading5"/>
        <w:rPr>
          <w:snapToGrid w:val="0"/>
        </w:rPr>
      </w:pPr>
      <w:bookmarkStart w:id="94" w:name="_Toc406080605"/>
      <w:bookmarkStart w:id="95" w:name="_Toc468980766"/>
      <w:bookmarkStart w:id="96" w:name="_Toc465087152"/>
      <w:r>
        <w:rPr>
          <w:rStyle w:val="CharSectno"/>
        </w:rPr>
        <w:t>9</w:t>
      </w:r>
      <w:r>
        <w:rPr>
          <w:snapToGrid w:val="0"/>
        </w:rPr>
        <w:t>.</w:t>
      </w:r>
      <w:r>
        <w:rPr>
          <w:snapToGrid w:val="0"/>
        </w:rPr>
        <w:tab/>
        <w:t>Meetings of Tribunal</w:t>
      </w:r>
      <w:bookmarkEnd w:id="94"/>
      <w:bookmarkEnd w:id="95"/>
      <w:bookmarkEnd w:id="9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97" w:name="_Toc406080606"/>
      <w:bookmarkStart w:id="98" w:name="_Toc468980767"/>
      <w:bookmarkStart w:id="99" w:name="_Toc465087153"/>
      <w:r>
        <w:rPr>
          <w:rStyle w:val="CharSectno"/>
        </w:rPr>
        <w:t>10</w:t>
      </w:r>
      <w:r>
        <w:rPr>
          <w:snapToGrid w:val="0"/>
        </w:rPr>
        <w:t>.</w:t>
      </w:r>
      <w:r>
        <w:rPr>
          <w:snapToGrid w:val="0"/>
        </w:rPr>
        <w:tab/>
        <w:t>Method of inquiry by Tribunal</w:t>
      </w:r>
      <w:bookmarkEnd w:id="97"/>
      <w:bookmarkEnd w:id="98"/>
      <w:bookmarkEnd w:id="99"/>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ins w:id="100" w:author="svcMRProcess" w:date="2018-09-08T05:53:00Z">
        <w:r>
          <w:rPr>
            <w:snapToGrid w:val="0"/>
          </w:rPr>
          <w:t xml:space="preserve"> and</w:t>
        </w:r>
      </w:ins>
    </w:p>
    <w:p>
      <w:pPr>
        <w:pStyle w:val="Indenta"/>
        <w:rPr>
          <w:snapToGrid w:val="0"/>
        </w:rPr>
      </w:pPr>
      <w:r>
        <w:rPr>
          <w:snapToGrid w:val="0"/>
        </w:rPr>
        <w:tab/>
        <w:t>(b)</w:t>
      </w:r>
      <w:r>
        <w:rPr>
          <w:snapToGrid w:val="0"/>
        </w:rPr>
        <w:tab/>
        <w:t>the Tribunal may receive written or oral statements;</w:t>
      </w:r>
      <w:ins w:id="101" w:author="svcMRProcess" w:date="2018-09-08T05:53:00Z">
        <w:r>
          <w:rPr>
            <w:snapToGrid w:val="0"/>
          </w:rPr>
          <w:t xml:space="preserve"> and</w:t>
        </w:r>
      </w:ins>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ins w:id="102" w:author="svcMRProcess" w:date="2018-09-08T05:53:00Z">
        <w:r>
          <w:rPr>
            <w:snapToGrid w:val="0"/>
          </w:rPr>
          <w:t xml:space="preserve"> and</w:t>
        </w:r>
      </w:ins>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del w:id="103" w:author="svcMRProcess" w:date="2018-09-08T05:53:00Z">
        <w:r>
          <w:delText>.</w:delText>
        </w:r>
      </w:del>
      <w:ins w:id="104" w:author="svcMRProcess" w:date="2018-09-08T05:53:00Z">
        <w:r>
          <w:t>;</w:t>
        </w:r>
      </w:ins>
    </w:p>
    <w:p>
      <w:pPr>
        <w:pStyle w:val="Indenta"/>
        <w:rPr>
          <w:ins w:id="105" w:author="svcMRProcess" w:date="2018-09-08T05:53:00Z"/>
        </w:rPr>
      </w:pPr>
      <w:ins w:id="106" w:author="svcMRProcess" w:date="2018-09-08T05:53:00Z">
        <w:r>
          <w:tab/>
        </w:r>
        <w:r>
          <w:tab/>
          <w:t>and</w:t>
        </w:r>
      </w:ins>
    </w:p>
    <w:p>
      <w:pPr>
        <w:pStyle w:val="Indenta"/>
        <w:rPr>
          <w:ins w:id="107" w:author="svcMRProcess" w:date="2018-09-08T05:53:00Z"/>
        </w:rPr>
      </w:pPr>
      <w:ins w:id="108" w:author="svcMRProcess" w:date="2018-09-08T05:53:00Z">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w:t>
        </w:r>
      </w:ins>
    </w:p>
    <w:p>
      <w:pPr>
        <w:pStyle w:val="Footnotesection"/>
      </w:pPr>
      <w:r>
        <w:tab/>
        <w:t>[Section 10 amended by No. 33 of 1979 s. 4; No. 38 of 1990 s. 9; No. 68 of 1992 s. 4(3); No. 32 of 1994 s. 19; No. 73 of 1994 s. 4; No. 49 of 2004 s. 13; No. 39 of 2010 s. 83; No. 2 of 2012 s. </w:t>
      </w:r>
      <w:del w:id="109" w:author="svcMRProcess" w:date="2018-09-08T05:53:00Z">
        <w:r>
          <w:delText>41</w:delText>
        </w:r>
      </w:del>
      <w:ins w:id="110" w:author="svcMRProcess" w:date="2018-09-08T05:53:00Z">
        <w:r>
          <w:t>41; No. 46 of 2016 s. 7</w:t>
        </w:r>
      </w:ins>
      <w:r>
        <w:t xml:space="preserve">.] </w:t>
      </w:r>
    </w:p>
    <w:p>
      <w:pPr>
        <w:pStyle w:val="Heading5"/>
      </w:pPr>
      <w:bookmarkStart w:id="111" w:name="_Toc388361571"/>
      <w:bookmarkStart w:id="112" w:name="_Toc388363290"/>
      <w:bookmarkStart w:id="113" w:name="_Toc391889684"/>
      <w:bookmarkStart w:id="114" w:name="_Toc406080607"/>
      <w:bookmarkStart w:id="115" w:name="_Toc468980768"/>
      <w:bookmarkStart w:id="116" w:name="_Toc465087154"/>
      <w:r>
        <w:rPr>
          <w:rStyle w:val="CharSectno"/>
        </w:rPr>
        <w:t>10A</w:t>
      </w:r>
      <w:r>
        <w:t>.</w:t>
      </w:r>
      <w:r>
        <w:tab/>
        <w:t>Tribunal to have regard to government financial matters</w:t>
      </w:r>
      <w:bookmarkEnd w:id="111"/>
      <w:bookmarkEnd w:id="112"/>
      <w:bookmarkEnd w:id="113"/>
      <w:bookmarkEnd w:id="114"/>
      <w:bookmarkEnd w:id="115"/>
      <w:bookmarkEnd w:id="116"/>
    </w:p>
    <w:p>
      <w:pPr>
        <w:pStyle w:val="Subsection"/>
        <w:keepNext/>
      </w:pPr>
      <w:r>
        <w:tab/>
        <w:t>(1)</w:t>
      </w:r>
      <w:r>
        <w:tab/>
        <w:t xml:space="preserve">In this section — </w:t>
      </w:r>
    </w:p>
    <w:p>
      <w:pPr>
        <w:pStyle w:val="Defstart"/>
      </w:pPr>
      <w:r>
        <w:tab/>
      </w:r>
      <w:r>
        <w:rPr>
          <w:b/>
          <w:i/>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w:t>
      </w:r>
      <w:ins w:id="117" w:author="svcMRProcess" w:date="2018-09-08T05:53:00Z">
        <w:r>
          <w:t xml:space="preserve">or 7C(2) </w:t>
        </w:r>
      </w:ins>
      <w:r>
        <w:t xml:space="preserve">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by No. 8 of 2014 s. </w:t>
      </w:r>
      <w:del w:id="118" w:author="svcMRProcess" w:date="2018-09-08T05:53:00Z">
        <w:r>
          <w:delText>19</w:delText>
        </w:r>
      </w:del>
      <w:ins w:id="119" w:author="svcMRProcess" w:date="2018-09-08T05:53:00Z">
        <w:r>
          <w:t>19; amended by No. 46 of 2016 s. 8</w:t>
        </w:r>
      </w:ins>
      <w:r>
        <w:t>.]</w:t>
      </w:r>
    </w:p>
    <w:p>
      <w:pPr>
        <w:pStyle w:val="Heading5"/>
        <w:rPr>
          <w:snapToGrid w:val="0"/>
        </w:rPr>
      </w:pPr>
      <w:bookmarkStart w:id="120" w:name="_Toc406080608"/>
      <w:bookmarkStart w:id="121" w:name="_Toc468980769"/>
      <w:bookmarkStart w:id="122" w:name="_Toc465087155"/>
      <w:r>
        <w:rPr>
          <w:rStyle w:val="CharSectno"/>
        </w:rPr>
        <w:t>11</w:t>
      </w:r>
      <w:r>
        <w:rPr>
          <w:snapToGrid w:val="0"/>
        </w:rPr>
        <w:t>.</w:t>
      </w:r>
      <w:r>
        <w:rPr>
          <w:snapToGrid w:val="0"/>
        </w:rPr>
        <w:tab/>
        <w:t>Fees and allowances</w:t>
      </w:r>
      <w:bookmarkEnd w:id="120"/>
      <w:bookmarkEnd w:id="121"/>
      <w:bookmarkEnd w:id="122"/>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23" w:name="_Toc391901276"/>
      <w:bookmarkStart w:id="124" w:name="_Toc406080609"/>
      <w:bookmarkStart w:id="125" w:name="_Toc423090586"/>
      <w:bookmarkStart w:id="126" w:name="_Toc423594025"/>
      <w:bookmarkStart w:id="127" w:name="_Toc434849675"/>
      <w:bookmarkStart w:id="128" w:name="_Toc465087117"/>
      <w:bookmarkStart w:id="129" w:name="_Toc465087156"/>
      <w:bookmarkStart w:id="130" w:name="_Toc468972002"/>
      <w:bookmarkStart w:id="131" w:name="_Toc468977809"/>
      <w:bookmarkStart w:id="132" w:name="_Toc468978703"/>
      <w:bookmarkStart w:id="133" w:name="_Toc46898077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34" w:name="_Toc406080610"/>
      <w:bookmarkStart w:id="135" w:name="_Toc468980771"/>
      <w:bookmarkStart w:id="136" w:name="_Toc465087157"/>
      <w:r>
        <w:rPr>
          <w:rStyle w:val="CharSectno"/>
        </w:rPr>
        <w:t>11A</w:t>
      </w:r>
      <w:r>
        <w:rPr>
          <w:snapToGrid w:val="0"/>
        </w:rPr>
        <w:t>.</w:t>
      </w:r>
      <w:r>
        <w:rPr>
          <w:snapToGrid w:val="0"/>
        </w:rPr>
        <w:tab/>
        <w:t>Arrangements for payment of travelling expenses by Treasurer</w:t>
      </w:r>
      <w:bookmarkEnd w:id="134"/>
      <w:bookmarkEnd w:id="135"/>
      <w:bookmarkEnd w:id="136"/>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37" w:name="_Toc406080611"/>
      <w:bookmarkStart w:id="138" w:name="_Toc468980772"/>
      <w:bookmarkStart w:id="139" w:name="_Toc465087158"/>
      <w:r>
        <w:rPr>
          <w:rStyle w:val="CharSectno"/>
        </w:rPr>
        <w:t>12</w:t>
      </w:r>
      <w:r>
        <w:rPr>
          <w:snapToGrid w:val="0"/>
        </w:rPr>
        <w:t>.</w:t>
      </w:r>
      <w:r>
        <w:rPr>
          <w:snapToGrid w:val="0"/>
        </w:rPr>
        <w:tab/>
        <w:t>Regulations</w:t>
      </w:r>
      <w:bookmarkEnd w:id="137"/>
      <w:bookmarkEnd w:id="138"/>
      <w:bookmarkEnd w:id="139"/>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0" w:name="_Toc391901279"/>
      <w:bookmarkStart w:id="141" w:name="_Toc406080612"/>
      <w:bookmarkStart w:id="142" w:name="_Toc423090589"/>
      <w:bookmarkStart w:id="143" w:name="_Toc423594028"/>
      <w:bookmarkStart w:id="144" w:name="_Toc434849678"/>
      <w:bookmarkStart w:id="145" w:name="_Toc465087120"/>
      <w:bookmarkStart w:id="146" w:name="_Toc465087159"/>
      <w:bookmarkStart w:id="147" w:name="_Toc468972005"/>
      <w:bookmarkStart w:id="148" w:name="_Toc468977812"/>
      <w:bookmarkStart w:id="149" w:name="_Toc468978706"/>
      <w:bookmarkStart w:id="150" w:name="_Toc468980773"/>
      <w:r>
        <w:rPr>
          <w:rStyle w:val="CharSchNo"/>
        </w:rPr>
        <w:t>Schedule 1</w:t>
      </w:r>
      <w:r>
        <w:t> — </w:t>
      </w:r>
      <w:r>
        <w:rPr>
          <w:rStyle w:val="CharSchText"/>
        </w:rPr>
        <w:t>Offences</w:t>
      </w:r>
      <w:bookmarkEnd w:id="140"/>
      <w:bookmarkEnd w:id="141"/>
      <w:bookmarkEnd w:id="142"/>
      <w:bookmarkEnd w:id="143"/>
      <w:bookmarkEnd w:id="144"/>
      <w:bookmarkEnd w:id="145"/>
      <w:bookmarkEnd w:id="146"/>
      <w:bookmarkEnd w:id="147"/>
      <w:bookmarkEnd w:id="148"/>
      <w:bookmarkEnd w:id="149"/>
      <w:bookmarkEnd w:id="150"/>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yScheduleHeading"/>
        <w:rPr>
          <w:ins w:id="151" w:author="svcMRProcess" w:date="2018-09-08T05:53:00Z"/>
        </w:rPr>
      </w:pPr>
      <w:bookmarkStart w:id="152" w:name="_Toc427221339"/>
      <w:bookmarkStart w:id="153" w:name="_Toc427223774"/>
      <w:bookmarkStart w:id="154" w:name="_Toc427228686"/>
      <w:bookmarkStart w:id="155" w:name="_Toc427228753"/>
      <w:bookmarkStart w:id="156" w:name="_Toc429474904"/>
      <w:bookmarkStart w:id="157" w:name="_Toc429561655"/>
      <w:bookmarkStart w:id="158" w:name="_Toc468972006"/>
      <w:bookmarkStart w:id="159" w:name="_Toc468977813"/>
      <w:bookmarkStart w:id="160" w:name="_Toc468978707"/>
      <w:bookmarkStart w:id="161" w:name="_Toc468980774"/>
      <w:ins w:id="162" w:author="svcMRProcess" w:date="2018-09-08T05:53:00Z">
        <w:r>
          <w:rPr>
            <w:rStyle w:val="CharSchNo"/>
          </w:rPr>
          <w:t>Schedule 2</w:t>
        </w:r>
        <w:r>
          <w:t> — </w:t>
        </w:r>
        <w:r>
          <w:rPr>
            <w:rStyle w:val="CharSchText"/>
          </w:rPr>
          <w:t>Entities that may be prescribed as Government entities and their executive officers</w:t>
        </w:r>
        <w:bookmarkEnd w:id="152"/>
        <w:bookmarkEnd w:id="153"/>
        <w:bookmarkEnd w:id="154"/>
        <w:bookmarkEnd w:id="155"/>
        <w:bookmarkEnd w:id="156"/>
        <w:bookmarkEnd w:id="157"/>
        <w:bookmarkEnd w:id="158"/>
        <w:bookmarkEnd w:id="159"/>
        <w:bookmarkEnd w:id="160"/>
        <w:bookmarkEnd w:id="161"/>
      </w:ins>
    </w:p>
    <w:p>
      <w:pPr>
        <w:pStyle w:val="yShoulderClause"/>
        <w:spacing w:after="120"/>
        <w:rPr>
          <w:ins w:id="163" w:author="svcMRProcess" w:date="2018-09-08T05:53:00Z"/>
        </w:rPr>
      </w:pPr>
      <w:ins w:id="164" w:author="svcMRProcess" w:date="2018-09-08T05:53:00Z">
        <w:r>
          <w:t>[s. 7C]</w:t>
        </w:r>
      </w:ins>
    </w:p>
    <w:p>
      <w:pPr>
        <w:pStyle w:val="yFootnoteheading"/>
        <w:rPr>
          <w:ins w:id="165" w:author="svcMRProcess" w:date="2018-09-08T05:53:00Z"/>
        </w:rPr>
      </w:pPr>
      <w:ins w:id="166" w:author="svcMRProcess" w:date="2018-09-08T05:53:00Z">
        <w:r>
          <w:tab/>
          <w:t>[Heading inserted by No. 46 of 2016 s. 9.]</w:t>
        </w:r>
      </w:ins>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ins w:id="167" w:author="svcMRProcess" w:date="2018-09-08T05:53:00Z"/>
        </w:trPr>
        <w:tc>
          <w:tcPr>
            <w:tcW w:w="3186" w:type="dxa"/>
          </w:tcPr>
          <w:p>
            <w:pPr>
              <w:pStyle w:val="yTableNAm"/>
              <w:jc w:val="center"/>
              <w:rPr>
                <w:ins w:id="168" w:author="svcMRProcess" w:date="2018-09-08T05:53:00Z"/>
              </w:rPr>
            </w:pPr>
            <w:ins w:id="169" w:author="svcMRProcess" w:date="2018-09-08T05:53:00Z">
              <w:r>
                <w:rPr>
                  <w:b/>
                </w:rPr>
                <w:t>Column 1: entities</w:t>
              </w:r>
            </w:ins>
          </w:p>
        </w:tc>
        <w:tc>
          <w:tcPr>
            <w:tcW w:w="3334" w:type="dxa"/>
          </w:tcPr>
          <w:p>
            <w:pPr>
              <w:pStyle w:val="yTableNAm"/>
              <w:jc w:val="center"/>
              <w:rPr>
                <w:ins w:id="170" w:author="svcMRProcess" w:date="2018-09-08T05:53:00Z"/>
              </w:rPr>
            </w:pPr>
            <w:ins w:id="171" w:author="svcMRProcess" w:date="2018-09-08T05:53:00Z">
              <w:r>
                <w:rPr>
                  <w:b/>
                </w:rPr>
                <w:t>Column 2: executive officers</w:t>
              </w:r>
            </w:ins>
          </w:p>
        </w:tc>
      </w:tr>
      <w:tr>
        <w:trPr>
          <w:cantSplit/>
          <w:ins w:id="172" w:author="svcMRProcess" w:date="2018-09-08T05:53:00Z"/>
        </w:trPr>
        <w:tc>
          <w:tcPr>
            <w:tcW w:w="3186" w:type="dxa"/>
            <w:tcBorders>
              <w:bottom w:val="nil"/>
            </w:tcBorders>
          </w:tcPr>
          <w:p>
            <w:pPr>
              <w:pStyle w:val="yTableNAm"/>
              <w:rPr>
                <w:ins w:id="173" w:author="svcMRProcess" w:date="2018-09-08T05:53:00Z"/>
              </w:rPr>
            </w:pPr>
            <w:ins w:id="174" w:author="svcMRProcess" w:date="2018-09-08T05:53:00Z">
              <w:r>
                <w:t xml:space="preserve">A corporation as defined in the </w:t>
              </w:r>
              <w:r>
                <w:rPr>
                  <w:i/>
                </w:rPr>
                <w:t>Electricity Corporations Act 2005</w:t>
              </w:r>
              <w:r>
                <w:t xml:space="preserve"> section 3(1).</w:t>
              </w:r>
            </w:ins>
          </w:p>
        </w:tc>
        <w:tc>
          <w:tcPr>
            <w:tcW w:w="3334" w:type="dxa"/>
            <w:tcBorders>
              <w:bottom w:val="nil"/>
            </w:tcBorders>
          </w:tcPr>
          <w:p>
            <w:pPr>
              <w:pStyle w:val="yTableNAm"/>
              <w:tabs>
                <w:tab w:val="clear" w:pos="567"/>
              </w:tabs>
              <w:ind w:left="391" w:hanging="391"/>
              <w:rPr>
                <w:ins w:id="175" w:author="svcMRProcess" w:date="2018-09-08T05:53:00Z"/>
              </w:rPr>
            </w:pPr>
            <w:ins w:id="176" w:author="svcMRProcess" w:date="2018-09-08T05:53:00Z">
              <w:r>
                <w:t>1.</w:t>
              </w:r>
              <w:r>
                <w:tab/>
                <w:t xml:space="preserve">The person appointed under the </w:t>
              </w:r>
              <w:r>
                <w:rPr>
                  <w:i/>
                </w:rPr>
                <w:t>Electricity Corporations Act 2005</w:t>
              </w:r>
              <w:r>
                <w:t xml:space="preserve"> section 14(2) or (3) as the chief executive officer of the corporation.</w:t>
              </w:r>
            </w:ins>
          </w:p>
        </w:tc>
      </w:tr>
      <w:tr>
        <w:trPr>
          <w:cantSplit/>
          <w:ins w:id="177" w:author="svcMRProcess" w:date="2018-09-08T05:53:00Z"/>
        </w:trPr>
        <w:tc>
          <w:tcPr>
            <w:tcW w:w="3186" w:type="dxa"/>
            <w:tcBorders>
              <w:top w:val="nil"/>
            </w:tcBorders>
          </w:tcPr>
          <w:p>
            <w:pPr>
              <w:pStyle w:val="zyTableNAm"/>
              <w:rPr>
                <w:ins w:id="178" w:author="svcMRProcess" w:date="2018-09-08T05:53:00Z"/>
              </w:rPr>
            </w:pPr>
          </w:p>
        </w:tc>
        <w:tc>
          <w:tcPr>
            <w:tcW w:w="3334" w:type="dxa"/>
            <w:tcBorders>
              <w:top w:val="nil"/>
            </w:tcBorders>
          </w:tcPr>
          <w:p>
            <w:pPr>
              <w:pStyle w:val="yTableNAm"/>
              <w:tabs>
                <w:tab w:val="clear" w:pos="567"/>
              </w:tabs>
              <w:ind w:left="391" w:hanging="391"/>
              <w:rPr>
                <w:ins w:id="179" w:author="svcMRProcess" w:date="2018-09-08T05:53:00Z"/>
              </w:rPr>
            </w:pPr>
            <w:ins w:id="180" w:author="svcMRProcess" w:date="2018-09-08T05:53:00Z">
              <w:r>
                <w:t>2.</w:t>
              </w:r>
              <w:r>
                <w:tab/>
                <w:t xml:space="preserve">A person appointed under the </w:t>
              </w:r>
              <w:r>
                <w:rPr>
                  <w:i/>
                </w:rPr>
                <w:t>Electricity Corporations Act 2005</w:t>
              </w:r>
              <w:r>
                <w:t xml:space="preserve"> section 17 to act </w:t>
              </w:r>
              <w:r>
                <w:rPr>
                  <w:snapToGrid w:val="0"/>
                </w:rPr>
                <w:t>in place of the chief executive officer of the corporation.</w:t>
              </w:r>
            </w:ins>
          </w:p>
        </w:tc>
      </w:tr>
      <w:tr>
        <w:trPr>
          <w:cantSplit/>
          <w:ins w:id="181" w:author="svcMRProcess" w:date="2018-09-08T05:53:00Z"/>
        </w:trPr>
        <w:tc>
          <w:tcPr>
            <w:tcW w:w="3186" w:type="dxa"/>
            <w:tcBorders>
              <w:bottom w:val="nil"/>
            </w:tcBorders>
          </w:tcPr>
          <w:p>
            <w:pPr>
              <w:pStyle w:val="yTableNAm"/>
              <w:rPr>
                <w:ins w:id="182" w:author="svcMRProcess" w:date="2018-09-08T05:53:00Z"/>
              </w:rPr>
            </w:pPr>
            <w:ins w:id="183" w:author="svcMRProcess" w:date="2018-09-08T05:53:00Z">
              <w:r>
                <w:t xml:space="preserve">Gold Corporation as defined in the </w:t>
              </w:r>
              <w:r>
                <w:rPr>
                  <w:i/>
                </w:rPr>
                <w:t>Gold Corporation Act 1987</w:t>
              </w:r>
              <w:r>
                <w:t xml:space="preserve"> section 3(1).</w:t>
              </w:r>
            </w:ins>
          </w:p>
        </w:tc>
        <w:tc>
          <w:tcPr>
            <w:tcW w:w="3334" w:type="dxa"/>
            <w:tcBorders>
              <w:bottom w:val="nil"/>
            </w:tcBorders>
          </w:tcPr>
          <w:p>
            <w:pPr>
              <w:pStyle w:val="yTableNAm"/>
              <w:tabs>
                <w:tab w:val="clear" w:pos="567"/>
              </w:tabs>
              <w:ind w:left="391" w:hanging="391"/>
              <w:rPr>
                <w:ins w:id="184" w:author="svcMRProcess" w:date="2018-09-08T05:53:00Z"/>
              </w:rPr>
            </w:pPr>
            <w:ins w:id="185" w:author="svcMRProcess" w:date="2018-09-08T05:53:00Z">
              <w:r>
                <w:t>1.</w:t>
              </w:r>
              <w:r>
                <w:tab/>
                <w:t xml:space="preserve">The person appointed under the </w:t>
              </w:r>
              <w:r>
                <w:rPr>
                  <w:i/>
                </w:rPr>
                <w:t>Gold Corporation Act 1987</w:t>
              </w:r>
              <w:r>
                <w:t xml:space="preserve"> section 7(4) as the chief executive officer of Gold Corporation.</w:t>
              </w:r>
            </w:ins>
          </w:p>
        </w:tc>
      </w:tr>
      <w:tr>
        <w:trPr>
          <w:cantSplit/>
          <w:ins w:id="186" w:author="svcMRProcess" w:date="2018-09-08T05:53:00Z"/>
        </w:trPr>
        <w:tc>
          <w:tcPr>
            <w:tcW w:w="3186" w:type="dxa"/>
            <w:tcBorders>
              <w:top w:val="nil"/>
            </w:tcBorders>
          </w:tcPr>
          <w:p>
            <w:pPr>
              <w:pStyle w:val="zyTableNAm"/>
              <w:rPr>
                <w:ins w:id="187" w:author="svcMRProcess" w:date="2018-09-08T05:53:00Z"/>
              </w:rPr>
            </w:pPr>
          </w:p>
        </w:tc>
        <w:tc>
          <w:tcPr>
            <w:tcW w:w="3334" w:type="dxa"/>
            <w:tcBorders>
              <w:top w:val="nil"/>
            </w:tcBorders>
          </w:tcPr>
          <w:p>
            <w:pPr>
              <w:pStyle w:val="yTableNAm"/>
              <w:tabs>
                <w:tab w:val="clear" w:pos="567"/>
              </w:tabs>
              <w:ind w:left="391" w:hanging="391"/>
              <w:rPr>
                <w:ins w:id="188" w:author="svcMRProcess" w:date="2018-09-08T05:53:00Z"/>
              </w:rPr>
            </w:pPr>
            <w:ins w:id="189" w:author="svcMRProcess" w:date="2018-09-08T05:53:00Z">
              <w:r>
                <w:t>2.</w:t>
              </w:r>
              <w:r>
                <w:tab/>
                <w:t xml:space="preserve">The person appointed under the </w:t>
              </w:r>
              <w:r>
                <w:rPr>
                  <w:i/>
                </w:rPr>
                <w:t>Gold Corporation Act 1987</w:t>
              </w:r>
              <w:r>
                <w:t xml:space="preserve"> section 7(4) as the deputy chief executive officer of Gold Corporation.</w:t>
              </w:r>
            </w:ins>
          </w:p>
        </w:tc>
      </w:tr>
      <w:tr>
        <w:trPr>
          <w:cantSplit/>
          <w:ins w:id="190" w:author="svcMRProcess" w:date="2018-09-08T05:53:00Z"/>
        </w:trPr>
        <w:tc>
          <w:tcPr>
            <w:tcW w:w="3186" w:type="dxa"/>
          </w:tcPr>
          <w:p>
            <w:pPr>
              <w:pStyle w:val="yTableNAm"/>
              <w:rPr>
                <w:ins w:id="191" w:author="svcMRProcess" w:date="2018-09-08T05:53:00Z"/>
              </w:rPr>
            </w:pPr>
            <w:ins w:id="192" w:author="svcMRProcess" w:date="2018-09-08T05:53:00Z">
              <w:r>
                <w:t xml:space="preserve">GoldCorp as defined in the </w:t>
              </w:r>
              <w:r>
                <w:rPr>
                  <w:i/>
                </w:rPr>
                <w:t xml:space="preserve">Gold Corporation Act 1987 </w:t>
              </w:r>
              <w:r>
                <w:t>section 3(1).</w:t>
              </w:r>
            </w:ins>
          </w:p>
        </w:tc>
        <w:tc>
          <w:tcPr>
            <w:tcW w:w="3334" w:type="dxa"/>
          </w:tcPr>
          <w:p>
            <w:pPr>
              <w:pStyle w:val="yTableNAm"/>
              <w:tabs>
                <w:tab w:val="clear" w:pos="567"/>
              </w:tabs>
              <w:rPr>
                <w:ins w:id="193" w:author="svcMRProcess" w:date="2018-09-08T05:53:00Z"/>
              </w:rPr>
            </w:pPr>
            <w:ins w:id="194" w:author="svcMRProcess" w:date="2018-09-08T05:53:00Z">
              <w:r>
                <w:t xml:space="preserve">The person appointed under the </w:t>
              </w:r>
              <w:r>
                <w:rPr>
                  <w:i/>
                </w:rPr>
                <w:t>Gold Corporation Act 1987</w:t>
              </w:r>
              <w:r>
                <w:t xml:space="preserve"> section 51(1) as the managing director of GoldCorp.</w:t>
              </w:r>
            </w:ins>
          </w:p>
        </w:tc>
      </w:tr>
      <w:tr>
        <w:trPr>
          <w:cantSplit/>
          <w:ins w:id="195" w:author="svcMRProcess" w:date="2018-09-08T05:53:00Z"/>
        </w:trPr>
        <w:tc>
          <w:tcPr>
            <w:tcW w:w="3186" w:type="dxa"/>
          </w:tcPr>
          <w:p>
            <w:pPr>
              <w:pStyle w:val="yTableNAm"/>
              <w:rPr>
                <w:ins w:id="196" w:author="svcMRProcess" w:date="2018-09-08T05:53:00Z"/>
              </w:rPr>
            </w:pPr>
            <w:ins w:id="197" w:author="svcMRProcess" w:date="2018-09-08T05:53:00Z">
              <w:r>
                <w:t xml:space="preserve">The Mint as defined in the </w:t>
              </w:r>
              <w:r>
                <w:rPr>
                  <w:i/>
                </w:rPr>
                <w:t>Gold Corporation Act 1987</w:t>
              </w:r>
              <w:r>
                <w:t xml:space="preserve"> section 3(1).</w:t>
              </w:r>
            </w:ins>
          </w:p>
        </w:tc>
        <w:tc>
          <w:tcPr>
            <w:tcW w:w="3334" w:type="dxa"/>
          </w:tcPr>
          <w:p>
            <w:pPr>
              <w:pStyle w:val="yTableNAm"/>
              <w:tabs>
                <w:tab w:val="clear" w:pos="567"/>
              </w:tabs>
              <w:rPr>
                <w:ins w:id="198" w:author="svcMRProcess" w:date="2018-09-08T05:53:00Z"/>
              </w:rPr>
            </w:pPr>
            <w:ins w:id="199" w:author="svcMRProcess" w:date="2018-09-08T05:53:00Z">
              <w:r>
                <w:t xml:space="preserve">The person appointed under the </w:t>
              </w:r>
              <w:r>
                <w:rPr>
                  <w:i/>
                </w:rPr>
                <w:t>Gold Corporation Act 1987</w:t>
              </w:r>
              <w:r>
                <w:t xml:space="preserve"> section 40(1) as managing director of the Mint.</w:t>
              </w:r>
            </w:ins>
          </w:p>
        </w:tc>
      </w:tr>
      <w:tr>
        <w:trPr>
          <w:cantSplit/>
          <w:ins w:id="200" w:author="svcMRProcess" w:date="2018-09-08T05:53:00Z"/>
        </w:trPr>
        <w:tc>
          <w:tcPr>
            <w:tcW w:w="3186" w:type="dxa"/>
            <w:tcBorders>
              <w:bottom w:val="nil"/>
            </w:tcBorders>
          </w:tcPr>
          <w:p>
            <w:pPr>
              <w:pStyle w:val="yTableNAm"/>
              <w:rPr>
                <w:ins w:id="201" w:author="svcMRProcess" w:date="2018-09-08T05:53:00Z"/>
              </w:rPr>
            </w:pPr>
            <w:ins w:id="202" w:author="svcMRProcess" w:date="2018-09-08T05:53:00Z">
              <w:r>
                <w:t xml:space="preserve">A port authority as defined in the </w:t>
              </w:r>
              <w:r>
                <w:rPr>
                  <w:i/>
                </w:rPr>
                <w:t>Port Authorities Act 1999</w:t>
              </w:r>
              <w:r>
                <w:t xml:space="preserve"> section 3(1).</w:t>
              </w:r>
            </w:ins>
          </w:p>
        </w:tc>
        <w:tc>
          <w:tcPr>
            <w:tcW w:w="3334" w:type="dxa"/>
            <w:tcBorders>
              <w:bottom w:val="nil"/>
            </w:tcBorders>
          </w:tcPr>
          <w:p>
            <w:pPr>
              <w:pStyle w:val="yTableNAm"/>
              <w:tabs>
                <w:tab w:val="clear" w:pos="567"/>
              </w:tabs>
              <w:ind w:left="391" w:hanging="391"/>
              <w:rPr>
                <w:ins w:id="203" w:author="svcMRProcess" w:date="2018-09-08T05:53:00Z"/>
              </w:rPr>
            </w:pPr>
            <w:ins w:id="204" w:author="svcMRProcess" w:date="2018-09-08T05:53:00Z">
              <w:r>
                <w:t>1.</w:t>
              </w:r>
              <w:r>
                <w:tab/>
                <w:t xml:space="preserve">The person appointed under the </w:t>
              </w:r>
              <w:r>
                <w:rPr>
                  <w:i/>
                </w:rPr>
                <w:t>Port Authorities Act 1999</w:t>
              </w:r>
              <w:r>
                <w:t xml:space="preserve"> section 14(2) as the chief executive officer of the port authority.</w:t>
              </w:r>
            </w:ins>
          </w:p>
        </w:tc>
      </w:tr>
      <w:tr>
        <w:trPr>
          <w:cantSplit/>
          <w:ins w:id="205" w:author="svcMRProcess" w:date="2018-09-08T05:53:00Z"/>
        </w:trPr>
        <w:tc>
          <w:tcPr>
            <w:tcW w:w="3186" w:type="dxa"/>
            <w:tcBorders>
              <w:top w:val="nil"/>
            </w:tcBorders>
          </w:tcPr>
          <w:p>
            <w:pPr>
              <w:pStyle w:val="zyTableNAm"/>
              <w:rPr>
                <w:ins w:id="206" w:author="svcMRProcess" w:date="2018-09-08T05:53:00Z"/>
              </w:rPr>
            </w:pPr>
          </w:p>
        </w:tc>
        <w:tc>
          <w:tcPr>
            <w:tcW w:w="3334" w:type="dxa"/>
            <w:tcBorders>
              <w:top w:val="nil"/>
            </w:tcBorders>
          </w:tcPr>
          <w:p>
            <w:pPr>
              <w:pStyle w:val="yTableNAm"/>
              <w:tabs>
                <w:tab w:val="clear" w:pos="567"/>
              </w:tabs>
              <w:ind w:left="391" w:hanging="391"/>
              <w:rPr>
                <w:ins w:id="207" w:author="svcMRProcess" w:date="2018-09-08T05:53:00Z"/>
              </w:rPr>
            </w:pPr>
            <w:ins w:id="208" w:author="svcMRProcess" w:date="2018-09-08T05:53:00Z">
              <w:r>
                <w:t>2.</w:t>
              </w:r>
              <w:r>
                <w:tab/>
                <w:t xml:space="preserve">A person appointed under the </w:t>
              </w:r>
              <w:r>
                <w:rPr>
                  <w:i/>
                </w:rPr>
                <w:t>Port Authorities Act 1999</w:t>
              </w:r>
              <w:r>
                <w:t xml:space="preserve"> section 14(6) to act in the office of chief executive officer of the port authority.</w:t>
              </w:r>
            </w:ins>
          </w:p>
        </w:tc>
      </w:tr>
      <w:tr>
        <w:trPr>
          <w:cantSplit/>
          <w:ins w:id="209" w:author="svcMRProcess" w:date="2018-09-08T05:53:00Z"/>
        </w:trPr>
        <w:tc>
          <w:tcPr>
            <w:tcW w:w="3186" w:type="dxa"/>
            <w:tcBorders>
              <w:bottom w:val="nil"/>
            </w:tcBorders>
          </w:tcPr>
          <w:p>
            <w:pPr>
              <w:pStyle w:val="yTableNAm"/>
              <w:rPr>
                <w:ins w:id="210" w:author="svcMRProcess" w:date="2018-09-08T05:53:00Z"/>
              </w:rPr>
            </w:pPr>
            <w:ins w:id="211" w:author="svcMRProcess" w:date="2018-09-08T05:53:00Z">
              <w:r>
                <w:t xml:space="preserve">RWWA as defined in the </w:t>
              </w:r>
              <w:r>
                <w:rPr>
                  <w:i/>
                </w:rPr>
                <w:t>Racing and Wagering Western Australia Act 2003</w:t>
              </w:r>
              <w:r>
                <w:t> section 3(1).</w:t>
              </w:r>
            </w:ins>
          </w:p>
        </w:tc>
        <w:tc>
          <w:tcPr>
            <w:tcW w:w="3334" w:type="dxa"/>
            <w:tcBorders>
              <w:bottom w:val="nil"/>
            </w:tcBorders>
          </w:tcPr>
          <w:p>
            <w:pPr>
              <w:pStyle w:val="yTableNAm"/>
              <w:tabs>
                <w:tab w:val="clear" w:pos="567"/>
              </w:tabs>
              <w:ind w:left="391" w:hanging="391"/>
              <w:rPr>
                <w:ins w:id="212" w:author="svcMRProcess" w:date="2018-09-08T05:53:00Z"/>
              </w:rPr>
            </w:pPr>
            <w:ins w:id="213" w:author="svcMRProcess" w:date="2018-09-08T05:53:00Z">
              <w:r>
                <w:t>1.</w:t>
              </w:r>
              <w:r>
                <w:tab/>
                <w:t xml:space="preserve">The person appointed under the </w:t>
              </w:r>
              <w:r>
                <w:rPr>
                  <w:i/>
                </w:rPr>
                <w:t>Racing and Wagering Western Australia Act 2003</w:t>
              </w:r>
              <w:r>
                <w:t xml:space="preserve"> section 20(2) as the CEO of RWWA.</w:t>
              </w:r>
            </w:ins>
          </w:p>
        </w:tc>
      </w:tr>
      <w:tr>
        <w:trPr>
          <w:cantSplit/>
          <w:ins w:id="214" w:author="svcMRProcess" w:date="2018-09-08T05:53:00Z"/>
        </w:trPr>
        <w:tc>
          <w:tcPr>
            <w:tcW w:w="3186" w:type="dxa"/>
            <w:tcBorders>
              <w:top w:val="nil"/>
            </w:tcBorders>
          </w:tcPr>
          <w:p>
            <w:pPr>
              <w:pStyle w:val="zyTableNAm"/>
              <w:rPr>
                <w:ins w:id="215" w:author="svcMRProcess" w:date="2018-09-08T05:53:00Z"/>
              </w:rPr>
            </w:pPr>
          </w:p>
        </w:tc>
        <w:tc>
          <w:tcPr>
            <w:tcW w:w="3334" w:type="dxa"/>
            <w:tcBorders>
              <w:top w:val="nil"/>
            </w:tcBorders>
          </w:tcPr>
          <w:p>
            <w:pPr>
              <w:pStyle w:val="yTableNAm"/>
              <w:tabs>
                <w:tab w:val="clear" w:pos="567"/>
              </w:tabs>
              <w:ind w:left="391" w:hanging="391"/>
              <w:rPr>
                <w:ins w:id="216" w:author="svcMRProcess" w:date="2018-09-08T05:53:00Z"/>
              </w:rPr>
            </w:pPr>
            <w:ins w:id="217" w:author="svcMRProcess" w:date="2018-09-08T05:53:00Z">
              <w:r>
                <w:t>2.</w:t>
              </w:r>
              <w:r>
                <w:tab/>
                <w:t xml:space="preserve">A person appointed under the </w:t>
              </w:r>
              <w:r>
                <w:rPr>
                  <w:i/>
                </w:rPr>
                <w:t>Racing and Wagering Western Australia Act 2003</w:t>
              </w:r>
              <w:r>
                <w:t xml:space="preserve"> section 20(5) to act in the office of CEO of RWWA.</w:t>
              </w:r>
            </w:ins>
          </w:p>
        </w:tc>
      </w:tr>
      <w:tr>
        <w:trPr>
          <w:cantSplit/>
          <w:ins w:id="218" w:author="svcMRProcess" w:date="2018-09-08T05:53:00Z"/>
        </w:trPr>
        <w:tc>
          <w:tcPr>
            <w:tcW w:w="3186" w:type="dxa"/>
            <w:tcBorders>
              <w:bottom w:val="nil"/>
            </w:tcBorders>
          </w:tcPr>
          <w:p>
            <w:pPr>
              <w:pStyle w:val="yTableNAm"/>
              <w:rPr>
                <w:ins w:id="219" w:author="svcMRProcess" w:date="2018-09-08T05:53:00Z"/>
              </w:rPr>
            </w:pPr>
            <w:ins w:id="220" w:author="svcMRProcess" w:date="2018-09-08T05:53:00Z">
              <w:r>
                <w:t xml:space="preserve">A corporation as defined in the </w:t>
              </w:r>
              <w:r>
                <w:rPr>
                  <w:i/>
                </w:rPr>
                <w:t>Water Corporations Act 1995</w:t>
              </w:r>
              <w:r>
                <w:t xml:space="preserve"> section 3(1).</w:t>
              </w:r>
            </w:ins>
          </w:p>
        </w:tc>
        <w:tc>
          <w:tcPr>
            <w:tcW w:w="3334" w:type="dxa"/>
            <w:tcBorders>
              <w:bottom w:val="nil"/>
            </w:tcBorders>
          </w:tcPr>
          <w:p>
            <w:pPr>
              <w:pStyle w:val="yTableNAm"/>
              <w:tabs>
                <w:tab w:val="clear" w:pos="567"/>
              </w:tabs>
              <w:ind w:left="391" w:hanging="391"/>
              <w:rPr>
                <w:ins w:id="221" w:author="svcMRProcess" w:date="2018-09-08T05:53:00Z"/>
              </w:rPr>
            </w:pPr>
            <w:ins w:id="222" w:author="svcMRProcess" w:date="2018-09-08T05:53:00Z">
              <w:r>
                <w:t>1.</w:t>
              </w:r>
              <w:r>
                <w:tab/>
                <w:t xml:space="preserve">The person appointed under the </w:t>
              </w:r>
              <w:r>
                <w:rPr>
                  <w:i/>
                </w:rPr>
                <w:t>Water Corporations Act 1995</w:t>
              </w:r>
              <w:r>
                <w:t xml:space="preserve"> section 13(2) or (6) as the chief executive officer of the corporation.</w:t>
              </w:r>
            </w:ins>
          </w:p>
        </w:tc>
      </w:tr>
      <w:tr>
        <w:trPr>
          <w:cantSplit/>
          <w:ins w:id="223" w:author="svcMRProcess" w:date="2018-09-08T05:53:00Z"/>
        </w:trPr>
        <w:tc>
          <w:tcPr>
            <w:tcW w:w="3186" w:type="dxa"/>
            <w:tcBorders>
              <w:top w:val="nil"/>
            </w:tcBorders>
          </w:tcPr>
          <w:p>
            <w:pPr>
              <w:pStyle w:val="zyTableNAm"/>
              <w:rPr>
                <w:ins w:id="224" w:author="svcMRProcess" w:date="2018-09-08T05:53:00Z"/>
              </w:rPr>
            </w:pPr>
          </w:p>
        </w:tc>
        <w:tc>
          <w:tcPr>
            <w:tcW w:w="3334" w:type="dxa"/>
            <w:tcBorders>
              <w:top w:val="nil"/>
            </w:tcBorders>
          </w:tcPr>
          <w:p>
            <w:pPr>
              <w:pStyle w:val="yTableNAm"/>
              <w:tabs>
                <w:tab w:val="clear" w:pos="567"/>
              </w:tabs>
              <w:ind w:left="391" w:hanging="391"/>
              <w:rPr>
                <w:ins w:id="225" w:author="svcMRProcess" w:date="2018-09-08T05:53:00Z"/>
              </w:rPr>
            </w:pPr>
            <w:ins w:id="226" w:author="svcMRProcess" w:date="2018-09-08T05:53:00Z">
              <w:r>
                <w:t>2.</w:t>
              </w:r>
              <w:r>
                <w:tab/>
                <w:t xml:space="preserve">A person appointed under the </w:t>
              </w:r>
              <w:r>
                <w:rPr>
                  <w:i/>
                </w:rPr>
                <w:t>Water Corporations Act 1995</w:t>
              </w:r>
              <w:r>
                <w:t xml:space="preserve"> section 13(5) to act in place of the chief executive officer of the corporation.</w:t>
              </w:r>
            </w:ins>
          </w:p>
        </w:tc>
      </w:tr>
      <w:tr>
        <w:trPr>
          <w:cantSplit/>
          <w:ins w:id="227" w:author="svcMRProcess" w:date="2018-09-08T05:53:00Z"/>
        </w:trPr>
        <w:tc>
          <w:tcPr>
            <w:tcW w:w="3186" w:type="dxa"/>
            <w:tcBorders>
              <w:bottom w:val="nil"/>
            </w:tcBorders>
          </w:tcPr>
          <w:p>
            <w:pPr>
              <w:pStyle w:val="yTableNAm"/>
              <w:rPr>
                <w:ins w:id="228" w:author="svcMRProcess" w:date="2018-09-08T05:53:00Z"/>
              </w:rPr>
            </w:pPr>
            <w:ins w:id="229" w:author="svcMRProcess" w:date="2018-09-08T05:53:00Z">
              <w:r>
                <w:t xml:space="preserve">The Authority as defined in the </w:t>
              </w:r>
              <w:r>
                <w:rPr>
                  <w:i/>
                </w:rPr>
                <w:t>Western Australian Land Authority Act 1992</w:t>
              </w:r>
              <w:r>
                <w:t> section 4(1).</w:t>
              </w:r>
            </w:ins>
          </w:p>
        </w:tc>
        <w:tc>
          <w:tcPr>
            <w:tcW w:w="3334" w:type="dxa"/>
            <w:tcBorders>
              <w:bottom w:val="nil"/>
            </w:tcBorders>
          </w:tcPr>
          <w:p>
            <w:pPr>
              <w:pStyle w:val="yTableNAm"/>
              <w:tabs>
                <w:tab w:val="clear" w:pos="567"/>
              </w:tabs>
              <w:ind w:left="391" w:hanging="391"/>
              <w:rPr>
                <w:ins w:id="230" w:author="svcMRProcess" w:date="2018-09-08T05:53:00Z"/>
              </w:rPr>
            </w:pPr>
            <w:ins w:id="231" w:author="svcMRProcess" w:date="2018-09-08T05:53:00Z">
              <w:r>
                <w:t>1.</w:t>
              </w:r>
              <w:r>
                <w:tab/>
                <w:t xml:space="preserve">The person appointed under the </w:t>
              </w:r>
              <w:r>
                <w:rPr>
                  <w:i/>
                </w:rPr>
                <w:t>Western Australian Land Authority Act 1992</w:t>
              </w:r>
              <w:r>
                <w:t xml:space="preserve"> section 10(3) as the chief executive officer of the Authority.</w:t>
              </w:r>
            </w:ins>
          </w:p>
        </w:tc>
      </w:tr>
      <w:tr>
        <w:trPr>
          <w:cantSplit/>
          <w:ins w:id="232" w:author="svcMRProcess" w:date="2018-09-08T05:53:00Z"/>
        </w:trPr>
        <w:tc>
          <w:tcPr>
            <w:tcW w:w="3186" w:type="dxa"/>
            <w:tcBorders>
              <w:top w:val="nil"/>
            </w:tcBorders>
          </w:tcPr>
          <w:p>
            <w:pPr>
              <w:pStyle w:val="zyTableNAm"/>
              <w:rPr>
                <w:ins w:id="233" w:author="svcMRProcess" w:date="2018-09-08T05:53:00Z"/>
              </w:rPr>
            </w:pPr>
          </w:p>
        </w:tc>
        <w:tc>
          <w:tcPr>
            <w:tcW w:w="3334" w:type="dxa"/>
            <w:tcBorders>
              <w:top w:val="nil"/>
            </w:tcBorders>
          </w:tcPr>
          <w:p>
            <w:pPr>
              <w:pStyle w:val="yTableNAm"/>
              <w:tabs>
                <w:tab w:val="clear" w:pos="567"/>
              </w:tabs>
              <w:ind w:left="391" w:hanging="391"/>
              <w:rPr>
                <w:ins w:id="234" w:author="svcMRProcess" w:date="2018-09-08T05:53:00Z"/>
              </w:rPr>
            </w:pPr>
            <w:ins w:id="235" w:author="svcMRProcess" w:date="2018-09-08T05:53:00Z">
              <w:r>
                <w:t>2.</w:t>
              </w:r>
              <w:r>
                <w:tab/>
                <w:t xml:space="preserve">A person appointed under the </w:t>
              </w:r>
              <w:r>
                <w:rPr>
                  <w:i/>
                </w:rPr>
                <w:t>Western Australian Land Authority Act 1992</w:t>
              </w:r>
              <w:r>
                <w:t xml:space="preserve"> section 10(8) to act in the office of chief executive officer of the Authority.</w:t>
              </w:r>
            </w:ins>
          </w:p>
        </w:tc>
      </w:tr>
      <w:tr>
        <w:trPr>
          <w:cantSplit/>
          <w:ins w:id="236" w:author="svcMRProcess" w:date="2018-09-08T05:53:00Z"/>
        </w:trPr>
        <w:tc>
          <w:tcPr>
            <w:tcW w:w="3186" w:type="dxa"/>
            <w:tcBorders>
              <w:bottom w:val="nil"/>
            </w:tcBorders>
          </w:tcPr>
          <w:p>
            <w:pPr>
              <w:pStyle w:val="yTableNAm"/>
              <w:rPr>
                <w:ins w:id="237" w:author="svcMRProcess" w:date="2018-09-08T05:53:00Z"/>
              </w:rPr>
            </w:pPr>
            <w:ins w:id="238" w:author="svcMRProcess" w:date="2018-09-08T05:53:00Z">
              <w:r>
                <w:t xml:space="preserve">The Corporation as defined in the </w:t>
              </w:r>
              <w:r>
                <w:rPr>
                  <w:i/>
                </w:rPr>
                <w:t>Western Australian Treasury Corporation Act 1986</w:t>
              </w:r>
              <w:r>
                <w:t xml:space="preserve"> section 3(1).</w:t>
              </w:r>
            </w:ins>
          </w:p>
        </w:tc>
        <w:tc>
          <w:tcPr>
            <w:tcW w:w="3334" w:type="dxa"/>
            <w:tcBorders>
              <w:bottom w:val="nil"/>
            </w:tcBorders>
          </w:tcPr>
          <w:p>
            <w:pPr>
              <w:pStyle w:val="yTableNAm"/>
              <w:tabs>
                <w:tab w:val="clear" w:pos="567"/>
              </w:tabs>
              <w:ind w:left="391" w:hanging="391"/>
              <w:rPr>
                <w:ins w:id="239" w:author="svcMRProcess" w:date="2018-09-08T05:53:00Z"/>
              </w:rPr>
            </w:pPr>
            <w:ins w:id="240" w:author="svcMRProcess" w:date="2018-09-08T05:53:00Z">
              <w:r>
                <w:t>1.</w:t>
              </w:r>
              <w:r>
                <w:tab/>
                <w:t xml:space="preserve">The person appointed under the </w:t>
              </w:r>
              <w:r>
                <w:rPr>
                  <w:i/>
                </w:rPr>
                <w:t>Western Australian Treasury Corporation Act 1986</w:t>
              </w:r>
              <w:r>
                <w:t xml:space="preserve"> section 8(2) as the chief executive officer of the Corporation.</w:t>
              </w:r>
            </w:ins>
          </w:p>
        </w:tc>
      </w:tr>
      <w:tr>
        <w:trPr>
          <w:cantSplit/>
          <w:ins w:id="241" w:author="svcMRProcess" w:date="2018-09-08T05:53:00Z"/>
        </w:trPr>
        <w:tc>
          <w:tcPr>
            <w:tcW w:w="3186" w:type="dxa"/>
            <w:tcBorders>
              <w:top w:val="nil"/>
            </w:tcBorders>
          </w:tcPr>
          <w:p>
            <w:pPr>
              <w:pStyle w:val="zyTableNAm"/>
              <w:rPr>
                <w:ins w:id="242" w:author="svcMRProcess" w:date="2018-09-08T05:53:00Z"/>
              </w:rPr>
            </w:pPr>
          </w:p>
        </w:tc>
        <w:tc>
          <w:tcPr>
            <w:tcW w:w="3334" w:type="dxa"/>
            <w:tcBorders>
              <w:top w:val="nil"/>
            </w:tcBorders>
          </w:tcPr>
          <w:p>
            <w:pPr>
              <w:pStyle w:val="yTableNAm"/>
              <w:tabs>
                <w:tab w:val="clear" w:pos="567"/>
              </w:tabs>
              <w:ind w:left="391" w:hanging="391"/>
              <w:rPr>
                <w:ins w:id="243" w:author="svcMRProcess" w:date="2018-09-08T05:53:00Z"/>
              </w:rPr>
            </w:pPr>
            <w:ins w:id="244" w:author="svcMRProcess" w:date="2018-09-08T05:53:00Z">
              <w:r>
                <w:t>2.</w:t>
              </w:r>
              <w:r>
                <w:tab/>
                <w:t xml:space="preserve">A person appointed under the </w:t>
              </w:r>
              <w:r>
                <w:rPr>
                  <w:i/>
                </w:rPr>
                <w:t>Western Australian Treasury Corporation Act 1986</w:t>
              </w:r>
              <w:r>
                <w:t xml:space="preserve"> section 8(5) to act in place of the chief executive officer of the Corporation.</w:t>
              </w:r>
            </w:ins>
          </w:p>
        </w:tc>
      </w:tr>
    </w:tbl>
    <w:p>
      <w:pPr>
        <w:pStyle w:val="yFootnotesection"/>
        <w:rPr>
          <w:ins w:id="245" w:author="svcMRProcess" w:date="2018-09-08T05:53:00Z"/>
        </w:rPr>
      </w:pPr>
      <w:ins w:id="246" w:author="svcMRProcess" w:date="2018-09-08T05:53:00Z">
        <w:r>
          <w:tab/>
          <w:t>[Schedule 2 inserted by No. 46 of 2016 s. 9.]</w:t>
        </w:r>
      </w:ins>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48" w:name="_Toc391901280"/>
      <w:bookmarkStart w:id="249" w:name="_Toc406080613"/>
      <w:bookmarkStart w:id="250" w:name="_Toc423090590"/>
      <w:bookmarkStart w:id="251" w:name="_Toc423594029"/>
      <w:bookmarkStart w:id="252" w:name="_Toc434849679"/>
      <w:bookmarkStart w:id="253" w:name="_Toc465087121"/>
      <w:bookmarkStart w:id="254" w:name="_Toc465087160"/>
      <w:bookmarkStart w:id="255" w:name="_Toc468972007"/>
      <w:bookmarkStart w:id="256" w:name="_Toc468977814"/>
      <w:bookmarkStart w:id="257" w:name="_Toc468978708"/>
      <w:bookmarkStart w:id="258" w:name="_Toc468980775"/>
      <w:r>
        <w:t>Notes</w:t>
      </w:r>
      <w:bookmarkEnd w:id="248"/>
      <w:bookmarkEnd w:id="249"/>
      <w:bookmarkEnd w:id="250"/>
      <w:bookmarkEnd w:id="251"/>
      <w:bookmarkEnd w:id="252"/>
      <w:bookmarkEnd w:id="253"/>
      <w:bookmarkEnd w:id="254"/>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9" w:name="_Toc406080614"/>
      <w:bookmarkStart w:id="260" w:name="_Toc468980776"/>
      <w:bookmarkStart w:id="261" w:name="_Toc465087161"/>
      <w:r>
        <w:t>Compilation table</w:t>
      </w:r>
      <w:bookmarkEnd w:id="259"/>
      <w:bookmarkEnd w:id="260"/>
      <w:bookmarkEnd w:id="261"/>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5</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6"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6"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6"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6"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6"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6"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6"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6"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6"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6"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6"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6" w:type="dxa"/>
            <w:gridSpan w:val="2"/>
          </w:tcPr>
          <w:p>
            <w:pPr>
              <w:pStyle w:val="nTable"/>
              <w:spacing w:after="40"/>
            </w:pPr>
            <w:r>
              <w:t>30 Jun 1988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6"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6"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6"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6"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6"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6"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6"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6"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4</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6"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6"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6"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6" w:type="dxa"/>
            <w:gridSpan w:val="2"/>
          </w:tcPr>
          <w:p>
            <w:pPr>
              <w:pStyle w:val="nTable"/>
              <w:spacing w:after="40"/>
            </w:pPr>
            <w:r>
              <w:t>6 Jan 1998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6"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6"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6"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6"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6"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6"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6"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6"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6" w:type="dxa"/>
            <w:gridSpan w:val="2"/>
          </w:tcPr>
          <w:p>
            <w:pPr>
              <w:pStyle w:val="nTable"/>
              <w:spacing w:after="40"/>
            </w:pPr>
            <w:r>
              <w:rPr>
                <w:snapToGrid w:val="0"/>
              </w:rPr>
              <w:t>20 May 2005 (see s. 2)</w:t>
            </w:r>
          </w:p>
        </w:tc>
      </w:tr>
      <w:tr>
        <w:trPr>
          <w:gridBefore w:val="1"/>
          <w:wBefore w:w="21" w:type="dxa"/>
          <w:cantSplit/>
        </w:trPr>
        <w:tc>
          <w:tcPr>
            <w:tcW w:w="7091"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6"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6"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4" w:type="dxa"/>
          <w:cantSplit/>
        </w:trPr>
        <w:tc>
          <w:tcPr>
            <w:tcW w:w="7088"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r>
        <w:trPr>
          <w:gridAfter w:val="1"/>
          <w:wAfter w:w="24" w:type="dxa"/>
          <w:cantSplit/>
        </w:trPr>
        <w:tc>
          <w:tcPr>
            <w:tcW w:w="2269" w:type="dxa"/>
            <w:gridSpan w:val="2"/>
            <w:shd w:val="clear" w:color="auto" w:fill="auto"/>
          </w:tcPr>
          <w:p>
            <w:pPr>
              <w:pStyle w:val="nTable"/>
              <w:spacing w:after="40"/>
              <w:rPr>
                <w:i/>
              </w:rPr>
            </w:pPr>
            <w:r>
              <w:rPr>
                <w:i/>
                <w:snapToGrid w:val="0"/>
                <w:lang w:val="en-US"/>
              </w:rPr>
              <w:t>Corruption and Crime Commission Amendment (Misconduct) Act 2014</w:t>
            </w:r>
            <w:r>
              <w:rPr>
                <w:snapToGrid w:val="0"/>
                <w:lang w:val="en-US"/>
              </w:rPr>
              <w:t xml:space="preserve"> s. 39</w:t>
            </w:r>
          </w:p>
        </w:tc>
        <w:tc>
          <w:tcPr>
            <w:tcW w:w="1134" w:type="dxa"/>
            <w:gridSpan w:val="2"/>
            <w:shd w:val="clear" w:color="auto" w:fill="auto"/>
          </w:tcPr>
          <w:p>
            <w:pPr>
              <w:pStyle w:val="nTable"/>
              <w:spacing w:after="40"/>
            </w:pPr>
            <w:r>
              <w:rPr>
                <w:snapToGrid w:val="0"/>
                <w:lang w:val="en-US"/>
              </w:rPr>
              <w:t>35 of 2014</w:t>
            </w:r>
          </w:p>
        </w:tc>
        <w:tc>
          <w:tcPr>
            <w:tcW w:w="1134" w:type="dxa"/>
            <w:gridSpan w:val="2"/>
            <w:shd w:val="clear" w:color="auto" w:fill="auto"/>
          </w:tcPr>
          <w:p>
            <w:pPr>
              <w:pStyle w:val="nTable"/>
              <w:spacing w:after="40"/>
            </w:pPr>
            <w:r>
              <w:t>9 Dec 2014</w:t>
            </w:r>
          </w:p>
        </w:tc>
        <w:tc>
          <w:tcPr>
            <w:tcW w:w="2551" w:type="dxa"/>
            <w:gridSpan w:val="2"/>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gridAfter w:val="1"/>
          <w:wAfter w:w="24" w:type="dxa"/>
          <w:cantSplit/>
          <w:ins w:id="262" w:author="svcMRProcess" w:date="2018-09-08T05:53:00Z"/>
        </w:trPr>
        <w:tc>
          <w:tcPr>
            <w:tcW w:w="2269" w:type="dxa"/>
            <w:gridSpan w:val="2"/>
            <w:tcBorders>
              <w:bottom w:val="single" w:sz="4" w:space="0" w:color="auto"/>
            </w:tcBorders>
            <w:shd w:val="clear" w:color="auto" w:fill="auto"/>
          </w:tcPr>
          <w:p>
            <w:pPr>
              <w:pStyle w:val="nTable"/>
              <w:spacing w:after="40"/>
              <w:rPr>
                <w:ins w:id="263" w:author="svcMRProcess" w:date="2018-09-08T05:53:00Z"/>
                <w:i/>
                <w:snapToGrid w:val="0"/>
                <w:lang w:val="en-US"/>
              </w:rPr>
            </w:pPr>
            <w:ins w:id="264" w:author="svcMRProcess" w:date="2018-09-08T05:53:00Z">
              <w:r>
                <w:rPr>
                  <w:i/>
                  <w:snapToGrid w:val="0"/>
                  <w:lang w:val="en-US"/>
                </w:rPr>
                <w:t>Executive Officer Remuneration (Government Entities) Legislation Amendment Act 2016</w:t>
              </w:r>
              <w:r>
                <w:rPr>
                  <w:snapToGrid w:val="0"/>
                  <w:lang w:val="en-US"/>
                </w:rPr>
                <w:t xml:space="preserve"> Pt. 2</w:t>
              </w:r>
            </w:ins>
          </w:p>
        </w:tc>
        <w:tc>
          <w:tcPr>
            <w:tcW w:w="1134" w:type="dxa"/>
            <w:gridSpan w:val="2"/>
            <w:tcBorders>
              <w:bottom w:val="single" w:sz="4" w:space="0" w:color="auto"/>
            </w:tcBorders>
            <w:shd w:val="clear" w:color="auto" w:fill="auto"/>
          </w:tcPr>
          <w:p>
            <w:pPr>
              <w:pStyle w:val="nTable"/>
              <w:spacing w:after="40"/>
              <w:rPr>
                <w:ins w:id="265" w:author="svcMRProcess" w:date="2018-09-08T05:53:00Z"/>
                <w:snapToGrid w:val="0"/>
                <w:lang w:val="en-US"/>
              </w:rPr>
            </w:pPr>
            <w:ins w:id="266" w:author="svcMRProcess" w:date="2018-09-08T05:53:00Z">
              <w:r>
                <w:rPr>
                  <w:snapToGrid w:val="0"/>
                  <w:lang w:val="en-US"/>
                </w:rPr>
                <w:t>46 of 2016</w:t>
              </w:r>
            </w:ins>
          </w:p>
        </w:tc>
        <w:tc>
          <w:tcPr>
            <w:tcW w:w="1134" w:type="dxa"/>
            <w:gridSpan w:val="2"/>
            <w:tcBorders>
              <w:bottom w:val="single" w:sz="4" w:space="0" w:color="auto"/>
            </w:tcBorders>
            <w:shd w:val="clear" w:color="auto" w:fill="auto"/>
          </w:tcPr>
          <w:p>
            <w:pPr>
              <w:pStyle w:val="nTable"/>
              <w:spacing w:after="40"/>
              <w:rPr>
                <w:ins w:id="267" w:author="svcMRProcess" w:date="2018-09-08T05:53:00Z"/>
              </w:rPr>
            </w:pPr>
            <w:ins w:id="268" w:author="svcMRProcess" w:date="2018-09-08T05:53:00Z">
              <w:r>
                <w:t>7 Dec 2016</w:t>
              </w:r>
            </w:ins>
          </w:p>
        </w:tc>
        <w:tc>
          <w:tcPr>
            <w:tcW w:w="2551" w:type="dxa"/>
            <w:gridSpan w:val="2"/>
            <w:tcBorders>
              <w:bottom w:val="single" w:sz="4" w:space="0" w:color="auto"/>
            </w:tcBorders>
            <w:shd w:val="clear" w:color="auto" w:fill="auto"/>
          </w:tcPr>
          <w:p>
            <w:pPr>
              <w:pStyle w:val="nTable"/>
              <w:spacing w:after="40"/>
              <w:rPr>
                <w:ins w:id="269" w:author="svcMRProcess" w:date="2018-09-08T05:53:00Z"/>
                <w:snapToGrid w:val="0"/>
              </w:rPr>
            </w:pPr>
            <w:ins w:id="270" w:author="svcMRProcess" w:date="2018-09-08T05:53:00Z">
              <w:r>
                <w:rPr>
                  <w:snapToGrid w:val="0"/>
                </w:rPr>
                <w:t>8 Dec 2016 (see s.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1" w:name="_Toc457466929"/>
      <w:bookmarkStart w:id="272" w:name="_Toc462407685"/>
      <w:bookmarkStart w:id="273" w:name="_Toc468980777"/>
      <w:bookmarkStart w:id="274" w:name="_Toc465087162"/>
      <w:r>
        <w:t>Provisions that have not come into operation</w:t>
      </w:r>
      <w:bookmarkEnd w:id="271"/>
      <w:bookmarkEnd w:id="272"/>
      <w:bookmarkEnd w:id="273"/>
      <w:bookmarkEnd w:id="274"/>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spacing w:after="40"/>
              <w:rPr>
                <w:b/>
              </w:rPr>
            </w:pPr>
            <w:r>
              <w:rPr>
                <w:b/>
              </w:rPr>
              <w:t>Short title</w:t>
            </w:r>
          </w:p>
        </w:tc>
        <w:tc>
          <w:tcPr>
            <w:tcW w:w="1132" w:type="dxa"/>
            <w:gridSpan w:val="2"/>
            <w:tcBorders>
              <w:bottom w:val="single" w:sz="8" w:space="0" w:color="auto"/>
            </w:tcBorders>
          </w:tcPr>
          <w:p>
            <w:pPr>
              <w:pStyle w:val="nTable"/>
              <w:spacing w:after="40"/>
              <w:rPr>
                <w:b/>
              </w:rPr>
            </w:pPr>
            <w:r>
              <w:rPr>
                <w:b/>
              </w:rPr>
              <w:t>Number and year</w:t>
            </w:r>
          </w:p>
        </w:tc>
        <w:tc>
          <w:tcPr>
            <w:tcW w:w="1132" w:type="dxa"/>
            <w:gridSpan w:val="2"/>
            <w:tcBorders>
              <w:bottom w:val="single" w:sz="8" w:space="0" w:color="auto"/>
            </w:tcBorders>
          </w:tcPr>
          <w:p>
            <w:pPr>
              <w:pStyle w:val="nTable"/>
              <w:spacing w:after="40"/>
              <w:rPr>
                <w:b/>
              </w:rPr>
            </w:pPr>
            <w:r>
              <w:rPr>
                <w:b/>
              </w:rPr>
              <w:t>Assent</w:t>
            </w:r>
          </w:p>
        </w:tc>
        <w:tc>
          <w:tcPr>
            <w:tcW w:w="2548" w:type="dxa"/>
            <w:tcBorders>
              <w:bottom w:val="single" w:sz="8" w:space="0" w:color="auto"/>
            </w:tcBorders>
          </w:tcPr>
          <w:p>
            <w:pPr>
              <w:pStyle w:val="nTable"/>
              <w:spacing w:after="40"/>
              <w:rPr>
                <w:b/>
              </w:rPr>
            </w:pPr>
            <w:r>
              <w:rPr>
                <w:b/>
              </w:rPr>
              <w:t>Commencement</w:t>
            </w:r>
          </w:p>
        </w:tc>
      </w:tr>
      <w:tr>
        <w:tc>
          <w:tcPr>
            <w:tcW w:w="2267" w:type="dxa"/>
            <w:tcBorders>
              <w:top w:val="nil"/>
              <w:bottom w:val="single" w:sz="4" w:space="0" w:color="auto"/>
            </w:tcBorders>
          </w:tcPr>
          <w:p>
            <w:pPr>
              <w:pStyle w:val="nTable"/>
              <w:spacing w:after="40"/>
              <w:rPr>
                <w:i/>
                <w:snapToGrid w:val="0"/>
              </w:rPr>
            </w:pPr>
            <w:r>
              <w:rPr>
                <w:i/>
                <w:snapToGrid w:val="0"/>
              </w:rPr>
              <w:t>Universities Legislation Amendment Act 2016</w:t>
            </w:r>
            <w:r>
              <w:rPr>
                <w:snapToGrid w:val="0"/>
              </w:rPr>
              <w:t xml:space="preserve"> Pt. 7 Div. 8 </w:t>
            </w:r>
            <w:r>
              <w:rPr>
                <w:snapToGrid w:val="0"/>
                <w:vertAlign w:val="superscript"/>
              </w:rPr>
              <w:t>6</w:t>
            </w:r>
          </w:p>
        </w:tc>
        <w:tc>
          <w:tcPr>
            <w:tcW w:w="1133" w:type="dxa"/>
            <w:gridSpan w:val="2"/>
            <w:tcBorders>
              <w:top w:val="nil"/>
              <w:bottom w:val="single" w:sz="4" w:space="0" w:color="auto"/>
            </w:tcBorders>
          </w:tcPr>
          <w:p>
            <w:pPr>
              <w:pStyle w:val="nTable"/>
              <w:spacing w:after="40"/>
            </w:pPr>
            <w:r>
              <w:t>32 of 2016</w:t>
            </w:r>
          </w:p>
        </w:tc>
        <w:tc>
          <w:tcPr>
            <w:tcW w:w="1133" w:type="dxa"/>
            <w:gridSpan w:val="2"/>
            <w:tcBorders>
              <w:top w:val="nil"/>
              <w:bottom w:val="single" w:sz="4" w:space="0" w:color="auto"/>
            </w:tcBorders>
          </w:tcPr>
          <w:p>
            <w:pPr>
              <w:pStyle w:val="nTable"/>
              <w:spacing w:after="40"/>
            </w:pPr>
            <w:r>
              <w:t>19 Oct 2016</w:t>
            </w:r>
          </w:p>
        </w:tc>
        <w:tc>
          <w:tcPr>
            <w:tcW w:w="2583" w:type="dxa"/>
            <w:gridSpan w:val="3"/>
            <w:tcBorders>
              <w:top w:val="nil"/>
              <w:bottom w:val="single" w:sz="4" w:space="0" w:color="auto"/>
            </w:tcBorders>
          </w:tcPr>
          <w:p>
            <w:pPr>
              <w:pStyle w:val="nTable"/>
              <w:spacing w:after="40"/>
            </w:pPr>
            <w:r>
              <w:t>1</w:t>
            </w:r>
            <w:del w:id="275" w:author="svcMRProcess" w:date="2018-09-08T05:53:00Z">
              <w:r>
                <w:delText xml:space="preserve"> </w:delText>
              </w:r>
            </w:del>
            <w:ins w:id="276" w:author="svcMRProcess" w:date="2018-09-08T05:53:00Z">
              <w:r>
                <w:t> </w:t>
              </w:r>
            </w:ins>
            <w:r>
              <w:t>Oct</w:t>
            </w:r>
            <w:del w:id="277" w:author="svcMRProcess" w:date="2018-09-08T05:53:00Z">
              <w:r>
                <w:delText xml:space="preserve"> </w:delText>
              </w:r>
            </w:del>
            <w:ins w:id="278" w:author="svcMRProcess" w:date="2018-09-08T05:53:00Z">
              <w:r>
                <w:t> </w:t>
              </w:r>
            </w:ins>
            <w:r>
              <w:t xml:space="preserve">2017 (see s. 2(b) and </w:t>
            </w:r>
            <w:r>
              <w:rPr>
                <w:i/>
              </w:rPr>
              <w:t>Gazette</w:t>
            </w:r>
            <w:r>
              <w:t xml:space="preserve"> 9 Dec</w:t>
            </w:r>
            <w:del w:id="279" w:author="svcMRProcess" w:date="2018-09-08T05:53:00Z">
              <w:r>
                <w:delText xml:space="preserve"> </w:delText>
              </w:r>
            </w:del>
            <w:ins w:id="280" w:author="svcMRProcess" w:date="2018-09-08T05:53:00Z">
              <w:r>
                <w:t> </w:t>
              </w:r>
            </w:ins>
            <w:r>
              <w:t>2016 p. 5557)</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del w:id="281" w:author="svcMRProcess" w:date="2018-09-08T05:53:00Z"/>
          <w:snapToGrid w:val="0"/>
        </w:rPr>
      </w:pPr>
      <w:del w:id="282" w:author="svcMRProcess" w:date="2018-09-08T05:53:00Z">
        <w:r>
          <w:rPr>
            <w:snapToGrid w:val="0"/>
            <w:vertAlign w:val="superscript"/>
          </w:rPr>
          <w:delText>3</w:delText>
        </w:r>
        <w:r>
          <w:rPr>
            <w:snapToGrid w:val="0"/>
          </w:rPr>
          <w:tab/>
          <w:delText xml:space="preserve">Now see the </w:delText>
        </w:r>
        <w:r>
          <w:rPr>
            <w:i/>
            <w:snapToGrid w:val="0"/>
          </w:rPr>
          <w:delText>Interpretation Act 1984</w:delText>
        </w:r>
        <w:r>
          <w:rPr>
            <w:iCs/>
            <w:snapToGrid w:val="0"/>
          </w:rPr>
          <w:delText xml:space="preserve"> s. 52</w:delText>
        </w:r>
        <w:r>
          <w:rPr>
            <w:snapToGrid w:val="0"/>
          </w:rPr>
          <w:delText>.</w:delText>
        </w:r>
      </w:del>
    </w:p>
    <w:p>
      <w:pPr>
        <w:pStyle w:val="nSubsection"/>
        <w:rPr>
          <w:ins w:id="283" w:author="svcMRProcess" w:date="2018-09-08T05:53:00Z"/>
          <w:snapToGrid w:val="0"/>
        </w:rPr>
      </w:pPr>
      <w:ins w:id="284" w:author="svcMRProcess" w:date="2018-09-08T05:53:00Z">
        <w:r>
          <w:rPr>
            <w:snapToGrid w:val="0"/>
            <w:vertAlign w:val="superscript"/>
          </w:rPr>
          <w:t>3</w:t>
        </w:r>
        <w:r>
          <w:rPr>
            <w:snapToGrid w:val="0"/>
          </w:rPr>
          <w:tab/>
          <w:t>Footnote no longer applicable.</w:t>
        </w:r>
      </w:ins>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Universities Legislation Amendment Act 2016</w:t>
      </w:r>
      <w:r>
        <w:rPr>
          <w:snapToGrid w:val="0"/>
        </w:rPr>
        <w:t xml:space="preserve"> Pt. 7 Div. 8 had not come into operation. It reads as follows:</w:t>
      </w:r>
    </w:p>
    <w:p>
      <w:pPr>
        <w:pStyle w:val="BlankOpen"/>
      </w:pPr>
    </w:p>
    <w:p>
      <w:pPr>
        <w:pStyle w:val="nzHeading2"/>
      </w:pPr>
      <w:bookmarkStart w:id="285" w:name="_Toc433968202"/>
      <w:bookmarkStart w:id="286" w:name="_Toc433968591"/>
      <w:bookmarkStart w:id="287" w:name="_Toc433968980"/>
      <w:bookmarkStart w:id="288" w:name="_Toc433969369"/>
      <w:bookmarkStart w:id="289" w:name="_Toc433980065"/>
      <w:bookmarkStart w:id="290" w:name="_Toc433980453"/>
      <w:bookmarkStart w:id="291" w:name="_Toc433980841"/>
      <w:bookmarkStart w:id="292" w:name="_Toc433981229"/>
      <w:bookmarkStart w:id="293" w:name="_Toc433983195"/>
      <w:bookmarkStart w:id="294" w:name="_Toc434333193"/>
      <w:bookmarkStart w:id="295" w:name="_Toc434333587"/>
      <w:bookmarkStart w:id="296" w:name="_Toc434487360"/>
      <w:bookmarkStart w:id="297" w:name="_Toc434487755"/>
      <w:bookmarkStart w:id="298" w:name="_Toc434497128"/>
      <w:bookmarkStart w:id="299" w:name="_Toc434497523"/>
      <w:bookmarkStart w:id="300" w:name="_Toc434585085"/>
      <w:bookmarkStart w:id="301" w:name="_Toc435024572"/>
      <w:bookmarkStart w:id="302" w:name="_Toc435024987"/>
      <w:bookmarkStart w:id="303" w:name="_Toc435176490"/>
      <w:bookmarkStart w:id="304" w:name="_Toc435176887"/>
      <w:bookmarkStart w:id="305" w:name="_Toc435177657"/>
      <w:bookmarkStart w:id="306" w:name="_Toc435436505"/>
      <w:bookmarkStart w:id="307" w:name="_Toc443472936"/>
      <w:bookmarkStart w:id="308" w:name="_Toc443919980"/>
      <w:bookmarkStart w:id="309" w:name="_Toc449098429"/>
      <w:bookmarkStart w:id="310" w:name="_Toc449099225"/>
      <w:bookmarkStart w:id="311" w:name="_Toc449099622"/>
      <w:bookmarkStart w:id="312" w:name="_Toc449100019"/>
      <w:bookmarkStart w:id="313" w:name="_Toc449603455"/>
      <w:bookmarkStart w:id="314" w:name="_Toc449603850"/>
      <w:bookmarkStart w:id="315" w:name="_Toc449952990"/>
      <w:bookmarkStart w:id="316" w:name="_Toc449953487"/>
      <w:bookmarkStart w:id="317" w:name="_Toc449953883"/>
      <w:bookmarkStart w:id="318" w:name="_Toc449954368"/>
      <w:bookmarkStart w:id="319" w:name="_Toc450124210"/>
      <w:bookmarkStart w:id="320" w:name="_Toc450296016"/>
      <w:bookmarkStart w:id="321" w:name="_Toc450296411"/>
      <w:bookmarkStart w:id="322" w:name="_Toc450296806"/>
      <w:bookmarkStart w:id="323" w:name="_Toc450297576"/>
      <w:bookmarkStart w:id="324" w:name="_Toc450551120"/>
      <w:bookmarkStart w:id="325" w:name="_Toc450639658"/>
      <w:bookmarkStart w:id="326" w:name="_Toc461652065"/>
      <w:bookmarkStart w:id="327" w:name="_Toc461702081"/>
      <w:bookmarkStart w:id="328" w:name="_Toc464450072"/>
      <w:bookmarkStart w:id="329" w:name="_Toc464726756"/>
      <w:bookmarkStart w:id="330" w:name="_Toc464727151"/>
      <w:r>
        <w:rPr>
          <w:rStyle w:val="CharPartNo"/>
        </w:rPr>
        <w:t>Part 7</w:t>
      </w:r>
      <w:r>
        <w:t> — </w:t>
      </w:r>
      <w:r>
        <w:rPr>
          <w:rStyle w:val="CharPartText"/>
        </w:rPr>
        <w:t>Amendments to and repeal of other Acts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nzHeading3"/>
      </w:pPr>
      <w:bookmarkStart w:id="331" w:name="_Toc433968225"/>
      <w:bookmarkStart w:id="332" w:name="_Toc433968614"/>
      <w:bookmarkStart w:id="333" w:name="_Toc433969003"/>
      <w:bookmarkStart w:id="334" w:name="_Toc433969392"/>
      <w:bookmarkStart w:id="335" w:name="_Toc433980088"/>
      <w:bookmarkStart w:id="336" w:name="_Toc433980476"/>
      <w:bookmarkStart w:id="337" w:name="_Toc433980864"/>
      <w:bookmarkStart w:id="338" w:name="_Toc433981252"/>
      <w:bookmarkStart w:id="339" w:name="_Toc433983218"/>
      <w:bookmarkStart w:id="340" w:name="_Toc434333217"/>
      <w:bookmarkStart w:id="341" w:name="_Toc434333611"/>
      <w:bookmarkStart w:id="342" w:name="_Toc434487384"/>
      <w:bookmarkStart w:id="343" w:name="_Toc434487779"/>
      <w:bookmarkStart w:id="344" w:name="_Toc434497152"/>
      <w:bookmarkStart w:id="345" w:name="_Toc434497547"/>
      <w:bookmarkStart w:id="346" w:name="_Toc434585109"/>
      <w:bookmarkStart w:id="347" w:name="_Toc435024596"/>
      <w:bookmarkStart w:id="348" w:name="_Toc435025011"/>
      <w:bookmarkStart w:id="349" w:name="_Toc435176514"/>
      <w:bookmarkStart w:id="350" w:name="_Toc435176911"/>
      <w:bookmarkStart w:id="351" w:name="_Toc435177681"/>
      <w:bookmarkStart w:id="352" w:name="_Toc435436529"/>
      <w:bookmarkStart w:id="353" w:name="_Toc443472960"/>
      <w:bookmarkStart w:id="354" w:name="_Toc443920004"/>
      <w:bookmarkStart w:id="355" w:name="_Toc449098453"/>
      <w:bookmarkStart w:id="356" w:name="_Toc449099249"/>
      <w:bookmarkStart w:id="357" w:name="_Toc449099646"/>
      <w:bookmarkStart w:id="358" w:name="_Toc449100043"/>
      <w:bookmarkStart w:id="359" w:name="_Toc449603479"/>
      <w:bookmarkStart w:id="360" w:name="_Toc449603874"/>
      <w:bookmarkStart w:id="361" w:name="_Toc449953014"/>
      <w:bookmarkStart w:id="362" w:name="_Toc449953511"/>
      <w:bookmarkStart w:id="363" w:name="_Toc449953907"/>
      <w:bookmarkStart w:id="364" w:name="_Toc449954392"/>
      <w:bookmarkStart w:id="365" w:name="_Toc450124234"/>
      <w:bookmarkStart w:id="366" w:name="_Toc450296040"/>
      <w:bookmarkStart w:id="367" w:name="_Toc450296435"/>
      <w:bookmarkStart w:id="368" w:name="_Toc450296830"/>
      <w:bookmarkStart w:id="369" w:name="_Toc450297600"/>
      <w:bookmarkStart w:id="370" w:name="_Toc450551144"/>
      <w:bookmarkStart w:id="371" w:name="_Toc450639682"/>
      <w:bookmarkStart w:id="372" w:name="_Toc461652089"/>
      <w:bookmarkStart w:id="373" w:name="_Toc461702105"/>
      <w:bookmarkStart w:id="374" w:name="_Toc464450096"/>
      <w:bookmarkStart w:id="375" w:name="_Toc464726780"/>
      <w:bookmarkStart w:id="376" w:name="_Toc464727175"/>
      <w:r>
        <w:rPr>
          <w:rStyle w:val="CharDivNo"/>
        </w:rPr>
        <w:t>Division 8</w:t>
      </w:r>
      <w:r>
        <w:t> — </w:t>
      </w:r>
      <w:r>
        <w:rPr>
          <w:rStyle w:val="CharDivText"/>
          <w:i/>
        </w:rPr>
        <w:t>Salaries and Allowances Act 1975</w:t>
      </w:r>
      <w:r>
        <w:rPr>
          <w:rStyle w:val="CharDivText"/>
        </w:rPr>
        <w:t xml:space="preserve"> amended</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nzHeading5"/>
      </w:pPr>
      <w:bookmarkStart w:id="377" w:name="_Toc443920005"/>
      <w:bookmarkStart w:id="378" w:name="_Toc449100044"/>
      <w:bookmarkStart w:id="379" w:name="_Toc464450097"/>
      <w:bookmarkStart w:id="380" w:name="_Toc464726781"/>
      <w:bookmarkStart w:id="381" w:name="_Toc464727176"/>
      <w:r>
        <w:rPr>
          <w:rStyle w:val="CharSectno"/>
        </w:rPr>
        <w:t>191</w:t>
      </w:r>
      <w:r>
        <w:t>.</w:t>
      </w:r>
      <w:r>
        <w:tab/>
        <w:t>Act amended</w:t>
      </w:r>
      <w:bookmarkEnd w:id="377"/>
      <w:bookmarkEnd w:id="378"/>
      <w:bookmarkEnd w:id="379"/>
      <w:bookmarkEnd w:id="380"/>
      <w:bookmarkEnd w:id="381"/>
    </w:p>
    <w:p>
      <w:pPr>
        <w:pStyle w:val="nzSubsection"/>
      </w:pPr>
      <w:r>
        <w:tab/>
      </w:r>
      <w:r>
        <w:tab/>
        <w:t xml:space="preserve">This Division amends the </w:t>
      </w:r>
      <w:r>
        <w:rPr>
          <w:i/>
        </w:rPr>
        <w:t>Salaries and Allowances Act 1975</w:t>
      </w:r>
      <w:r>
        <w:t>.</w:t>
      </w:r>
    </w:p>
    <w:p>
      <w:pPr>
        <w:pStyle w:val="nzHeading5"/>
      </w:pPr>
      <w:bookmarkStart w:id="382" w:name="_Toc443920006"/>
      <w:bookmarkStart w:id="383" w:name="_Toc449100045"/>
      <w:bookmarkStart w:id="384" w:name="_Toc464450098"/>
      <w:bookmarkStart w:id="385" w:name="_Toc464726782"/>
      <w:bookmarkStart w:id="386" w:name="_Toc464727177"/>
      <w:r>
        <w:rPr>
          <w:rStyle w:val="CharSectno"/>
        </w:rPr>
        <w:t>192</w:t>
      </w:r>
      <w:r>
        <w:t>.</w:t>
      </w:r>
      <w:r>
        <w:tab/>
        <w:t>Section 6 amended</w:t>
      </w:r>
      <w:bookmarkEnd w:id="382"/>
      <w:bookmarkEnd w:id="383"/>
      <w:bookmarkEnd w:id="384"/>
      <w:bookmarkEnd w:id="385"/>
      <w:bookmarkEnd w:id="386"/>
    </w:p>
    <w:p>
      <w:pPr>
        <w:pStyle w:val="nzSubsection"/>
      </w:pPr>
      <w:r>
        <w:tab/>
        <w:t>(1)</w:t>
      </w:r>
      <w:r>
        <w:tab/>
        <w:t>After section 6(1)(d) insert:</w:t>
      </w:r>
    </w:p>
    <w:p>
      <w:pPr>
        <w:pStyle w:val="BlankOpen"/>
      </w:pPr>
    </w:p>
    <w:p>
      <w:pPr>
        <w:pStyle w:val="nzIndenta"/>
      </w:pPr>
      <w:r>
        <w:tab/>
        <w:t>(ea)</w:t>
      </w:r>
      <w:r>
        <w:tab/>
        <w:t xml:space="preserve">a person holding any of the following offices — </w:t>
      </w:r>
    </w:p>
    <w:p>
      <w:pPr>
        <w:pStyle w:val="nzIndenti"/>
      </w:pPr>
      <w:r>
        <w:tab/>
        <w:t>(i)</w:t>
      </w:r>
      <w:r>
        <w:tab/>
        <w:t>member of the Council of Curtin University;</w:t>
      </w:r>
    </w:p>
    <w:p>
      <w:pPr>
        <w:pStyle w:val="nzIndenti"/>
      </w:pPr>
      <w:r>
        <w:tab/>
        <w:t>(ii)</w:t>
      </w:r>
      <w:r>
        <w:tab/>
        <w:t>member of the Kalgoorlie Campus Council of Curtin University;</w:t>
      </w:r>
    </w:p>
    <w:p>
      <w:pPr>
        <w:pStyle w:val="nzIndenti"/>
      </w:pPr>
      <w:r>
        <w:tab/>
        <w:t>(iii)</w:t>
      </w:r>
      <w:r>
        <w:tab/>
        <w:t>member of the Council of Edith Cowan University;</w:t>
      </w:r>
    </w:p>
    <w:p>
      <w:pPr>
        <w:pStyle w:val="nzIndenti"/>
      </w:pPr>
      <w:r>
        <w:tab/>
        <w:t>(iv)</w:t>
      </w:r>
      <w:r>
        <w:tab/>
        <w:t>member of the ECU South West Campus (Bunbury) Advisory Board of Edith Cowan University;</w:t>
      </w:r>
    </w:p>
    <w:p>
      <w:pPr>
        <w:pStyle w:val="nzIndenti"/>
      </w:pPr>
      <w:r>
        <w:tab/>
        <w:t>(v)</w:t>
      </w:r>
      <w:r>
        <w:tab/>
        <w:t>member of the Advisory Board of the Academy of Edith Cowan University;</w:t>
      </w:r>
    </w:p>
    <w:p>
      <w:pPr>
        <w:pStyle w:val="nzIndenti"/>
      </w:pPr>
      <w:r>
        <w:tab/>
        <w:t>(vi)</w:t>
      </w:r>
      <w:r>
        <w:tab/>
        <w:t>member of the Senate of Murdoch University;</w:t>
      </w:r>
    </w:p>
    <w:p>
      <w:pPr>
        <w:pStyle w:val="nzIndenti"/>
      </w:pPr>
      <w:r>
        <w:tab/>
        <w:t>(vii)</w:t>
      </w:r>
      <w:r>
        <w:tab/>
        <w:t>member of the Senate of the University of Western Australia;</w:t>
      </w:r>
    </w:p>
    <w:p>
      <w:pPr>
        <w:pStyle w:val="nzIndenta"/>
      </w:pPr>
      <w:r>
        <w:tab/>
      </w:r>
      <w:r>
        <w:tab/>
        <w:t>and</w:t>
      </w:r>
    </w:p>
    <w:p>
      <w:pPr>
        <w:pStyle w:val="BlankClose"/>
      </w:pPr>
    </w:p>
    <w:p>
      <w:pPr>
        <w:pStyle w:val="nzSubsection"/>
      </w:pPr>
      <w:r>
        <w:tab/>
        <w:t>(2)</w:t>
      </w:r>
      <w:r>
        <w:tab/>
        <w:t>In section 6 after each of subsections (1)(a) to (c) and (2)(a) insert:</w:t>
      </w:r>
    </w:p>
    <w:p>
      <w:pPr>
        <w:pStyle w:val="BlankOpen"/>
      </w:pPr>
    </w:p>
    <w:p>
      <w:pPr>
        <w:pStyle w:val="nzSubsection"/>
      </w:pPr>
      <w:r>
        <w:tab/>
      </w:r>
      <w:r>
        <w:tab/>
        <w:t>and</w:t>
      </w:r>
    </w:p>
    <w:p>
      <w:pPr>
        <w:pStyle w:val="BlankClose"/>
      </w:pPr>
    </w:p>
    <w:p>
      <w:pPr>
        <w:pStyle w:val="nzHeading5"/>
      </w:pPr>
      <w:bookmarkStart w:id="387" w:name="_Toc443920007"/>
      <w:bookmarkStart w:id="388" w:name="_Toc449100046"/>
      <w:bookmarkStart w:id="389" w:name="_Toc464450099"/>
      <w:bookmarkStart w:id="390" w:name="_Toc464726783"/>
      <w:bookmarkStart w:id="391" w:name="_Toc464727178"/>
      <w:r>
        <w:rPr>
          <w:rStyle w:val="CharSectno"/>
        </w:rPr>
        <w:t>193</w:t>
      </w:r>
      <w:r>
        <w:t>.</w:t>
      </w:r>
      <w:r>
        <w:tab/>
        <w:t>Section 10 amended</w:t>
      </w:r>
      <w:bookmarkEnd w:id="387"/>
      <w:bookmarkEnd w:id="388"/>
      <w:bookmarkEnd w:id="389"/>
      <w:bookmarkEnd w:id="390"/>
      <w:bookmarkEnd w:id="391"/>
    </w:p>
    <w:p>
      <w:pPr>
        <w:pStyle w:val="nzSubsection"/>
      </w:pPr>
      <w:r>
        <w:tab/>
      </w:r>
      <w:r>
        <w:tab/>
        <w:t>After section 10(4)(b) insert:</w:t>
      </w:r>
    </w:p>
    <w:p>
      <w:pPr>
        <w:pStyle w:val="BlankOpen"/>
      </w:pPr>
    </w:p>
    <w:p>
      <w:pPr>
        <w:pStyle w:val="nz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BlankClose"/>
      </w:pP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2" w:name="Compilation"/>
    <w:bookmarkEnd w:id="3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3" w:name="Coversheet"/>
    <w:bookmarkEnd w:id="3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The Tribunal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47" w:name="Schedule"/>
    <w:bookmarkEnd w:id="2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040"/>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8129</Words>
  <Characters>37801</Characters>
  <Application>Microsoft Office Word</Application>
  <DocSecurity>0</DocSecurity>
  <Lines>1219</Lines>
  <Paragraphs>620</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45310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05-l0-01 - 05-m0-01</dc:title>
  <dc:subject/>
  <dc:creator/>
  <cp:keywords/>
  <dc:description/>
  <cp:lastModifiedBy>svcMRProcess</cp:lastModifiedBy>
  <cp:revision>2</cp:revision>
  <cp:lastPrinted>2010-06-23T03:13:00Z</cp:lastPrinted>
  <dcterms:created xsi:type="dcterms:W3CDTF">2018-09-07T21:53:00Z</dcterms:created>
  <dcterms:modified xsi:type="dcterms:W3CDTF">2018-09-07T21:53:00Z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No">
    <vt:lpwstr>5</vt:lpwstr>
  </property>
  <property fmtid="{D5CDD505-2E9C-101B-9397-08002B2CF9AE}" pid="6" name="CommencementDate">
    <vt:lpwstr>20161208</vt:lpwstr>
  </property>
  <property fmtid="{D5CDD505-2E9C-101B-9397-08002B2CF9AE}" pid="7" name="FromSuffix">
    <vt:lpwstr>05-l0-01</vt:lpwstr>
  </property>
  <property fmtid="{D5CDD505-2E9C-101B-9397-08002B2CF9AE}" pid="8" name="FromAsAtDate">
    <vt:lpwstr>19 Oct 2016</vt:lpwstr>
  </property>
  <property fmtid="{D5CDD505-2E9C-101B-9397-08002B2CF9AE}" pid="9" name="ToSuffix">
    <vt:lpwstr>05-m0-01</vt:lpwstr>
  </property>
  <property fmtid="{D5CDD505-2E9C-101B-9397-08002B2CF9AE}" pid="10" name="ToAsAtDate">
    <vt:lpwstr>08 Dec 2016</vt:lpwstr>
  </property>
</Properties>
</file>