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(Restricted Breeds)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2002</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Aug 2002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Dog Act 1976</w:t>
      </w:r>
    </w:p>
    <w:p>
      <w:pPr>
        <w:pStyle w:val="NameofActReg"/>
      </w:pPr>
      <w:r>
        <w:t>Dog (Restricted Breeds) Regulations 2002</w:t>
      </w:r>
    </w:p>
    <w:p>
      <w:pPr>
        <w:pStyle w:val="Heading5"/>
        <w:rPr>
          <w:snapToGrid w:val="0"/>
        </w:rPr>
      </w:pPr>
      <w:bookmarkStart w:id="1" w:name="_Toc423332722"/>
      <w:bookmarkStart w:id="2" w:name="_Toc425219441"/>
      <w:bookmarkStart w:id="3" w:name="_Toc426249308"/>
      <w:bookmarkStart w:id="4" w:name="_Toc449924704"/>
      <w:bookmarkStart w:id="5" w:name="_Toc449947722"/>
      <w:bookmarkStart w:id="6" w:name="_Toc454185713"/>
      <w:bookmarkStart w:id="7" w:name="_Toc378170447"/>
      <w:bookmarkStart w:id="8" w:name="_Toc425941150"/>
      <w:bookmarkStart w:id="9" w:name="_Toc1463027"/>
      <w:bookmarkStart w:id="10" w:name="_Toc6912785"/>
      <w:r>
        <w:rPr>
          <w:rStyle w:val="CharSectno"/>
        </w:rPr>
        <w:t>1</w:t>
      </w:r>
      <w:bookmarkStart w:id="11" w:name="_GoBack"/>
      <w:bookmarkEnd w:id="11"/>
      <w:r>
        <w:rPr>
          <w:snapToGrid w:val="0"/>
        </w:rPr>
        <w:t>.</w:t>
      </w:r>
      <w:r>
        <w:rPr>
          <w:snapToGrid w:val="0"/>
        </w:rPr>
        <w:tab/>
        <w:t>Citation</w:t>
      </w:r>
      <w:bookmarkEnd w:id="1"/>
      <w:bookmarkEnd w:id="2"/>
      <w:bookmarkEnd w:id="3"/>
      <w:bookmarkEnd w:id="4"/>
      <w:bookmarkEnd w:id="5"/>
      <w:bookmarkEnd w:id="6"/>
      <w:r>
        <w:rPr>
          <w:snapToGrid w:val="0"/>
        </w:rPr>
        <w:t xml:space="preserve"> and authority</w:t>
      </w:r>
      <w:bookmarkEnd w:id="7"/>
      <w:bookmarkEnd w:id="8"/>
      <w:bookmarkEnd w:id="9"/>
      <w:bookmarkEnd w:id="10"/>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2002</w:t>
      </w:r>
      <w:r>
        <w:t>.</w:t>
      </w:r>
    </w:p>
    <w:p>
      <w:pPr>
        <w:pStyle w:val="Subsection"/>
      </w:pPr>
      <w:r>
        <w:tab/>
        <w:t>(2)</w:t>
      </w:r>
      <w:r>
        <w:tab/>
        <w:t>These regulations are made under section 53 of the Act.</w:t>
      </w:r>
    </w:p>
    <w:p>
      <w:pPr>
        <w:pStyle w:val="Heading5"/>
        <w:rPr>
          <w:snapToGrid w:val="0"/>
        </w:rPr>
      </w:pPr>
      <w:bookmarkStart w:id="12" w:name="_Toc378170448"/>
      <w:bookmarkStart w:id="13" w:name="_Toc425941151"/>
      <w:bookmarkStart w:id="14" w:name="_Toc1463028"/>
      <w:bookmarkStart w:id="15" w:name="_Toc6912786"/>
      <w:r>
        <w:rPr>
          <w:rStyle w:val="CharSectno"/>
        </w:rPr>
        <w:t>2</w:t>
      </w:r>
      <w:r>
        <w:rPr>
          <w:snapToGrid w:val="0"/>
        </w:rPr>
        <w:t>.</w:t>
      </w:r>
      <w:r>
        <w:rPr>
          <w:snapToGrid w:val="0"/>
        </w:rPr>
        <w:tab/>
        <w:t>Commencement</w:t>
      </w:r>
      <w:bookmarkEnd w:id="12"/>
      <w:bookmarkEnd w:id="13"/>
      <w:bookmarkEnd w:id="14"/>
      <w:bookmarkEnd w:id="15"/>
    </w:p>
    <w:p>
      <w:pPr>
        <w:pStyle w:val="Subsection"/>
      </w:pPr>
      <w:r>
        <w:tab/>
      </w:r>
      <w:r>
        <w:tab/>
        <w:t>These regulations come into operation on the first Monday after the 28</w:t>
      </w:r>
      <w:r>
        <w:rPr>
          <w:vertAlign w:val="superscript"/>
        </w:rPr>
        <w:t>th</w:t>
      </w:r>
      <w:r>
        <w:t xml:space="preserve"> day after they are published in the </w:t>
      </w:r>
      <w:r>
        <w:rPr>
          <w:i/>
        </w:rPr>
        <w:t>Gazette</w:t>
      </w:r>
      <w:r>
        <w:t>.</w:t>
      </w:r>
    </w:p>
    <w:p>
      <w:pPr>
        <w:pStyle w:val="Heading5"/>
        <w:rPr>
          <w:snapToGrid w:val="0"/>
        </w:rPr>
      </w:pPr>
      <w:bookmarkStart w:id="16" w:name="_Toc378170449"/>
      <w:bookmarkStart w:id="17" w:name="_Toc425941152"/>
      <w:bookmarkStart w:id="18" w:name="_Toc1463029"/>
      <w:bookmarkStart w:id="19" w:name="_Toc6912787"/>
      <w:r>
        <w:rPr>
          <w:rStyle w:val="CharSectno"/>
        </w:rPr>
        <w:t>3</w:t>
      </w:r>
      <w:r>
        <w:rPr>
          <w:snapToGrid w:val="0"/>
        </w:rPr>
        <w:t>.</w:t>
      </w:r>
      <w:r>
        <w:rPr>
          <w:snapToGrid w:val="0"/>
        </w:rPr>
        <w:tab/>
        <w:t>Interpretation</w:t>
      </w:r>
      <w:bookmarkEnd w:id="16"/>
      <w:bookmarkEnd w:id="17"/>
      <w:bookmarkEnd w:id="18"/>
      <w:bookmarkEnd w:id="19"/>
    </w:p>
    <w:p>
      <w:pPr>
        <w:pStyle w:val="Subsection"/>
      </w:pPr>
      <w:r>
        <w:tab/>
      </w:r>
      <w:r>
        <w:tab/>
        <w:t xml:space="preserve">In these regulations, unless the contrary intention appears — </w:t>
      </w:r>
    </w:p>
    <w:p>
      <w:pPr>
        <w:pStyle w:val="Defstart"/>
      </w:pPr>
      <w:r>
        <w:tab/>
        <w:t>“</w:t>
      </w:r>
      <w:r>
        <w:rPr>
          <w:rStyle w:val="CharDefText"/>
        </w:rPr>
        <w:t>Act</w:t>
      </w:r>
      <w:r>
        <w:t xml:space="preserve">” means the </w:t>
      </w:r>
      <w:r>
        <w:rPr>
          <w:i/>
        </w:rPr>
        <w:t>Dog Act 1976</w:t>
      </w:r>
      <w:r>
        <w:t>;</w:t>
      </w:r>
    </w:p>
    <w:p>
      <w:pPr>
        <w:pStyle w:val="Defstart"/>
      </w:pPr>
      <w:r>
        <w:tab/>
      </w:r>
      <w:r>
        <w:rPr>
          <w:b/>
        </w:rPr>
        <w:t>“</w:t>
      </w:r>
      <w:r>
        <w:rPr>
          <w:rStyle w:val="CharDefText"/>
        </w:rPr>
        <w:t>restricted breed dog</w:t>
      </w:r>
      <w:r>
        <w:rPr>
          <w:b/>
        </w:rPr>
        <w:t>”</w:t>
      </w:r>
      <w:r>
        <w:t xml:space="preserve"> means a dog of any of the following breeds — </w:t>
      </w:r>
    </w:p>
    <w:p>
      <w:pPr>
        <w:pStyle w:val="Defpara"/>
      </w:pPr>
      <w:r>
        <w:tab/>
        <w:t>(a)</w:t>
      </w:r>
      <w:r>
        <w:tab/>
        <w:t>dogo Argentino;</w:t>
      </w:r>
    </w:p>
    <w:p>
      <w:pPr>
        <w:pStyle w:val="Defpara"/>
      </w:pPr>
      <w:r>
        <w:tab/>
        <w:t>(b)</w:t>
      </w:r>
      <w:r>
        <w:tab/>
        <w:t>fila Brasileiro;</w:t>
      </w:r>
    </w:p>
    <w:p>
      <w:pPr>
        <w:pStyle w:val="Defpara"/>
      </w:pPr>
      <w:r>
        <w:tab/>
        <w:t>(c)</w:t>
      </w:r>
      <w:r>
        <w:tab/>
        <w:t>Japanese tosa;</w:t>
      </w:r>
    </w:p>
    <w:p>
      <w:pPr>
        <w:pStyle w:val="Defpara"/>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lastRenderedPageBreak/>
        <w:tab/>
      </w:r>
      <w:r>
        <w:tab/>
        <w:t>and includes any dog of a mixed breed which visibly contains any of the above breeds.</w:t>
      </w:r>
    </w:p>
    <w:p>
      <w:pPr>
        <w:pStyle w:val="Heading5"/>
        <w:rPr>
          <w:snapToGrid w:val="0"/>
        </w:rPr>
      </w:pPr>
      <w:bookmarkStart w:id="20" w:name="_Toc378170450"/>
      <w:bookmarkStart w:id="21" w:name="_Toc425941153"/>
      <w:bookmarkStart w:id="22" w:name="_Toc1463030"/>
      <w:bookmarkStart w:id="23" w:name="_Toc6912788"/>
      <w:r>
        <w:rPr>
          <w:rStyle w:val="CharSectno"/>
        </w:rPr>
        <w:t>4</w:t>
      </w:r>
      <w:r>
        <w:rPr>
          <w:snapToGrid w:val="0"/>
        </w:rPr>
        <w:t>.</w:t>
      </w:r>
      <w:r>
        <w:rPr>
          <w:snapToGrid w:val="0"/>
        </w:rPr>
        <w:tab/>
        <w:t xml:space="preserve">Application of </w:t>
      </w:r>
      <w:r>
        <w:rPr>
          <w:i/>
          <w:snapToGrid w:val="0"/>
        </w:rPr>
        <w:t>Dog Regulations 1976</w:t>
      </w:r>
      <w:bookmarkEnd w:id="20"/>
      <w:bookmarkEnd w:id="21"/>
      <w:bookmarkEnd w:id="22"/>
      <w:bookmarkEnd w:id="23"/>
    </w:p>
    <w:p>
      <w:pPr>
        <w:pStyle w:val="Subsection"/>
      </w:pPr>
      <w:r>
        <w:tab/>
        <w:t>(1)</w:t>
      </w:r>
      <w:r>
        <w:tab/>
        <w:t xml:space="preserve">These regulations are to be read with the </w:t>
      </w:r>
      <w:r>
        <w:rPr>
          <w:i/>
        </w:rPr>
        <w:t>Dog Regulations 1976</w:t>
      </w:r>
      <w:r>
        <w:t>.</w:t>
      </w:r>
    </w:p>
    <w:p>
      <w:pPr>
        <w:pStyle w:val="Subsection"/>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24" w:name="_Hlt1290416"/>
      <w:bookmarkStart w:id="25" w:name="_Toc378170451"/>
      <w:bookmarkStart w:id="26" w:name="_Toc425941154"/>
      <w:bookmarkStart w:id="27" w:name="_Toc1463031"/>
      <w:bookmarkStart w:id="28" w:name="_Toc6912789"/>
      <w:bookmarkEnd w:id="24"/>
      <w:r>
        <w:rPr>
          <w:rStyle w:val="CharSectno"/>
        </w:rPr>
        <w:t>5</w:t>
      </w:r>
      <w:r>
        <w:rPr>
          <w:snapToGrid w:val="0"/>
        </w:rPr>
        <w:t>.</w:t>
      </w:r>
      <w:r>
        <w:rPr>
          <w:snapToGrid w:val="0"/>
        </w:rPr>
        <w:tab/>
        <w:t>Restricted breed dogs to wear prescribed collars</w:t>
      </w:r>
      <w:bookmarkEnd w:id="25"/>
      <w:bookmarkEnd w:id="26"/>
      <w:bookmarkEnd w:id="27"/>
      <w:bookmarkEnd w:id="28"/>
    </w:p>
    <w:p>
      <w:pPr>
        <w:pStyle w:val="Subsection"/>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29" w:name="_Hlt1290424"/>
      <w:bookmarkStart w:id="30" w:name="_Toc378170452"/>
      <w:bookmarkStart w:id="31" w:name="_Toc425941155"/>
      <w:bookmarkStart w:id="32" w:name="_Toc1463032"/>
      <w:bookmarkStart w:id="33" w:name="_Toc6912790"/>
      <w:bookmarkEnd w:id="29"/>
      <w:r>
        <w:rPr>
          <w:rStyle w:val="CharSectno"/>
        </w:rPr>
        <w:t>6</w:t>
      </w:r>
      <w:r>
        <w:rPr>
          <w:snapToGrid w:val="0"/>
        </w:rPr>
        <w:t>.</w:t>
      </w:r>
      <w:r>
        <w:rPr>
          <w:snapToGrid w:val="0"/>
        </w:rPr>
        <w:tab/>
        <w:t>Restricted breed dogs to be kept in secure places</w:t>
      </w:r>
      <w:bookmarkEnd w:id="30"/>
      <w:bookmarkEnd w:id="31"/>
      <w:bookmarkEnd w:id="32"/>
      <w:bookmarkEnd w:id="33"/>
    </w:p>
    <w:p>
      <w:pPr>
        <w:pStyle w:val="Subsection"/>
      </w:pPr>
      <w:r>
        <w:tab/>
        <w:t>(1)</w:t>
      </w:r>
      <w:r>
        <w:tab/>
        <w:t xml:space="preserve">If the enclosure within which a restricted breed dog is confined at any time is not constructed —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pPr>
      <w:r>
        <w:tab/>
        <w:t>(2)</w:t>
      </w:r>
      <w:r>
        <w:tab/>
        <w:t>Subregulation (1) applies whether or not the enclosure is at the premises at which the restricted breed dog is ordinarily kept.</w:t>
      </w:r>
    </w:p>
    <w:p>
      <w:pPr>
        <w:pStyle w:val="Subsection"/>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rPr>
          <w:snapToGrid w:val="0"/>
        </w:rPr>
      </w:pPr>
      <w:bookmarkStart w:id="34" w:name="_Hlt1290432"/>
      <w:bookmarkStart w:id="35" w:name="_Toc378170453"/>
      <w:bookmarkStart w:id="36" w:name="_Toc425941156"/>
      <w:bookmarkStart w:id="37" w:name="_Toc1463033"/>
      <w:bookmarkStart w:id="38" w:name="_Toc6912791"/>
      <w:bookmarkEnd w:id="34"/>
      <w:r>
        <w:rPr>
          <w:rStyle w:val="CharSectno"/>
        </w:rPr>
        <w:t>7</w:t>
      </w:r>
      <w:r>
        <w:rPr>
          <w:snapToGrid w:val="0"/>
        </w:rPr>
        <w:t>.</w:t>
      </w:r>
      <w:r>
        <w:rPr>
          <w:snapToGrid w:val="0"/>
        </w:rPr>
        <w:tab/>
        <w:t>Restricted breed dogs, control of</w:t>
      </w:r>
      <w:bookmarkEnd w:id="35"/>
      <w:bookmarkEnd w:id="36"/>
      <w:bookmarkEnd w:id="37"/>
      <w:bookmarkEnd w:id="38"/>
    </w:p>
    <w:p>
      <w:pPr>
        <w:pStyle w:val="Subsection"/>
      </w:pPr>
      <w:r>
        <w:tab/>
        <w:t>(1)</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the dog is not muzzled in such a manner that prevents it from biting a person or another animal, a person liable for the control of the dog contravenes these regulations.</w:t>
      </w:r>
    </w:p>
    <w:p>
      <w:pPr>
        <w:pStyle w:val="Subsection"/>
      </w:pPr>
      <w:r>
        <w:tab/>
        <w:t>(2)</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the dog is not on a leash or chain held by a person who is physically able to control the dog in all circumstances, a person liable for the control of the dog contravenes these regulations.</w:t>
      </w:r>
    </w:p>
    <w:p>
      <w:pPr>
        <w:pStyle w:val="Subsection"/>
      </w:pPr>
      <w:r>
        <w:tab/>
        <w:t>(3)</w:t>
      </w:r>
      <w:r>
        <w:tab/>
        <w:t xml:space="preserve">If at a time when a restricted breed dog is neither — </w:t>
      </w:r>
    </w:p>
    <w:p>
      <w:pPr>
        <w:pStyle w:val="Indenta"/>
      </w:pPr>
      <w:r>
        <w:tab/>
        <w:t>(a)</w:t>
      </w:r>
      <w:r>
        <w:tab/>
        <w:t>at the premises of its owner; nor</w:t>
      </w:r>
    </w:p>
    <w:p>
      <w:pPr>
        <w:pStyle w:val="Indenta"/>
      </w:pPr>
      <w:r>
        <w:tab/>
        <w:t>(b)</w:t>
      </w:r>
      <w:r>
        <w:tab/>
        <w:t>confined in accordance with regulation 6,</w:t>
      </w:r>
    </w:p>
    <w:p>
      <w:pPr>
        <w:pStyle w:val="Subsection"/>
      </w:pPr>
      <w:r>
        <w:tab/>
      </w:r>
      <w:r>
        <w:tab/>
        <w:t>a person under the age of 18 years is in control of the dog, that person and any other person liable for the control of the dog contravenes these regulations.</w:t>
      </w:r>
    </w:p>
    <w:p>
      <w:pPr>
        <w:pStyle w:val="Heading5"/>
        <w:rPr>
          <w:snapToGrid w:val="0"/>
        </w:rPr>
      </w:pPr>
      <w:bookmarkStart w:id="39" w:name="_Toc378170454"/>
      <w:bookmarkStart w:id="40" w:name="_Toc425941157"/>
      <w:bookmarkStart w:id="41" w:name="_Toc1463034"/>
      <w:bookmarkStart w:id="42" w:name="_Toc6912792"/>
      <w:r>
        <w:rPr>
          <w:rStyle w:val="CharSectno"/>
        </w:rPr>
        <w:t>8</w:t>
      </w:r>
      <w:r>
        <w:rPr>
          <w:snapToGrid w:val="0"/>
        </w:rPr>
        <w:t>.</w:t>
      </w:r>
      <w:r>
        <w:rPr>
          <w:snapToGrid w:val="0"/>
        </w:rPr>
        <w:tab/>
        <w:t>Number of restricted breed dogs that may be owned</w:t>
      </w:r>
      <w:bookmarkEnd w:id="39"/>
      <w:bookmarkEnd w:id="40"/>
      <w:bookmarkEnd w:id="41"/>
      <w:bookmarkEnd w:id="42"/>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rPr>
          <w:snapToGrid w:val="0"/>
        </w:rPr>
      </w:pPr>
      <w:bookmarkStart w:id="43" w:name="_Toc378170455"/>
      <w:bookmarkStart w:id="44" w:name="_Toc425941158"/>
      <w:bookmarkStart w:id="45" w:name="_Toc1463035"/>
      <w:bookmarkStart w:id="46" w:name="_Toc6912793"/>
      <w:r>
        <w:rPr>
          <w:rStyle w:val="CharSectno"/>
        </w:rPr>
        <w:t>9</w:t>
      </w:r>
      <w:r>
        <w:rPr>
          <w:snapToGrid w:val="0"/>
        </w:rPr>
        <w:t>.</w:t>
      </w:r>
      <w:r>
        <w:rPr>
          <w:snapToGrid w:val="0"/>
        </w:rPr>
        <w:tab/>
        <w:t>Person under 18 not to be sold restricted breed dogs</w:t>
      </w:r>
      <w:bookmarkEnd w:id="43"/>
      <w:bookmarkEnd w:id="44"/>
      <w:bookmarkEnd w:id="45"/>
      <w:bookmarkEnd w:id="46"/>
    </w:p>
    <w:p>
      <w:pPr>
        <w:pStyle w:val="Subsection"/>
      </w:pPr>
      <w:r>
        <w:tab/>
      </w:r>
      <w:r>
        <w:tab/>
        <w:t>A person must not sell or otherwise transfer ownership of a restricted breed dog to a person under the age of 18 years.</w:t>
      </w:r>
    </w:p>
    <w:p>
      <w:pPr>
        <w:pStyle w:val="Heading5"/>
        <w:rPr>
          <w:snapToGrid w:val="0"/>
        </w:rPr>
      </w:pPr>
      <w:bookmarkStart w:id="47" w:name="_Toc378170456"/>
      <w:bookmarkStart w:id="48" w:name="_Toc425941159"/>
      <w:bookmarkStart w:id="49" w:name="_Toc1463036"/>
      <w:bookmarkStart w:id="50" w:name="_Toc6912794"/>
      <w:r>
        <w:rPr>
          <w:rStyle w:val="CharSectno"/>
        </w:rPr>
        <w:t>10</w:t>
      </w:r>
      <w:r>
        <w:rPr>
          <w:snapToGrid w:val="0"/>
        </w:rPr>
        <w:t>.</w:t>
      </w:r>
      <w:r>
        <w:rPr>
          <w:snapToGrid w:val="0"/>
        </w:rPr>
        <w:tab/>
        <w:t>Seller to notify buyer that dog is a restricted breed dog</w:t>
      </w:r>
      <w:bookmarkEnd w:id="47"/>
      <w:bookmarkEnd w:id="48"/>
      <w:bookmarkEnd w:id="49"/>
      <w:bookmarkEnd w:id="50"/>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51" w:name="_Toc378170457"/>
      <w:bookmarkStart w:id="52" w:name="_Toc425941160"/>
      <w:bookmarkStart w:id="53" w:name="_Toc1463037"/>
      <w:bookmarkStart w:id="54" w:name="_Toc6912795"/>
      <w:r>
        <w:rPr>
          <w:rStyle w:val="CharSectno"/>
        </w:rPr>
        <w:t>11</w:t>
      </w:r>
      <w:r>
        <w:rPr>
          <w:snapToGrid w:val="0"/>
        </w:rPr>
        <w:t>.</w:t>
      </w:r>
      <w:r>
        <w:rPr>
          <w:snapToGrid w:val="0"/>
        </w:rPr>
        <w:tab/>
        <w:t>Local government to be notified of change of premises where restricted breed dog ordinarily kept</w:t>
      </w:r>
      <w:bookmarkEnd w:id="51"/>
      <w:bookmarkEnd w:id="52"/>
      <w:bookmarkEnd w:id="53"/>
      <w:bookmarkEnd w:id="54"/>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55" w:name="_Toc378170458"/>
      <w:bookmarkStart w:id="56" w:name="_Toc425941161"/>
      <w:bookmarkStart w:id="57" w:name="_Toc1463038"/>
      <w:bookmarkStart w:id="58" w:name="_Toc6912796"/>
      <w:r>
        <w:rPr>
          <w:rStyle w:val="CharSectno"/>
        </w:rPr>
        <w:t>12</w:t>
      </w:r>
      <w:r>
        <w:rPr>
          <w:snapToGrid w:val="0"/>
        </w:rPr>
        <w:t>.</w:t>
      </w:r>
      <w:r>
        <w:rPr>
          <w:snapToGrid w:val="0"/>
        </w:rPr>
        <w:tab/>
        <w:t>Local government to be notified if restricted breed dog is missing etc.</w:t>
      </w:r>
      <w:bookmarkEnd w:id="55"/>
      <w:bookmarkEnd w:id="56"/>
      <w:bookmarkEnd w:id="57"/>
      <w:bookmarkEnd w:id="58"/>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59" w:name="_Toc378170459"/>
      <w:bookmarkStart w:id="60" w:name="_Toc425941162"/>
      <w:bookmarkStart w:id="61" w:name="_Toc1463039"/>
      <w:bookmarkStart w:id="62" w:name="_Toc6912797"/>
      <w:r>
        <w:rPr>
          <w:rStyle w:val="CharSectno"/>
        </w:rPr>
        <w:t>13</w:t>
      </w:r>
      <w:r>
        <w:rPr>
          <w:snapToGrid w:val="0"/>
        </w:rPr>
        <w:t>.</w:t>
      </w:r>
      <w:r>
        <w:rPr>
          <w:snapToGrid w:val="0"/>
        </w:rPr>
        <w:tab/>
        <w:t>Restricted breed dogs may be seized and destroyed</w:t>
      </w:r>
      <w:bookmarkEnd w:id="59"/>
      <w:bookmarkEnd w:id="60"/>
      <w:bookmarkEnd w:id="61"/>
      <w:bookmarkEnd w:id="62"/>
    </w:p>
    <w:p>
      <w:pPr>
        <w:pStyle w:val="Subsection"/>
      </w:pPr>
      <w:r>
        <w:tab/>
        <w:t>(1)</w:t>
      </w:r>
      <w:r>
        <w:tab/>
        <w:t>If an authorised person or a police officer has reasonable grounds to believe that there has bee</w:t>
      </w:r>
      <w:bookmarkStart w:id="63" w:name="_Hlt1290413"/>
      <w:r>
        <w:t>n a contravention of regulation 5</w:t>
      </w:r>
      <w:bookmarkEnd w:id="63"/>
      <w:r>
        <w:t xml:space="preserve">, </w:t>
      </w:r>
      <w:bookmarkStart w:id="64" w:name="_Hlt1290420"/>
      <w:r>
        <w:t>6</w:t>
      </w:r>
      <w:bookmarkEnd w:id="64"/>
      <w:r>
        <w:t xml:space="preserve"> or </w:t>
      </w:r>
      <w:bookmarkStart w:id="65" w:name="_Hlt1290426"/>
      <w:r>
        <w:t>7</w:t>
      </w:r>
      <w:bookmarkEnd w:id="65"/>
      <w:r>
        <w:t xml:space="preserve"> in relation to a restricted breed dog, he or she may seize and detain the dog.</w:t>
      </w:r>
    </w:p>
    <w:p>
      <w:pPr>
        <w:pStyle w:val="Subsection"/>
      </w:pPr>
      <w:r>
        <w:tab/>
        <w:t>(2)</w:t>
      </w:r>
      <w:r>
        <w:tab/>
        <w:t>A person who seizes and detains a dog under subregulation (1) must make reasonable attempts to ascertain who owns the dog.</w:t>
      </w:r>
    </w:p>
    <w:p>
      <w:pPr>
        <w:pStyle w:val="Subsection"/>
      </w:pPr>
      <w:r>
        <w:tab/>
        <w:t>(3)</w:t>
      </w:r>
      <w:r>
        <w:tab/>
        <w:t>If the person is unable to ascertain who owns the dog the person may cause the dog to be destroyed.</w:t>
      </w:r>
    </w:p>
    <w:p>
      <w:pPr>
        <w:pStyle w:val="Subsection"/>
      </w:pPr>
      <w:r>
        <w:tab/>
        <w:t>(4)</w:t>
      </w:r>
      <w:r>
        <w:tab/>
        <w:t xml:space="preserve">If the person ascertains who owns the dog, he or she must give the owner a notice —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 xml:space="preserve">If the owner of a restricted breed dog that has been seized and detained does not remedy the contravention within 8 days after the notice is given, the person detaining the dog may destroy it. </w:t>
      </w:r>
    </w:p>
    <w:p>
      <w:pPr>
        <w:pStyle w:val="Heading5"/>
        <w:rPr>
          <w:snapToGrid w:val="0"/>
        </w:rPr>
      </w:pPr>
      <w:bookmarkStart w:id="66" w:name="_Toc378170460"/>
      <w:bookmarkStart w:id="67" w:name="_Toc425941163"/>
      <w:bookmarkStart w:id="68" w:name="_Toc1463040"/>
      <w:bookmarkStart w:id="69" w:name="_Toc6912798"/>
      <w:r>
        <w:rPr>
          <w:rStyle w:val="CharSectno"/>
        </w:rPr>
        <w:t>14</w:t>
      </w:r>
      <w:r>
        <w:rPr>
          <w:snapToGrid w:val="0"/>
        </w:rPr>
        <w:t>.</w:t>
      </w:r>
      <w:r>
        <w:rPr>
          <w:snapToGrid w:val="0"/>
        </w:rPr>
        <w:tab/>
        <w:t>Expiry</w:t>
      </w:r>
      <w:bookmarkEnd w:id="66"/>
      <w:bookmarkEnd w:id="67"/>
      <w:bookmarkEnd w:id="68"/>
      <w:bookmarkEnd w:id="69"/>
    </w:p>
    <w:p>
      <w:pPr>
        <w:pStyle w:val="Subsection"/>
      </w:pPr>
      <w:r>
        <w:tab/>
      </w:r>
      <w:r>
        <w:tab/>
        <w:t>These regulations cease to operate on the anniversary of the day on which they come into operation.</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0" w:name="_Toc378170461"/>
      <w:bookmarkStart w:id="71" w:name="_Toc425941089"/>
      <w:bookmarkStart w:id="72" w:name="_Toc425941109"/>
      <w:bookmarkStart w:id="73" w:name="_Toc425941164"/>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snapToGrid w:val="0"/>
        </w:rPr>
        <w:t>Dog (Restricted Breeds) Regulations 2002.</w:t>
      </w:r>
      <w:ins w:id="74" w:author="Master Repository Process" w:date="2021-08-01T02:30:00Z">
        <w:r>
          <w:rPr>
            <w:i/>
            <w:snapToGrid w:val="0"/>
          </w:rPr>
          <w:t xml:space="preserve">  </w:t>
        </w:r>
        <w:r>
          <w:rPr>
            <w:i/>
          </w:rPr>
          <w:t>.</w:t>
        </w:r>
        <w:r>
          <w:t xml:space="preserve">  </w:t>
        </w:r>
        <w:r>
          <w:rPr>
            <w:snapToGrid w:val="0"/>
          </w:rPr>
          <w:t>The following table contains information about those regulations.</w:t>
        </w:r>
      </w:ins>
    </w:p>
    <w:p>
      <w:pPr>
        <w:pStyle w:val="nHeading3"/>
      </w:pPr>
      <w:bookmarkStart w:id="75" w:name="_Toc378170462"/>
      <w:bookmarkStart w:id="76" w:name="_Toc425941165"/>
      <w:bookmarkStart w:id="77" w:name="_Toc511102520"/>
      <w:bookmarkStart w:id="78" w:name="_Toc513888953"/>
      <w:bookmarkStart w:id="79" w:name="_Toc516991868"/>
      <w:bookmarkStart w:id="80" w:name="_Toc6912799"/>
      <w:r>
        <w:t>Compilation table</w:t>
      </w:r>
      <w:bookmarkEnd w:id="75"/>
      <w:bookmarkEnd w:id="76"/>
      <w:bookmarkEnd w:id="77"/>
      <w:bookmarkEnd w:id="78"/>
      <w:bookmarkEnd w:id="79"/>
      <w:bookmarkEnd w:id="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Dog (Restricted Breeds) Regulations 2002</w:t>
            </w:r>
          </w:p>
        </w:tc>
        <w:tc>
          <w:tcPr>
            <w:tcW w:w="1276" w:type="dxa"/>
            <w:tcBorders>
              <w:top w:val="single" w:sz="8" w:space="0" w:color="auto"/>
            </w:tcBorders>
          </w:tcPr>
          <w:p>
            <w:pPr>
              <w:pStyle w:val="nTable"/>
            </w:pPr>
            <w:r>
              <w:t>22 Mar 2002 p. 1689</w:t>
            </w:r>
            <w:r>
              <w:noBreakHyphen/>
              <w:t>97</w:t>
            </w:r>
          </w:p>
        </w:tc>
        <w:tc>
          <w:tcPr>
            <w:tcW w:w="2693" w:type="dxa"/>
            <w:tcBorders>
              <w:top w:val="single" w:sz="8" w:space="0" w:color="auto"/>
            </w:tcBorders>
          </w:tcPr>
          <w:p>
            <w:pPr>
              <w:pStyle w:val="nTable"/>
            </w:pPr>
            <w:r>
              <w:t>22 Apr 2002 (see r. 2)</w:t>
            </w:r>
          </w:p>
        </w:tc>
      </w:tr>
      <w:tr>
        <w:trPr>
          <w:cantSplit/>
          <w:ins w:id="81" w:author="Master Repository Process" w:date="2021-08-01T02:30:00Z"/>
        </w:trPr>
        <w:tc>
          <w:tcPr>
            <w:tcW w:w="7088" w:type="dxa"/>
            <w:gridSpan w:val="3"/>
            <w:tcBorders>
              <w:bottom w:val="single" w:sz="8" w:space="0" w:color="auto"/>
            </w:tcBorders>
          </w:tcPr>
          <w:p>
            <w:pPr>
              <w:pStyle w:val="nTable"/>
              <w:rPr>
                <w:ins w:id="82" w:author="Master Repository Process" w:date="2021-08-01T02:30:00Z"/>
                <w:b/>
                <w:bCs/>
                <w:color w:val="FF0000"/>
              </w:rPr>
            </w:pPr>
            <w:ins w:id="83" w:author="Master Repository Process" w:date="2021-08-01T02:30:00Z">
              <w:r>
                <w:rPr>
                  <w:b/>
                  <w:bCs/>
                  <w:color w:val="FF0000"/>
                </w:rPr>
                <w:t xml:space="preserve">These regulations were repealed by the </w:t>
              </w:r>
              <w:r>
                <w:rPr>
                  <w:b/>
                  <w:bCs/>
                  <w:i/>
                  <w:iCs/>
                  <w:color w:val="FF0000"/>
                </w:rPr>
                <w:t>Dog (Restricted Breeds) Regulations (No. 2) 2002</w:t>
              </w:r>
              <w:r>
                <w:rPr>
                  <w:b/>
                  <w:bCs/>
                  <w:color w:val="FF0000"/>
                </w:rPr>
                <w:t xml:space="preserve"> r. 2 as at 9 Aug 2002 (see </w:t>
              </w:r>
              <w:r>
                <w:rPr>
                  <w:b/>
                  <w:bCs/>
                  <w:i/>
                  <w:iCs/>
                  <w:color w:val="FF0000"/>
                </w:rPr>
                <w:t>Gazette</w:t>
              </w:r>
              <w:r>
                <w:rPr>
                  <w:b/>
                  <w:bCs/>
                  <w:color w:val="FF0000"/>
                </w:rPr>
                <w:t xml:space="preserve"> 9 Aug 2002 p. 3887)</w:t>
              </w:r>
            </w:ins>
          </w:p>
        </w:tc>
      </w:tr>
    </w:tbl>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Aug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C52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941A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1C4A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B60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AEE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458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627E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A2CD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5E3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2EA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180D0F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0718"/>
    <w:docVar w:name="WAFER_20140122160416" w:val="RemoveTocBookmarks,RemoveUnusedBookmarks,RemoveLanguageTags,UsedStyles,ResetPageSize,UpdateArrangement"/>
    <w:docVar w:name="WAFER_20140122160416_GUID" w:val="b3986519-a450-4dd9-9817-113ca51ed4d4"/>
    <w:docVar w:name="WAFER_20140122160803" w:val="RemoveTocBookmarks,RunningHeaders"/>
    <w:docVar w:name="WAFER_20140122160803_GUID" w:val="daf0df36-baec-42e1-8dae-1fa372fdbff7"/>
    <w:docVar w:name="WAFER_20150727144510" w:val="ResetPageSize,UpdateArrangement,UpdateNTable"/>
    <w:docVar w:name="WAFER_20150727144510_GUID" w:val="640e7da2-aaee-4d52-9a9a-11f90f603e97"/>
    <w:docVar w:name="WAFER_20151117100718" w:val="UpdateStyles,UsedStyles"/>
    <w:docVar w:name="WAFER_20151117100718_GUID" w:val="f9d1d90a-734e-484c-b6e0-63d4df8f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DE8106-9C9C-4377-B211-17AEB794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5729</Characters>
  <Application>Microsoft Office Word</Application>
  <DocSecurity>0</DocSecurity>
  <Lines>154</Lines>
  <Paragraphs>100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Western Australia</vt:lpstr>
      <vt:lpstr>    Notes</vt:lpstr>
    </vt:vector>
  </TitlesOfParts>
  <Manager/>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2002 00-a0-02 - 00-b0-05</dc:title>
  <dc:subject/>
  <dc:creator/>
  <cp:keywords/>
  <dc:description/>
  <cp:lastModifiedBy>Master Repository Process</cp:lastModifiedBy>
  <cp:revision>2</cp:revision>
  <cp:lastPrinted>2006-04-18T08:46:00Z</cp:lastPrinted>
  <dcterms:created xsi:type="dcterms:W3CDTF">2021-07-31T18:29:00Z</dcterms:created>
  <dcterms:modified xsi:type="dcterms:W3CDTF">2021-07-31T18:30:00Z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2002 p. 1691-7</vt:lpwstr>
  </property>
  <property fmtid="{D5CDD505-2E9C-101B-9397-08002B2CF9AE}" pid="3" name="CommencementDate">
    <vt:lpwstr>20020809</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22 Apr 2002</vt:lpwstr>
  </property>
  <property fmtid="{D5CDD505-2E9C-101B-9397-08002B2CF9AE}" pid="8" name="ToSuffix">
    <vt:lpwstr>00-b0-05</vt:lpwstr>
  </property>
  <property fmtid="{D5CDD505-2E9C-101B-9397-08002B2CF9AE}" pid="9" name="ToAsAtDate">
    <vt:lpwstr>09 Aug 2002</vt:lpwstr>
  </property>
</Properties>
</file>