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69407546"/>
      <w:bookmarkStart w:id="3" w:name="_Toc455137805"/>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69407547"/>
      <w:bookmarkStart w:id="7" w:name="_Toc455137806"/>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469407548"/>
      <w:bookmarkStart w:id="9" w:name="_Toc455137807"/>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469407549"/>
      <w:bookmarkStart w:id="12" w:name="_Toc455137808"/>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469407550"/>
      <w:bookmarkStart w:id="15" w:name="_Toc455137809"/>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469407551"/>
      <w:bookmarkStart w:id="18" w:name="_Toc455137810"/>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469407552"/>
      <w:bookmarkStart w:id="21" w:name="_Toc455137811"/>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469407553"/>
      <w:bookmarkStart w:id="24" w:name="_Toc455137812"/>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469407554"/>
      <w:bookmarkStart w:id="27" w:name="_Toc455137813"/>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469407555"/>
      <w:bookmarkStart w:id="30" w:name="_Toc455137814"/>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469407556"/>
      <w:bookmarkStart w:id="33" w:name="_Toc455137815"/>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469407557"/>
      <w:bookmarkStart w:id="36" w:name="_Toc455137816"/>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$38.90.</w:t>
      </w:r>
    </w:p>
    <w:p>
      <w:pPr>
        <w:pStyle w:val="Footnotesection"/>
        <w:ind w:left="890" w:hanging="890"/>
      </w:pPr>
      <w:r>
        <w:tab/>
        <w:t>[Regulation 8 inserted in Gazette 25 Jun 2010 p. 2880; amended in Gazette 5 Jun 2015 p. 1977; 24 Jun 2016 p. 2345.]</w:t>
      </w:r>
    </w:p>
    <w:p>
      <w:pPr>
        <w:pStyle w:val="Heading5"/>
      </w:pPr>
      <w:bookmarkStart w:id="37" w:name="_Toc408482383"/>
      <w:bookmarkStart w:id="38" w:name="_Toc469407558"/>
      <w:bookmarkStart w:id="39" w:name="_Toc455137817"/>
      <w:r>
        <w:rPr>
          <w:rStyle w:val="CharSectno"/>
        </w:rPr>
        <w:t>9</w:t>
      </w:r>
      <w:r>
        <w:t>.</w:t>
      </w:r>
      <w:r>
        <w:tab/>
        <w:t>Where tax records to be kept (section 89)</w:t>
      </w:r>
      <w:bookmarkEnd w:id="37"/>
      <w:bookmarkEnd w:id="38"/>
      <w:bookmarkEnd w:id="39"/>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0" w:name="_Toc408482384"/>
      <w:bookmarkStart w:id="41" w:name="_Toc469407559"/>
      <w:bookmarkStart w:id="42" w:name="_Toc455137818"/>
      <w:r>
        <w:rPr>
          <w:rStyle w:val="CharSectno"/>
        </w:rPr>
        <w:t>10</w:t>
      </w:r>
      <w:r>
        <w:t>.</w:t>
      </w:r>
      <w:r>
        <w:tab/>
        <w:t>Exemption from requirement to keep tax records (section 91)</w:t>
      </w:r>
      <w:bookmarkEnd w:id="40"/>
      <w:bookmarkEnd w:id="41"/>
      <w:bookmarkEnd w:id="4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3" w:name="_Toc408482385"/>
      <w:bookmarkStart w:id="44" w:name="_Toc469407560"/>
      <w:bookmarkStart w:id="45" w:name="_Toc455137819"/>
      <w:r>
        <w:rPr>
          <w:rStyle w:val="CharSectno"/>
        </w:rPr>
        <w:t>11</w:t>
      </w:r>
      <w:r>
        <w:t>.</w:t>
      </w:r>
      <w:r>
        <w:tab/>
        <w:t>Expenses of witnesses (section 95)</w:t>
      </w:r>
      <w:bookmarkEnd w:id="43"/>
      <w:bookmarkEnd w:id="44"/>
      <w:bookmarkEnd w:id="45"/>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6" w:name="_Toc408482386"/>
      <w:bookmarkStart w:id="47" w:name="_Toc469407561"/>
      <w:bookmarkStart w:id="48" w:name="_Toc455137820"/>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spacing w:before="180"/>
      </w:pPr>
      <w:bookmarkStart w:id="49" w:name="_Toc408482387"/>
      <w:bookmarkStart w:id="50" w:name="_Toc469407562"/>
      <w:bookmarkStart w:id="51" w:name="_Toc455137821"/>
      <w:r>
        <w:rPr>
          <w:rStyle w:val="CharSectno"/>
        </w:rPr>
        <w:t>13A</w:t>
      </w:r>
      <w:r>
        <w:t>.</w:t>
      </w:r>
      <w:r>
        <w:tab/>
        <w:t>Disclosure of information about vehicle licensing (section 114(3)(g))</w:t>
      </w:r>
      <w:bookmarkEnd w:id="49"/>
      <w:bookmarkEnd w:id="50"/>
      <w:bookmarkEnd w:id="5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2" w:name="_Toc408482388"/>
      <w:bookmarkStart w:id="53" w:name="_Toc469407563"/>
      <w:bookmarkStart w:id="54" w:name="_Toc455137822"/>
      <w:r>
        <w:rPr>
          <w:rStyle w:val="CharSectno"/>
        </w:rPr>
        <w:t>13B</w:t>
      </w:r>
      <w:r>
        <w:t>.</w:t>
      </w:r>
      <w:r>
        <w:tab/>
        <w:t>Disclosure of information about petroleum matters (section 114(3)(g))</w:t>
      </w:r>
      <w:bookmarkEnd w:id="52"/>
      <w:bookmarkEnd w:id="53"/>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5" w:name="_Toc408482389"/>
      <w:bookmarkStart w:id="56" w:name="_Toc469407564"/>
      <w:bookmarkStart w:id="57" w:name="_Toc455137823"/>
      <w:r>
        <w:rPr>
          <w:rStyle w:val="CharSectno"/>
        </w:rPr>
        <w:t>13C</w:t>
      </w:r>
      <w:r>
        <w:t>.</w:t>
      </w:r>
      <w:r>
        <w:tab/>
        <w:t>Disclosure of information about land transfers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58" w:name="_Toc408482390"/>
      <w:bookmarkStart w:id="59" w:name="_Toc469407565"/>
      <w:bookmarkStart w:id="60" w:name="_Toc455137824"/>
      <w:r>
        <w:rPr>
          <w:rStyle w:val="CharSectno"/>
        </w:rPr>
        <w:t>13D</w:t>
      </w:r>
      <w:r>
        <w:t>.</w:t>
      </w:r>
      <w:r>
        <w:tab/>
        <w:t>Disclosure of information about a person’s taxation affairs (section 114(3)(g))</w:t>
      </w:r>
      <w:bookmarkEnd w:id="58"/>
      <w:bookmarkEnd w:id="59"/>
      <w:bookmarkEnd w:id="6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1" w:name="_Toc408482391"/>
      <w:bookmarkStart w:id="62" w:name="_Toc469407566"/>
      <w:bookmarkStart w:id="63" w:name="_Toc455137825"/>
      <w:r>
        <w:rPr>
          <w:rStyle w:val="CharSectno"/>
        </w:rPr>
        <w:t>13E</w:t>
      </w:r>
      <w:r>
        <w:t>.</w:t>
      </w:r>
      <w:r>
        <w:tab/>
        <w:t>Disclosure of information to interstate official: first home owner grant (section 114(3)(g))</w:t>
      </w:r>
      <w:bookmarkEnd w:id="61"/>
      <w:bookmarkEnd w:id="62"/>
      <w:bookmarkEnd w:id="6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64" w:name="_Toc408482392"/>
      <w:bookmarkStart w:id="65" w:name="_Toc469407567"/>
      <w:bookmarkStart w:id="66" w:name="_Toc455137826"/>
      <w:r>
        <w:rPr>
          <w:rStyle w:val="CharSectno"/>
        </w:rPr>
        <w:t>13</w:t>
      </w:r>
      <w:r>
        <w:t>.</w:t>
      </w:r>
      <w:r>
        <w:tab/>
        <w:t>Disclosure of information about pastoral lessees (section 114(3)(g))</w:t>
      </w:r>
      <w:bookmarkEnd w:id="64"/>
      <w:bookmarkEnd w:id="65"/>
      <w:bookmarkEnd w:id="66"/>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67" w:name="_Toc408482393"/>
      <w:bookmarkStart w:id="68" w:name="_Toc469407568"/>
      <w:bookmarkStart w:id="69" w:name="_Toc455137827"/>
      <w:r>
        <w:rPr>
          <w:rStyle w:val="CharSectno"/>
        </w:rPr>
        <w:t>14A</w:t>
      </w:r>
      <w:r>
        <w:t>.</w:t>
      </w:r>
      <w:r>
        <w:tab/>
        <w:t>Disclosure of information about settlement agents (section 114)</w:t>
      </w:r>
      <w:bookmarkEnd w:id="67"/>
      <w:bookmarkEnd w:id="68"/>
      <w:bookmarkEnd w:id="69"/>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70" w:name="_Toc408482394"/>
      <w:bookmarkStart w:id="71" w:name="_Toc469407569"/>
      <w:bookmarkStart w:id="72" w:name="_Toc455137828"/>
      <w:r>
        <w:rPr>
          <w:rStyle w:val="CharSectno"/>
        </w:rPr>
        <w:t>14</w:t>
      </w:r>
      <w:r>
        <w:t>.</w:t>
      </w:r>
      <w:r>
        <w:tab/>
        <w:t>Service on Commissioner (section 115)</w:t>
      </w:r>
      <w:bookmarkEnd w:id="70"/>
      <w:bookmarkEnd w:id="71"/>
      <w:bookmarkEnd w:id="72"/>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rPr>
          <w:del w:id="73" w:author="Master Repository Process" w:date="2021-09-19T02:07:00Z"/>
        </w:rPr>
      </w:pPr>
      <w:del w:id="74" w:author="Master Repository Process" w:date="2021-09-19T02:07:00Z">
        <w:r>
          <w:tab/>
          <w:delText>(g)</w:delText>
        </w:r>
        <w:r>
          <w:tab/>
          <w:delText>Tagged Image File Format (TIFF);</w:delText>
        </w:r>
      </w:del>
    </w:p>
    <w:p>
      <w:pPr>
        <w:pStyle w:val="Ednotepara"/>
        <w:rPr>
          <w:ins w:id="75" w:author="Master Repository Process" w:date="2021-09-19T02:07:00Z"/>
        </w:rPr>
      </w:pPr>
      <w:ins w:id="76" w:author="Master Repository Process" w:date="2021-09-19T02:07:00Z">
        <w:r>
          <w:tab/>
          <w:t>[(g)</w:t>
        </w:r>
        <w:r>
          <w:tab/>
          <w:t>deleted]</w:t>
        </w:r>
      </w:ins>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ins w:id="77" w:author="Master Repository Process" w:date="2021-09-19T02:07:00Z">
        <w:r>
          <w:t>; 13 Dec 2016 p. 5634</w:t>
        </w:r>
      </w:ins>
      <w:r>
        <w:t>.]</w:t>
      </w:r>
    </w:p>
    <w:p>
      <w:pPr>
        <w:pStyle w:val="Heading5"/>
      </w:pPr>
      <w:bookmarkStart w:id="78" w:name="_Toc408482395"/>
      <w:bookmarkStart w:id="79" w:name="_Toc469407570"/>
      <w:bookmarkStart w:id="80" w:name="_Toc455137829"/>
      <w:r>
        <w:rPr>
          <w:rStyle w:val="CharSectno"/>
        </w:rPr>
        <w:t>15</w:t>
      </w:r>
      <w:r>
        <w:t>.</w:t>
      </w:r>
      <w:r>
        <w:tab/>
        <w:t>Prescription of Commissioner as State taxation officer</w:t>
      </w:r>
      <w:bookmarkEnd w:id="78"/>
      <w:bookmarkEnd w:id="79"/>
      <w:bookmarkEnd w:id="8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1" w:name="_Toc408482396"/>
      <w:bookmarkStart w:id="82" w:name="_Toc417464582"/>
      <w:bookmarkStart w:id="83" w:name="_Toc417656667"/>
      <w:bookmarkStart w:id="84" w:name="_Toc421265595"/>
      <w:bookmarkStart w:id="85" w:name="_Toc421536755"/>
      <w:bookmarkStart w:id="86" w:name="_Toc421536795"/>
      <w:bookmarkStart w:id="87" w:name="_Toc421536955"/>
      <w:bookmarkStart w:id="88" w:name="_Toc423505599"/>
      <w:bookmarkStart w:id="89" w:name="_Toc423505626"/>
      <w:bookmarkStart w:id="90" w:name="_Toc439167812"/>
      <w:bookmarkStart w:id="91" w:name="_Toc455137830"/>
      <w:bookmarkStart w:id="92" w:name="_Toc469407571"/>
      <w:r>
        <w:t>Notes</w:t>
      </w:r>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93" w:name="_Toc408482397"/>
      <w:bookmarkStart w:id="94" w:name="_Toc469407572"/>
      <w:bookmarkStart w:id="95" w:name="_Toc455137831"/>
      <w:r>
        <w:t>Compilation table</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rPr>
          <w:ins w:id="96" w:author="Master Repository Process" w:date="2021-09-19T02:07:00Z"/>
        </w:trPr>
        <w:tc>
          <w:tcPr>
            <w:tcW w:w="3119" w:type="dxa"/>
            <w:tcBorders>
              <w:top w:val="nil"/>
              <w:bottom w:val="single" w:sz="4" w:space="0" w:color="auto"/>
            </w:tcBorders>
          </w:tcPr>
          <w:p>
            <w:pPr>
              <w:pStyle w:val="nTable"/>
              <w:keepNext/>
              <w:spacing w:after="40"/>
              <w:rPr>
                <w:ins w:id="97" w:author="Master Repository Process" w:date="2021-09-19T02:07:00Z"/>
                <w:i/>
              </w:rPr>
            </w:pPr>
            <w:ins w:id="98" w:author="Master Repository Process" w:date="2021-09-19T02:07:00Z">
              <w:r>
                <w:rPr>
                  <w:i/>
                </w:rPr>
                <w:t>Taxation Administration Amendment Regulations (No. 2) 2016</w:t>
              </w:r>
            </w:ins>
          </w:p>
        </w:tc>
        <w:tc>
          <w:tcPr>
            <w:tcW w:w="1276" w:type="dxa"/>
            <w:tcBorders>
              <w:top w:val="nil"/>
              <w:bottom w:val="single" w:sz="4" w:space="0" w:color="auto"/>
            </w:tcBorders>
          </w:tcPr>
          <w:p>
            <w:pPr>
              <w:pStyle w:val="nTable"/>
              <w:keepNext/>
              <w:spacing w:after="40"/>
              <w:rPr>
                <w:ins w:id="99" w:author="Master Repository Process" w:date="2021-09-19T02:07:00Z"/>
              </w:rPr>
            </w:pPr>
            <w:ins w:id="100" w:author="Master Repository Process" w:date="2021-09-19T02:07:00Z">
              <w:r>
                <w:t>13 Dec 2016 p. 5634</w:t>
              </w:r>
            </w:ins>
          </w:p>
        </w:tc>
        <w:tc>
          <w:tcPr>
            <w:tcW w:w="2693" w:type="dxa"/>
            <w:tcBorders>
              <w:top w:val="nil"/>
              <w:bottom w:val="single" w:sz="4" w:space="0" w:color="auto"/>
            </w:tcBorders>
          </w:tcPr>
          <w:p>
            <w:pPr>
              <w:pStyle w:val="nTable"/>
              <w:keepNext/>
              <w:spacing w:after="40"/>
              <w:rPr>
                <w:ins w:id="101" w:author="Master Repository Process" w:date="2021-09-19T02:07:00Z"/>
              </w:rPr>
            </w:pPr>
            <w:ins w:id="102" w:author="Master Repository Process" w:date="2021-09-19T02:07:00Z">
              <w:r>
                <w:t>r. 1 and 2: 13 Dec 2016</w:t>
              </w:r>
              <w:r>
                <w:rPr>
                  <w:bCs/>
                  <w:snapToGrid w:val="0"/>
                  <w:spacing w:val="-2"/>
                </w:rPr>
                <w:t xml:space="preserve"> (see r. 2(a));</w:t>
              </w:r>
              <w:r>
                <w:br/>
                <w:t>Regulations other than r. 1 and 2: 14 Dec 2016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103" w:name="Start_Cursor"/>
      <w:bookmarkEnd w:id="103"/>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ACD6E10-A77E-494A-A9A1-5E9D26C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3177</Words>
  <Characters>15442</Characters>
  <Application>Microsoft Office Word</Application>
  <DocSecurity>0</DocSecurity>
  <Lines>498</Lines>
  <Paragraphs>273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03-h0-00 - 03-i0-00</dc:title>
  <dc:subject/>
  <dc:creator/>
  <cp:keywords/>
  <dc:description/>
  <cp:lastModifiedBy>Master Repository Process</cp:lastModifiedBy>
  <cp:revision>2</cp:revision>
  <cp:lastPrinted>2014-08-12T01:49:00Z</cp:lastPrinted>
  <dcterms:created xsi:type="dcterms:W3CDTF">2021-09-18T18:07:00Z</dcterms:created>
  <dcterms:modified xsi:type="dcterms:W3CDTF">2021-09-18T18:07:00Z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20161214</vt:lpwstr>
  </property>
  <property fmtid="{D5CDD505-2E9C-101B-9397-08002B2CF9AE}" pid="8" name="FromSuffix">
    <vt:lpwstr>03-h0-00</vt:lpwstr>
  </property>
  <property fmtid="{D5CDD505-2E9C-101B-9397-08002B2CF9AE}" pid="9" name="FromAsAtDate">
    <vt:lpwstr>01 Jul 2016</vt:lpwstr>
  </property>
  <property fmtid="{D5CDD505-2E9C-101B-9397-08002B2CF9AE}" pid="10" name="ToSuffix">
    <vt:lpwstr>03-i0-00</vt:lpwstr>
  </property>
  <property fmtid="{D5CDD505-2E9C-101B-9397-08002B2CF9AE}" pid="11" name="ToAsAtDate">
    <vt:lpwstr>14 Dec 2016</vt:lpwstr>
  </property>
</Properties>
</file>