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2016</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14 Dec 2016</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080" w:after="1800"/>
      </w:pPr>
      <w:r>
        <w:t xml:space="preserve">Retail Trading Hours Act 1987 </w:t>
      </w:r>
    </w:p>
    <w:p>
      <w:pPr>
        <w:pStyle w:val="LongTitle"/>
        <w:rPr>
          <w:snapToGrid w:val="0"/>
        </w:rPr>
      </w:pPr>
      <w:r>
        <w:rPr>
          <w:snapToGrid w:val="0"/>
        </w:rPr>
        <w:t>A</w:t>
      </w:r>
      <w:bookmarkStart w:id="1" w:name="_GoBack"/>
      <w:bookmarkEnd w:id="1"/>
      <w:r>
        <w:rPr>
          <w:snapToGrid w:val="0"/>
        </w:rPr>
        <w:t xml:space="preserve">n Act relating to the hours of trading for retail shops and for other and incidental purposes. </w:t>
      </w:r>
    </w:p>
    <w:p>
      <w:pPr>
        <w:pStyle w:val="Heading2"/>
      </w:pPr>
      <w:bookmarkStart w:id="2" w:name="_Toc404159173"/>
      <w:bookmarkStart w:id="3" w:name="_Toc416962492"/>
      <w:bookmarkStart w:id="4" w:name="_Toc416962544"/>
      <w:bookmarkStart w:id="5" w:name="_Toc423357102"/>
      <w:bookmarkStart w:id="6" w:name="_Toc425754771"/>
      <w:bookmarkStart w:id="7" w:name="_Toc467146837"/>
      <w:bookmarkStart w:id="8" w:name="_Toc46940883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04159174"/>
      <w:bookmarkStart w:id="10" w:name="_Toc469408837"/>
      <w:bookmarkStart w:id="11" w:name="_Toc467146838"/>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2" w:name="_Toc404159175"/>
      <w:bookmarkStart w:id="13" w:name="_Toc469408838"/>
      <w:bookmarkStart w:id="14" w:name="_Toc467146839"/>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04159176"/>
      <w:bookmarkStart w:id="16" w:name="_Toc469408839"/>
      <w:bookmarkStart w:id="17" w:name="_Toc467146840"/>
      <w:r>
        <w:rPr>
          <w:rStyle w:val="CharSectno"/>
        </w:rPr>
        <w:t>3</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lastRenderedPageBreak/>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[Section 3 amended</w:t>
      </w:r>
      <w:del w:id="18" w:author="svcMRProcess" w:date="2019-01-23T12:00:00Z">
        <w:r>
          <w:delText xml:space="preserve"> by</w:delText>
        </w:r>
      </w:del>
      <w:ins w:id="19" w:author="svcMRProcess" w:date="2019-01-23T12:00:00Z">
        <w:r>
          <w:t>:</w:t>
        </w:r>
      </w:ins>
      <w:r>
        <w:t xml:space="preserve"> No. 1 of 1991 s. 4 and 14; No. 88 of 1994 s. 100; No. 47 of 2006 s. 4; No. 8 of 2012 s. 169; No. 23 of 2014 s. 91.] </w:t>
      </w:r>
    </w:p>
    <w:p>
      <w:pPr>
        <w:pStyle w:val="Heading5"/>
        <w:spacing w:before="180"/>
        <w:rPr>
          <w:snapToGrid w:val="0"/>
        </w:rPr>
      </w:pPr>
      <w:bookmarkStart w:id="20" w:name="_Toc404159177"/>
      <w:bookmarkStart w:id="21" w:name="_Toc469408840"/>
      <w:bookmarkStart w:id="22" w:name="_Toc467146841"/>
      <w:r>
        <w:rPr>
          <w:rStyle w:val="CharSectno"/>
        </w:rPr>
        <w:t>4</w:t>
      </w:r>
      <w:r>
        <w:rPr>
          <w:snapToGrid w:val="0"/>
        </w:rPr>
        <w:t>.</w:t>
      </w:r>
      <w:r>
        <w:rPr>
          <w:snapToGrid w:val="0"/>
        </w:rPr>
        <w:tab/>
        <w:t>Application</w:t>
      </w:r>
      <w:bookmarkEnd w:id="20"/>
      <w:bookmarkEnd w:id="21"/>
      <w:bookmarkEnd w:id="22"/>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ins w:id="23" w:author="svcMRProcess" w:date="2019-01-23T12:00:00Z"/>
        </w:rPr>
      </w:pPr>
      <w:ins w:id="24" w:author="svcMRProcess" w:date="2019-01-23T12:00:00Z">
        <w:r>
          <w:tab/>
          <w:t>(2A)</w:t>
        </w:r>
        <w:r>
          <w:tab/>
          <w:t>Despite subsection (1), this Act does not apply to Rottnest Island.</w:t>
        </w:r>
      </w:ins>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w:t>
      </w:r>
      <w:del w:id="25" w:author="svcMRProcess" w:date="2019-01-23T12:00:00Z">
        <w:r>
          <w:rPr>
            <w:snapToGrid w:val="0"/>
          </w:rPr>
          <w:delText xml:space="preserve"> used as — </w:delText>
        </w:r>
      </w:del>
      <w:ins w:id="26" w:author="svcMRProcess" w:date="2019-01-23T12:00:00Z">
        <w:r>
          <w:t> —</w:t>
        </w:r>
      </w:ins>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 xml:space="preserve">a retail shop </w:t>
      </w:r>
      <w:del w:id="27" w:author="svcMRProcess" w:date="2019-01-23T12:00:00Z">
        <w:r>
          <w:rPr>
            <w:snapToGrid w:val="0"/>
          </w:rPr>
          <w:delText xml:space="preserve">and is </w:delText>
        </w:r>
      </w:del>
      <w:r>
        <w:rPr>
          <w:snapToGrid w:val="0"/>
        </w:rPr>
        <w:t>located in a public passenger transport terminal or station where public passenger transport services are</w:t>
      </w:r>
      <w:r>
        <w:t xml:space="preserve"> running</w:t>
      </w:r>
      <w:del w:id="28" w:author="svcMRProcess" w:date="2019-01-23T12:00:00Z">
        <w:r>
          <w:rPr>
            <w:snapToGrid w:val="0"/>
          </w:rPr>
          <w:delText>.</w:delText>
        </w:r>
      </w:del>
      <w:ins w:id="29" w:author="svcMRProcess" w:date="2019-01-23T12:00:00Z">
        <w:r>
          <w:t>; or</w:t>
        </w:r>
      </w:ins>
    </w:p>
    <w:p>
      <w:pPr>
        <w:pStyle w:val="Indenta"/>
        <w:rPr>
          <w:ins w:id="30" w:author="svcMRProcess" w:date="2019-01-23T12:00:00Z"/>
        </w:rPr>
      </w:pPr>
      <w:ins w:id="31" w:author="svcMRProcess" w:date="2019-01-23T12:00:00Z">
        <w:r>
          <w:tab/>
          <w:t>(e)</w:t>
        </w:r>
        <w:r>
          <w:tab/>
          <w:t>a retail shop located in a short</w:t>
        </w:r>
        <w:r>
          <w:noBreakHyphen/>
          <w:t>term market.</w:t>
        </w:r>
      </w:ins>
    </w:p>
    <w:p>
      <w:pPr>
        <w:pStyle w:val="Subsection"/>
        <w:rPr>
          <w:ins w:id="32" w:author="svcMRProcess" w:date="2019-01-23T12:00:00Z"/>
        </w:rPr>
      </w:pPr>
      <w:ins w:id="33" w:author="svcMRProcess" w:date="2019-01-23T12:00:00Z">
        <w:r>
          <w:tab/>
          <w:t>(4A)</w:t>
        </w:r>
        <w:r>
          <w:tab/>
          <w:t>For the purposes of subsection (3)(e) a retail shop is located in a short</w:t>
        </w:r>
        <w:r>
          <w:noBreakHyphen/>
          <w:t xml:space="preserve">term market if — </w:t>
        </w:r>
      </w:ins>
    </w:p>
    <w:p>
      <w:pPr>
        <w:pStyle w:val="Indenta"/>
        <w:rPr>
          <w:ins w:id="34" w:author="svcMRProcess" w:date="2019-01-23T12:00:00Z"/>
        </w:rPr>
      </w:pPr>
      <w:ins w:id="35" w:author="svcMRProcess" w:date="2019-01-23T12:00:00Z">
        <w:r>
          <w:tab/>
          <w:t>(a)</w:t>
        </w:r>
        <w:r>
          <w:tab/>
          <w:t>it is one of a group of retail shops that are placed at a particular location on a particular day and removed from that location before midnight on that day; and</w:t>
        </w:r>
      </w:ins>
    </w:p>
    <w:p>
      <w:pPr>
        <w:pStyle w:val="Indenta"/>
        <w:rPr>
          <w:ins w:id="36" w:author="svcMRProcess" w:date="2019-01-23T12:00:00Z"/>
        </w:rPr>
      </w:pPr>
      <w:ins w:id="37" w:author="svcMRProcess" w:date="2019-01-23T12:00:00Z">
        <w:r>
          <w:tab/>
          <w:t>(b)</w:t>
        </w:r>
        <w:r>
          <w:tab/>
          <w:t>some or all of the retail shops in the group are operated by different persons; and</w:t>
        </w:r>
      </w:ins>
    </w:p>
    <w:p>
      <w:pPr>
        <w:pStyle w:val="Indenta"/>
        <w:rPr>
          <w:ins w:id="38" w:author="svcMRProcess" w:date="2019-01-23T12:00:00Z"/>
        </w:rPr>
      </w:pPr>
      <w:ins w:id="39" w:author="svcMRProcess" w:date="2019-01-23T12:00:00Z">
        <w:r>
          <w:tab/>
          <w:t>(c)</w:t>
        </w:r>
        <w:r>
          <w:tab/>
          <w:t>none of the shops in the group is a motor vehicle shop.</w:t>
        </w:r>
      </w:ins>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w:t>
      </w:r>
      <w:del w:id="40" w:author="svcMRProcess" w:date="2019-01-23T12:00:00Z">
        <w:r>
          <w:delText xml:space="preserve"> by</w:delText>
        </w:r>
      </w:del>
      <w:ins w:id="41" w:author="svcMRProcess" w:date="2019-01-23T12:00:00Z">
        <w:r>
          <w:t>:</w:t>
        </w:r>
      </w:ins>
      <w:r>
        <w:t xml:space="preserve"> No. 73 of 2006 s. 115</w:t>
      </w:r>
      <w:ins w:id="42" w:author="svcMRProcess" w:date="2019-01-23T12:00:00Z">
        <w:r>
          <w:t>; No. 35 of 2016 s. 4</w:t>
        </w:r>
      </w:ins>
      <w:r>
        <w:t>.]</w:t>
      </w:r>
    </w:p>
    <w:p>
      <w:pPr>
        <w:pStyle w:val="Heading5"/>
      </w:pPr>
      <w:bookmarkStart w:id="43" w:name="_Toc404159178"/>
      <w:bookmarkStart w:id="44" w:name="_Toc469408841"/>
      <w:bookmarkStart w:id="45" w:name="_Toc467146842"/>
      <w:r>
        <w:rPr>
          <w:rStyle w:val="CharSectno"/>
        </w:rPr>
        <w:t>5</w:t>
      </w:r>
      <w:r>
        <w:t>.</w:t>
      </w:r>
      <w:r>
        <w:tab/>
        <w:t xml:space="preserve">Application of </w:t>
      </w:r>
      <w:r>
        <w:rPr>
          <w:i/>
        </w:rPr>
        <w:t>Interpretation Act 1984</w:t>
      </w:r>
      <w:r>
        <w:t xml:space="preserve"> to orders</w:t>
      </w:r>
      <w:bookmarkEnd w:id="43"/>
      <w:bookmarkEnd w:id="44"/>
      <w:bookmarkEnd w:id="45"/>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w:t>
      </w:r>
      <w:del w:id="46" w:author="svcMRProcess" w:date="2019-01-23T12:00:00Z">
        <w:r>
          <w:delText xml:space="preserve">or 14B(4) </w:delText>
        </w:r>
      </w:del>
      <w:r>
        <w:rPr>
          <w:szCs w:val="22"/>
        </w:rPr>
        <w:t>as if the order were a regulation</w:t>
      </w:r>
      <w:r>
        <w:t>.</w:t>
      </w:r>
    </w:p>
    <w:p>
      <w:pPr>
        <w:pStyle w:val="Footnotesection"/>
      </w:pPr>
      <w:r>
        <w:tab/>
        <w:t>[Section 5 inserted</w:t>
      </w:r>
      <w:del w:id="47" w:author="svcMRProcess" w:date="2019-01-23T12:00:00Z">
        <w:r>
          <w:delText xml:space="preserve"> by</w:delText>
        </w:r>
      </w:del>
      <w:ins w:id="48" w:author="svcMRProcess" w:date="2019-01-23T12:00:00Z">
        <w:r>
          <w:t>:</w:t>
        </w:r>
      </w:ins>
      <w:r>
        <w:t xml:space="preserve"> No. 47 of 2006 s.</w:t>
      </w:r>
      <w:ins w:id="49" w:author="svcMRProcess" w:date="2019-01-23T12:00:00Z">
        <w:r>
          <w:t> 5; amended: No. 35 of 2016 s.</w:t>
        </w:r>
      </w:ins>
      <w:r>
        <w:t> 5.]</w:t>
      </w:r>
    </w:p>
    <w:p>
      <w:pPr>
        <w:pStyle w:val="Heading2"/>
      </w:pPr>
      <w:bookmarkStart w:id="50" w:name="_Toc404159179"/>
      <w:bookmarkStart w:id="51" w:name="_Toc416962498"/>
      <w:bookmarkStart w:id="52" w:name="_Toc416962550"/>
      <w:bookmarkStart w:id="53" w:name="_Toc423357108"/>
      <w:bookmarkStart w:id="54" w:name="_Toc425754777"/>
      <w:bookmarkStart w:id="55" w:name="_Toc467146843"/>
      <w:bookmarkStart w:id="56" w:name="_Toc469408842"/>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04159180"/>
      <w:bookmarkStart w:id="58" w:name="_Toc469408843"/>
      <w:bookmarkStart w:id="59" w:name="_Toc467146844"/>
      <w:r>
        <w:rPr>
          <w:rStyle w:val="CharSectno"/>
        </w:rPr>
        <w:t>6</w:t>
      </w:r>
      <w:r>
        <w:rPr>
          <w:snapToGrid w:val="0"/>
        </w:rPr>
        <w:t>.</w:t>
      </w:r>
      <w:r>
        <w:rPr>
          <w:snapToGrid w:val="0"/>
        </w:rPr>
        <w:tab/>
        <w:t>Officers</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[Section 6 amended</w:t>
      </w:r>
      <w:del w:id="60" w:author="svcMRProcess" w:date="2019-01-23T12:00:00Z">
        <w:r>
          <w:delText xml:space="preserve"> by</w:delText>
        </w:r>
      </w:del>
      <w:ins w:id="61" w:author="svcMRProcess" w:date="2019-01-23T12:00:00Z">
        <w:r>
          <w:t>:</w:t>
        </w:r>
      </w:ins>
      <w:r>
        <w:t xml:space="preserve"> No. 32 of 1994 s. 3(2).] </w:t>
      </w:r>
    </w:p>
    <w:p>
      <w:pPr>
        <w:pStyle w:val="Heading5"/>
        <w:rPr>
          <w:snapToGrid w:val="0"/>
        </w:rPr>
      </w:pPr>
      <w:bookmarkStart w:id="62" w:name="_Toc404159181"/>
      <w:bookmarkStart w:id="63" w:name="_Toc469408844"/>
      <w:bookmarkStart w:id="64" w:name="_Toc467146845"/>
      <w:r>
        <w:rPr>
          <w:rStyle w:val="CharSectno"/>
        </w:rPr>
        <w:t>7</w:t>
      </w:r>
      <w:r>
        <w:rPr>
          <w:snapToGrid w:val="0"/>
        </w:rPr>
        <w:t>.</w:t>
      </w:r>
      <w:r>
        <w:rPr>
          <w:snapToGrid w:val="0"/>
        </w:rPr>
        <w:tab/>
        <w:t>Inspectors</w:t>
      </w:r>
      <w:bookmarkEnd w:id="62"/>
      <w:bookmarkEnd w:id="63"/>
      <w:bookmarkEnd w:id="64"/>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[Section 7 amended</w:t>
      </w:r>
      <w:del w:id="65" w:author="svcMRProcess" w:date="2019-01-23T12:00:00Z">
        <w:r>
          <w:delText xml:space="preserve"> by</w:delText>
        </w:r>
      </w:del>
      <w:ins w:id="66" w:author="svcMRProcess" w:date="2019-01-23T12:00:00Z">
        <w:r>
          <w:t>:</w:t>
        </w:r>
      </w:ins>
      <w:r>
        <w:t xml:space="preserve"> No. 1 of 1991 s. 14.] </w:t>
      </w:r>
    </w:p>
    <w:p>
      <w:pPr>
        <w:pStyle w:val="Heading5"/>
        <w:rPr>
          <w:snapToGrid w:val="0"/>
        </w:rPr>
      </w:pPr>
      <w:bookmarkStart w:id="67" w:name="_Toc404159182"/>
      <w:bookmarkStart w:id="68" w:name="_Toc469408845"/>
      <w:bookmarkStart w:id="69" w:name="_Toc467146846"/>
      <w:r>
        <w:rPr>
          <w:rStyle w:val="CharSectno"/>
        </w:rPr>
        <w:t>8</w:t>
      </w:r>
      <w:r>
        <w:rPr>
          <w:snapToGrid w:val="0"/>
        </w:rPr>
        <w:t>.</w:t>
      </w:r>
      <w:r>
        <w:rPr>
          <w:snapToGrid w:val="0"/>
        </w:rPr>
        <w:tab/>
        <w:t>Inspector’s certificate</w:t>
      </w:r>
      <w:bookmarkEnd w:id="67"/>
      <w:bookmarkEnd w:id="68"/>
      <w:bookmarkEnd w:id="69"/>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[Section 8 amended</w:t>
      </w:r>
      <w:del w:id="70" w:author="svcMRProcess" w:date="2019-01-23T12:00:00Z">
        <w:r>
          <w:delText xml:space="preserve"> by</w:delText>
        </w:r>
      </w:del>
      <w:ins w:id="71" w:author="svcMRProcess" w:date="2019-01-23T12:00:00Z">
        <w:r>
          <w:t>:</w:t>
        </w:r>
      </w:ins>
      <w:r>
        <w:t xml:space="preserve"> No. 1 of 1991 s. 14.] </w:t>
      </w:r>
    </w:p>
    <w:p>
      <w:pPr>
        <w:pStyle w:val="Heading5"/>
        <w:rPr>
          <w:snapToGrid w:val="0"/>
        </w:rPr>
      </w:pPr>
      <w:bookmarkStart w:id="72" w:name="_Toc404159183"/>
      <w:bookmarkStart w:id="73" w:name="_Toc469408846"/>
      <w:bookmarkStart w:id="74" w:name="_Toc467146847"/>
      <w:r>
        <w:rPr>
          <w:rStyle w:val="CharSectno"/>
        </w:rPr>
        <w:t>9</w:t>
      </w:r>
      <w:r>
        <w:rPr>
          <w:snapToGrid w:val="0"/>
        </w:rPr>
        <w:t>.</w:t>
      </w:r>
      <w:r>
        <w:rPr>
          <w:snapToGrid w:val="0"/>
        </w:rPr>
        <w:tab/>
        <w:t>Inspector subject to chief executive officer</w:t>
      </w:r>
      <w:bookmarkEnd w:id="72"/>
      <w:bookmarkEnd w:id="73"/>
      <w:bookmarkEnd w:id="74"/>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[Section 9 amended</w:t>
      </w:r>
      <w:del w:id="75" w:author="svcMRProcess" w:date="2019-01-23T12:00:00Z">
        <w:r>
          <w:delText xml:space="preserve"> by</w:delText>
        </w:r>
      </w:del>
      <w:ins w:id="76" w:author="svcMRProcess" w:date="2019-01-23T12:00:00Z">
        <w:r>
          <w:t>:</w:t>
        </w:r>
      </w:ins>
      <w:r>
        <w:t xml:space="preserve"> No. 1 of 1991 s. 14.] </w:t>
      </w:r>
    </w:p>
    <w:p>
      <w:pPr>
        <w:pStyle w:val="Heading2"/>
      </w:pPr>
      <w:bookmarkStart w:id="77" w:name="_Toc404159184"/>
      <w:bookmarkStart w:id="78" w:name="_Toc416962503"/>
      <w:bookmarkStart w:id="79" w:name="_Toc416962555"/>
      <w:bookmarkStart w:id="80" w:name="_Toc423357113"/>
      <w:bookmarkStart w:id="81" w:name="_Toc425754782"/>
      <w:bookmarkStart w:id="82" w:name="_Toc467146848"/>
      <w:bookmarkStart w:id="83" w:name="_Toc469408847"/>
      <w:r>
        <w:rPr>
          <w:rStyle w:val="CharPartNo"/>
        </w:rPr>
        <w:t>Part III</w:t>
      </w:r>
      <w:r>
        <w:rPr>
          <w:rStyle w:val="CharDivNo"/>
        </w:rPr>
        <w:t> </w:t>
      </w:r>
      <w:r>
        <w:t>—</w:t>
      </w:r>
      <w:r>
        <w:rPr>
          <w:rStyle w:val="CharDivText"/>
        </w:rPr>
        <w:t> </w:t>
      </w:r>
      <w:r>
        <w:rPr>
          <w:rStyle w:val="CharPartText"/>
        </w:rPr>
        <w:t>Retail trading hours</w:t>
      </w:r>
      <w:bookmarkEnd w:id="77"/>
      <w:bookmarkEnd w:id="78"/>
      <w:bookmarkEnd w:id="79"/>
      <w:bookmarkEnd w:id="80"/>
      <w:bookmarkEnd w:id="81"/>
      <w:bookmarkEnd w:id="82"/>
      <w:bookmarkEnd w:id="83"/>
      <w:r>
        <w:rPr>
          <w:rStyle w:val="CharPartText"/>
        </w:rPr>
        <w:t xml:space="preserve"> </w:t>
      </w:r>
    </w:p>
    <w:p>
      <w:pPr>
        <w:pStyle w:val="Heading5"/>
        <w:spacing w:before="200"/>
        <w:rPr>
          <w:snapToGrid w:val="0"/>
        </w:rPr>
      </w:pPr>
      <w:bookmarkStart w:id="84" w:name="_Toc404159185"/>
      <w:bookmarkStart w:id="85" w:name="_Toc469408848"/>
      <w:bookmarkStart w:id="86" w:name="_Toc467146849"/>
      <w:r>
        <w:rPr>
          <w:rStyle w:val="CharSectno"/>
        </w:rPr>
        <w:t>10</w:t>
      </w:r>
      <w:r>
        <w:rPr>
          <w:snapToGrid w:val="0"/>
        </w:rPr>
        <w:t>.</w:t>
      </w:r>
      <w:r>
        <w:rPr>
          <w:snapToGrid w:val="0"/>
        </w:rPr>
        <w:tab/>
        <w:t>Categories of retail shops</w:t>
      </w:r>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[Section 10 amended</w:t>
      </w:r>
      <w:del w:id="87" w:author="svcMRProcess" w:date="2019-01-23T12:00:00Z">
        <w:r>
          <w:delText xml:space="preserve"> by</w:delText>
        </w:r>
      </w:del>
      <w:ins w:id="88" w:author="svcMRProcess" w:date="2019-01-23T12:00:00Z">
        <w:r>
          <w:t>:</w:t>
        </w:r>
      </w:ins>
      <w:r>
        <w:t xml:space="preserve"> No. 1 of 1991 s. 6 and 14; No. 47 of 2006 s. 6; No. 44 of 2008 s. 60; No. 40 of 2011 s. 4; No. 23 of 2014 s. 92.] </w:t>
      </w:r>
    </w:p>
    <w:p>
      <w:pPr>
        <w:pStyle w:val="Heading5"/>
        <w:rPr>
          <w:snapToGrid w:val="0"/>
        </w:rPr>
      </w:pPr>
      <w:bookmarkStart w:id="89" w:name="_Toc404159186"/>
      <w:bookmarkStart w:id="90" w:name="_Toc469408849"/>
      <w:bookmarkStart w:id="91" w:name="_Toc467146850"/>
      <w:r>
        <w:rPr>
          <w:rStyle w:val="CharSectno"/>
        </w:rPr>
        <w:t>11</w:t>
      </w:r>
      <w:r>
        <w:rPr>
          <w:snapToGrid w:val="0"/>
        </w:rPr>
        <w:t>.</w:t>
      </w:r>
      <w:r>
        <w:rPr>
          <w:snapToGrid w:val="0"/>
        </w:rPr>
        <w:tab/>
        <w:t>Certifying shops as small retail shops or special retail shops</w:t>
      </w:r>
      <w:bookmarkEnd w:id="89"/>
      <w:bookmarkEnd w:id="90"/>
      <w:bookmarkEnd w:id="91"/>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[Section 11 amended</w:t>
      </w:r>
      <w:del w:id="92" w:author="svcMRProcess" w:date="2019-01-23T12:00:00Z">
        <w:r>
          <w:delText xml:space="preserve"> by</w:delText>
        </w:r>
      </w:del>
      <w:ins w:id="93" w:author="svcMRProcess" w:date="2019-01-23T12:00:00Z">
        <w:r>
          <w:t>:</w:t>
        </w:r>
      </w:ins>
      <w:r>
        <w:t xml:space="preserve"> No. 1 of 1991 s. 7 and 14; No. 47 of 2006 s. 7.] </w:t>
      </w:r>
    </w:p>
    <w:p>
      <w:pPr>
        <w:pStyle w:val="Heading5"/>
        <w:rPr>
          <w:snapToGrid w:val="0"/>
        </w:rPr>
      </w:pPr>
      <w:bookmarkStart w:id="94" w:name="_Toc404159187"/>
      <w:bookmarkStart w:id="95" w:name="_Toc469408850"/>
      <w:bookmarkStart w:id="96" w:name="_Toc467146851"/>
      <w:r>
        <w:rPr>
          <w:rStyle w:val="CharSectno"/>
        </w:rPr>
        <w:t>12</w:t>
      </w:r>
      <w:r>
        <w:rPr>
          <w:snapToGrid w:val="0"/>
        </w:rPr>
        <w:t>.</w:t>
      </w:r>
      <w:r>
        <w:rPr>
          <w:snapToGrid w:val="0"/>
        </w:rPr>
        <w:tab/>
        <w:t>Trading hours for some general retail shops</w:t>
      </w:r>
      <w:bookmarkEnd w:id="94"/>
      <w:bookmarkEnd w:id="95"/>
      <w:bookmarkEnd w:id="9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w:t>
      </w:r>
      <w:del w:id="97" w:author="svcMRProcess" w:date="2019-01-23T12:00:00Z">
        <w:r>
          <w:delText xml:space="preserve"> — </w:delText>
        </w:r>
      </w:del>
      <w:ins w:id="98" w:author="svcMRProcess" w:date="2019-01-23T12:00:00Z">
        <w:r>
          <w:t xml:space="preserve"> a motor vehicle shop.</w:t>
        </w:r>
      </w:ins>
    </w:p>
    <w:p>
      <w:pPr>
        <w:pStyle w:val="Indenta"/>
        <w:rPr>
          <w:del w:id="99" w:author="svcMRProcess" w:date="2019-01-23T12:00:00Z"/>
        </w:rPr>
      </w:pPr>
      <w:del w:id="100" w:author="svcMRProcess" w:date="2019-01-23T12:00:00Z">
        <w:r>
          <w:tab/>
          <w:delText>(a)</w:delText>
        </w:r>
        <w:r>
          <w:tab/>
          <w:delText xml:space="preserve">a general retail shop in a holiday resort, as defined in section 12A(4); </w:delText>
        </w:r>
        <w:r>
          <w:rPr>
            <w:snapToGrid w:val="0"/>
          </w:rPr>
          <w:delText>or</w:delText>
        </w:r>
      </w:del>
    </w:p>
    <w:p>
      <w:pPr>
        <w:pStyle w:val="Ednotepara"/>
        <w:rPr>
          <w:del w:id="101" w:author="svcMRProcess" w:date="2019-01-23T12:00:00Z"/>
        </w:rPr>
      </w:pPr>
      <w:del w:id="102" w:author="svcMRProcess" w:date="2019-01-23T12:00:00Z">
        <w:r>
          <w:tab/>
          <w:delText>[(b)</w:delText>
        </w:r>
        <w:r>
          <w:tab/>
          <w:delText>deleted]</w:delText>
        </w:r>
      </w:del>
    </w:p>
    <w:p>
      <w:pPr>
        <w:pStyle w:val="Indenta"/>
        <w:rPr>
          <w:del w:id="103" w:author="svcMRProcess" w:date="2019-01-23T12:00:00Z"/>
        </w:rPr>
      </w:pPr>
      <w:del w:id="104" w:author="svcMRProcess" w:date="2019-01-23T12:00:00Z">
        <w:r>
          <w:tab/>
          <w:delText>(c)</w:delText>
        </w:r>
        <w:r>
          <w:tab/>
          <w:delText>a motor vehicle shop.</w:delText>
        </w:r>
      </w:del>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w:t>
      </w:r>
      <w:del w:id="105" w:author="svcMRProcess" w:date="2019-01-23T12:00:00Z">
        <w:r>
          <w:delText xml:space="preserve"> — </w:delText>
        </w:r>
      </w:del>
      <w:ins w:id="106" w:author="svcMRProcess" w:date="2019-01-23T12:00:00Z">
        <w:r>
          <w:t xml:space="preserve"> a motor vehicle shop.</w:t>
        </w:r>
      </w:ins>
    </w:p>
    <w:p>
      <w:pPr>
        <w:pStyle w:val="Indenta"/>
        <w:rPr>
          <w:del w:id="107" w:author="svcMRProcess" w:date="2019-01-23T12:00:00Z"/>
        </w:rPr>
      </w:pPr>
      <w:del w:id="108" w:author="svcMRProcess" w:date="2019-01-23T12:00:00Z">
        <w:r>
          <w:tab/>
          <w:delText>(a)</w:delText>
        </w:r>
        <w:r>
          <w:tab/>
          <w:delText>a general retail shop in a holiday resort, as defined in section 12A(4); or</w:delText>
        </w:r>
      </w:del>
    </w:p>
    <w:p>
      <w:pPr>
        <w:pStyle w:val="Ednotepara"/>
        <w:rPr>
          <w:del w:id="109" w:author="svcMRProcess" w:date="2019-01-23T12:00:00Z"/>
        </w:rPr>
      </w:pPr>
      <w:del w:id="110" w:author="svcMRProcess" w:date="2019-01-23T12:00:00Z">
        <w:r>
          <w:tab/>
          <w:delText>[(b)</w:delText>
        </w:r>
        <w:r>
          <w:tab/>
          <w:delText>deleted]</w:delText>
        </w:r>
      </w:del>
    </w:p>
    <w:p>
      <w:pPr>
        <w:pStyle w:val="Indenta"/>
        <w:rPr>
          <w:del w:id="111" w:author="svcMRProcess" w:date="2019-01-23T12:00:00Z"/>
        </w:rPr>
      </w:pPr>
      <w:del w:id="112" w:author="svcMRProcess" w:date="2019-01-23T12:00:00Z">
        <w:r>
          <w:tab/>
          <w:delText>(c)</w:delText>
        </w:r>
        <w:r>
          <w:tab/>
          <w:delText>a motor vehicle shop.</w:delText>
        </w:r>
      </w:del>
    </w:p>
    <w:p>
      <w:pPr>
        <w:pStyle w:val="Footnotesection"/>
      </w:pPr>
      <w:r>
        <w:tab/>
        <w:t>[Section 12 amended</w:t>
      </w:r>
      <w:del w:id="113" w:author="svcMRProcess" w:date="2019-01-23T12:00:00Z">
        <w:r>
          <w:delText xml:space="preserve"> by</w:delText>
        </w:r>
      </w:del>
      <w:ins w:id="114" w:author="svcMRProcess" w:date="2019-01-23T12:00:00Z">
        <w:r>
          <w:t>:</w:t>
        </w:r>
      </w:ins>
      <w:r>
        <w:t xml:space="preserve"> No. 1 of 1991 s. 8; No. 47 of 2006 s. 8; No. 22 of 2010 s. 4; No. 38 of 2010 s. 4; No. 13 of 2012 s. </w:t>
      </w:r>
      <w:del w:id="115" w:author="svcMRProcess" w:date="2019-01-23T12:00:00Z">
        <w:r>
          <w:delText>4</w:delText>
        </w:r>
      </w:del>
      <w:ins w:id="116" w:author="svcMRProcess" w:date="2019-01-23T12:00:00Z">
        <w:r>
          <w:t>4; No. 35 of 2016 s. 6</w:t>
        </w:r>
      </w:ins>
      <w:r>
        <w:t xml:space="preserve">.] </w:t>
      </w:r>
    </w:p>
    <w:p>
      <w:pPr>
        <w:pStyle w:val="Heading5"/>
        <w:spacing w:before="240"/>
        <w:rPr>
          <w:del w:id="117" w:author="svcMRProcess" w:date="2019-01-23T12:00:00Z"/>
        </w:rPr>
      </w:pPr>
      <w:bookmarkStart w:id="118" w:name="_Toc404159188"/>
      <w:ins w:id="119" w:author="svcMRProcess" w:date="2019-01-23T12:00:00Z">
        <w:r>
          <w:t>[</w:t>
        </w:r>
      </w:ins>
      <w:bookmarkStart w:id="120" w:name="_Toc467146852"/>
      <w:r>
        <w:rPr>
          <w:bCs/>
        </w:rPr>
        <w:t>12A.</w:t>
      </w:r>
      <w:r>
        <w:tab/>
      </w:r>
      <w:del w:id="121" w:author="svcMRProcess" w:date="2019-01-23T12:00:00Z">
        <w:r>
          <w:delText>Trading hours for general retail shops in holiday resorts</w:delText>
        </w:r>
        <w:bookmarkEnd w:id="120"/>
      </w:del>
    </w:p>
    <w:p>
      <w:pPr>
        <w:pStyle w:val="Subsection"/>
        <w:spacing w:before="180"/>
        <w:rPr>
          <w:del w:id="122" w:author="svcMRProcess" w:date="2019-01-23T12:00:00Z"/>
        </w:rPr>
      </w:pPr>
      <w:del w:id="123" w:author="svcMRProcess" w:date="2019-01-23T12:00:00Z">
        <w:r>
          <w:tab/>
          <w:delText>(1)</w:delText>
        </w:r>
        <w:r>
          <w:tab/>
          <w:delText xml:space="preserve">The Minister may by order fix a time or times when general retail shops in a holiday resort are required to be closed — </w:delText>
        </w:r>
      </w:del>
    </w:p>
    <w:p>
      <w:pPr>
        <w:pStyle w:val="Indenta"/>
        <w:rPr>
          <w:del w:id="124" w:author="svcMRProcess" w:date="2019-01-23T12:00:00Z"/>
        </w:rPr>
      </w:pPr>
      <w:del w:id="125" w:author="svcMRProcess" w:date="2019-01-23T12:00:00Z">
        <w:r>
          <w:tab/>
          <w:delText>(a)</w:delText>
        </w:r>
        <w:r>
          <w:tab/>
          <w:delText>on any or every day in each week; or</w:delText>
        </w:r>
      </w:del>
    </w:p>
    <w:p>
      <w:pPr>
        <w:pStyle w:val="Indenta"/>
        <w:rPr>
          <w:del w:id="126" w:author="svcMRProcess" w:date="2019-01-23T12:00:00Z"/>
        </w:rPr>
      </w:pPr>
      <w:del w:id="127" w:author="svcMRProcess" w:date="2019-01-23T12:00:00Z">
        <w:r>
          <w:tab/>
          <w:delText>(b)</w:delText>
        </w:r>
        <w:r>
          <w:tab/>
          <w:delText>on any day or days specified in the order.</w:delText>
        </w:r>
      </w:del>
    </w:p>
    <w:p>
      <w:pPr>
        <w:pStyle w:val="Subsection"/>
        <w:spacing w:before="180"/>
        <w:rPr>
          <w:del w:id="128" w:author="svcMRProcess" w:date="2019-01-23T12:00:00Z"/>
        </w:rPr>
      </w:pPr>
      <w:del w:id="129" w:author="svcMRProcess" w:date="2019-01-23T12:00:00Z">
        <w:r>
          <w:tab/>
          <w:delText>(2)</w:delText>
        </w:r>
        <w:r>
          <w:tab/>
          <w:delText xml:space="preserve">An order may apply to — </w:delText>
        </w:r>
      </w:del>
    </w:p>
    <w:p>
      <w:pPr>
        <w:pStyle w:val="Indenta"/>
        <w:rPr>
          <w:del w:id="130" w:author="svcMRProcess" w:date="2019-01-23T12:00:00Z"/>
        </w:rPr>
      </w:pPr>
      <w:del w:id="131" w:author="svcMRProcess" w:date="2019-01-23T12:00:00Z">
        <w:r>
          <w:tab/>
          <w:delText>(a)</w:delText>
        </w:r>
        <w:r>
          <w:tab/>
          <w:delText>all general retail shops in the holiday resort; or</w:delText>
        </w:r>
      </w:del>
    </w:p>
    <w:p>
      <w:pPr>
        <w:pStyle w:val="Indenta"/>
        <w:rPr>
          <w:del w:id="132" w:author="svcMRProcess" w:date="2019-01-23T12:00:00Z"/>
        </w:rPr>
      </w:pPr>
      <w:del w:id="133" w:author="svcMRProcess" w:date="2019-01-23T12:00:00Z">
        <w:r>
          <w:tab/>
          <w:delText>(b)</w:delText>
        </w:r>
        <w:r>
          <w:tab/>
          <w:delText>general retail shops in the holiday resort of a class specified in the order; or</w:delText>
        </w:r>
      </w:del>
    </w:p>
    <w:p>
      <w:pPr>
        <w:pStyle w:val="Indenta"/>
        <w:rPr>
          <w:del w:id="134" w:author="svcMRProcess" w:date="2019-01-23T12:00:00Z"/>
        </w:rPr>
      </w:pPr>
      <w:del w:id="135" w:author="svcMRProcess" w:date="2019-01-23T12:00:00Z">
        <w:r>
          <w:tab/>
          <w:delText>(c)</w:delText>
        </w:r>
        <w:r>
          <w:tab/>
          <w:delText>general retail shops in the holiday resort that are specified in the order.</w:delText>
        </w:r>
      </w:del>
    </w:p>
    <w:p>
      <w:pPr>
        <w:pStyle w:val="Ednotesubsection"/>
        <w:rPr>
          <w:del w:id="136" w:author="svcMRProcess" w:date="2019-01-23T12:00:00Z"/>
        </w:rPr>
      </w:pPr>
      <w:del w:id="137" w:author="svcMRProcess" w:date="2019-01-23T12:00:00Z">
        <w:r>
          <w:tab/>
          <w:delText>[(3)</w:delText>
        </w:r>
        <w:r>
          <w:tab/>
          <w:delText>deleted]</w:delText>
        </w:r>
      </w:del>
    </w:p>
    <w:p>
      <w:pPr>
        <w:pStyle w:val="Subsection"/>
        <w:rPr>
          <w:del w:id="138" w:author="svcMRProcess" w:date="2019-01-23T12:00:00Z"/>
        </w:rPr>
      </w:pPr>
      <w:del w:id="139" w:author="svcMRProcess" w:date="2019-01-23T12:00:00Z">
        <w:r>
          <w:tab/>
          <w:delText>(4)</w:delText>
        </w:r>
        <w:r>
          <w:tab/>
          <w:delText xml:space="preserve">In this section — </w:delText>
        </w:r>
      </w:del>
    </w:p>
    <w:p>
      <w:pPr>
        <w:pStyle w:val="Defstart"/>
        <w:rPr>
          <w:del w:id="140" w:author="svcMRProcess" w:date="2019-01-23T12:00:00Z"/>
        </w:rPr>
      </w:pPr>
      <w:del w:id="141" w:author="svcMRProcess" w:date="2019-01-23T12:00:00Z">
        <w:r>
          <w:rPr>
            <w:b/>
          </w:rPr>
          <w:tab/>
        </w:r>
        <w:r>
          <w:rPr>
            <w:rStyle w:val="CharDefText"/>
          </w:rPr>
          <w:delText>holiday resort</w:delText>
        </w:r>
        <w:r>
          <w:delText xml:space="preserve"> means the Rockingham holiday resort, Rottnest Island holiday resort or Wanneroo holiday resort;</w:delText>
        </w:r>
      </w:del>
    </w:p>
    <w:p>
      <w:pPr>
        <w:pStyle w:val="Defstart"/>
        <w:rPr>
          <w:del w:id="142" w:author="svcMRProcess" w:date="2019-01-23T12:00:00Z"/>
        </w:rPr>
      </w:pPr>
      <w:del w:id="143" w:author="svcMRProcess" w:date="2019-01-23T12:00:00Z">
        <w:r>
          <w:rPr>
            <w:b/>
          </w:rPr>
          <w:tab/>
        </w:r>
        <w:r>
          <w:rPr>
            <w:rStyle w:val="CharDefText"/>
          </w:rPr>
          <w:delText>Rockingham holiday resort</w:delText>
        </w:r>
        <w:r>
          <w:delText xml:space="preserve"> means the area or areas prescribed for the purposes of this definition;</w:delText>
        </w:r>
      </w:del>
    </w:p>
    <w:p>
      <w:pPr>
        <w:pStyle w:val="Defstart"/>
        <w:rPr>
          <w:del w:id="144" w:author="svcMRProcess" w:date="2019-01-23T12:00:00Z"/>
        </w:rPr>
      </w:pPr>
      <w:del w:id="145" w:author="svcMRProcess" w:date="2019-01-23T12:00:00Z">
        <w:r>
          <w:tab/>
        </w:r>
        <w:r>
          <w:rPr>
            <w:rStyle w:val="CharDefText"/>
          </w:rPr>
          <w:delText>Rottnest Island holiday resort</w:delText>
        </w:r>
        <w:r>
          <w:delText xml:space="preserve"> means the area or areas prescribed for the purposes of this definition;</w:delText>
        </w:r>
      </w:del>
    </w:p>
    <w:p>
      <w:pPr>
        <w:pStyle w:val="Defstart"/>
        <w:keepNext/>
        <w:rPr>
          <w:del w:id="146" w:author="svcMRProcess" w:date="2019-01-23T12:00:00Z"/>
        </w:rPr>
      </w:pPr>
      <w:del w:id="147" w:author="svcMRProcess" w:date="2019-01-23T12:00:00Z">
        <w:r>
          <w:rPr>
            <w:b/>
          </w:rPr>
          <w:tab/>
        </w:r>
        <w:r>
          <w:rPr>
            <w:rStyle w:val="CharDefText"/>
          </w:rPr>
          <w:delText>Wanneroo holiday resort</w:delText>
        </w:r>
        <w:r>
          <w:delText xml:space="preserve"> means the area or areas prescribed for the purposes of this definition.</w:delText>
        </w:r>
      </w:del>
    </w:p>
    <w:p>
      <w:pPr>
        <w:pStyle w:val="Ednotesection"/>
      </w:pPr>
      <w:del w:id="148" w:author="svcMRProcess" w:date="2019-01-23T12:00:00Z">
        <w:r>
          <w:tab/>
          <w:delText>[Section 12A inserted by</w:delText>
        </w:r>
      </w:del>
      <w:ins w:id="149" w:author="svcMRProcess" w:date="2019-01-23T12:00:00Z">
        <w:r>
          <w:t>Deleted:</w:t>
        </w:r>
      </w:ins>
      <w:r>
        <w:t xml:space="preserve"> No. </w:t>
      </w:r>
      <w:del w:id="150" w:author="svcMRProcess" w:date="2019-01-23T12:00:00Z">
        <w:r>
          <w:delText>47</w:delText>
        </w:r>
      </w:del>
      <w:ins w:id="151" w:author="svcMRProcess" w:date="2019-01-23T12:00:00Z">
        <w:r>
          <w:t>35</w:t>
        </w:r>
      </w:ins>
      <w:r>
        <w:t xml:space="preserve"> of </w:t>
      </w:r>
      <w:del w:id="152" w:author="svcMRProcess" w:date="2019-01-23T12:00:00Z">
        <w:r>
          <w:delText>2006</w:delText>
        </w:r>
      </w:del>
      <w:ins w:id="153" w:author="svcMRProcess" w:date="2019-01-23T12:00:00Z">
        <w:r>
          <w:t>2016</w:t>
        </w:r>
      </w:ins>
      <w:r>
        <w:t xml:space="preserve"> s. </w:t>
      </w:r>
      <w:del w:id="154" w:author="svcMRProcess" w:date="2019-01-23T12:00:00Z">
        <w:r>
          <w:delText>9; amended by No. 22 of 2010 s. 5; No. 36 of 2010 s. 4; No. 37 of 2010 s. 4; No. 13 of 2012 s. 5</w:delText>
        </w:r>
      </w:del>
      <w:ins w:id="155" w:author="svcMRProcess" w:date="2019-01-23T12:00:00Z">
        <w:r>
          <w:t>7</w:t>
        </w:r>
      </w:ins>
      <w:r>
        <w:t>.]</w:t>
      </w:r>
    </w:p>
    <w:p>
      <w:pPr>
        <w:pStyle w:val="Heading5"/>
      </w:pPr>
      <w:bookmarkStart w:id="156" w:name="_Toc404159189"/>
      <w:bookmarkStart w:id="157" w:name="_Toc469408851"/>
      <w:bookmarkStart w:id="158" w:name="_Toc467146853"/>
      <w:bookmarkEnd w:id="118"/>
      <w:r>
        <w:rPr>
          <w:rStyle w:val="CharSectno"/>
        </w:rPr>
        <w:t>12B</w:t>
      </w:r>
      <w:r>
        <w:t>.</w:t>
      </w:r>
      <w:r>
        <w:tab/>
        <w:t>Trading hours for motor vehicle shops</w:t>
      </w:r>
      <w:bookmarkEnd w:id="156"/>
      <w:bookmarkEnd w:id="157"/>
      <w:bookmarkEnd w:id="158"/>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w:t>
      </w:r>
      <w:del w:id="159" w:author="svcMRProcess" w:date="2019-01-23T12:00:00Z">
        <w:r>
          <w:delText xml:space="preserve"> by</w:delText>
        </w:r>
      </w:del>
      <w:ins w:id="160" w:author="svcMRProcess" w:date="2019-01-23T12:00:00Z">
        <w:r>
          <w:t>:</w:t>
        </w:r>
      </w:ins>
      <w:r>
        <w:t xml:space="preserve"> No. 47 of 2006 s. 9.]</w:t>
      </w:r>
    </w:p>
    <w:p>
      <w:pPr>
        <w:pStyle w:val="Heading5"/>
      </w:pPr>
      <w:bookmarkStart w:id="161" w:name="_Toc404159190"/>
      <w:bookmarkStart w:id="162" w:name="_Toc469408852"/>
      <w:bookmarkStart w:id="163" w:name="_Toc467146854"/>
      <w:r>
        <w:rPr>
          <w:rStyle w:val="CharSectno"/>
        </w:rPr>
        <w:t>12C</w:t>
      </w:r>
      <w:r>
        <w:t>.</w:t>
      </w:r>
      <w:r>
        <w:tab/>
        <w:t>No restriction on trading hours for small retail shops</w:t>
      </w:r>
      <w:bookmarkEnd w:id="161"/>
      <w:bookmarkEnd w:id="162"/>
      <w:bookmarkEnd w:id="163"/>
    </w:p>
    <w:p>
      <w:pPr>
        <w:pStyle w:val="Subsection"/>
      </w:pPr>
      <w:r>
        <w:tab/>
      </w:r>
      <w:r>
        <w:tab/>
        <w:t>A small retail shop may be open at any time.</w:t>
      </w:r>
    </w:p>
    <w:p>
      <w:pPr>
        <w:pStyle w:val="Footnotesection"/>
      </w:pPr>
      <w:r>
        <w:tab/>
        <w:t>[Section 12C inserted</w:t>
      </w:r>
      <w:del w:id="164" w:author="svcMRProcess" w:date="2019-01-23T12:00:00Z">
        <w:r>
          <w:delText xml:space="preserve"> by</w:delText>
        </w:r>
      </w:del>
      <w:ins w:id="165" w:author="svcMRProcess" w:date="2019-01-23T12:00:00Z">
        <w:r>
          <w:t>:</w:t>
        </w:r>
      </w:ins>
      <w:r>
        <w:t xml:space="preserve"> No. 47 of 2006 s. 9.]</w:t>
      </w:r>
    </w:p>
    <w:p>
      <w:pPr>
        <w:pStyle w:val="Heading5"/>
      </w:pPr>
      <w:bookmarkStart w:id="166" w:name="_Toc404159191"/>
      <w:bookmarkStart w:id="167" w:name="_Toc469408853"/>
      <w:bookmarkStart w:id="168" w:name="_Toc467146855"/>
      <w:r>
        <w:rPr>
          <w:rStyle w:val="CharSectno"/>
        </w:rPr>
        <w:t>12D</w:t>
      </w:r>
      <w:r>
        <w:t>.</w:t>
      </w:r>
      <w:r>
        <w:tab/>
        <w:t>Trading hours for special retail shops</w:t>
      </w:r>
      <w:bookmarkEnd w:id="166"/>
      <w:bookmarkEnd w:id="167"/>
      <w:bookmarkEnd w:id="16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w:t>
      </w:r>
      <w:del w:id="169" w:author="svcMRProcess" w:date="2019-01-23T12:00:00Z">
        <w:r>
          <w:delText xml:space="preserve"> by</w:delText>
        </w:r>
      </w:del>
      <w:ins w:id="170" w:author="svcMRProcess" w:date="2019-01-23T12:00:00Z">
        <w:r>
          <w:t>:</w:t>
        </w:r>
      </w:ins>
      <w:r>
        <w:t xml:space="preserve"> No. 47 of 2006 s. 9.]</w:t>
      </w:r>
    </w:p>
    <w:p>
      <w:pPr>
        <w:pStyle w:val="Heading5"/>
      </w:pPr>
      <w:bookmarkStart w:id="171" w:name="_Toc404159192"/>
      <w:bookmarkStart w:id="172" w:name="_Toc469408854"/>
      <w:bookmarkStart w:id="173" w:name="_Toc467146856"/>
      <w:r>
        <w:rPr>
          <w:rStyle w:val="CharSectno"/>
        </w:rPr>
        <w:t>12E</w:t>
      </w:r>
      <w:r>
        <w:t>.</w:t>
      </w:r>
      <w:r>
        <w:tab/>
        <w:t>Variation of trading hours</w:t>
      </w:r>
      <w:bookmarkEnd w:id="171"/>
      <w:bookmarkEnd w:id="172"/>
      <w:bookmarkEnd w:id="173"/>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w:t>
      </w:r>
      <w:del w:id="174" w:author="svcMRProcess" w:date="2019-01-23T12:00:00Z">
        <w:r>
          <w:delText xml:space="preserve"> by</w:delText>
        </w:r>
      </w:del>
      <w:ins w:id="175" w:author="svcMRProcess" w:date="2019-01-23T12:00:00Z">
        <w:r>
          <w:t>:</w:t>
        </w:r>
      </w:ins>
      <w:r>
        <w:t xml:space="preserve"> No. 47 of 2006 s. 9; amended</w:t>
      </w:r>
      <w:del w:id="176" w:author="svcMRProcess" w:date="2019-01-23T12:00:00Z">
        <w:r>
          <w:delText xml:space="preserve"> by</w:delText>
        </w:r>
      </w:del>
      <w:ins w:id="177" w:author="svcMRProcess" w:date="2019-01-23T12:00:00Z">
        <w:r>
          <w:t>:</w:t>
        </w:r>
      </w:ins>
      <w:r>
        <w:t xml:space="preserve"> No. 38 of 2010 s. 5; No. 13 of 2012 s. 6.]</w:t>
      </w:r>
    </w:p>
    <w:p>
      <w:pPr>
        <w:pStyle w:val="Ednotesection"/>
      </w:pPr>
      <w:r>
        <w:t>[</w:t>
      </w:r>
      <w:r>
        <w:rPr>
          <w:b/>
          <w:bCs/>
        </w:rPr>
        <w:t>13.</w:t>
      </w:r>
      <w:r>
        <w:tab/>
        <w:t>Deleted</w:t>
      </w:r>
      <w:del w:id="178" w:author="svcMRProcess" w:date="2019-01-23T12:00:00Z">
        <w:r>
          <w:delText xml:space="preserve"> by</w:delText>
        </w:r>
      </w:del>
      <w:ins w:id="179" w:author="svcMRProcess" w:date="2019-01-23T12:00:00Z">
        <w:r>
          <w:t>:</w:t>
        </w:r>
      </w:ins>
      <w:r>
        <w:t xml:space="preserve"> No. 47 of 2006 s. 10.]</w:t>
      </w:r>
    </w:p>
    <w:p>
      <w:pPr>
        <w:pStyle w:val="Heading5"/>
      </w:pPr>
      <w:bookmarkStart w:id="180" w:name="_Toc404159193"/>
      <w:bookmarkStart w:id="181" w:name="_Toc469408855"/>
      <w:bookmarkStart w:id="182" w:name="_Toc467146857"/>
      <w:r>
        <w:rPr>
          <w:rStyle w:val="CharSectno"/>
        </w:rPr>
        <w:t>14</w:t>
      </w:r>
      <w:r>
        <w:t>.</w:t>
      </w:r>
      <w:r>
        <w:tab/>
        <w:t>No restriction on trading hours for filling stations</w:t>
      </w:r>
      <w:bookmarkEnd w:id="180"/>
      <w:bookmarkEnd w:id="181"/>
      <w:bookmarkEnd w:id="182"/>
    </w:p>
    <w:p>
      <w:pPr>
        <w:pStyle w:val="Subsection"/>
      </w:pPr>
      <w:r>
        <w:tab/>
      </w:r>
      <w:r>
        <w:tab/>
        <w:t>A filling station may be open at any time.</w:t>
      </w:r>
    </w:p>
    <w:p>
      <w:pPr>
        <w:pStyle w:val="Footnotesection"/>
      </w:pPr>
      <w:r>
        <w:tab/>
        <w:t>[Section 14 inserted</w:t>
      </w:r>
      <w:del w:id="183" w:author="svcMRProcess" w:date="2019-01-23T12:00:00Z">
        <w:r>
          <w:delText xml:space="preserve"> by</w:delText>
        </w:r>
      </w:del>
      <w:ins w:id="184" w:author="svcMRProcess" w:date="2019-01-23T12:00:00Z">
        <w:r>
          <w:t>:</w:t>
        </w:r>
      </w:ins>
      <w:r>
        <w:t xml:space="preserve"> No. 47 of 2006 s. 11.]</w:t>
      </w:r>
    </w:p>
    <w:p>
      <w:pPr>
        <w:pStyle w:val="Heading5"/>
      </w:pPr>
      <w:bookmarkStart w:id="185" w:name="_Toc404159194"/>
      <w:bookmarkStart w:id="186" w:name="_Toc469408856"/>
      <w:bookmarkStart w:id="187" w:name="_Toc467146858"/>
      <w:r>
        <w:rPr>
          <w:rStyle w:val="CharSectno"/>
        </w:rPr>
        <w:t>14A</w:t>
      </w:r>
      <w:r>
        <w:t>.</w:t>
      </w:r>
      <w:r>
        <w:tab/>
        <w:t>Goods that can be sold at filling stations</w:t>
      </w:r>
      <w:bookmarkEnd w:id="185"/>
      <w:bookmarkEnd w:id="186"/>
      <w:bookmarkEnd w:id="187"/>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del w:id="188" w:author="svcMRProcess" w:date="2019-01-23T12:00:00Z">
        <w:r>
          <w:delText>; or</w:delText>
        </w:r>
      </w:del>
      <w:ins w:id="189" w:author="svcMRProcess" w:date="2019-01-23T12:00:00Z">
        <w:r>
          <w:t>.</w:t>
        </w:r>
      </w:ins>
    </w:p>
    <w:p>
      <w:pPr>
        <w:pStyle w:val="Indenta"/>
        <w:rPr>
          <w:del w:id="190" w:author="svcMRProcess" w:date="2019-01-23T12:00:00Z"/>
        </w:rPr>
      </w:pPr>
      <w:del w:id="191" w:author="svcMRProcess" w:date="2019-01-23T12:00:00Z">
        <w:r>
          <w:tab/>
          <w:delText>(c)</w:delText>
        </w:r>
        <w:r>
          <w:tab/>
          <w:delText>in the case of a small filling station — fuel or an accessory or one of the goods prescribed for the purposes of paragraph (b) or this paragraph; or</w:delText>
        </w:r>
      </w:del>
    </w:p>
    <w:p>
      <w:pPr>
        <w:pStyle w:val="Indenta"/>
        <w:rPr>
          <w:del w:id="192" w:author="svcMRProcess" w:date="2019-01-23T12:00:00Z"/>
        </w:rPr>
      </w:pPr>
      <w:del w:id="193" w:author="svcMRProcess" w:date="2019-01-23T12:00:00Z">
        <w:r>
          <w:tab/>
          <w:delText>(d)</w:delText>
        </w:r>
        <w:r>
          <w:tab/>
          <w:delText>in the case of a prescribed small filling station — fuel or an accessory or one of the goods prescribed for the purposes of paragraph (b) or (c) or this paragraph.</w:delText>
        </w:r>
      </w:del>
    </w:p>
    <w:p>
      <w:pPr>
        <w:pStyle w:val="Ednotepara"/>
        <w:rPr>
          <w:ins w:id="194" w:author="svcMRProcess" w:date="2019-01-23T12:00:00Z"/>
        </w:rPr>
      </w:pPr>
      <w:ins w:id="195" w:author="svcMRProcess" w:date="2019-01-23T12:00:00Z">
        <w:r>
          <w:tab/>
          <w:t>[(c), (d)</w:t>
        </w:r>
        <w:r>
          <w:tab/>
          <w:t>deleted]</w:t>
        </w:r>
      </w:ins>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w:t>
      </w:r>
      <w:del w:id="196" w:author="svcMRProcess" w:date="2019-01-23T12:00:00Z">
        <w:r>
          <w:delText xml:space="preserve"> by</w:delText>
        </w:r>
      </w:del>
      <w:ins w:id="197" w:author="svcMRProcess" w:date="2019-01-23T12:00:00Z">
        <w:r>
          <w:t>:</w:t>
        </w:r>
      </w:ins>
      <w:r>
        <w:t xml:space="preserve"> No. 47 of 2006 s. 11; amended</w:t>
      </w:r>
      <w:del w:id="198" w:author="svcMRProcess" w:date="2019-01-23T12:00:00Z">
        <w:r>
          <w:delText xml:space="preserve"> by</w:delText>
        </w:r>
      </w:del>
      <w:ins w:id="199" w:author="svcMRProcess" w:date="2019-01-23T12:00:00Z">
        <w:r>
          <w:t>:</w:t>
        </w:r>
      </w:ins>
      <w:r>
        <w:t xml:space="preserve"> No. 38 of 2010 s. 6</w:t>
      </w:r>
      <w:ins w:id="200" w:author="svcMRProcess" w:date="2019-01-23T12:00:00Z">
        <w:r>
          <w:t>; No. 35 of 2016 s. 8</w:t>
        </w:r>
      </w:ins>
      <w:r>
        <w:t>.]</w:t>
      </w:r>
    </w:p>
    <w:p>
      <w:pPr>
        <w:pStyle w:val="Heading5"/>
        <w:rPr>
          <w:del w:id="201" w:author="svcMRProcess" w:date="2019-01-23T12:00:00Z"/>
        </w:rPr>
      </w:pPr>
      <w:bookmarkStart w:id="202" w:name="_Toc404159195"/>
      <w:ins w:id="203" w:author="svcMRProcess" w:date="2019-01-23T12:00:00Z">
        <w:r>
          <w:t>[</w:t>
        </w:r>
      </w:ins>
      <w:bookmarkStart w:id="204" w:name="_Toc467146859"/>
      <w:r>
        <w:rPr>
          <w:bCs/>
        </w:rPr>
        <w:t>14B</w:t>
      </w:r>
      <w:del w:id="205" w:author="svcMRProcess" w:date="2019-01-23T12:00:00Z">
        <w:r>
          <w:delText>.</w:delText>
        </w:r>
        <w:r>
          <w:tab/>
          <w:delText>Small filling stations, general provisions about</w:delText>
        </w:r>
        <w:bookmarkEnd w:id="204"/>
      </w:del>
    </w:p>
    <w:p>
      <w:pPr>
        <w:pStyle w:val="Subsection"/>
        <w:rPr>
          <w:del w:id="206" w:author="svcMRProcess" w:date="2019-01-23T12:00:00Z"/>
        </w:rPr>
      </w:pPr>
      <w:del w:id="207" w:author="svcMRProcess" w:date="2019-01-23T12:00:00Z">
        <w:r>
          <w:tab/>
          <w:delText>(1)</w:delText>
        </w:r>
        <w:r>
          <w:tab/>
          <w:delText xml:space="preserve">For the purposes of section 14A(1)(c), a filling station is to be regarded as a small filling station if — </w:delText>
        </w:r>
      </w:del>
    </w:p>
    <w:p>
      <w:pPr>
        <w:pStyle w:val="Indenta"/>
        <w:rPr>
          <w:del w:id="208" w:author="svcMRProcess" w:date="2019-01-23T12:00:00Z"/>
        </w:rPr>
      </w:pPr>
      <w:del w:id="209" w:author="svcMRProcess" w:date="2019-01-23T12:00:00Z">
        <w:r>
          <w:tab/>
          <w:delText>(a)</w:delText>
        </w:r>
        <w:r>
          <w:tab/>
          <w:delText xml:space="preserve">the filling station is owned by — </w:delText>
        </w:r>
      </w:del>
    </w:p>
    <w:p>
      <w:pPr>
        <w:pStyle w:val="Indenti"/>
        <w:rPr>
          <w:del w:id="210" w:author="svcMRProcess" w:date="2019-01-23T12:00:00Z"/>
        </w:rPr>
      </w:pPr>
      <w:del w:id="211" w:author="svcMRProcess" w:date="2019-01-23T12:00:00Z">
        <w:r>
          <w:tab/>
          <w:delText>(i)</w:delText>
        </w:r>
        <w:r>
          <w:tab/>
          <w:delText>one eligible person; or</w:delText>
        </w:r>
      </w:del>
    </w:p>
    <w:p>
      <w:pPr>
        <w:pStyle w:val="Indenti"/>
        <w:rPr>
          <w:del w:id="212" w:author="svcMRProcess" w:date="2019-01-23T12:00:00Z"/>
        </w:rPr>
      </w:pPr>
      <w:del w:id="213" w:author="svcMRProcess" w:date="2019-01-23T12:00:00Z">
        <w:r>
          <w:tab/>
          <w:delText>(ii)</w:delText>
        </w:r>
        <w:r>
          <w:tab/>
          <w:delText>not more than 6 eligible persons trading in partnership; or</w:delText>
        </w:r>
      </w:del>
    </w:p>
    <w:p>
      <w:pPr>
        <w:pStyle w:val="Indenti"/>
        <w:rPr>
          <w:del w:id="214" w:author="svcMRProcess" w:date="2019-01-23T12:00:00Z"/>
        </w:rPr>
      </w:pPr>
      <w:del w:id="215" w:author="svcMRProcess" w:date="2019-01-23T12:00:00Z">
        <w:r>
          <w:tab/>
          <w:delText>(iii)</w:delText>
        </w:r>
        <w:r>
          <w:tab/>
          <w:delText>a body corporate with not more than 6 shareholders all of whom are eligible persons;</w:delText>
        </w:r>
      </w:del>
    </w:p>
    <w:p>
      <w:pPr>
        <w:pStyle w:val="Indenta"/>
        <w:rPr>
          <w:del w:id="216" w:author="svcMRProcess" w:date="2019-01-23T12:00:00Z"/>
        </w:rPr>
      </w:pPr>
      <w:del w:id="217" w:author="svcMRProcess" w:date="2019-01-23T12:00:00Z">
        <w:r>
          <w:tab/>
        </w:r>
        <w:r>
          <w:tab/>
          <w:delText>and</w:delText>
        </w:r>
      </w:del>
    </w:p>
    <w:p>
      <w:pPr>
        <w:pStyle w:val="Indenta"/>
        <w:rPr>
          <w:del w:id="218" w:author="svcMRProcess" w:date="2019-01-23T12:00:00Z"/>
        </w:rPr>
      </w:pPr>
      <w:del w:id="219" w:author="svcMRProcess" w:date="2019-01-23T12:00:00Z">
        <w:r>
          <w:tab/>
          <w:delText>(b)</w:delText>
        </w:r>
        <w:r>
          <w:tab/>
          <w:delText>the filling station is operated for the benefit of the eligible persons referred to in paragraph (a); and</w:delText>
        </w:r>
      </w:del>
    </w:p>
    <w:p>
      <w:pPr>
        <w:pStyle w:val="Indenta"/>
        <w:rPr>
          <w:del w:id="220" w:author="svcMRProcess" w:date="2019-01-23T12:00:00Z"/>
        </w:rPr>
      </w:pPr>
      <w:del w:id="221" w:author="svcMRProcess" w:date="2019-01-23T12:00:00Z">
        <w:r>
          <w:tab/>
          <w:delText>(c)</w:delText>
        </w:r>
        <w:r>
          <w:tab/>
          <w:delText>the eligible persons referred to in paragraph (a) are personally and actively engaged in the filling station; and</w:delText>
        </w:r>
      </w:del>
    </w:p>
    <w:p>
      <w:pPr>
        <w:pStyle w:val="Indenta"/>
        <w:rPr>
          <w:del w:id="222" w:author="svcMRProcess" w:date="2019-01-23T12:00:00Z"/>
        </w:rPr>
      </w:pPr>
      <w:del w:id="223" w:author="svcMRProcess" w:date="2019-01-23T12:00:00Z">
        <w:r>
          <w:tab/>
          <w:delText>(d)</w:delText>
        </w:r>
        <w:r>
          <w:tab/>
          <w:delText>not more than 10 persons (including the eligible persons who own and operate the filling station) work in the filling station at any one and the same time; and</w:delText>
        </w:r>
      </w:del>
    </w:p>
    <w:p>
      <w:pPr>
        <w:pStyle w:val="Indenta"/>
        <w:rPr>
          <w:del w:id="224" w:author="svcMRProcess" w:date="2019-01-23T12:00:00Z"/>
        </w:rPr>
      </w:pPr>
      <w:del w:id="225" w:author="svcMRProcess" w:date="2019-01-23T12:00:00Z">
        <w:r>
          <w:tab/>
          <w:delText>(e)</w:delText>
        </w:r>
        <w:r>
          <w:tab/>
          <w:delText>the filling station is owned and operated in accordance with the directions given under subsection (4); and</w:delText>
        </w:r>
      </w:del>
    </w:p>
    <w:p>
      <w:pPr>
        <w:pStyle w:val="Indenta"/>
        <w:rPr>
          <w:del w:id="226" w:author="svcMRProcess" w:date="2019-01-23T12:00:00Z"/>
        </w:rPr>
      </w:pPr>
      <w:del w:id="227" w:author="svcMRProcess" w:date="2019-01-23T12:00:00Z">
        <w:r>
          <w:tab/>
          <w:delText>(f)</w:delText>
        </w:r>
        <w:r>
          <w:tab/>
          <w:delText>the chief executive officer has issued a certificate in relation to the filling station certifying that it is a small filling station in terms of this subsection, and that certificate has not been cancelled.</w:delText>
        </w:r>
      </w:del>
    </w:p>
    <w:p>
      <w:pPr>
        <w:pStyle w:val="Subsection"/>
        <w:rPr>
          <w:del w:id="228" w:author="svcMRProcess" w:date="2019-01-23T12:00:00Z"/>
        </w:rPr>
      </w:pPr>
      <w:del w:id="229" w:author="svcMRProcess" w:date="2019-01-23T12:00:00Z">
        <w:r>
          <w:tab/>
          <w:delText>(2)</w:delText>
        </w:r>
        <w:r>
          <w:tab/>
          <w:delText xml:space="preserve">A person is not an eligible person for the purposes of subsection (1) unless — </w:delText>
        </w:r>
      </w:del>
    </w:p>
    <w:p>
      <w:pPr>
        <w:pStyle w:val="Indenta"/>
        <w:rPr>
          <w:del w:id="230" w:author="svcMRProcess" w:date="2019-01-23T12:00:00Z"/>
        </w:rPr>
      </w:pPr>
      <w:del w:id="231" w:author="svcMRProcess" w:date="2019-01-23T12:00:00Z">
        <w:r>
          <w:tab/>
          <w:delText>(a)</w:delText>
        </w:r>
        <w:r>
          <w:tab/>
          <w:delText xml:space="preserve">in relation to a case where the person is the only person in question, the person — </w:delText>
        </w:r>
      </w:del>
    </w:p>
    <w:p>
      <w:pPr>
        <w:pStyle w:val="Indenti"/>
        <w:rPr>
          <w:del w:id="232" w:author="svcMRProcess" w:date="2019-01-23T12:00:00Z"/>
        </w:rPr>
      </w:pPr>
      <w:del w:id="233" w:author="svcMRProcess" w:date="2019-01-23T12:00:00Z">
        <w:r>
          <w:tab/>
          <w:delText>(i)</w:delText>
        </w:r>
        <w:r>
          <w:tab/>
          <w:delText>is a natural person; and</w:delText>
        </w:r>
      </w:del>
    </w:p>
    <w:p>
      <w:pPr>
        <w:pStyle w:val="Indenti"/>
        <w:rPr>
          <w:del w:id="234" w:author="svcMRProcess" w:date="2019-01-23T12:00:00Z"/>
        </w:rPr>
      </w:pPr>
      <w:del w:id="235" w:author="svcMRProcess" w:date="2019-01-23T12:00:00Z">
        <w:r>
          <w:tab/>
          <w:delText>(ii)</w:delText>
        </w:r>
        <w:r>
          <w:tab/>
          <w:delText xml:space="preserve">does not own or operate, either alone or together with any other person, more than 3 filling stations except as a shareholder in a listed corporation as defined in the Commonwealth </w:delText>
        </w:r>
        <w:r>
          <w:rPr>
            <w:i/>
          </w:rPr>
          <w:delText>Corporations Act 2001</w:delText>
        </w:r>
        <w:r>
          <w:delText xml:space="preserve"> section 9;</w:delText>
        </w:r>
      </w:del>
    </w:p>
    <w:p>
      <w:pPr>
        <w:pStyle w:val="Indenta"/>
        <w:rPr>
          <w:del w:id="236" w:author="svcMRProcess" w:date="2019-01-23T12:00:00Z"/>
        </w:rPr>
      </w:pPr>
      <w:del w:id="237" w:author="svcMRProcess" w:date="2019-01-23T12:00:00Z">
        <w:r>
          <w:tab/>
          <w:delText>(b)</w:delText>
        </w:r>
        <w:r>
          <w:tab/>
          <w:delText xml:space="preserve">in relation to a case where the person in question is one of a group of persons, the person — </w:delText>
        </w:r>
      </w:del>
    </w:p>
    <w:p>
      <w:pPr>
        <w:pStyle w:val="Indenti"/>
        <w:rPr>
          <w:del w:id="238" w:author="svcMRProcess" w:date="2019-01-23T12:00:00Z"/>
        </w:rPr>
      </w:pPr>
      <w:del w:id="239" w:author="svcMRProcess" w:date="2019-01-23T12:00:00Z">
        <w:r>
          <w:tab/>
          <w:delText>(i)</w:delText>
        </w:r>
        <w:r>
          <w:tab/>
          <w:delText>is a person to whom the provisions of paragraph (a)(i) and (ii) apply; and</w:delText>
        </w:r>
      </w:del>
    </w:p>
    <w:p>
      <w:pPr>
        <w:pStyle w:val="Indenti"/>
        <w:rPr>
          <w:del w:id="240" w:author="svcMRProcess" w:date="2019-01-23T12:00:00Z"/>
        </w:rPr>
      </w:pPr>
      <w:del w:id="241" w:author="svcMRProcess" w:date="2019-01-23T12:00:00Z">
        <w:r>
          <w:tab/>
          <w:delText>(ii)</w:delText>
        </w:r>
        <w:r>
          <w:tab/>
          <w:delText>does not own or operate another filling station together with a person who is outside that group of persons; and</w:delText>
        </w:r>
      </w:del>
    </w:p>
    <w:p>
      <w:pPr>
        <w:pStyle w:val="Indenti"/>
        <w:rPr>
          <w:del w:id="242" w:author="svcMRProcess" w:date="2019-01-23T12:00:00Z"/>
        </w:rPr>
      </w:pPr>
      <w:del w:id="243" w:author="svcMRProcess" w:date="2019-01-23T12:00:00Z">
        <w:r>
          <w:tab/>
          <w:delText>(iii)</w:delText>
        </w:r>
        <w:r>
          <w:tab/>
          <w:delText>does not himself or herself own or operate a filling station alone if 2 or more other persons in the group each own or operate a filling station that is not owned or operated together with the other persons in the group; and</w:delText>
        </w:r>
      </w:del>
    </w:p>
    <w:p>
      <w:pPr>
        <w:pStyle w:val="Indenti"/>
        <w:rPr>
          <w:del w:id="244" w:author="svcMRProcess" w:date="2019-01-23T12:00:00Z"/>
        </w:rPr>
      </w:pPr>
      <w:del w:id="245" w:author="svcMRProcess" w:date="2019-01-23T12:00:00Z">
        <w:r>
          <w:tab/>
          <w:delText>(iv)</w:delText>
        </w:r>
        <w:r>
          <w:tab/>
          <w:delText>does not himself or herself own or operate a filling station alone if another person in the group owns or operates 2 or more filling stations that are not owned or operated together with the other persons in the group.</w:delText>
        </w:r>
      </w:del>
    </w:p>
    <w:p>
      <w:pPr>
        <w:pStyle w:val="Subsection"/>
        <w:rPr>
          <w:del w:id="246" w:author="svcMRProcess" w:date="2019-01-23T12:00:00Z"/>
        </w:rPr>
      </w:pPr>
      <w:del w:id="247" w:author="svcMRProcess" w:date="2019-01-23T12:00:00Z">
        <w:r>
          <w:tab/>
          <w:delText>(3)</w:delText>
        </w:r>
        <w:r>
          <w:tab/>
          <w:delText xml:space="preserve">A person who operates a small filling station is required to notify the chief executive officer within 14 days after — </w:delText>
        </w:r>
      </w:del>
    </w:p>
    <w:p>
      <w:pPr>
        <w:pStyle w:val="Indenta"/>
        <w:rPr>
          <w:del w:id="248" w:author="svcMRProcess" w:date="2019-01-23T12:00:00Z"/>
        </w:rPr>
      </w:pPr>
      <w:del w:id="249" w:author="svcMRProcess" w:date="2019-01-23T12:00:00Z">
        <w:r>
          <w:tab/>
          <w:delText>(a)</w:delText>
        </w:r>
        <w:r>
          <w:tab/>
          <w:delText>a person becomes or ceases to be an owner of the filling station; and</w:delText>
        </w:r>
      </w:del>
    </w:p>
    <w:p>
      <w:pPr>
        <w:pStyle w:val="Indenta"/>
        <w:rPr>
          <w:del w:id="250" w:author="svcMRProcess" w:date="2019-01-23T12:00:00Z"/>
        </w:rPr>
      </w:pPr>
      <w:del w:id="251" w:author="svcMRProcess" w:date="2019-01-23T12:00:00Z">
        <w:r>
          <w:tab/>
          <w:delText>(b)</w:delText>
        </w:r>
        <w:r>
          <w:tab/>
          <w:delText>if the owner of the filling station is a body corporate — a person becomes or ceases to be a shareholder of the body corporate.</w:delText>
        </w:r>
      </w:del>
    </w:p>
    <w:p>
      <w:pPr>
        <w:pStyle w:val="Subsection"/>
        <w:rPr>
          <w:del w:id="252" w:author="svcMRProcess" w:date="2019-01-23T12:00:00Z"/>
        </w:rPr>
      </w:pPr>
      <w:del w:id="253" w:author="svcMRProcess" w:date="2019-01-23T12:00:00Z">
        <w:r>
          <w:tab/>
          <w:delText>(4)</w:delText>
        </w:r>
        <w:r>
          <w:tab/>
          <w:delText xml:space="preserve">The Minister may by order give directions for the purposes of subsection (1) and any such order may include directions with respect to — </w:delText>
        </w:r>
      </w:del>
    </w:p>
    <w:p>
      <w:pPr>
        <w:pStyle w:val="Indenta"/>
        <w:rPr>
          <w:del w:id="254" w:author="svcMRProcess" w:date="2019-01-23T12:00:00Z"/>
        </w:rPr>
      </w:pPr>
      <w:del w:id="255" w:author="svcMRProcess" w:date="2019-01-23T12:00:00Z">
        <w:r>
          <w:tab/>
          <w:delText>(a)</w:delText>
        </w:r>
        <w:r>
          <w:tab/>
          <w:delText>the persons who are to be, and the persons who are not to be, regarded as owners for the purposes of subsection (1);</w:delText>
        </w:r>
      </w:del>
    </w:p>
    <w:p>
      <w:pPr>
        <w:pStyle w:val="Indenta"/>
        <w:rPr>
          <w:del w:id="256" w:author="svcMRProcess" w:date="2019-01-23T12:00:00Z"/>
        </w:rPr>
      </w:pPr>
      <w:del w:id="257" w:author="svcMRProcess" w:date="2019-01-23T12:00:00Z">
        <w:r>
          <w:tab/>
          <w:delText>(b)</w:delText>
        </w:r>
        <w:r>
          <w:tab/>
          <w:delText>the extent to which any person other than a person who owns or operates a small filling station may benefit from the operation of the small filling station;</w:delText>
        </w:r>
      </w:del>
    </w:p>
    <w:p>
      <w:pPr>
        <w:pStyle w:val="Indenta"/>
        <w:rPr>
          <w:del w:id="258" w:author="svcMRProcess" w:date="2019-01-23T12:00:00Z"/>
        </w:rPr>
      </w:pPr>
      <w:del w:id="259" w:author="svcMRProcess" w:date="2019-01-23T12:00:00Z">
        <w:r>
          <w:tab/>
          <w:delText>(c)</w:delText>
        </w:r>
        <w:r>
          <w:tab/>
          <w:delText>the extent to which the natural persons who operate the filling station are to be personally and actively engaged in the operations of the filling station;</w:delText>
        </w:r>
      </w:del>
    </w:p>
    <w:p>
      <w:pPr>
        <w:pStyle w:val="Indenta"/>
        <w:keepLines/>
        <w:rPr>
          <w:del w:id="260" w:author="svcMRProcess" w:date="2019-01-23T12:00:00Z"/>
        </w:rPr>
      </w:pPr>
      <w:del w:id="261" w:author="svcMRProcess" w:date="2019-01-23T12:00:00Z">
        <w:r>
          <w:tab/>
          <w:delText>(d)</w:delText>
        </w:r>
        <w:r>
          <w:tab/>
          <w:delText>such other matters (including a requirement that any statement made for the purposes of this section be verified by statutory declaration) as the Minister considers necessary,</w:delText>
        </w:r>
      </w:del>
    </w:p>
    <w:p>
      <w:pPr>
        <w:pStyle w:val="Subsection"/>
        <w:rPr>
          <w:del w:id="262" w:author="svcMRProcess" w:date="2019-01-23T12:00:00Z"/>
        </w:rPr>
      </w:pPr>
      <w:del w:id="263" w:author="svcMRProcess" w:date="2019-01-23T12:00:00Z">
        <w:r>
          <w:tab/>
        </w:r>
        <w:r>
          <w:tab/>
          <w:delText>and effect is to be given to any such order.</w:delText>
        </w:r>
      </w:del>
    </w:p>
    <w:p>
      <w:pPr>
        <w:pStyle w:val="Footnotesection"/>
        <w:rPr>
          <w:del w:id="264" w:author="svcMRProcess" w:date="2019-01-23T12:00:00Z"/>
        </w:rPr>
      </w:pPr>
      <w:del w:id="265" w:author="svcMRProcess" w:date="2019-01-23T12:00:00Z">
        <w:r>
          <w:tab/>
          <w:delText>[Section 14B inserted by</w:delText>
        </w:r>
      </w:del>
      <w:ins w:id="266" w:author="svcMRProcess" w:date="2019-01-23T12:00:00Z">
        <w:r>
          <w:rPr>
            <w:b/>
            <w:bCs/>
          </w:rPr>
          <w:t>, 14C.</w:t>
        </w:r>
        <w:r>
          <w:tab/>
          <w:t>Deleted:</w:t>
        </w:r>
      </w:ins>
      <w:r>
        <w:t xml:space="preserve"> No. </w:t>
      </w:r>
      <w:del w:id="267" w:author="svcMRProcess" w:date="2019-01-23T12:00:00Z">
        <w:r>
          <w:delText>47</w:delText>
        </w:r>
      </w:del>
      <w:ins w:id="268" w:author="svcMRProcess" w:date="2019-01-23T12:00:00Z">
        <w:r>
          <w:t>35</w:t>
        </w:r>
      </w:ins>
      <w:r>
        <w:t xml:space="preserve"> of </w:t>
      </w:r>
      <w:del w:id="269" w:author="svcMRProcess" w:date="2019-01-23T12:00:00Z">
        <w:r>
          <w:delText>2006</w:delText>
        </w:r>
      </w:del>
      <w:ins w:id="270" w:author="svcMRProcess" w:date="2019-01-23T12:00:00Z">
        <w:r>
          <w:t>2016</w:t>
        </w:r>
      </w:ins>
      <w:r>
        <w:t xml:space="preserve"> s. </w:t>
      </w:r>
      <w:del w:id="271" w:author="svcMRProcess" w:date="2019-01-23T12:00:00Z">
        <w:r>
          <w:delText>11.]</w:delText>
        </w:r>
      </w:del>
    </w:p>
    <w:p>
      <w:pPr>
        <w:pStyle w:val="Heading5"/>
        <w:rPr>
          <w:del w:id="272" w:author="svcMRProcess" w:date="2019-01-23T12:00:00Z"/>
        </w:rPr>
      </w:pPr>
      <w:bookmarkStart w:id="273" w:name="_Toc404159196"/>
      <w:bookmarkStart w:id="274" w:name="_Toc467146860"/>
      <w:del w:id="275" w:author="svcMRProcess" w:date="2019-01-23T12:00:00Z">
        <w:r>
          <w:rPr>
            <w:rStyle w:val="CharSectno"/>
          </w:rPr>
          <w:delText>14C</w:delText>
        </w:r>
        <w:r>
          <w:delText>.</w:delText>
        </w:r>
        <w:r>
          <w:tab/>
          <w:delText>Certifying filling stations as small filling stations</w:delText>
        </w:r>
        <w:bookmarkEnd w:id="273"/>
        <w:bookmarkEnd w:id="274"/>
      </w:del>
    </w:p>
    <w:p>
      <w:pPr>
        <w:pStyle w:val="Subsection"/>
        <w:rPr>
          <w:del w:id="276" w:author="svcMRProcess" w:date="2019-01-23T12:00:00Z"/>
        </w:rPr>
      </w:pPr>
      <w:del w:id="277" w:author="svcMRProcess" w:date="2019-01-23T12:00:00Z">
        <w:r>
          <w:tab/>
          <w:delText>(1)</w:delText>
        </w:r>
        <w:r>
          <w:tab/>
          <w:delText>A person who desires to operate a small filling station at any place is to apply to the chief executive officer for a certificate in relation to that place in accordance with the regulations.</w:delText>
        </w:r>
      </w:del>
    </w:p>
    <w:p>
      <w:pPr>
        <w:pStyle w:val="Subsection"/>
        <w:spacing w:before="120"/>
        <w:rPr>
          <w:del w:id="278" w:author="svcMRProcess" w:date="2019-01-23T12:00:00Z"/>
        </w:rPr>
      </w:pPr>
      <w:del w:id="279" w:author="svcMRProcess" w:date="2019-01-23T12:00:00Z">
        <w:r>
          <w:tab/>
          <w:delText>(2)</w:delText>
        </w:r>
        <w:r>
          <w:tab/>
          <w:delText>If the chief executive officer is satisfied in relation to an application under subsection (1) that there is no reason for the refusal of the application, the chief executive officer is to issue a certificate in terms of the application.</w:delText>
        </w:r>
      </w:del>
    </w:p>
    <w:p>
      <w:pPr>
        <w:pStyle w:val="Subsection"/>
        <w:spacing w:before="120"/>
        <w:rPr>
          <w:del w:id="280" w:author="svcMRProcess" w:date="2019-01-23T12:00:00Z"/>
        </w:rPr>
      </w:pPr>
      <w:del w:id="281" w:author="svcMRProcess" w:date="2019-01-23T12:00:00Z">
        <w:r>
          <w:tab/>
          <w:delText>(3)</w:delText>
        </w:r>
        <w:r>
          <w:tab/>
          <w:delText>A person who is aggrieved by a decision of the chief executive officer refusing the issue of a certificate under subsection (2) may appeal to the Minister, whose decision is final.</w:delText>
        </w:r>
      </w:del>
    </w:p>
    <w:p>
      <w:pPr>
        <w:pStyle w:val="Subsection"/>
        <w:spacing w:before="120"/>
        <w:rPr>
          <w:del w:id="282" w:author="svcMRProcess" w:date="2019-01-23T12:00:00Z"/>
        </w:rPr>
      </w:pPr>
      <w:del w:id="283" w:author="svcMRProcess" w:date="2019-01-23T12:00:00Z">
        <w:r>
          <w:tab/>
          <w:delText>(4)</w:delText>
        </w:r>
        <w:r>
          <w:tab/>
          <w:delText xml:space="preserve">The chief executive officer may cancel a certificate certifying a filling station to be a small filling station if the chief executive officer is satisfied — </w:delText>
        </w:r>
      </w:del>
    </w:p>
    <w:p>
      <w:pPr>
        <w:pStyle w:val="Indenta"/>
        <w:rPr>
          <w:del w:id="284" w:author="svcMRProcess" w:date="2019-01-23T12:00:00Z"/>
        </w:rPr>
      </w:pPr>
      <w:del w:id="285" w:author="svcMRProcess" w:date="2019-01-23T12:00:00Z">
        <w:r>
          <w:tab/>
          <w:delText>(a)</w:delText>
        </w:r>
        <w:r>
          <w:tab/>
          <w:delText xml:space="preserve">that any thing other than — </w:delText>
        </w:r>
      </w:del>
    </w:p>
    <w:p>
      <w:pPr>
        <w:pStyle w:val="Indenti"/>
        <w:rPr>
          <w:del w:id="286" w:author="svcMRProcess" w:date="2019-01-23T12:00:00Z"/>
        </w:rPr>
      </w:pPr>
      <w:del w:id="287" w:author="svcMRProcess" w:date="2019-01-23T12:00:00Z">
        <w:r>
          <w:tab/>
          <w:delText>(i)</w:delText>
        </w:r>
        <w:r>
          <w:tab/>
          <w:delText>fuel or an accessory (as defined in section 14A(2)); or</w:delText>
        </w:r>
      </w:del>
    </w:p>
    <w:p>
      <w:pPr>
        <w:pStyle w:val="Indenti"/>
        <w:rPr>
          <w:del w:id="288" w:author="svcMRProcess" w:date="2019-01-23T12:00:00Z"/>
        </w:rPr>
      </w:pPr>
      <w:del w:id="289" w:author="svcMRProcess" w:date="2019-01-23T12:00:00Z">
        <w:r>
          <w:tab/>
          <w:delText>(ii)</w:delText>
        </w:r>
        <w:r>
          <w:tab/>
          <w:delText>goods prescribed for the purposes of section 14A(1)(b), (c) or (in the case of a prescribed small filling station) (d),</w:delText>
        </w:r>
      </w:del>
    </w:p>
    <w:p>
      <w:pPr>
        <w:pStyle w:val="Indenta"/>
        <w:rPr>
          <w:del w:id="290" w:author="svcMRProcess" w:date="2019-01-23T12:00:00Z"/>
        </w:rPr>
      </w:pPr>
      <w:del w:id="291" w:author="svcMRProcess" w:date="2019-01-23T12:00:00Z">
        <w:r>
          <w:tab/>
        </w:r>
        <w:r>
          <w:tab/>
          <w:delText>are sold at the filling station outside the trading hours referred to in section 12(1) if the filling station is not in the metropolitan area or section 12(3) if the filling station is in the metropolitan area; or</w:delText>
        </w:r>
      </w:del>
    </w:p>
    <w:p>
      <w:pPr>
        <w:pStyle w:val="Indenta"/>
        <w:rPr>
          <w:del w:id="292" w:author="svcMRProcess" w:date="2019-01-23T12:00:00Z"/>
        </w:rPr>
      </w:pPr>
      <w:del w:id="293" w:author="svcMRProcess" w:date="2019-01-23T12:00:00Z">
        <w:r>
          <w:tab/>
          <w:delText>(b)</w:delText>
        </w:r>
        <w:r>
          <w:tab/>
          <w:delText>that the filling station is not owned or operated in accordance with section 14B(1) and (4); or</w:delText>
        </w:r>
      </w:del>
    </w:p>
    <w:p>
      <w:pPr>
        <w:pStyle w:val="Indenta"/>
        <w:rPr>
          <w:del w:id="294" w:author="svcMRProcess" w:date="2019-01-23T12:00:00Z"/>
        </w:rPr>
      </w:pPr>
      <w:del w:id="295" w:author="svcMRProcess" w:date="2019-01-23T12:00:00Z">
        <w:r>
          <w:tab/>
          <w:delText>(c)</w:delText>
        </w:r>
        <w:r>
          <w:tab/>
          <w:delText>that notification has not been given as required by section 14B(3).</w:delText>
        </w:r>
      </w:del>
    </w:p>
    <w:p>
      <w:pPr>
        <w:pStyle w:val="Subsection"/>
        <w:spacing w:before="120"/>
        <w:rPr>
          <w:del w:id="296" w:author="svcMRProcess" w:date="2019-01-23T12:00:00Z"/>
        </w:rPr>
      </w:pPr>
      <w:del w:id="297" w:author="svcMRProcess" w:date="2019-01-23T12:00:00Z">
        <w:r>
          <w:tab/>
          <w:delText>(5)</w:delText>
        </w:r>
        <w:r>
          <w:tab/>
          <w:delText>The cancellation of a certificate under this section does not prevent a person from being prosecuted for an offence against this Act.</w:delText>
        </w:r>
      </w:del>
    </w:p>
    <w:p>
      <w:pPr>
        <w:pStyle w:val="Ednotesection"/>
      </w:pPr>
      <w:del w:id="298" w:author="svcMRProcess" w:date="2019-01-23T12:00:00Z">
        <w:r>
          <w:tab/>
          <w:delText>[Section 14C inserted by No. 47 of 2006 s. 11; amended by No. 38 of 2010 s. 7</w:delText>
        </w:r>
      </w:del>
      <w:ins w:id="299" w:author="svcMRProcess" w:date="2019-01-23T12:00:00Z">
        <w:r>
          <w:t>9</w:t>
        </w:r>
      </w:ins>
      <w:r>
        <w:t>.]</w:t>
      </w:r>
    </w:p>
    <w:p>
      <w:pPr>
        <w:pStyle w:val="Heading5"/>
        <w:rPr>
          <w:snapToGrid w:val="0"/>
        </w:rPr>
      </w:pPr>
      <w:bookmarkStart w:id="300" w:name="_Toc404159197"/>
      <w:bookmarkStart w:id="301" w:name="_Toc469408857"/>
      <w:bookmarkStart w:id="302" w:name="_Toc467146861"/>
      <w:bookmarkEnd w:id="202"/>
      <w:r>
        <w:rPr>
          <w:rStyle w:val="CharSectno"/>
        </w:rPr>
        <w:t>15</w:t>
      </w:r>
      <w:r>
        <w:rPr>
          <w:snapToGrid w:val="0"/>
        </w:rPr>
        <w:t>.</w:t>
      </w:r>
      <w:r>
        <w:rPr>
          <w:snapToGrid w:val="0"/>
        </w:rPr>
        <w:tab/>
        <w:t>Permits</w:t>
      </w:r>
      <w:bookmarkEnd w:id="300"/>
      <w:bookmarkEnd w:id="301"/>
      <w:bookmarkEnd w:id="302"/>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w:t>
      </w:r>
      <w:del w:id="303" w:author="svcMRProcess" w:date="2019-01-23T12:00:00Z">
        <w:r>
          <w:delText>,</w:delText>
        </w:r>
      </w:del>
      <w:ins w:id="304" w:author="svcMRProcess" w:date="2019-01-23T12:00:00Z">
        <w:r>
          <w:t xml:space="preserve"> section 14A(1)(a)</w:t>
        </w:r>
      </w:ins>
      <w:r>
        <w:t xml:space="preserve"> or prescribed for the purposes of</w:t>
      </w:r>
      <w:del w:id="305" w:author="svcMRProcess" w:date="2019-01-23T12:00:00Z">
        <w:r>
          <w:delText>, a relevant paragraph of</w:delText>
        </w:r>
      </w:del>
      <w:r>
        <w:t xml:space="preserve"> section 14A(1</w:t>
      </w:r>
      <w:ins w:id="306" w:author="svcMRProcess" w:date="2019-01-23T12:00:00Z">
        <w:r>
          <w:t>)(b</w:t>
        </w:r>
      </w:ins>
      <w:r>
        <w:t>).</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[Section 15 amended</w:t>
      </w:r>
      <w:del w:id="307" w:author="svcMRProcess" w:date="2019-01-23T12:00:00Z">
        <w:r>
          <w:delText xml:space="preserve"> by</w:delText>
        </w:r>
      </w:del>
      <w:ins w:id="308" w:author="svcMRProcess" w:date="2019-01-23T12:00:00Z">
        <w:r>
          <w:t>:</w:t>
        </w:r>
      </w:ins>
      <w:r>
        <w:t xml:space="preserve"> No. 1 of 1991 s. 14; No. 47 of 2006 s. 12 and 17</w:t>
      </w:r>
      <w:ins w:id="309" w:author="svcMRProcess" w:date="2019-01-23T12:00:00Z">
        <w:r>
          <w:t>; No. 35 of 2016 s. 10</w:t>
        </w:r>
      </w:ins>
      <w:r>
        <w:t xml:space="preserve">.] </w:t>
      </w:r>
    </w:p>
    <w:p>
      <w:pPr>
        <w:pStyle w:val="Heading5"/>
        <w:spacing w:before="160"/>
        <w:rPr>
          <w:snapToGrid w:val="0"/>
        </w:rPr>
      </w:pPr>
      <w:bookmarkStart w:id="310" w:name="_Toc404159198"/>
      <w:bookmarkStart w:id="311" w:name="_Toc469408858"/>
      <w:bookmarkStart w:id="312" w:name="_Toc467146862"/>
      <w:r>
        <w:rPr>
          <w:rStyle w:val="CharSectno"/>
        </w:rPr>
        <w:t>16</w:t>
      </w:r>
      <w:r>
        <w:rPr>
          <w:snapToGrid w:val="0"/>
        </w:rPr>
        <w:t>.</w:t>
      </w:r>
      <w:r>
        <w:rPr>
          <w:snapToGrid w:val="0"/>
        </w:rPr>
        <w:tab/>
        <w:t>Covenants relating to opening of retail shops</w:t>
      </w:r>
      <w:bookmarkEnd w:id="310"/>
      <w:bookmarkEnd w:id="311"/>
      <w:bookmarkEnd w:id="312"/>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[Section 16 amended</w:t>
      </w:r>
      <w:del w:id="313" w:author="svcMRProcess" w:date="2019-01-23T12:00:00Z">
        <w:r>
          <w:delText xml:space="preserve"> by</w:delText>
        </w:r>
      </w:del>
      <w:ins w:id="314" w:author="svcMRProcess" w:date="2019-01-23T12:00:00Z">
        <w:r>
          <w:t>:</w:t>
        </w:r>
      </w:ins>
      <w:r>
        <w:t xml:space="preserve"> No. 1 of 1991 s. 11.] </w:t>
      </w:r>
    </w:p>
    <w:p>
      <w:pPr>
        <w:pStyle w:val="Ednotesection"/>
        <w:spacing w:before="160"/>
        <w:ind w:left="890" w:hanging="890"/>
      </w:pPr>
      <w:r>
        <w:t>[</w:t>
      </w:r>
      <w:r>
        <w:rPr>
          <w:b/>
          <w:bCs/>
        </w:rPr>
        <w:t>17-21.</w:t>
      </w:r>
      <w:r>
        <w:tab/>
        <w:t>Deleted</w:t>
      </w:r>
      <w:del w:id="315" w:author="svcMRProcess" w:date="2019-01-23T12:00:00Z">
        <w:r>
          <w:delText xml:space="preserve"> by</w:delText>
        </w:r>
      </w:del>
      <w:ins w:id="316" w:author="svcMRProcess" w:date="2019-01-23T12:00:00Z">
        <w:r>
          <w:t>:</w:t>
        </w:r>
      </w:ins>
      <w:r>
        <w:t xml:space="preserve"> No. 23 of 2014 s. 93.]</w:t>
      </w:r>
    </w:p>
    <w:p>
      <w:pPr>
        <w:pStyle w:val="Heading2"/>
      </w:pPr>
      <w:bookmarkStart w:id="317" w:name="_Toc404159199"/>
      <w:bookmarkStart w:id="318" w:name="_Toc416962518"/>
      <w:bookmarkStart w:id="319" w:name="_Toc416962570"/>
      <w:bookmarkStart w:id="320" w:name="_Toc423357128"/>
      <w:bookmarkStart w:id="321" w:name="_Toc425754797"/>
      <w:bookmarkStart w:id="322" w:name="_Toc467146863"/>
      <w:bookmarkStart w:id="323" w:name="_Toc469408859"/>
      <w:r>
        <w:rPr>
          <w:rStyle w:val="CharPartNo"/>
        </w:rPr>
        <w:t>Part IV</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404159200"/>
      <w:bookmarkStart w:id="325" w:name="_Toc469408860"/>
      <w:bookmarkStart w:id="326" w:name="_Toc467146864"/>
      <w:r>
        <w:rPr>
          <w:rStyle w:val="CharSectno"/>
        </w:rPr>
        <w:t>22</w:t>
      </w:r>
      <w:r>
        <w:rPr>
          <w:snapToGrid w:val="0"/>
        </w:rPr>
        <w:t>.</w:t>
      </w:r>
      <w:r>
        <w:rPr>
          <w:snapToGrid w:val="0"/>
        </w:rPr>
        <w:tab/>
        <w:t>Covenants contrary to this Act negated</w:t>
      </w:r>
      <w:bookmarkEnd w:id="324"/>
      <w:bookmarkEnd w:id="325"/>
      <w:bookmarkEnd w:id="326"/>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327" w:name="_Toc404159201"/>
      <w:bookmarkStart w:id="328" w:name="_Toc469408861"/>
      <w:bookmarkStart w:id="329" w:name="_Toc467146865"/>
      <w:r>
        <w:rPr>
          <w:rStyle w:val="CharSectno"/>
        </w:rPr>
        <w:t>23</w:t>
      </w:r>
      <w:r>
        <w:rPr>
          <w:snapToGrid w:val="0"/>
        </w:rPr>
        <w:t>.</w:t>
      </w:r>
      <w:r>
        <w:rPr>
          <w:snapToGrid w:val="0"/>
        </w:rPr>
        <w:tab/>
        <w:t>Auctions of domestic furniture at dwelling house</w:t>
      </w:r>
      <w:bookmarkEnd w:id="327"/>
      <w:bookmarkEnd w:id="328"/>
      <w:bookmarkEnd w:id="32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330" w:name="_Toc404159202"/>
      <w:bookmarkStart w:id="331" w:name="_Toc469408862"/>
      <w:bookmarkStart w:id="332" w:name="_Toc467146866"/>
      <w:r>
        <w:rPr>
          <w:rStyle w:val="CharSectno"/>
        </w:rPr>
        <w:t>24</w:t>
      </w:r>
      <w:r>
        <w:rPr>
          <w:snapToGrid w:val="0"/>
        </w:rPr>
        <w:t>.</w:t>
      </w:r>
      <w:r>
        <w:rPr>
          <w:snapToGrid w:val="0"/>
        </w:rPr>
        <w:tab/>
        <w:t>When retail shop deemed not to be closed</w:t>
      </w:r>
      <w:bookmarkEnd w:id="330"/>
      <w:bookmarkEnd w:id="331"/>
      <w:bookmarkEnd w:id="332"/>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333" w:name="_Toc404159203"/>
      <w:bookmarkStart w:id="334" w:name="_Toc469408863"/>
      <w:bookmarkStart w:id="335" w:name="_Toc467146867"/>
      <w:r>
        <w:rPr>
          <w:rStyle w:val="CharSectno"/>
        </w:rPr>
        <w:t>25</w:t>
      </w:r>
      <w:r>
        <w:rPr>
          <w:snapToGrid w:val="0"/>
        </w:rPr>
        <w:t>.</w:t>
      </w:r>
      <w:r>
        <w:rPr>
          <w:snapToGrid w:val="0"/>
        </w:rPr>
        <w:tab/>
        <w:t>Offences as to operating retail shops</w:t>
      </w:r>
      <w:bookmarkEnd w:id="333"/>
      <w:bookmarkEnd w:id="334"/>
      <w:bookmarkEnd w:id="335"/>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rPr>
          <w:del w:id="336" w:author="svcMRProcess" w:date="2019-01-23T12:00:00Z"/>
        </w:rPr>
      </w:pPr>
      <w:r>
        <w:tab/>
        <w:t>(2)</w:t>
      </w:r>
      <w:r>
        <w:tab/>
        <w:t xml:space="preserve">A person </w:t>
      </w:r>
      <w:del w:id="337" w:author="svcMRProcess" w:date="2019-01-23T12:00:00Z">
        <w:r>
          <w:delText>who</w:delText>
        </w:r>
      </w:del>
      <w:ins w:id="338" w:author="svcMRProcess" w:date="2019-01-23T12:00:00Z">
        <w:r>
          <w:t>commits an offence if the person</w:t>
        </w:r>
      </w:ins>
      <w:r>
        <w:t xml:space="preserve"> operates a retail shop</w:t>
      </w:r>
      <w:del w:id="339" w:author="svcMRProcess" w:date="2019-01-23T12:00:00Z">
        <w:r>
          <w:delText xml:space="preserve"> — </w:delText>
        </w:r>
      </w:del>
    </w:p>
    <w:p>
      <w:pPr>
        <w:pStyle w:val="Subsection"/>
      </w:pPr>
      <w:del w:id="340" w:author="svcMRProcess" w:date="2019-01-23T12:00:00Z">
        <w:r>
          <w:tab/>
          <w:delText>(a)</w:delText>
        </w:r>
        <w:r>
          <w:tab/>
        </w:r>
      </w:del>
      <w:ins w:id="341" w:author="svcMRProcess" w:date="2019-01-23T12:00:00Z">
        <w:r>
          <w:t xml:space="preserve"> </w:t>
        </w:r>
      </w:ins>
      <w:r>
        <w:t>that is certified to be a small retail shop under section 10(3)(c) and is not owned and operated in accordance with section 10(3)(a), (b), (ba), (bb), (bc), (bd) and (be</w:t>
      </w:r>
      <w:del w:id="342" w:author="svcMRProcess" w:date="2019-01-23T12:00:00Z">
        <w:r>
          <w:delText>); or</w:delText>
        </w:r>
      </w:del>
      <w:ins w:id="343" w:author="svcMRProcess" w:date="2019-01-23T12:00:00Z">
        <w:r>
          <w:t>).</w:t>
        </w:r>
      </w:ins>
    </w:p>
    <w:p>
      <w:pPr>
        <w:pStyle w:val="Indenta"/>
        <w:rPr>
          <w:del w:id="344" w:author="svcMRProcess" w:date="2019-01-23T12:00:00Z"/>
        </w:rPr>
      </w:pPr>
      <w:del w:id="345" w:author="svcMRProcess" w:date="2019-01-23T12:00:00Z">
        <w:r>
          <w:tab/>
          <w:delText>(b)</w:delText>
        </w:r>
        <w:r>
          <w:tab/>
          <w:delText>that is certified to be a small filling station under section 14B(1)(f) and is not owned and operated in accordance with section 14B(1)(a), (b), (c), (d) and (e),</w:delText>
        </w:r>
      </w:del>
    </w:p>
    <w:p>
      <w:pPr>
        <w:pStyle w:val="Subsection"/>
        <w:rPr>
          <w:del w:id="346" w:author="svcMRProcess" w:date="2019-01-23T12:00:00Z"/>
        </w:rPr>
      </w:pPr>
      <w:del w:id="347" w:author="svcMRProcess" w:date="2019-01-23T12:00:00Z">
        <w:r>
          <w:tab/>
        </w:r>
        <w:r>
          <w:tab/>
          <w:delText>commits an offence.</w:delText>
        </w:r>
      </w:del>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w:t>
      </w:r>
      <w:del w:id="348" w:author="svcMRProcess" w:date="2019-01-23T12:00:00Z">
        <w:r>
          <w:delText xml:space="preserve"> by</w:delText>
        </w:r>
      </w:del>
      <w:ins w:id="349" w:author="svcMRProcess" w:date="2019-01-23T12:00:00Z">
        <w:r>
          <w:t>:</w:t>
        </w:r>
      </w:ins>
      <w:r>
        <w:t xml:space="preserve"> No. 47 of 2006 s. 13 and 17</w:t>
      </w:r>
      <w:ins w:id="350" w:author="svcMRProcess" w:date="2019-01-23T12:00:00Z">
        <w:r>
          <w:t>; No. 35 of 2016 s. 11</w:t>
        </w:r>
      </w:ins>
      <w:r>
        <w:t>.]</w:t>
      </w:r>
    </w:p>
    <w:p>
      <w:pPr>
        <w:pStyle w:val="Heading5"/>
        <w:rPr>
          <w:snapToGrid w:val="0"/>
        </w:rPr>
      </w:pPr>
      <w:bookmarkStart w:id="351" w:name="_Toc404159204"/>
      <w:bookmarkStart w:id="352" w:name="_Toc469408864"/>
      <w:bookmarkStart w:id="353" w:name="_Toc467146868"/>
      <w:r>
        <w:rPr>
          <w:rStyle w:val="CharSectno"/>
        </w:rPr>
        <w:t>26</w:t>
      </w:r>
      <w:r>
        <w:rPr>
          <w:snapToGrid w:val="0"/>
        </w:rPr>
        <w:t>.</w:t>
      </w:r>
      <w:r>
        <w:rPr>
          <w:snapToGrid w:val="0"/>
        </w:rPr>
        <w:tab/>
        <w:t>Advertisements of retail shopping hours, restrictions on</w:t>
      </w:r>
      <w:bookmarkEnd w:id="351"/>
      <w:bookmarkEnd w:id="352"/>
      <w:bookmarkEnd w:id="353"/>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w:t>
      </w:r>
      <w:del w:id="354" w:author="svcMRProcess" w:date="2019-01-23T12:00:00Z">
        <w:r>
          <w:delText xml:space="preserve"> by</w:delText>
        </w:r>
      </w:del>
      <w:ins w:id="355" w:author="svcMRProcess" w:date="2019-01-23T12:00:00Z">
        <w:r>
          <w:t>:</w:t>
        </w:r>
      </w:ins>
      <w:r>
        <w:t xml:space="preserve"> No. 47 of 2006 s. 17.]</w:t>
      </w:r>
    </w:p>
    <w:p>
      <w:pPr>
        <w:pStyle w:val="Heading5"/>
        <w:rPr>
          <w:snapToGrid w:val="0"/>
        </w:rPr>
      </w:pPr>
      <w:bookmarkStart w:id="356" w:name="_Toc404159205"/>
      <w:bookmarkStart w:id="357" w:name="_Toc469408865"/>
      <w:bookmarkStart w:id="358" w:name="_Toc467146869"/>
      <w:r>
        <w:rPr>
          <w:rStyle w:val="CharSectno"/>
        </w:rPr>
        <w:t>27</w:t>
      </w:r>
      <w:r>
        <w:rPr>
          <w:snapToGrid w:val="0"/>
        </w:rPr>
        <w:t>.</w:t>
      </w:r>
      <w:r>
        <w:rPr>
          <w:snapToGrid w:val="0"/>
        </w:rPr>
        <w:tab/>
        <w:t>Chief executive officer’s powers</w:t>
      </w:r>
      <w:bookmarkEnd w:id="356"/>
      <w:bookmarkEnd w:id="357"/>
      <w:bookmarkEnd w:id="358"/>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[Section 27 amended</w:t>
      </w:r>
      <w:del w:id="359" w:author="svcMRProcess" w:date="2019-01-23T12:00:00Z">
        <w:r>
          <w:delText xml:space="preserve"> by</w:delText>
        </w:r>
      </w:del>
      <w:ins w:id="360" w:author="svcMRProcess" w:date="2019-01-23T12:00:00Z">
        <w:r>
          <w:t>:</w:t>
        </w:r>
      </w:ins>
      <w:r>
        <w:t xml:space="preserve"> No. 1 of 1991 s. 14; No. 47 of 2006 s. 17.] </w:t>
      </w:r>
    </w:p>
    <w:p>
      <w:pPr>
        <w:pStyle w:val="Heading5"/>
        <w:rPr>
          <w:snapToGrid w:val="0"/>
        </w:rPr>
      </w:pPr>
      <w:bookmarkStart w:id="361" w:name="_Toc404159206"/>
      <w:bookmarkStart w:id="362" w:name="_Toc469408866"/>
      <w:bookmarkStart w:id="363" w:name="_Toc467146870"/>
      <w:r>
        <w:rPr>
          <w:rStyle w:val="CharSectno"/>
        </w:rPr>
        <w:t>27A</w:t>
      </w:r>
      <w:r>
        <w:rPr>
          <w:snapToGrid w:val="0"/>
        </w:rPr>
        <w:t>.</w:t>
      </w:r>
      <w:r>
        <w:rPr>
          <w:snapToGrid w:val="0"/>
        </w:rPr>
        <w:tab/>
        <w:t>Delegation</w:t>
      </w:r>
      <w:bookmarkEnd w:id="361"/>
      <w:bookmarkEnd w:id="362"/>
      <w:bookmarkEnd w:id="36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[Section 27A inserted</w:t>
      </w:r>
      <w:del w:id="364" w:author="svcMRProcess" w:date="2019-01-23T12:00:00Z">
        <w:r>
          <w:delText xml:space="preserve"> by</w:delText>
        </w:r>
      </w:del>
      <w:ins w:id="365" w:author="svcMRProcess" w:date="2019-01-23T12:00:00Z">
        <w:r>
          <w:t>:</w:t>
        </w:r>
      </w:ins>
      <w:r>
        <w:t xml:space="preserve"> No. 1 of 1991 s. 13.] </w:t>
      </w:r>
    </w:p>
    <w:p>
      <w:pPr>
        <w:pStyle w:val="Heading5"/>
        <w:rPr>
          <w:snapToGrid w:val="0"/>
        </w:rPr>
      </w:pPr>
      <w:bookmarkStart w:id="366" w:name="_Toc404159207"/>
      <w:bookmarkStart w:id="367" w:name="_Toc469408867"/>
      <w:bookmarkStart w:id="368" w:name="_Toc467146871"/>
      <w:r>
        <w:rPr>
          <w:rStyle w:val="CharSectno"/>
        </w:rPr>
        <w:t>28</w:t>
      </w:r>
      <w:r>
        <w:rPr>
          <w:snapToGrid w:val="0"/>
        </w:rPr>
        <w:t>.</w:t>
      </w:r>
      <w:r>
        <w:rPr>
          <w:snapToGrid w:val="0"/>
        </w:rPr>
        <w:tab/>
        <w:t>Access to places, books etc.</w:t>
      </w:r>
      <w:bookmarkEnd w:id="366"/>
      <w:bookmarkEnd w:id="367"/>
      <w:bookmarkEnd w:id="368"/>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[Section 28 amended</w:t>
      </w:r>
      <w:del w:id="369" w:author="svcMRProcess" w:date="2019-01-23T12:00:00Z">
        <w:r>
          <w:delText xml:space="preserve"> by</w:delText>
        </w:r>
      </w:del>
      <w:ins w:id="370" w:author="svcMRProcess" w:date="2019-01-23T12:00:00Z">
        <w:r>
          <w:t>:</w:t>
        </w:r>
      </w:ins>
      <w:r>
        <w:t xml:space="preserve"> No. 1 of 1991 s. 14; No. 47 of 2006 s. 16(1).] </w:t>
      </w:r>
    </w:p>
    <w:p>
      <w:pPr>
        <w:pStyle w:val="Heading5"/>
        <w:keepLines w:val="0"/>
        <w:widowControl w:val="0"/>
        <w:rPr>
          <w:snapToGrid w:val="0"/>
        </w:rPr>
      </w:pPr>
      <w:bookmarkStart w:id="371" w:name="_Toc404159208"/>
      <w:bookmarkStart w:id="372" w:name="_Toc469408868"/>
      <w:bookmarkStart w:id="373" w:name="_Toc467146872"/>
      <w:r>
        <w:rPr>
          <w:rStyle w:val="CharSectno"/>
        </w:rPr>
        <w:t>29</w:t>
      </w:r>
      <w:r>
        <w:rPr>
          <w:snapToGrid w:val="0"/>
        </w:rPr>
        <w:t>.</w:t>
      </w:r>
      <w:r>
        <w:rPr>
          <w:snapToGrid w:val="0"/>
        </w:rPr>
        <w:tab/>
        <w:t>Inspector or authorised person may require information</w:t>
      </w:r>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[Section 29 amended</w:t>
      </w:r>
      <w:del w:id="374" w:author="svcMRProcess" w:date="2019-01-23T12:00:00Z">
        <w:r>
          <w:delText xml:space="preserve"> by</w:delText>
        </w:r>
      </w:del>
      <w:ins w:id="375" w:author="svcMRProcess" w:date="2019-01-23T12:00:00Z">
        <w:r>
          <w:t>:</w:t>
        </w:r>
      </w:ins>
      <w:r>
        <w:t xml:space="preserve"> No. 1 of 1991 s. 14; No. 47 of 2006 s. 16(2) and (3).] </w:t>
      </w:r>
    </w:p>
    <w:p>
      <w:pPr>
        <w:pStyle w:val="Heading5"/>
        <w:rPr>
          <w:snapToGrid w:val="0"/>
        </w:rPr>
      </w:pPr>
      <w:bookmarkStart w:id="376" w:name="_Toc404159209"/>
      <w:bookmarkStart w:id="377" w:name="_Toc469408869"/>
      <w:bookmarkStart w:id="378" w:name="_Toc467146873"/>
      <w:r>
        <w:rPr>
          <w:rStyle w:val="CharSectno"/>
        </w:rPr>
        <w:t>30</w:t>
      </w:r>
      <w:r>
        <w:rPr>
          <w:snapToGrid w:val="0"/>
        </w:rPr>
        <w:t>.</w:t>
      </w:r>
      <w:r>
        <w:rPr>
          <w:snapToGrid w:val="0"/>
        </w:rPr>
        <w:tab/>
        <w:t>Obstructing etc. inspector, authorised person etc.</w:t>
      </w:r>
      <w:bookmarkEnd w:id="376"/>
      <w:bookmarkEnd w:id="377"/>
      <w:bookmarkEnd w:id="37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w:t>
      </w:r>
      <w:del w:id="379" w:author="svcMRProcess" w:date="2019-01-23T12:00:00Z">
        <w:r>
          <w:delText xml:space="preserve"> by</w:delText>
        </w:r>
      </w:del>
      <w:ins w:id="380" w:author="svcMRProcess" w:date="2019-01-23T12:00:00Z">
        <w:r>
          <w:t>:</w:t>
        </w:r>
      </w:ins>
      <w:r>
        <w:t xml:space="preserve"> No. 47 of 2006 s. 17.]</w:t>
      </w:r>
    </w:p>
    <w:p>
      <w:pPr>
        <w:pStyle w:val="Heading5"/>
        <w:spacing w:before="240"/>
        <w:rPr>
          <w:snapToGrid w:val="0"/>
        </w:rPr>
      </w:pPr>
      <w:bookmarkStart w:id="381" w:name="_Toc404159210"/>
      <w:bookmarkStart w:id="382" w:name="_Toc469408870"/>
      <w:bookmarkStart w:id="383" w:name="_Toc467146874"/>
      <w:r>
        <w:rPr>
          <w:rStyle w:val="CharSectno"/>
        </w:rPr>
        <w:t>31</w:t>
      </w:r>
      <w:r>
        <w:rPr>
          <w:snapToGrid w:val="0"/>
        </w:rPr>
        <w:t>.</w:t>
      </w:r>
      <w:r>
        <w:rPr>
          <w:snapToGrid w:val="0"/>
        </w:rPr>
        <w:tab/>
        <w:t>Protection of person questioned</w:t>
      </w:r>
      <w:bookmarkEnd w:id="381"/>
      <w:bookmarkEnd w:id="382"/>
      <w:bookmarkEnd w:id="383"/>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384" w:name="_Toc404159211"/>
      <w:bookmarkStart w:id="385" w:name="_Toc469408871"/>
      <w:bookmarkStart w:id="386" w:name="_Toc467146875"/>
      <w:r>
        <w:rPr>
          <w:rStyle w:val="CharSectno"/>
        </w:rPr>
        <w:t>32</w:t>
      </w:r>
      <w:r>
        <w:rPr>
          <w:snapToGrid w:val="0"/>
        </w:rPr>
        <w:t>.</w:t>
      </w:r>
      <w:r>
        <w:rPr>
          <w:snapToGrid w:val="0"/>
        </w:rPr>
        <w:tab/>
        <w:t>Unauthorised disclosure of information</w:t>
      </w:r>
      <w:bookmarkEnd w:id="384"/>
      <w:bookmarkEnd w:id="385"/>
      <w:bookmarkEnd w:id="386"/>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w:t>
      </w:r>
      <w:del w:id="387" w:author="svcMRProcess" w:date="2019-01-23T12:00:00Z">
        <w:r>
          <w:delText xml:space="preserve"> by</w:delText>
        </w:r>
      </w:del>
      <w:ins w:id="388" w:author="svcMRProcess" w:date="2019-01-23T12:00:00Z">
        <w:r>
          <w:t>:</w:t>
        </w:r>
      </w:ins>
      <w:r>
        <w:t xml:space="preserve"> No. 47 of 2006 s. 17.]</w:t>
      </w:r>
    </w:p>
    <w:p>
      <w:pPr>
        <w:pStyle w:val="Heading5"/>
        <w:spacing w:before="240"/>
        <w:rPr>
          <w:snapToGrid w:val="0"/>
        </w:rPr>
      </w:pPr>
      <w:bookmarkStart w:id="389" w:name="_Toc404159212"/>
      <w:bookmarkStart w:id="390" w:name="_Toc469408872"/>
      <w:bookmarkStart w:id="391" w:name="_Toc467146876"/>
      <w:r>
        <w:rPr>
          <w:rStyle w:val="CharSectno"/>
        </w:rPr>
        <w:t>33</w:t>
      </w:r>
      <w:r>
        <w:rPr>
          <w:snapToGrid w:val="0"/>
        </w:rPr>
        <w:t>.</w:t>
      </w:r>
      <w:r>
        <w:rPr>
          <w:snapToGrid w:val="0"/>
        </w:rPr>
        <w:tab/>
        <w:t>Offences as to dishonesty or damage</w:t>
      </w:r>
      <w:bookmarkEnd w:id="389"/>
      <w:bookmarkEnd w:id="390"/>
      <w:bookmarkEnd w:id="391"/>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w:t>
      </w:r>
      <w:del w:id="392" w:author="svcMRProcess" w:date="2019-01-23T12:00:00Z">
        <w:r>
          <w:delText xml:space="preserve"> by</w:delText>
        </w:r>
      </w:del>
      <w:ins w:id="393" w:author="svcMRProcess" w:date="2019-01-23T12:00:00Z">
        <w:r>
          <w:t>:</w:t>
        </w:r>
      </w:ins>
      <w:r>
        <w:t xml:space="preserve"> No. 47 of 2006 s. 17.]</w:t>
      </w:r>
    </w:p>
    <w:p>
      <w:pPr>
        <w:pStyle w:val="Heading5"/>
        <w:spacing w:before="240"/>
        <w:rPr>
          <w:snapToGrid w:val="0"/>
        </w:rPr>
      </w:pPr>
      <w:bookmarkStart w:id="394" w:name="_Toc404159213"/>
      <w:bookmarkStart w:id="395" w:name="_Toc469408873"/>
      <w:bookmarkStart w:id="396" w:name="_Toc467146877"/>
      <w:r>
        <w:rPr>
          <w:rStyle w:val="CharSectno"/>
        </w:rPr>
        <w:t>34</w:t>
      </w:r>
      <w:r>
        <w:rPr>
          <w:snapToGrid w:val="0"/>
        </w:rPr>
        <w:t>.</w:t>
      </w:r>
      <w:r>
        <w:rPr>
          <w:snapToGrid w:val="0"/>
        </w:rPr>
        <w:tab/>
        <w:t>Liability of directors etc. of bodies corporate</w:t>
      </w:r>
      <w:bookmarkEnd w:id="394"/>
      <w:bookmarkEnd w:id="395"/>
      <w:bookmarkEnd w:id="396"/>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97" w:name="_Toc404159214"/>
      <w:bookmarkStart w:id="398" w:name="_Toc469408874"/>
      <w:bookmarkStart w:id="399" w:name="_Toc467146878"/>
      <w:r>
        <w:rPr>
          <w:rStyle w:val="CharSectno"/>
        </w:rPr>
        <w:t>35</w:t>
      </w:r>
      <w:r>
        <w:rPr>
          <w:snapToGrid w:val="0"/>
        </w:rPr>
        <w:t>.</w:t>
      </w:r>
      <w:r>
        <w:rPr>
          <w:snapToGrid w:val="0"/>
        </w:rPr>
        <w:tab/>
        <w:t>Records etc. for this Act, availability of</w:t>
      </w:r>
      <w:bookmarkEnd w:id="397"/>
      <w:bookmarkEnd w:id="398"/>
      <w:bookmarkEnd w:id="399"/>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400" w:name="_Toc404159215"/>
      <w:bookmarkStart w:id="401" w:name="_Toc469408875"/>
      <w:bookmarkStart w:id="402" w:name="_Toc467146879"/>
      <w:r>
        <w:rPr>
          <w:rStyle w:val="CharSectno"/>
        </w:rPr>
        <w:t>36</w:t>
      </w:r>
      <w:r>
        <w:rPr>
          <w:snapToGrid w:val="0"/>
        </w:rPr>
        <w:t>.</w:t>
      </w:r>
      <w:r>
        <w:rPr>
          <w:snapToGrid w:val="0"/>
        </w:rPr>
        <w:tab/>
        <w:t>Records etc. for this Act to be in English</w:t>
      </w:r>
      <w:bookmarkEnd w:id="400"/>
      <w:bookmarkEnd w:id="401"/>
      <w:bookmarkEnd w:id="402"/>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403" w:name="_Toc404159216"/>
      <w:bookmarkStart w:id="404" w:name="_Toc469408876"/>
      <w:bookmarkStart w:id="405" w:name="_Toc467146880"/>
      <w:r>
        <w:rPr>
          <w:rStyle w:val="CharSectno"/>
        </w:rPr>
        <w:t>37</w:t>
      </w:r>
      <w:r>
        <w:rPr>
          <w:snapToGrid w:val="0"/>
        </w:rPr>
        <w:t>.</w:t>
      </w:r>
      <w:r>
        <w:rPr>
          <w:snapToGrid w:val="0"/>
        </w:rPr>
        <w:tab/>
        <w:t>Prosecutions of offences need chief executive officer’s consent</w:t>
      </w:r>
      <w:bookmarkEnd w:id="403"/>
      <w:bookmarkEnd w:id="404"/>
      <w:bookmarkEnd w:id="405"/>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[Section 37 amended</w:t>
      </w:r>
      <w:del w:id="406" w:author="svcMRProcess" w:date="2019-01-23T12:00:00Z">
        <w:r>
          <w:delText xml:space="preserve"> by</w:delText>
        </w:r>
      </w:del>
      <w:ins w:id="407" w:author="svcMRProcess" w:date="2019-01-23T12:00:00Z">
        <w:r>
          <w:t>:</w:t>
        </w:r>
      </w:ins>
      <w:r>
        <w:t xml:space="preserve"> No. 1 of 1991 s. 14.] </w:t>
      </w:r>
    </w:p>
    <w:p>
      <w:pPr>
        <w:pStyle w:val="Heading5"/>
        <w:spacing w:before="180"/>
        <w:rPr>
          <w:snapToGrid w:val="0"/>
        </w:rPr>
      </w:pPr>
      <w:bookmarkStart w:id="408" w:name="_Toc404159217"/>
      <w:bookmarkStart w:id="409" w:name="_Toc469408877"/>
      <w:bookmarkStart w:id="410" w:name="_Toc467146881"/>
      <w:r>
        <w:rPr>
          <w:rStyle w:val="CharSectno"/>
        </w:rPr>
        <w:t>38</w:t>
      </w:r>
      <w:r>
        <w:rPr>
          <w:snapToGrid w:val="0"/>
        </w:rPr>
        <w:t>.</w:t>
      </w:r>
      <w:r>
        <w:rPr>
          <w:snapToGrid w:val="0"/>
        </w:rPr>
        <w:tab/>
        <w:t>Protection of officers, members and others</w:t>
      </w:r>
      <w:bookmarkEnd w:id="408"/>
      <w:bookmarkEnd w:id="409"/>
      <w:bookmarkEnd w:id="410"/>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[Section 38 amended</w:t>
      </w:r>
      <w:del w:id="411" w:author="svcMRProcess" w:date="2019-01-23T12:00:00Z">
        <w:r>
          <w:delText xml:space="preserve"> by</w:delText>
        </w:r>
      </w:del>
      <w:ins w:id="412" w:author="svcMRProcess" w:date="2019-01-23T12:00:00Z">
        <w:r>
          <w:t>:</w:t>
        </w:r>
      </w:ins>
      <w:r>
        <w:t xml:space="preserve"> No. 1 of 1991 s. 14; No. 23 of 2014 s. 94.] </w:t>
      </w:r>
    </w:p>
    <w:p>
      <w:pPr>
        <w:pStyle w:val="Heading5"/>
        <w:rPr>
          <w:snapToGrid w:val="0"/>
        </w:rPr>
      </w:pPr>
      <w:bookmarkStart w:id="413" w:name="_Toc404159218"/>
      <w:bookmarkStart w:id="414" w:name="_Toc469408878"/>
      <w:bookmarkStart w:id="415" w:name="_Toc467146882"/>
      <w:r>
        <w:rPr>
          <w:rStyle w:val="CharSectno"/>
        </w:rPr>
        <w:t>39</w:t>
      </w:r>
      <w:r>
        <w:rPr>
          <w:snapToGrid w:val="0"/>
        </w:rPr>
        <w:t>.</w:t>
      </w:r>
      <w:r>
        <w:rPr>
          <w:snapToGrid w:val="0"/>
        </w:rPr>
        <w:tab/>
        <w:t>Evidentiary provisions</w:t>
      </w:r>
      <w:bookmarkEnd w:id="413"/>
      <w:bookmarkEnd w:id="414"/>
      <w:bookmarkEnd w:id="415"/>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w:t>
      </w:r>
      <w:del w:id="416" w:author="svcMRProcess" w:date="2019-01-23T12:00:00Z">
        <w:r>
          <w:delText xml:space="preserve"> by</w:delText>
        </w:r>
      </w:del>
      <w:ins w:id="417" w:author="svcMRProcess" w:date="2019-01-23T12:00:00Z">
        <w:r>
          <w:t>:</w:t>
        </w:r>
      </w:ins>
      <w:r>
        <w:t xml:space="preserve"> No. 1 of 1991 s. 14; No. 84 of 2004 s. 80 and 82.]</w:t>
      </w:r>
    </w:p>
    <w:p>
      <w:pPr>
        <w:pStyle w:val="Heading5"/>
        <w:spacing w:before="240"/>
        <w:rPr>
          <w:snapToGrid w:val="0"/>
        </w:rPr>
      </w:pPr>
      <w:bookmarkStart w:id="418" w:name="_Toc404159219"/>
      <w:bookmarkStart w:id="419" w:name="_Toc469408879"/>
      <w:bookmarkStart w:id="420" w:name="_Toc467146883"/>
      <w:r>
        <w:rPr>
          <w:rStyle w:val="CharSectno"/>
        </w:rPr>
        <w:t>40</w:t>
      </w:r>
      <w:r>
        <w:rPr>
          <w:snapToGrid w:val="0"/>
        </w:rPr>
        <w:t>.</w:t>
      </w:r>
      <w:r>
        <w:rPr>
          <w:snapToGrid w:val="0"/>
        </w:rPr>
        <w:tab/>
        <w:t>Regulations</w:t>
      </w:r>
      <w:bookmarkEnd w:id="418"/>
      <w:bookmarkEnd w:id="419"/>
      <w:bookmarkEnd w:id="420"/>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w:t>
      </w:r>
      <w:del w:id="421" w:author="svcMRProcess" w:date="2019-01-23T12:00:00Z">
        <w:r>
          <w:delText xml:space="preserve"> by</w:delText>
        </w:r>
      </w:del>
      <w:ins w:id="422" w:author="svcMRProcess" w:date="2019-01-23T12:00:00Z">
        <w:r>
          <w:t>:</w:t>
        </w:r>
      </w:ins>
      <w:r>
        <w:t xml:space="preserve"> No. 47 of 2006 s. 17.]</w:t>
      </w:r>
    </w:p>
    <w:p>
      <w:pPr>
        <w:pStyle w:val="Heading5"/>
      </w:pPr>
      <w:bookmarkStart w:id="423" w:name="_Toc404159220"/>
      <w:bookmarkStart w:id="424" w:name="_Toc469408880"/>
      <w:bookmarkStart w:id="425" w:name="_Toc467146884"/>
      <w:r>
        <w:rPr>
          <w:rStyle w:val="CharSectno"/>
        </w:rPr>
        <w:t>41</w:t>
      </w:r>
      <w:r>
        <w:t>.</w:t>
      </w:r>
      <w:r>
        <w:tab/>
        <w:t>Review of Act</w:t>
      </w:r>
      <w:bookmarkEnd w:id="423"/>
      <w:bookmarkEnd w:id="424"/>
      <w:bookmarkEnd w:id="425"/>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w:t>
      </w:r>
      <w:del w:id="426" w:author="svcMRProcess" w:date="2019-01-23T12:00:00Z">
        <w:r>
          <w:delText xml:space="preserve"> by</w:delText>
        </w:r>
      </w:del>
      <w:ins w:id="427" w:author="svcMRProcess" w:date="2019-01-23T12:00:00Z">
        <w:r>
          <w:t>:</w:t>
        </w:r>
      </w:ins>
      <w:r>
        <w:t xml:space="preserve"> No. 47 of 2006 s. 14.]</w:t>
      </w:r>
    </w:p>
    <w:p>
      <w:pPr>
        <w:pStyle w:val="Heading5"/>
        <w:rPr>
          <w:snapToGrid w:val="0"/>
        </w:rPr>
      </w:pPr>
      <w:bookmarkStart w:id="428" w:name="_Toc404159221"/>
      <w:bookmarkStart w:id="429" w:name="_Toc469408881"/>
      <w:bookmarkStart w:id="430" w:name="_Toc467146885"/>
      <w:r>
        <w:rPr>
          <w:rStyle w:val="CharSectno"/>
        </w:rPr>
        <w:t>42</w:t>
      </w:r>
      <w:r>
        <w:rPr>
          <w:snapToGrid w:val="0"/>
        </w:rPr>
        <w:t>.</w:t>
      </w:r>
      <w:r>
        <w:rPr>
          <w:snapToGrid w:val="0"/>
        </w:rPr>
        <w:tab/>
        <w:t>Savings</w:t>
      </w:r>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[Section 42 amended</w:t>
      </w:r>
      <w:del w:id="431" w:author="svcMRProcess" w:date="2019-01-23T12:00:00Z">
        <w:r>
          <w:delText xml:space="preserve"> by</w:delText>
        </w:r>
      </w:del>
      <w:ins w:id="432" w:author="svcMRProcess" w:date="2019-01-23T12:00:00Z">
        <w:r>
          <w:t>:</w:t>
        </w:r>
      </w:ins>
      <w:r>
        <w:t xml:space="preserve"> No. 73 of 1994 s. 4.] </w:t>
      </w:r>
    </w:p>
    <w:p>
      <w:pPr>
        <w:pStyle w:val="Ednotesection"/>
      </w:pPr>
      <w:r>
        <w:t>[</w:t>
      </w:r>
      <w:r>
        <w:rPr>
          <w:b/>
          <w:bCs/>
        </w:rPr>
        <w:t>43.</w:t>
      </w:r>
      <w:r>
        <w:tab/>
        <w:t>Deleted</w:t>
      </w:r>
      <w:del w:id="433" w:author="svcMRProcess" w:date="2019-01-23T12:00:00Z">
        <w:r>
          <w:delText xml:space="preserve"> by</w:delText>
        </w:r>
      </w:del>
      <w:ins w:id="434" w:author="svcMRProcess" w:date="2019-01-23T12:00:00Z">
        <w:r>
          <w:t>:</w:t>
        </w:r>
      </w:ins>
      <w:r>
        <w:t xml:space="preserve">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35" w:name="_Toc404159222"/>
      <w:bookmarkStart w:id="436" w:name="_Toc416962541"/>
      <w:bookmarkStart w:id="437" w:name="_Toc416962593"/>
      <w:bookmarkStart w:id="438" w:name="_Toc423357151"/>
      <w:bookmarkStart w:id="439" w:name="_Toc425754820"/>
      <w:bookmarkStart w:id="440" w:name="_Toc467146886"/>
      <w:bookmarkStart w:id="441" w:name="_Toc469408882"/>
      <w:r>
        <w:t>Notes</w:t>
      </w:r>
      <w:bookmarkEnd w:id="435"/>
      <w:bookmarkEnd w:id="436"/>
      <w:bookmarkEnd w:id="437"/>
      <w:bookmarkEnd w:id="438"/>
      <w:bookmarkEnd w:id="439"/>
      <w:bookmarkEnd w:id="440"/>
      <w:bookmarkEnd w:id="441"/>
    </w:p>
    <w:p>
      <w:pPr>
        <w:pStyle w:val="nSubsection"/>
      </w:pPr>
      <w:r>
        <w:rPr>
          <w:vertAlign w:val="superscript"/>
        </w:rPr>
        <w:t>1</w:t>
      </w:r>
      <w:r>
        <w:tab/>
        <w:t xml:space="preserve">This is a compilation of the </w:t>
      </w:r>
      <w:r>
        <w:rPr>
          <w:i/>
        </w:rPr>
        <w:t xml:space="preserve">Retail Trading Hours Act 1987 </w:t>
      </w:r>
      <w:r>
        <w:t>and includes the amendments made by the other written laws referred to in the following table</w:t>
      </w:r>
      <w:del w:id="442" w:author="svcMRProcess" w:date="2019-01-23T12:00:00Z">
        <w:r>
          <w:rPr>
            <w:vertAlign w:val="superscript"/>
          </w:rPr>
          <w:delText> 1a</w:delText>
        </w:r>
      </w:del>
      <w:r>
        <w:t>.  The table also contains information about any reprint.</w:t>
      </w:r>
    </w:p>
    <w:p>
      <w:pPr>
        <w:pStyle w:val="nHeading3"/>
      </w:pPr>
      <w:bookmarkStart w:id="443" w:name="_Toc469408883"/>
      <w:bookmarkStart w:id="444" w:name="_Toc467146887"/>
      <w:r>
        <w:t>Compilation table</w:t>
      </w:r>
      <w:bookmarkEnd w:id="443"/>
      <w:bookmarkEnd w:id="4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bl>
    <w:p>
      <w:pPr>
        <w:pStyle w:val="nSubsection"/>
        <w:spacing w:before="360"/>
        <w:rPr>
          <w:del w:id="445" w:author="svcMRProcess" w:date="2019-01-23T12:00:00Z"/>
        </w:rPr>
      </w:pPr>
      <w:del w:id="446" w:author="svcMRProcess" w:date="2019-01-23T12: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7" w:author="svcMRProcess" w:date="2019-01-23T12:00:00Z"/>
        </w:rPr>
      </w:pPr>
      <w:bookmarkStart w:id="448" w:name="_Toc467146888"/>
      <w:del w:id="449" w:author="svcMRProcess" w:date="2019-01-23T12:00:00Z">
        <w:r>
          <w:delText>Provisions that have not come into operation</w:delText>
        </w:r>
        <w:bookmarkEnd w:id="44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450" w:author="svcMRProcess" w:date="2019-01-23T12:00:00Z"/>
        </w:trPr>
        <w:tc>
          <w:tcPr>
            <w:tcW w:w="2268" w:type="dxa"/>
          </w:tcPr>
          <w:p>
            <w:pPr>
              <w:pStyle w:val="nTable"/>
              <w:spacing w:after="40"/>
              <w:rPr>
                <w:del w:id="451" w:author="svcMRProcess" w:date="2019-01-23T12:00:00Z"/>
                <w:b/>
              </w:rPr>
            </w:pPr>
            <w:del w:id="452" w:author="svcMRProcess" w:date="2019-01-23T12:00:00Z">
              <w:r>
                <w:rPr>
                  <w:b/>
                </w:rPr>
                <w:delText>Short title</w:delText>
              </w:r>
            </w:del>
          </w:p>
        </w:tc>
        <w:tc>
          <w:tcPr>
            <w:tcW w:w="1134" w:type="dxa"/>
          </w:tcPr>
          <w:p>
            <w:pPr>
              <w:pStyle w:val="nTable"/>
              <w:spacing w:after="40"/>
              <w:rPr>
                <w:del w:id="453" w:author="svcMRProcess" w:date="2019-01-23T12:00:00Z"/>
                <w:b/>
              </w:rPr>
            </w:pPr>
            <w:del w:id="454" w:author="svcMRProcess" w:date="2019-01-23T12:00:00Z">
              <w:r>
                <w:rPr>
                  <w:b/>
                </w:rPr>
                <w:delText>Number and year</w:delText>
              </w:r>
            </w:del>
          </w:p>
        </w:tc>
        <w:tc>
          <w:tcPr>
            <w:tcW w:w="1134" w:type="dxa"/>
          </w:tcPr>
          <w:p>
            <w:pPr>
              <w:pStyle w:val="nTable"/>
              <w:spacing w:after="40"/>
              <w:rPr>
                <w:del w:id="455" w:author="svcMRProcess" w:date="2019-01-23T12:00:00Z"/>
                <w:b/>
              </w:rPr>
            </w:pPr>
            <w:del w:id="456" w:author="svcMRProcess" w:date="2019-01-23T12:00:00Z">
              <w:r>
                <w:rPr>
                  <w:b/>
                </w:rPr>
                <w:delText>Assent</w:delText>
              </w:r>
            </w:del>
          </w:p>
        </w:tc>
        <w:tc>
          <w:tcPr>
            <w:tcW w:w="2552" w:type="dxa"/>
          </w:tcPr>
          <w:p>
            <w:pPr>
              <w:pStyle w:val="nTable"/>
              <w:spacing w:after="40"/>
              <w:rPr>
                <w:del w:id="457" w:author="svcMRProcess" w:date="2019-01-23T12:00:00Z"/>
                <w:b/>
              </w:rPr>
            </w:pPr>
            <w:del w:id="458" w:author="svcMRProcess" w:date="2019-01-23T12:00: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snapToGrid w:val="0"/>
              </w:rPr>
            </w:pPr>
            <w:r>
              <w:rPr>
                <w:i/>
              </w:rPr>
              <w:t>Retail Trading Hours Amendment Act 2016</w:t>
            </w:r>
            <w:r>
              <w:t xml:space="preserve"> Pt. 2</w:t>
            </w:r>
            <w:del w:id="459" w:author="svcMRProcess" w:date="2019-01-23T12:00:00Z">
              <w:r>
                <w:rPr>
                  <w:vertAlign w:val="superscript"/>
                </w:rPr>
                <w:delText> 4</w:delText>
              </w:r>
            </w:del>
          </w:p>
        </w:tc>
        <w:tc>
          <w:tcPr>
            <w:tcW w:w="1134" w:type="dxa"/>
            <w:tcBorders>
              <w:bottom w:val="single" w:sz="4" w:space="0" w:color="auto"/>
            </w:tcBorders>
            <w:shd w:val="clear" w:color="auto" w:fill="auto"/>
          </w:tcPr>
          <w:p>
            <w:pPr>
              <w:pStyle w:val="nTable"/>
              <w:spacing w:after="40"/>
              <w:rPr>
                <w:snapToGrid w:val="0"/>
              </w:rPr>
            </w:pPr>
            <w:r>
              <w:t>35 of 2016</w:t>
            </w:r>
          </w:p>
        </w:tc>
        <w:tc>
          <w:tcPr>
            <w:tcW w:w="1134" w:type="dxa"/>
            <w:tcBorders>
              <w:bottom w:val="single" w:sz="4" w:space="0" w:color="auto"/>
            </w:tcBorders>
            <w:shd w:val="clear" w:color="auto" w:fill="auto"/>
          </w:tcPr>
          <w:p>
            <w:pPr>
              <w:pStyle w:val="nTable"/>
              <w:spacing w:after="40"/>
            </w:pPr>
            <w:r>
              <w:t>16 Nov 2016</w:t>
            </w:r>
          </w:p>
        </w:tc>
        <w:tc>
          <w:tcPr>
            <w:tcW w:w="2552" w:type="dxa"/>
            <w:tcBorders>
              <w:bottom w:val="single" w:sz="4" w:space="0" w:color="auto"/>
            </w:tcBorders>
            <w:shd w:val="clear" w:color="auto" w:fill="auto"/>
          </w:tcPr>
          <w:p>
            <w:pPr>
              <w:pStyle w:val="nTable"/>
              <w:spacing w:after="40"/>
              <w:rPr>
                <w:snapToGrid w:val="0"/>
              </w:rPr>
            </w:pPr>
            <w:del w:id="460" w:author="svcMRProcess" w:date="2019-01-23T12:00:00Z">
              <w:r>
                <w:delText>To be proclaimed</w:delText>
              </w:r>
            </w:del>
            <w:ins w:id="461" w:author="svcMRProcess" w:date="2019-01-23T12:00:00Z">
              <w:r>
                <w:rPr>
                  <w:snapToGrid w:val="0"/>
                </w:rPr>
                <w:t>14 Dec 2016</w:t>
              </w:r>
            </w:ins>
            <w:r>
              <w:rPr>
                <w:snapToGrid w:val="0"/>
              </w:rPr>
              <w:t xml:space="preserve"> (see s.</w:t>
            </w:r>
            <w:del w:id="462" w:author="svcMRProcess" w:date="2019-01-23T12:00:00Z">
              <w:r>
                <w:delText xml:space="preserve"> </w:delText>
              </w:r>
            </w:del>
            <w:ins w:id="463" w:author="svcMRProcess" w:date="2019-01-23T12:00:00Z">
              <w:r>
                <w:rPr>
                  <w:snapToGrid w:val="0"/>
                </w:rPr>
                <w:t> </w:t>
              </w:r>
            </w:ins>
            <w:r>
              <w:rPr>
                <w:snapToGrid w:val="0"/>
              </w:rPr>
              <w:t>2(b</w:t>
            </w:r>
            <w:del w:id="464" w:author="svcMRProcess" w:date="2019-01-23T12:00:00Z">
              <w:r>
                <w:delText>))</w:delText>
              </w:r>
            </w:del>
            <w:ins w:id="465" w:author="svcMRProcess" w:date="2019-01-23T12:00:00Z">
              <w:r>
                <w:rPr>
                  <w:snapToGrid w:val="0"/>
                </w:rPr>
                <w:t xml:space="preserve">) and </w:t>
              </w:r>
              <w:r>
                <w:rPr>
                  <w:i/>
                  <w:snapToGrid w:val="0"/>
                </w:rPr>
                <w:t>Gazette</w:t>
              </w:r>
              <w:r>
                <w:rPr>
                  <w:snapToGrid w:val="0"/>
                </w:rPr>
                <w:t xml:space="preserve"> 13 Dec 2016 p. 5619)</w:t>
              </w:r>
            </w:ins>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spacing w:before="200"/>
        <w:rPr>
          <w:del w:id="466" w:author="svcMRProcess" w:date="2019-01-23T12:00:00Z"/>
          <w:snapToGrid w:val="0"/>
        </w:rPr>
      </w:pPr>
      <w:del w:id="467" w:author="svcMRProcess" w:date="2019-01-23T12:00: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Retail Trading Hours Amendment Act 2016 </w:delText>
        </w:r>
        <w:r>
          <w:delText>Pt. 2</w:delText>
        </w:r>
        <w:r>
          <w:rPr>
            <w:snapToGrid w:val="0"/>
          </w:rPr>
          <w:delText xml:space="preserve"> had not come into operation.  It reads as follows:</w:delText>
        </w:r>
      </w:del>
    </w:p>
    <w:p>
      <w:pPr>
        <w:pStyle w:val="BlankOpen"/>
        <w:rPr>
          <w:del w:id="468" w:author="svcMRProcess" w:date="2019-01-23T12:00:00Z"/>
          <w:snapToGrid w:val="0"/>
        </w:rPr>
      </w:pPr>
    </w:p>
    <w:p>
      <w:pPr>
        <w:pStyle w:val="nzHeading2"/>
        <w:rPr>
          <w:del w:id="469" w:author="svcMRProcess" w:date="2019-01-23T12:00:00Z"/>
        </w:rPr>
      </w:pPr>
      <w:bookmarkStart w:id="470" w:name="_Toc431312109"/>
      <w:bookmarkStart w:id="471" w:name="_Toc431312131"/>
      <w:bookmarkStart w:id="472" w:name="_Toc431312198"/>
      <w:bookmarkStart w:id="473" w:name="_Toc431312642"/>
      <w:bookmarkStart w:id="474" w:name="_Toc431387446"/>
      <w:bookmarkStart w:id="475" w:name="_Toc434321549"/>
      <w:bookmarkStart w:id="476" w:name="_Toc434321566"/>
      <w:bookmarkStart w:id="477" w:name="_Toc461703160"/>
      <w:bookmarkStart w:id="478" w:name="_Toc461703176"/>
      <w:bookmarkStart w:id="479" w:name="_Toc466451579"/>
      <w:bookmarkStart w:id="480" w:name="_Toc466451620"/>
      <w:bookmarkStart w:id="481" w:name="_Toc467143382"/>
      <w:del w:id="482" w:author="svcMRProcess" w:date="2019-01-23T12:00:00Z">
        <w:r>
          <w:rPr>
            <w:rStyle w:val="CharPartNo"/>
          </w:rPr>
          <w:delText>Part 2</w:delText>
        </w:r>
        <w:r>
          <w:rPr>
            <w:rStyle w:val="CharDivNo"/>
          </w:rPr>
          <w:delText> </w:delText>
        </w:r>
        <w:r>
          <w:delText>—</w:delText>
        </w:r>
        <w:r>
          <w:rPr>
            <w:rStyle w:val="CharDivText"/>
          </w:rPr>
          <w:delText> </w:delText>
        </w:r>
        <w:r>
          <w:rPr>
            <w:rStyle w:val="CharPartText"/>
            <w:i/>
          </w:rPr>
          <w:delText>Retail Trading Hours Act 1987</w:delText>
        </w:r>
        <w:r>
          <w:rPr>
            <w:rStyle w:val="CharPartText"/>
          </w:rPr>
          <w:delText xml:space="preserve"> amended</w:delText>
        </w:r>
        <w:bookmarkEnd w:id="470"/>
        <w:bookmarkEnd w:id="471"/>
        <w:bookmarkEnd w:id="472"/>
        <w:bookmarkEnd w:id="473"/>
        <w:bookmarkEnd w:id="474"/>
        <w:bookmarkEnd w:id="475"/>
        <w:bookmarkEnd w:id="476"/>
        <w:bookmarkEnd w:id="477"/>
        <w:bookmarkEnd w:id="478"/>
        <w:bookmarkEnd w:id="479"/>
        <w:bookmarkEnd w:id="480"/>
        <w:bookmarkEnd w:id="481"/>
      </w:del>
    </w:p>
    <w:p>
      <w:pPr>
        <w:pStyle w:val="nzHeading5"/>
        <w:rPr>
          <w:del w:id="483" w:author="svcMRProcess" w:date="2019-01-23T12:00:00Z"/>
          <w:snapToGrid w:val="0"/>
        </w:rPr>
      </w:pPr>
      <w:bookmarkStart w:id="484" w:name="_Toc466451621"/>
      <w:bookmarkStart w:id="485" w:name="_Toc467143383"/>
      <w:del w:id="486" w:author="svcMRProcess" w:date="2019-01-23T12:00:00Z">
        <w:r>
          <w:rPr>
            <w:rStyle w:val="CharSectno"/>
          </w:rPr>
          <w:delText>3</w:delText>
        </w:r>
        <w:r>
          <w:rPr>
            <w:snapToGrid w:val="0"/>
          </w:rPr>
          <w:delText>.</w:delText>
        </w:r>
        <w:r>
          <w:rPr>
            <w:snapToGrid w:val="0"/>
          </w:rPr>
          <w:tab/>
          <w:delText>Act amended</w:delText>
        </w:r>
        <w:bookmarkEnd w:id="484"/>
        <w:bookmarkEnd w:id="485"/>
      </w:del>
    </w:p>
    <w:p>
      <w:pPr>
        <w:pStyle w:val="nzSubsection"/>
        <w:rPr>
          <w:del w:id="487" w:author="svcMRProcess" w:date="2019-01-23T12:00:00Z"/>
        </w:rPr>
      </w:pPr>
      <w:del w:id="488" w:author="svcMRProcess" w:date="2019-01-23T12:00:00Z">
        <w:r>
          <w:tab/>
        </w:r>
        <w:r>
          <w:tab/>
          <w:delText xml:space="preserve">This Part amends the </w:delText>
        </w:r>
        <w:r>
          <w:rPr>
            <w:i/>
          </w:rPr>
          <w:delText>Retail Trading Hours Act 1987</w:delText>
        </w:r>
        <w:r>
          <w:delText>.</w:delText>
        </w:r>
      </w:del>
    </w:p>
    <w:p>
      <w:pPr>
        <w:pStyle w:val="nzHeading5"/>
        <w:rPr>
          <w:del w:id="489" w:author="svcMRProcess" w:date="2019-01-23T12:00:00Z"/>
        </w:rPr>
      </w:pPr>
      <w:bookmarkStart w:id="490" w:name="_Toc466451622"/>
      <w:bookmarkStart w:id="491" w:name="_Toc467143384"/>
      <w:del w:id="492" w:author="svcMRProcess" w:date="2019-01-23T12:00:00Z">
        <w:r>
          <w:rPr>
            <w:rStyle w:val="CharSectno"/>
          </w:rPr>
          <w:delText>4</w:delText>
        </w:r>
        <w:r>
          <w:delText>.</w:delText>
        </w:r>
        <w:r>
          <w:tab/>
          <w:delText>Section 4 amended</w:delText>
        </w:r>
        <w:bookmarkEnd w:id="490"/>
        <w:bookmarkEnd w:id="491"/>
      </w:del>
    </w:p>
    <w:p>
      <w:pPr>
        <w:pStyle w:val="nzSubsection"/>
        <w:rPr>
          <w:del w:id="493" w:author="svcMRProcess" w:date="2019-01-23T12:00:00Z"/>
        </w:rPr>
      </w:pPr>
      <w:del w:id="494" w:author="svcMRProcess" w:date="2019-01-23T12:00:00Z">
        <w:r>
          <w:tab/>
          <w:delText>(1)</w:delText>
        </w:r>
        <w:r>
          <w:tab/>
          <w:delText>After section 4(1) insert:</w:delText>
        </w:r>
      </w:del>
    </w:p>
    <w:p>
      <w:pPr>
        <w:pStyle w:val="BlankOpen"/>
        <w:rPr>
          <w:del w:id="495" w:author="svcMRProcess" w:date="2019-01-23T12:00:00Z"/>
        </w:rPr>
      </w:pPr>
    </w:p>
    <w:p>
      <w:pPr>
        <w:pStyle w:val="nzSubsection"/>
        <w:rPr>
          <w:del w:id="496" w:author="svcMRProcess" w:date="2019-01-23T12:00:00Z"/>
        </w:rPr>
      </w:pPr>
      <w:del w:id="497" w:author="svcMRProcess" w:date="2019-01-23T12:00:00Z">
        <w:r>
          <w:tab/>
          <w:delText>(2A)</w:delText>
        </w:r>
        <w:r>
          <w:tab/>
          <w:delText>Despite subsection (1), this Act does not apply to Rottnest Island.</w:delText>
        </w:r>
      </w:del>
    </w:p>
    <w:p>
      <w:pPr>
        <w:pStyle w:val="BlankClose"/>
        <w:rPr>
          <w:del w:id="498" w:author="svcMRProcess" w:date="2019-01-23T12:00:00Z"/>
        </w:rPr>
      </w:pPr>
    </w:p>
    <w:p>
      <w:pPr>
        <w:pStyle w:val="nzSubsection"/>
        <w:rPr>
          <w:del w:id="499" w:author="svcMRProcess" w:date="2019-01-23T12:00:00Z"/>
        </w:rPr>
      </w:pPr>
      <w:del w:id="500" w:author="svcMRProcess" w:date="2019-01-23T12:00:00Z">
        <w:r>
          <w:tab/>
          <w:delText>(2)</w:delText>
        </w:r>
        <w:r>
          <w:tab/>
          <w:delText>In section 4(3):</w:delText>
        </w:r>
      </w:del>
    </w:p>
    <w:p>
      <w:pPr>
        <w:pStyle w:val="nzIndenta"/>
        <w:rPr>
          <w:del w:id="501" w:author="svcMRProcess" w:date="2019-01-23T12:00:00Z"/>
        </w:rPr>
      </w:pPr>
      <w:del w:id="502" w:author="svcMRProcess" w:date="2019-01-23T12:00:00Z">
        <w:r>
          <w:tab/>
          <w:delText>(a)</w:delText>
        </w:r>
        <w:r>
          <w:tab/>
          <w:delText>delete “is used as —” and insert:</w:delText>
        </w:r>
      </w:del>
    </w:p>
    <w:p>
      <w:pPr>
        <w:pStyle w:val="BlankOpen"/>
        <w:rPr>
          <w:del w:id="503" w:author="svcMRProcess" w:date="2019-01-23T12:00:00Z"/>
        </w:rPr>
      </w:pPr>
    </w:p>
    <w:p>
      <w:pPr>
        <w:pStyle w:val="nzIndenta"/>
        <w:rPr>
          <w:del w:id="504" w:author="svcMRProcess" w:date="2019-01-23T12:00:00Z"/>
        </w:rPr>
      </w:pPr>
      <w:del w:id="505" w:author="svcMRProcess" w:date="2019-01-23T12:00:00Z">
        <w:r>
          <w:tab/>
        </w:r>
        <w:r>
          <w:tab/>
          <w:delText xml:space="preserve">is — </w:delText>
        </w:r>
      </w:del>
    </w:p>
    <w:p>
      <w:pPr>
        <w:pStyle w:val="BlankClose"/>
        <w:rPr>
          <w:del w:id="506" w:author="svcMRProcess" w:date="2019-01-23T12:00:00Z"/>
        </w:rPr>
      </w:pPr>
    </w:p>
    <w:p>
      <w:pPr>
        <w:pStyle w:val="nzIndenta"/>
        <w:rPr>
          <w:del w:id="507" w:author="svcMRProcess" w:date="2019-01-23T12:00:00Z"/>
        </w:rPr>
      </w:pPr>
      <w:del w:id="508" w:author="svcMRProcess" w:date="2019-01-23T12:00:00Z">
        <w:r>
          <w:tab/>
          <w:delText>(b)</w:delText>
        </w:r>
        <w:r>
          <w:tab/>
          <w:delText>in paragraph (d) delete “and is”;</w:delText>
        </w:r>
      </w:del>
    </w:p>
    <w:p>
      <w:pPr>
        <w:pStyle w:val="nzIndenta"/>
        <w:rPr>
          <w:del w:id="509" w:author="svcMRProcess" w:date="2019-01-23T12:00:00Z"/>
        </w:rPr>
      </w:pPr>
      <w:del w:id="510" w:author="svcMRProcess" w:date="2019-01-23T12:00:00Z">
        <w:r>
          <w:tab/>
          <w:delText>(c)</w:delText>
        </w:r>
        <w:r>
          <w:tab/>
          <w:delText>in paragraph (d) delete “running.” and insert:</w:delText>
        </w:r>
      </w:del>
    </w:p>
    <w:p>
      <w:pPr>
        <w:pStyle w:val="BlankOpen"/>
        <w:rPr>
          <w:del w:id="511" w:author="svcMRProcess" w:date="2019-01-23T12:00:00Z"/>
        </w:rPr>
      </w:pPr>
    </w:p>
    <w:p>
      <w:pPr>
        <w:pStyle w:val="nzIndenta"/>
        <w:rPr>
          <w:del w:id="512" w:author="svcMRProcess" w:date="2019-01-23T12:00:00Z"/>
        </w:rPr>
      </w:pPr>
      <w:del w:id="513" w:author="svcMRProcess" w:date="2019-01-23T12:00:00Z">
        <w:r>
          <w:tab/>
        </w:r>
        <w:r>
          <w:tab/>
          <w:delText xml:space="preserve">running; or </w:delText>
        </w:r>
      </w:del>
    </w:p>
    <w:p>
      <w:pPr>
        <w:pStyle w:val="BlankClose"/>
        <w:rPr>
          <w:del w:id="514" w:author="svcMRProcess" w:date="2019-01-23T12:00:00Z"/>
        </w:rPr>
      </w:pPr>
    </w:p>
    <w:p>
      <w:pPr>
        <w:pStyle w:val="nzIndenta"/>
        <w:rPr>
          <w:del w:id="515" w:author="svcMRProcess" w:date="2019-01-23T12:00:00Z"/>
        </w:rPr>
      </w:pPr>
      <w:del w:id="516" w:author="svcMRProcess" w:date="2019-01-23T12:00:00Z">
        <w:r>
          <w:tab/>
          <w:delText>(d)</w:delText>
        </w:r>
        <w:r>
          <w:tab/>
          <w:delText>after paragraph (d) insert:</w:delText>
        </w:r>
      </w:del>
    </w:p>
    <w:p>
      <w:pPr>
        <w:pStyle w:val="BlankOpen"/>
        <w:rPr>
          <w:del w:id="517" w:author="svcMRProcess" w:date="2019-01-23T12:00:00Z"/>
        </w:rPr>
      </w:pPr>
    </w:p>
    <w:p>
      <w:pPr>
        <w:pStyle w:val="nzIndenta"/>
        <w:rPr>
          <w:del w:id="518" w:author="svcMRProcess" w:date="2019-01-23T12:00:00Z"/>
        </w:rPr>
      </w:pPr>
      <w:del w:id="519" w:author="svcMRProcess" w:date="2019-01-23T12:00:00Z">
        <w:r>
          <w:tab/>
          <w:delText>(e)</w:delText>
        </w:r>
        <w:r>
          <w:tab/>
          <w:delText>a retail shop located in a short</w:delText>
        </w:r>
        <w:r>
          <w:noBreakHyphen/>
          <w:delText>term market.</w:delText>
        </w:r>
      </w:del>
    </w:p>
    <w:p>
      <w:pPr>
        <w:pStyle w:val="BlankClose"/>
        <w:rPr>
          <w:del w:id="520" w:author="svcMRProcess" w:date="2019-01-23T12:00:00Z"/>
        </w:rPr>
      </w:pPr>
    </w:p>
    <w:p>
      <w:pPr>
        <w:pStyle w:val="nzSubsection"/>
        <w:rPr>
          <w:del w:id="521" w:author="svcMRProcess" w:date="2019-01-23T12:00:00Z"/>
        </w:rPr>
      </w:pPr>
      <w:del w:id="522" w:author="svcMRProcess" w:date="2019-01-23T12:00:00Z">
        <w:r>
          <w:tab/>
          <w:delText>(3)</w:delText>
        </w:r>
        <w:r>
          <w:tab/>
          <w:delText>After section 4(3) insert:</w:delText>
        </w:r>
      </w:del>
    </w:p>
    <w:p>
      <w:pPr>
        <w:pStyle w:val="BlankOpen"/>
        <w:rPr>
          <w:del w:id="523" w:author="svcMRProcess" w:date="2019-01-23T12:00:00Z"/>
        </w:rPr>
      </w:pPr>
    </w:p>
    <w:p>
      <w:pPr>
        <w:pStyle w:val="nzSubsection"/>
        <w:rPr>
          <w:del w:id="524" w:author="svcMRProcess" w:date="2019-01-23T12:00:00Z"/>
        </w:rPr>
      </w:pPr>
      <w:del w:id="525" w:author="svcMRProcess" w:date="2019-01-23T12:00:00Z">
        <w:r>
          <w:tab/>
          <w:delText>(4A)</w:delText>
        </w:r>
        <w:r>
          <w:tab/>
          <w:delText>For the purposes of subsection (3)(e) a retail shop is located in a short</w:delText>
        </w:r>
        <w:r>
          <w:noBreakHyphen/>
          <w:delText xml:space="preserve">term market if — </w:delText>
        </w:r>
      </w:del>
    </w:p>
    <w:p>
      <w:pPr>
        <w:pStyle w:val="nzIndenta"/>
        <w:rPr>
          <w:del w:id="526" w:author="svcMRProcess" w:date="2019-01-23T12:00:00Z"/>
        </w:rPr>
      </w:pPr>
      <w:del w:id="527" w:author="svcMRProcess" w:date="2019-01-23T12:00:00Z">
        <w:r>
          <w:tab/>
          <w:delText>(a)</w:delText>
        </w:r>
        <w:r>
          <w:tab/>
          <w:delText>it is one of a group of retail shops that are placed at a particular location on a particular day and removed from that location before midnight on that day; and</w:delText>
        </w:r>
      </w:del>
    </w:p>
    <w:p>
      <w:pPr>
        <w:pStyle w:val="nzIndenta"/>
        <w:rPr>
          <w:del w:id="528" w:author="svcMRProcess" w:date="2019-01-23T12:00:00Z"/>
        </w:rPr>
      </w:pPr>
      <w:del w:id="529" w:author="svcMRProcess" w:date="2019-01-23T12:00:00Z">
        <w:r>
          <w:tab/>
          <w:delText>(b)</w:delText>
        </w:r>
        <w:r>
          <w:tab/>
          <w:delText>some or all of the retail shops in the group are operated by different persons; and</w:delText>
        </w:r>
      </w:del>
    </w:p>
    <w:p>
      <w:pPr>
        <w:pStyle w:val="nzIndenta"/>
        <w:rPr>
          <w:del w:id="530" w:author="svcMRProcess" w:date="2019-01-23T12:00:00Z"/>
        </w:rPr>
      </w:pPr>
      <w:del w:id="531" w:author="svcMRProcess" w:date="2019-01-23T12:00:00Z">
        <w:r>
          <w:tab/>
          <w:delText>(c)</w:delText>
        </w:r>
        <w:r>
          <w:tab/>
          <w:delText>none of the shops in the group is a motor vehicle shop.</w:delText>
        </w:r>
      </w:del>
    </w:p>
    <w:p>
      <w:pPr>
        <w:pStyle w:val="BlankClose"/>
        <w:rPr>
          <w:del w:id="532" w:author="svcMRProcess" w:date="2019-01-23T12:00:00Z"/>
        </w:rPr>
      </w:pPr>
    </w:p>
    <w:p>
      <w:pPr>
        <w:pStyle w:val="nzHeading5"/>
        <w:rPr>
          <w:del w:id="533" w:author="svcMRProcess" w:date="2019-01-23T12:00:00Z"/>
        </w:rPr>
      </w:pPr>
      <w:bookmarkStart w:id="534" w:name="_Toc466451623"/>
      <w:bookmarkStart w:id="535" w:name="_Toc467143385"/>
      <w:del w:id="536" w:author="svcMRProcess" w:date="2019-01-23T12:00:00Z">
        <w:r>
          <w:rPr>
            <w:rStyle w:val="CharSectno"/>
          </w:rPr>
          <w:delText>5</w:delText>
        </w:r>
        <w:r>
          <w:delText>.</w:delText>
        </w:r>
        <w:r>
          <w:tab/>
          <w:delText>Section 5 amended</w:delText>
        </w:r>
        <w:bookmarkEnd w:id="534"/>
        <w:bookmarkEnd w:id="535"/>
      </w:del>
    </w:p>
    <w:p>
      <w:pPr>
        <w:pStyle w:val="nzSubsection"/>
        <w:rPr>
          <w:del w:id="537" w:author="svcMRProcess" w:date="2019-01-23T12:00:00Z"/>
        </w:rPr>
      </w:pPr>
      <w:del w:id="538" w:author="svcMRProcess" w:date="2019-01-23T12:00:00Z">
        <w:r>
          <w:tab/>
        </w:r>
        <w:r>
          <w:tab/>
          <w:delText>In section 5(2) delete “or 14B(4)”.</w:delText>
        </w:r>
      </w:del>
    </w:p>
    <w:p>
      <w:pPr>
        <w:pStyle w:val="nzHeading5"/>
        <w:rPr>
          <w:del w:id="539" w:author="svcMRProcess" w:date="2019-01-23T12:00:00Z"/>
        </w:rPr>
      </w:pPr>
      <w:bookmarkStart w:id="540" w:name="_Toc466451624"/>
      <w:bookmarkStart w:id="541" w:name="_Toc467143386"/>
      <w:del w:id="542" w:author="svcMRProcess" w:date="2019-01-23T12:00:00Z">
        <w:r>
          <w:rPr>
            <w:rStyle w:val="CharSectno"/>
          </w:rPr>
          <w:delText>6</w:delText>
        </w:r>
        <w:r>
          <w:delText>.</w:delText>
        </w:r>
        <w:r>
          <w:tab/>
          <w:delText>Section 12 amended</w:delText>
        </w:r>
        <w:bookmarkEnd w:id="540"/>
        <w:bookmarkEnd w:id="541"/>
      </w:del>
    </w:p>
    <w:p>
      <w:pPr>
        <w:pStyle w:val="nzSubsection"/>
        <w:rPr>
          <w:del w:id="543" w:author="svcMRProcess" w:date="2019-01-23T12:00:00Z"/>
        </w:rPr>
      </w:pPr>
      <w:del w:id="544" w:author="svcMRProcess" w:date="2019-01-23T12:00:00Z">
        <w:r>
          <w:tab/>
          <w:delText>(1)</w:delText>
        </w:r>
        <w:r>
          <w:tab/>
          <w:delText>Delete section 12(2) and insert:</w:delText>
        </w:r>
      </w:del>
    </w:p>
    <w:p>
      <w:pPr>
        <w:pStyle w:val="BlankOpen"/>
        <w:rPr>
          <w:del w:id="545" w:author="svcMRProcess" w:date="2019-01-23T12:00:00Z"/>
        </w:rPr>
      </w:pPr>
    </w:p>
    <w:p>
      <w:pPr>
        <w:pStyle w:val="nzSubsection"/>
        <w:rPr>
          <w:del w:id="546" w:author="svcMRProcess" w:date="2019-01-23T12:00:00Z"/>
        </w:rPr>
      </w:pPr>
      <w:del w:id="547" w:author="svcMRProcess" w:date="2019-01-23T12:00:00Z">
        <w:r>
          <w:tab/>
          <w:delText>(2)</w:delText>
        </w:r>
        <w:r>
          <w:tab/>
          <w:delText>Subsection (1) does not apply to a motor vehicle shop.</w:delText>
        </w:r>
      </w:del>
    </w:p>
    <w:p>
      <w:pPr>
        <w:pStyle w:val="BlankClose"/>
        <w:rPr>
          <w:del w:id="548" w:author="svcMRProcess" w:date="2019-01-23T12:00:00Z"/>
        </w:rPr>
      </w:pPr>
    </w:p>
    <w:p>
      <w:pPr>
        <w:pStyle w:val="nzSubsection"/>
        <w:rPr>
          <w:del w:id="549" w:author="svcMRProcess" w:date="2019-01-23T12:00:00Z"/>
        </w:rPr>
      </w:pPr>
      <w:del w:id="550" w:author="svcMRProcess" w:date="2019-01-23T12:00:00Z">
        <w:r>
          <w:tab/>
          <w:delText>(2)</w:delText>
        </w:r>
        <w:r>
          <w:tab/>
          <w:delText>Delete section 12(4) and insert:</w:delText>
        </w:r>
      </w:del>
    </w:p>
    <w:p>
      <w:pPr>
        <w:pStyle w:val="BlankOpen"/>
        <w:rPr>
          <w:del w:id="551" w:author="svcMRProcess" w:date="2019-01-23T12:00:00Z"/>
        </w:rPr>
      </w:pPr>
    </w:p>
    <w:p>
      <w:pPr>
        <w:pStyle w:val="nzSubsection"/>
        <w:rPr>
          <w:del w:id="552" w:author="svcMRProcess" w:date="2019-01-23T12:00:00Z"/>
        </w:rPr>
      </w:pPr>
      <w:del w:id="553" w:author="svcMRProcess" w:date="2019-01-23T12:00:00Z">
        <w:r>
          <w:tab/>
          <w:delText>(4)</w:delText>
        </w:r>
        <w:r>
          <w:tab/>
          <w:delText>Subsection (3) does not apply to a motor vehicle shop.</w:delText>
        </w:r>
      </w:del>
    </w:p>
    <w:p>
      <w:pPr>
        <w:pStyle w:val="BlankClose"/>
        <w:rPr>
          <w:del w:id="554" w:author="svcMRProcess" w:date="2019-01-23T12:00:00Z"/>
        </w:rPr>
      </w:pPr>
    </w:p>
    <w:p>
      <w:pPr>
        <w:pStyle w:val="nzHeading5"/>
        <w:rPr>
          <w:del w:id="555" w:author="svcMRProcess" w:date="2019-01-23T12:00:00Z"/>
        </w:rPr>
      </w:pPr>
      <w:bookmarkStart w:id="556" w:name="_Toc466451625"/>
      <w:bookmarkStart w:id="557" w:name="_Toc467143387"/>
      <w:del w:id="558" w:author="svcMRProcess" w:date="2019-01-23T12:00:00Z">
        <w:r>
          <w:rPr>
            <w:rStyle w:val="CharSectno"/>
          </w:rPr>
          <w:delText>7</w:delText>
        </w:r>
        <w:r>
          <w:delText>.</w:delText>
        </w:r>
        <w:r>
          <w:tab/>
          <w:delText>Section 12A deleted</w:delText>
        </w:r>
        <w:bookmarkEnd w:id="556"/>
        <w:bookmarkEnd w:id="557"/>
      </w:del>
    </w:p>
    <w:p>
      <w:pPr>
        <w:pStyle w:val="nzSubsection"/>
        <w:rPr>
          <w:del w:id="559" w:author="svcMRProcess" w:date="2019-01-23T12:00:00Z"/>
        </w:rPr>
      </w:pPr>
      <w:del w:id="560" w:author="svcMRProcess" w:date="2019-01-23T12:00:00Z">
        <w:r>
          <w:tab/>
        </w:r>
        <w:r>
          <w:tab/>
          <w:delText>Delete section 12A.</w:delText>
        </w:r>
      </w:del>
    </w:p>
    <w:p>
      <w:pPr>
        <w:pStyle w:val="nzHeading5"/>
        <w:rPr>
          <w:del w:id="561" w:author="svcMRProcess" w:date="2019-01-23T12:00:00Z"/>
        </w:rPr>
      </w:pPr>
      <w:bookmarkStart w:id="562" w:name="_Toc466451626"/>
      <w:bookmarkStart w:id="563" w:name="_Toc467143388"/>
      <w:del w:id="564" w:author="svcMRProcess" w:date="2019-01-23T12:00:00Z">
        <w:r>
          <w:rPr>
            <w:rStyle w:val="CharSectno"/>
          </w:rPr>
          <w:delText>8</w:delText>
        </w:r>
        <w:r>
          <w:delText>.</w:delText>
        </w:r>
        <w:r>
          <w:tab/>
          <w:delText>Section 14A amended</w:delText>
        </w:r>
        <w:bookmarkEnd w:id="562"/>
        <w:bookmarkEnd w:id="563"/>
      </w:del>
    </w:p>
    <w:p>
      <w:pPr>
        <w:pStyle w:val="nzSubsection"/>
        <w:rPr>
          <w:del w:id="565" w:author="svcMRProcess" w:date="2019-01-23T12:00:00Z"/>
        </w:rPr>
      </w:pPr>
      <w:del w:id="566" w:author="svcMRProcess" w:date="2019-01-23T12:00:00Z">
        <w:r>
          <w:tab/>
        </w:r>
        <w:r>
          <w:tab/>
          <w:delText>In section 14A(1):</w:delText>
        </w:r>
      </w:del>
    </w:p>
    <w:p>
      <w:pPr>
        <w:pStyle w:val="nzIndenta"/>
        <w:rPr>
          <w:del w:id="567" w:author="svcMRProcess" w:date="2019-01-23T12:00:00Z"/>
        </w:rPr>
      </w:pPr>
      <w:del w:id="568" w:author="svcMRProcess" w:date="2019-01-23T12:00:00Z">
        <w:r>
          <w:tab/>
          <w:delText>(a)</w:delText>
        </w:r>
        <w:r>
          <w:tab/>
          <w:delText>in paragraph (b) delete “paragraph; or” and insert:</w:delText>
        </w:r>
      </w:del>
    </w:p>
    <w:p>
      <w:pPr>
        <w:pStyle w:val="BlankOpen"/>
        <w:rPr>
          <w:del w:id="569" w:author="svcMRProcess" w:date="2019-01-23T12:00:00Z"/>
        </w:rPr>
      </w:pPr>
    </w:p>
    <w:p>
      <w:pPr>
        <w:pStyle w:val="nzIndenta"/>
        <w:rPr>
          <w:del w:id="570" w:author="svcMRProcess" w:date="2019-01-23T12:00:00Z"/>
        </w:rPr>
      </w:pPr>
      <w:del w:id="571" w:author="svcMRProcess" w:date="2019-01-23T12:00:00Z">
        <w:r>
          <w:tab/>
        </w:r>
        <w:r>
          <w:tab/>
          <w:delText>paragraph.</w:delText>
        </w:r>
      </w:del>
    </w:p>
    <w:p>
      <w:pPr>
        <w:pStyle w:val="BlankClose"/>
        <w:rPr>
          <w:del w:id="572" w:author="svcMRProcess" w:date="2019-01-23T12:00:00Z"/>
        </w:rPr>
      </w:pPr>
    </w:p>
    <w:p>
      <w:pPr>
        <w:pStyle w:val="nzIndenta"/>
        <w:rPr>
          <w:del w:id="573" w:author="svcMRProcess" w:date="2019-01-23T12:00:00Z"/>
        </w:rPr>
      </w:pPr>
      <w:del w:id="574" w:author="svcMRProcess" w:date="2019-01-23T12:00:00Z">
        <w:r>
          <w:tab/>
          <w:delText>(b)</w:delText>
        </w:r>
        <w:r>
          <w:tab/>
          <w:delText>delete paragraphs (c) and (d).</w:delText>
        </w:r>
      </w:del>
    </w:p>
    <w:p>
      <w:pPr>
        <w:pStyle w:val="nzHeading5"/>
        <w:rPr>
          <w:del w:id="575" w:author="svcMRProcess" w:date="2019-01-23T12:00:00Z"/>
        </w:rPr>
      </w:pPr>
      <w:bookmarkStart w:id="576" w:name="_Toc466451627"/>
      <w:bookmarkStart w:id="577" w:name="_Toc467143389"/>
      <w:del w:id="578" w:author="svcMRProcess" w:date="2019-01-23T12:00:00Z">
        <w:r>
          <w:rPr>
            <w:rStyle w:val="CharSectno"/>
          </w:rPr>
          <w:delText>9</w:delText>
        </w:r>
        <w:r>
          <w:delText>.</w:delText>
        </w:r>
        <w:r>
          <w:tab/>
          <w:delText>Sections 14B and 14C deleted</w:delText>
        </w:r>
        <w:bookmarkEnd w:id="576"/>
        <w:bookmarkEnd w:id="577"/>
      </w:del>
    </w:p>
    <w:p>
      <w:pPr>
        <w:pStyle w:val="nzSubsection"/>
        <w:rPr>
          <w:del w:id="579" w:author="svcMRProcess" w:date="2019-01-23T12:00:00Z"/>
        </w:rPr>
      </w:pPr>
      <w:del w:id="580" w:author="svcMRProcess" w:date="2019-01-23T12:00:00Z">
        <w:r>
          <w:tab/>
        </w:r>
        <w:r>
          <w:tab/>
          <w:delText>Delete sections 14B and 14C.</w:delText>
        </w:r>
      </w:del>
    </w:p>
    <w:p>
      <w:pPr>
        <w:pStyle w:val="nzHeading5"/>
        <w:rPr>
          <w:del w:id="581" w:author="svcMRProcess" w:date="2019-01-23T12:00:00Z"/>
        </w:rPr>
      </w:pPr>
      <w:bookmarkStart w:id="582" w:name="_Toc466451628"/>
      <w:bookmarkStart w:id="583" w:name="_Toc467143390"/>
      <w:del w:id="584" w:author="svcMRProcess" w:date="2019-01-23T12:00:00Z">
        <w:r>
          <w:rPr>
            <w:rStyle w:val="CharSectno"/>
          </w:rPr>
          <w:delText>10</w:delText>
        </w:r>
        <w:r>
          <w:delText>.</w:delText>
        </w:r>
        <w:r>
          <w:tab/>
          <w:delText>Section 15 amended</w:delText>
        </w:r>
        <w:bookmarkEnd w:id="582"/>
        <w:bookmarkEnd w:id="583"/>
      </w:del>
    </w:p>
    <w:p>
      <w:pPr>
        <w:pStyle w:val="nzSubsection"/>
        <w:rPr>
          <w:del w:id="585" w:author="svcMRProcess" w:date="2019-01-23T12:00:00Z"/>
        </w:rPr>
      </w:pPr>
      <w:del w:id="586" w:author="svcMRProcess" w:date="2019-01-23T12:00:00Z">
        <w:r>
          <w:tab/>
        </w:r>
        <w:r>
          <w:tab/>
          <w:delText>In section 15(1)(e)(iii) delete “in, or prescribed for the purposes of, a relevant paragraph of section 14A(1).” and insert:</w:delText>
        </w:r>
      </w:del>
    </w:p>
    <w:p>
      <w:pPr>
        <w:pStyle w:val="BlankOpen"/>
        <w:rPr>
          <w:del w:id="587" w:author="svcMRProcess" w:date="2019-01-23T12:00:00Z"/>
        </w:rPr>
      </w:pPr>
    </w:p>
    <w:p>
      <w:pPr>
        <w:pStyle w:val="nzSubsection"/>
        <w:rPr>
          <w:del w:id="588" w:author="svcMRProcess" w:date="2019-01-23T12:00:00Z"/>
        </w:rPr>
      </w:pPr>
      <w:del w:id="589" w:author="svcMRProcess" w:date="2019-01-23T12:00:00Z">
        <w:r>
          <w:tab/>
        </w:r>
        <w:r>
          <w:tab/>
          <w:delText>in section 14A(1)(a) or prescribed for the purposes of section 14A(1)(b).</w:delText>
        </w:r>
      </w:del>
    </w:p>
    <w:p>
      <w:pPr>
        <w:pStyle w:val="BlankClose"/>
        <w:rPr>
          <w:del w:id="590" w:author="svcMRProcess" w:date="2019-01-23T12:00:00Z"/>
        </w:rPr>
      </w:pPr>
    </w:p>
    <w:p>
      <w:pPr>
        <w:pStyle w:val="nzHeading5"/>
        <w:rPr>
          <w:del w:id="591" w:author="svcMRProcess" w:date="2019-01-23T12:00:00Z"/>
        </w:rPr>
      </w:pPr>
      <w:bookmarkStart w:id="592" w:name="_Toc466451629"/>
      <w:bookmarkStart w:id="593" w:name="_Toc467143391"/>
      <w:del w:id="594" w:author="svcMRProcess" w:date="2019-01-23T12:00:00Z">
        <w:r>
          <w:rPr>
            <w:rStyle w:val="CharSectno"/>
          </w:rPr>
          <w:delText>11</w:delText>
        </w:r>
        <w:r>
          <w:delText>.</w:delText>
        </w:r>
        <w:r>
          <w:tab/>
          <w:delText>Section 25 amended</w:delText>
        </w:r>
        <w:bookmarkEnd w:id="592"/>
        <w:bookmarkEnd w:id="593"/>
      </w:del>
    </w:p>
    <w:p>
      <w:pPr>
        <w:pStyle w:val="nzSubsection"/>
        <w:rPr>
          <w:del w:id="595" w:author="svcMRProcess" w:date="2019-01-23T12:00:00Z"/>
        </w:rPr>
      </w:pPr>
      <w:del w:id="596" w:author="svcMRProcess" w:date="2019-01-23T12:00:00Z">
        <w:r>
          <w:tab/>
        </w:r>
        <w:r>
          <w:tab/>
          <w:delText>Delete section 25(2) and insert:</w:delText>
        </w:r>
      </w:del>
    </w:p>
    <w:p>
      <w:pPr>
        <w:pStyle w:val="BlankOpen"/>
        <w:rPr>
          <w:del w:id="597" w:author="svcMRProcess" w:date="2019-01-23T12:00:00Z"/>
        </w:rPr>
      </w:pPr>
    </w:p>
    <w:p>
      <w:pPr>
        <w:pStyle w:val="nzSubsection"/>
        <w:rPr>
          <w:del w:id="598" w:author="svcMRProcess" w:date="2019-01-23T12:00:00Z"/>
        </w:rPr>
      </w:pPr>
      <w:del w:id="599" w:author="svcMRProcess" w:date="2019-01-23T12:00:00Z">
        <w:r>
          <w:tab/>
          <w:delText>(2)</w:delText>
        </w:r>
        <w:r>
          <w:tab/>
          <w:delText>A person commits an offence if the person operates a retail shop that is certified to be a small retail shop under section 10(3)(c) and is not owned and operated in accordance with section 10(3)(a), (b), (ba), (bb), (bc), (bd) and (be).</w:delText>
        </w:r>
      </w:del>
    </w:p>
    <w:p>
      <w:pPr>
        <w:pStyle w:val="BlankClose"/>
        <w:rPr>
          <w:del w:id="600" w:author="svcMRProcess" w:date="2019-01-23T12:00:00Z"/>
        </w:rPr>
      </w:pPr>
    </w:p>
    <w:p>
      <w:pPr>
        <w:pStyle w:val="BlankClose"/>
        <w:rPr>
          <w:del w:id="601" w:author="svcMRProcess" w:date="2019-01-23T12:00: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3" w:name="Coversheet"/>
    <w:bookmarkEnd w:id="6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2" w:name="Compilation"/>
    <w:bookmarkEnd w:id="6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47"/>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10486</Words>
  <Characters>46666</Characters>
  <Application>Microsoft Office Word</Application>
  <DocSecurity>0</DocSecurity>
  <Lines>1372</Lines>
  <Paragraphs>742</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04-b0-01 - 04-c0-01</dc:title>
  <dc:subject/>
  <dc:creator/>
  <cp:keywords/>
  <dc:description/>
  <cp:lastModifiedBy>svcMRProcess</cp:lastModifiedBy>
  <cp:revision>2</cp:revision>
  <cp:lastPrinted>2015-07-28T01:49:00Z</cp:lastPrinted>
  <dcterms:created xsi:type="dcterms:W3CDTF">2019-01-23T04:00:00Z</dcterms:created>
  <dcterms:modified xsi:type="dcterms:W3CDTF">2019-01-23T04:00:00Z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20161214</vt:lpwstr>
  </property>
  <property fmtid="{D5CDD505-2E9C-101B-9397-08002B2CF9AE}" pid="8" name="FromSuffix">
    <vt:lpwstr>04-b0-01</vt:lpwstr>
  </property>
  <property fmtid="{D5CDD505-2E9C-101B-9397-08002B2CF9AE}" pid="9" name="FromAsAtDate">
    <vt:lpwstr>16 Nov 2016</vt:lpwstr>
  </property>
  <property fmtid="{D5CDD505-2E9C-101B-9397-08002B2CF9AE}" pid="10" name="ToSuffix">
    <vt:lpwstr>04-c0-01</vt:lpwstr>
  </property>
  <property fmtid="{D5CDD505-2E9C-101B-9397-08002B2CF9AE}" pid="11" name="ToAsAtDate">
    <vt:lpwstr>14 Dec 2016</vt:lpwstr>
  </property>
</Properties>
</file>