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(Restricted Breeds) Regulations (No. 2)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2005</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09 Mar 2006</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Dog Act 1976</w:t>
      </w:r>
    </w:p>
    <w:p>
      <w:pPr>
        <w:pStyle w:val="NameofActReg"/>
        <w:ind w:left="567" w:right="565"/>
      </w:pPr>
      <w:r>
        <w:t>Dog (Restricted Breeds) Regulations (No. 2)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5178863"/>
      <w:bookmarkStart w:id="7" w:name="_Toc129673376"/>
      <w:bookmarkStart w:id="8" w:name="_Toc129673565"/>
      <w:bookmarkStart w:id="9" w:name="_Toc129673586"/>
      <w:bookmarkStart w:id="10" w:name="_Toc121883627"/>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(No. 2) 2002 </w:t>
      </w:r>
      <w:r>
        <w:rPr>
          <w:vertAlign w:val="superscript"/>
        </w:rPr>
        <w:t>1</w:t>
      </w:r>
      <w:r>
        <w:t>.</w:t>
      </w:r>
    </w:p>
    <w:p>
      <w:pPr>
        <w:pStyle w:val="Subsection"/>
      </w:pPr>
      <w:r>
        <w:tab/>
        <w:t>(2)</w:t>
      </w:r>
      <w:r>
        <w:tab/>
        <w:t>These regulations are made under section 53 of the Act.</w:t>
      </w:r>
    </w:p>
    <w:p>
      <w:pPr>
        <w:pStyle w:val="Heading5"/>
      </w:pPr>
      <w:bookmarkStart w:id="12" w:name="_Toc15178864"/>
      <w:bookmarkStart w:id="13" w:name="_Toc129673377"/>
      <w:bookmarkStart w:id="14" w:name="_Toc129673566"/>
      <w:bookmarkStart w:id="15" w:name="_Toc129673587"/>
      <w:bookmarkStart w:id="16" w:name="_Toc121883628"/>
      <w:r>
        <w:rPr>
          <w:rStyle w:val="CharSectno"/>
        </w:rPr>
        <w:t>2</w:t>
      </w:r>
      <w:r>
        <w:t>.</w:t>
      </w:r>
      <w:r>
        <w:tab/>
        <w:t>Repeal</w:t>
      </w:r>
      <w:bookmarkEnd w:id="12"/>
      <w:bookmarkEnd w:id="13"/>
      <w:bookmarkEnd w:id="14"/>
      <w:bookmarkEnd w:id="15"/>
      <w:bookmarkEnd w:id="16"/>
    </w:p>
    <w:p>
      <w:pPr>
        <w:pStyle w:val="Subsection"/>
      </w:pPr>
      <w:r>
        <w:tab/>
      </w:r>
      <w:r>
        <w:tab/>
        <w:t xml:space="preserve">The </w:t>
      </w:r>
      <w:r>
        <w:rPr>
          <w:i/>
        </w:rPr>
        <w:t>Dog (Restricted Breeds) Regulations 2002</w:t>
      </w:r>
      <w:r>
        <w:t xml:space="preserve"> are repealed.</w:t>
      </w:r>
    </w:p>
    <w:p>
      <w:pPr>
        <w:pStyle w:val="Heading5"/>
      </w:pPr>
      <w:bookmarkStart w:id="17" w:name="_Toc15178865"/>
      <w:bookmarkStart w:id="18" w:name="_Toc129673378"/>
      <w:bookmarkStart w:id="19" w:name="_Toc129673567"/>
      <w:bookmarkStart w:id="20" w:name="_Toc129673588"/>
      <w:bookmarkStart w:id="21" w:name="_Toc121883629"/>
      <w:r>
        <w:rPr>
          <w:rStyle w:val="CharSectno"/>
        </w:rPr>
        <w:t>3</w:t>
      </w:r>
      <w:r>
        <w:t>.</w:t>
      </w:r>
      <w:r>
        <w:tab/>
        <w:t>Interpretation</w:t>
      </w:r>
      <w:bookmarkEnd w:id="17"/>
      <w:bookmarkEnd w:id="18"/>
      <w:bookmarkEnd w:id="19"/>
      <w:bookmarkEnd w:id="20"/>
      <w:bookmarkEnd w:id="21"/>
    </w:p>
    <w:p>
      <w:pPr>
        <w:pStyle w:val="Subsection"/>
      </w:pPr>
      <w:r>
        <w:tab/>
      </w:r>
      <w:r>
        <w:tab/>
        <w:t>In these regulations, unless the contrary intention appears —</w:t>
      </w:r>
    </w:p>
    <w:p>
      <w:pPr>
        <w:pStyle w:val="Defstart"/>
      </w:pPr>
      <w:r>
        <w:tab/>
        <w:t>“</w:t>
      </w:r>
      <w:r>
        <w:rPr>
          <w:rStyle w:val="CharDefText"/>
        </w:rPr>
        <w:t>Act</w:t>
      </w:r>
      <w:r>
        <w:t xml:space="preserve">” means the </w:t>
      </w:r>
      <w:r>
        <w:rPr>
          <w:i/>
        </w:rPr>
        <w:t>Dog Act 1976</w:t>
      </w:r>
      <w:r>
        <w:t>;</w:t>
      </w:r>
    </w:p>
    <w:p>
      <w:pPr>
        <w:pStyle w:val="Defstart"/>
      </w:pPr>
      <w:r>
        <w:tab/>
      </w:r>
      <w:r>
        <w:rPr>
          <w:b/>
        </w:rPr>
        <w:t>“</w:t>
      </w:r>
      <w:r>
        <w:rPr>
          <w:rStyle w:val="CharDefText"/>
        </w:rPr>
        <w:t>restricted breed dog</w:t>
      </w:r>
      <w:r>
        <w:rPr>
          <w:b/>
        </w:rPr>
        <w:t>”</w:t>
      </w:r>
      <w:r>
        <w:t xml:space="preserve"> means a dog of any of the following breeds — </w:t>
      </w:r>
    </w:p>
    <w:p>
      <w:pPr>
        <w:pStyle w:val="Defpara"/>
      </w:pPr>
      <w:r>
        <w:tab/>
        <w:t>(a)</w:t>
      </w:r>
      <w:r>
        <w:tab/>
        <w:t>dogo Argentino;</w:t>
      </w:r>
    </w:p>
    <w:p>
      <w:pPr>
        <w:pStyle w:val="Defpara"/>
      </w:pPr>
      <w:r>
        <w:tab/>
        <w:t>(b)</w:t>
      </w:r>
      <w:r>
        <w:tab/>
        <w:t>fila Brasileiro;</w:t>
      </w:r>
    </w:p>
    <w:p>
      <w:pPr>
        <w:pStyle w:val="Defpara"/>
      </w:pPr>
      <w:r>
        <w:tab/>
        <w:t>(c)</w:t>
      </w:r>
      <w:r>
        <w:tab/>
        <w:t>Japanese tosa;</w:t>
      </w:r>
    </w:p>
    <w:p>
      <w:pPr>
        <w:pStyle w:val="Defpara"/>
      </w:pPr>
      <w:r>
        <w:tab/>
        <w:t>(d)</w:t>
      </w:r>
      <w:r>
        <w:tab/>
        <w:t>American pit bull terrier;</w:t>
      </w:r>
    </w:p>
    <w:p>
      <w:pPr>
        <w:pStyle w:val="Defpara"/>
      </w:pPr>
      <w:r>
        <w:tab/>
        <w:t>(e)</w:t>
      </w:r>
      <w:r>
        <w:tab/>
        <w:t>pit bull terrier; or</w:t>
      </w:r>
    </w:p>
    <w:p>
      <w:pPr>
        <w:pStyle w:val="Defpara"/>
      </w:pPr>
      <w:r>
        <w:tab/>
        <w:t>(f)</w:t>
      </w:r>
      <w:r>
        <w:tab/>
        <w:t xml:space="preserve">any other breed of dog the importation of which is prohibited absolutely by the </w:t>
      </w:r>
      <w:r>
        <w:rPr>
          <w:i/>
        </w:rPr>
        <w:t>Customs (Prohibited Imports) Regulations 1956</w:t>
      </w:r>
      <w:r>
        <w:t xml:space="preserve"> of the Commonwealth,</w:t>
      </w:r>
    </w:p>
    <w:p>
      <w:pPr>
        <w:pStyle w:val="Defstart"/>
      </w:pPr>
      <w:r>
        <w:lastRenderedPageBreak/>
        <w:tab/>
      </w:r>
      <w:r>
        <w:tab/>
        <w:t>and includes any dog of a mixed breed which visibly contains any of the above breeds.</w:t>
      </w:r>
    </w:p>
    <w:p>
      <w:pPr>
        <w:pStyle w:val="Heading5"/>
        <w:rPr>
          <w:i/>
          <w:snapToGrid w:val="0"/>
        </w:rPr>
      </w:pPr>
      <w:bookmarkStart w:id="22" w:name="_Toc15178866"/>
      <w:bookmarkStart w:id="23" w:name="_Toc129673379"/>
      <w:bookmarkStart w:id="24" w:name="_Toc129673568"/>
      <w:bookmarkStart w:id="25" w:name="_Toc129673589"/>
      <w:bookmarkStart w:id="26" w:name="_Toc121883630"/>
      <w:r>
        <w:rPr>
          <w:rStyle w:val="CharSectno"/>
        </w:rPr>
        <w:t>4</w:t>
      </w:r>
      <w:r>
        <w:t>.</w:t>
      </w:r>
      <w:r>
        <w:tab/>
      </w:r>
      <w:r>
        <w:rPr>
          <w:snapToGrid w:val="0"/>
        </w:rPr>
        <w:t xml:space="preserve">Application of </w:t>
      </w:r>
      <w:r>
        <w:rPr>
          <w:i/>
          <w:snapToGrid w:val="0"/>
        </w:rPr>
        <w:t>Dog Regulations 1976</w:t>
      </w:r>
      <w:bookmarkEnd w:id="22"/>
      <w:bookmarkEnd w:id="23"/>
      <w:bookmarkEnd w:id="24"/>
      <w:bookmarkEnd w:id="25"/>
      <w:bookmarkEnd w:id="26"/>
    </w:p>
    <w:p>
      <w:pPr>
        <w:pStyle w:val="Subsection"/>
      </w:pPr>
      <w:r>
        <w:tab/>
        <w:t>(1)</w:t>
      </w:r>
      <w:r>
        <w:tab/>
        <w:t xml:space="preserve">These regulations are to be read with the </w:t>
      </w:r>
      <w:r>
        <w:rPr>
          <w:i/>
        </w:rPr>
        <w:t>Dog Regulations 1976</w:t>
      </w:r>
      <w:r>
        <w:t>.</w:t>
      </w:r>
    </w:p>
    <w:p>
      <w:pPr>
        <w:pStyle w:val="Subsection"/>
      </w:pPr>
      <w:r>
        <w:tab/>
        <w:t>(2)</w:t>
      </w:r>
      <w:r>
        <w:tab/>
        <w:t xml:space="preserve">If there is a conflict or inconsistency between a provision of these regulations and a provision of the </w:t>
      </w:r>
      <w:r>
        <w:rPr>
          <w:i/>
        </w:rPr>
        <w:t>Dog Regulations 1976</w:t>
      </w:r>
      <w:r>
        <w:t>, the provision of these regulations prevails.</w:t>
      </w:r>
    </w:p>
    <w:p>
      <w:pPr>
        <w:pStyle w:val="Heading5"/>
        <w:rPr>
          <w:snapToGrid w:val="0"/>
        </w:rPr>
      </w:pPr>
      <w:bookmarkStart w:id="27" w:name="_Toc15178867"/>
      <w:bookmarkStart w:id="28" w:name="_Toc129673380"/>
      <w:bookmarkStart w:id="29" w:name="_Toc129673569"/>
      <w:bookmarkStart w:id="30" w:name="_Toc129673590"/>
      <w:bookmarkStart w:id="31" w:name="_Toc121883631"/>
      <w:r>
        <w:rPr>
          <w:rStyle w:val="CharSectno"/>
        </w:rPr>
        <w:t>5</w:t>
      </w:r>
      <w:r>
        <w:t>.</w:t>
      </w:r>
      <w:r>
        <w:tab/>
      </w:r>
      <w:r>
        <w:rPr>
          <w:snapToGrid w:val="0"/>
        </w:rPr>
        <w:t>Restricted breed dogs to wear prescribed collars</w:t>
      </w:r>
      <w:bookmarkEnd w:id="27"/>
      <w:bookmarkEnd w:id="28"/>
      <w:bookmarkEnd w:id="29"/>
      <w:bookmarkEnd w:id="30"/>
      <w:bookmarkEnd w:id="31"/>
    </w:p>
    <w:p>
      <w:pPr>
        <w:pStyle w:val="Subsection"/>
      </w:pPr>
      <w:r>
        <w:tab/>
      </w:r>
      <w:r>
        <w:tab/>
        <w:t xml:space="preserve">If at any time a restricted breed dog is not wearing a collar that conforms with the requirements of the Third Schedule Part 2 of the </w:t>
      </w:r>
      <w:r>
        <w:rPr>
          <w:i/>
        </w:rPr>
        <w:t>Dog Regulations 1976</w:t>
      </w:r>
      <w:r>
        <w:t xml:space="preserve"> a person liable for the control of the dog contravenes these regulations.</w:t>
      </w:r>
    </w:p>
    <w:p>
      <w:pPr>
        <w:pStyle w:val="Heading5"/>
        <w:rPr>
          <w:snapToGrid w:val="0"/>
        </w:rPr>
      </w:pPr>
      <w:bookmarkStart w:id="32" w:name="_Toc15178868"/>
      <w:bookmarkStart w:id="33" w:name="_Toc129673381"/>
      <w:bookmarkStart w:id="34" w:name="_Toc129673570"/>
      <w:bookmarkStart w:id="35" w:name="_Toc129673591"/>
      <w:bookmarkStart w:id="36" w:name="_Toc121883632"/>
      <w:r>
        <w:rPr>
          <w:rStyle w:val="CharSectno"/>
        </w:rPr>
        <w:t>6</w:t>
      </w:r>
      <w:r>
        <w:t>.</w:t>
      </w:r>
      <w:r>
        <w:tab/>
      </w:r>
      <w:r>
        <w:rPr>
          <w:snapToGrid w:val="0"/>
        </w:rPr>
        <w:t>Restricted breed dogs to be kept in secure places</w:t>
      </w:r>
      <w:bookmarkEnd w:id="32"/>
      <w:bookmarkEnd w:id="33"/>
      <w:bookmarkEnd w:id="34"/>
      <w:bookmarkEnd w:id="35"/>
      <w:bookmarkEnd w:id="36"/>
    </w:p>
    <w:p>
      <w:pPr>
        <w:pStyle w:val="Subsection"/>
      </w:pPr>
      <w:r>
        <w:tab/>
        <w:t>(1)</w:t>
      </w:r>
      <w:r>
        <w:tab/>
        <w:t>If the enclosure within which a restricted breed dog is confined at any time is not constructed —</w:t>
      </w:r>
    </w:p>
    <w:p>
      <w:pPr>
        <w:pStyle w:val="Indenta"/>
      </w:pPr>
      <w:r>
        <w:tab/>
        <w:t>(a)</w:t>
      </w:r>
      <w:r>
        <w:tab/>
        <w:t>so that young children cannot get in to it; and</w:t>
      </w:r>
    </w:p>
    <w:p>
      <w:pPr>
        <w:pStyle w:val="Indenta"/>
      </w:pPr>
      <w:r>
        <w:tab/>
        <w:t>(b)</w:t>
      </w:r>
      <w:r>
        <w:tab/>
        <w:t>so that the dog cannot escape from it,</w:t>
      </w:r>
    </w:p>
    <w:p>
      <w:pPr>
        <w:pStyle w:val="Subsection"/>
      </w:pPr>
      <w:r>
        <w:tab/>
      </w:r>
      <w:r>
        <w:tab/>
        <w:t>a person liable for the control of the dog contravenes these regulations.</w:t>
      </w:r>
    </w:p>
    <w:p>
      <w:pPr>
        <w:pStyle w:val="Subsection"/>
      </w:pPr>
      <w:r>
        <w:tab/>
        <w:t>(2)</w:t>
      </w:r>
      <w:r>
        <w:tab/>
        <w:t>Subregulation (1) applies whether or not the enclosure is at the premises at which the restricted breed dog is ordinarily kept.</w:t>
      </w:r>
    </w:p>
    <w:p>
      <w:pPr>
        <w:pStyle w:val="Subsection"/>
      </w:pPr>
      <w:r>
        <w:tab/>
        <w:t>(3)</w:t>
      </w:r>
      <w:r>
        <w:tab/>
        <w:t xml:space="preserve">If a sign that conforms to that provided for in the Third Schedule Part 3 of the </w:t>
      </w:r>
      <w:r>
        <w:rPr>
          <w:i/>
        </w:rPr>
        <w:t>Dog Regulations 1976</w:t>
      </w:r>
      <w:r>
        <w:t xml:space="preserve"> is not displayed at any entrance to the premises at which a restricted breed dog is ordinarily kept the owner of premises contravenes these regulations.</w:t>
      </w:r>
    </w:p>
    <w:p>
      <w:pPr>
        <w:pStyle w:val="Heading5"/>
      </w:pPr>
      <w:bookmarkStart w:id="37" w:name="_Toc129673382"/>
      <w:bookmarkStart w:id="38" w:name="_Toc129673571"/>
      <w:bookmarkStart w:id="39" w:name="_Toc129673592"/>
      <w:bookmarkStart w:id="40" w:name="_Toc15178869"/>
      <w:bookmarkStart w:id="41" w:name="_Toc121811708"/>
      <w:bookmarkStart w:id="42" w:name="_Toc121883633"/>
      <w:bookmarkStart w:id="43" w:name="_Toc15178870"/>
      <w:r>
        <w:rPr>
          <w:rStyle w:val="CharSectno"/>
        </w:rPr>
        <w:t>7</w:t>
      </w:r>
      <w:r>
        <w:t>.</w:t>
      </w:r>
      <w:r>
        <w:tab/>
        <w:t>Restricted breed dogs, control of</w:t>
      </w:r>
      <w:bookmarkEnd w:id="37"/>
      <w:bookmarkEnd w:id="38"/>
      <w:bookmarkEnd w:id="39"/>
      <w:bookmarkEnd w:id="40"/>
      <w:bookmarkEnd w:id="41"/>
      <w:bookmarkEnd w:id="42"/>
    </w:p>
    <w:p>
      <w:pPr>
        <w:pStyle w:val="Subsection"/>
        <w:rPr>
          <w:del w:id="44" w:author="Master Repository Process" w:date="2021-08-01T02:35:00Z"/>
        </w:rPr>
      </w:pPr>
      <w:r>
        <w:tab/>
        <w:t>(1)</w:t>
      </w:r>
      <w:r>
        <w:tab/>
        <w:t>If</w:t>
      </w:r>
      <w:ins w:id="45" w:author="Master Repository Process" w:date="2021-08-01T02:35:00Z">
        <w:r>
          <w:t>,</w:t>
        </w:r>
      </w:ins>
      <w:r>
        <w:t xml:space="preserve"> at a time when a restricted breed dog is </w:t>
      </w:r>
      <w:del w:id="46" w:author="Master Repository Process" w:date="2021-08-01T02:35:00Z">
        <w:r>
          <w:delText>neither —</w:delText>
        </w:r>
      </w:del>
    </w:p>
    <w:p>
      <w:pPr>
        <w:pStyle w:val="Indenta"/>
        <w:rPr>
          <w:del w:id="47" w:author="Master Repository Process" w:date="2021-08-01T02:35:00Z"/>
        </w:rPr>
      </w:pPr>
      <w:del w:id="48" w:author="Master Repository Process" w:date="2021-08-01T02:35:00Z">
        <w:r>
          <w:tab/>
          <w:delText>(a)</w:delText>
        </w:r>
        <w:r>
          <w:tab/>
          <w:delText>at the premises of its owner; nor</w:delText>
        </w:r>
      </w:del>
    </w:p>
    <w:p>
      <w:pPr>
        <w:pStyle w:val="Indenta"/>
        <w:rPr>
          <w:del w:id="49" w:author="Master Repository Process" w:date="2021-08-01T02:35:00Z"/>
        </w:rPr>
      </w:pPr>
      <w:del w:id="50" w:author="Master Repository Process" w:date="2021-08-01T02:35:00Z">
        <w:r>
          <w:tab/>
          <w:delText>(b)</w:delText>
        </w:r>
        <w:r>
          <w:tab/>
        </w:r>
      </w:del>
      <w:ins w:id="51" w:author="Master Repository Process" w:date="2021-08-01T02:35:00Z">
        <w:r>
          <w:t xml:space="preserve">not </w:t>
        </w:r>
      </w:ins>
      <w:r>
        <w:t>confined in accordance with regulation</w:t>
      </w:r>
      <w:del w:id="52" w:author="Master Repository Process" w:date="2021-08-01T02:35:00Z">
        <w:r>
          <w:delText xml:space="preserve"> </w:delText>
        </w:r>
      </w:del>
      <w:ins w:id="53" w:author="Master Repository Process" w:date="2021-08-01T02:35:00Z">
        <w:r>
          <w:t> </w:t>
        </w:r>
      </w:ins>
      <w:r>
        <w:t>6,</w:t>
      </w:r>
    </w:p>
    <w:p>
      <w:pPr>
        <w:pStyle w:val="Subsection"/>
      </w:pPr>
      <w:del w:id="54" w:author="Master Repository Process" w:date="2021-08-01T02:35:00Z">
        <w:r>
          <w:tab/>
        </w:r>
        <w:r>
          <w:tab/>
        </w:r>
      </w:del>
      <w:ins w:id="55" w:author="Master Repository Process" w:date="2021-08-01T02:35:00Z">
        <w:r>
          <w:t xml:space="preserve"> </w:t>
        </w:r>
      </w:ins>
      <w:r>
        <w:t>the dog is not muzzled in such a manner that prevents it from biting a person or another animal, a person liable for the control of the dog contravenes these regulations.</w:t>
      </w:r>
    </w:p>
    <w:p>
      <w:pPr>
        <w:pStyle w:val="Subsection"/>
        <w:rPr>
          <w:del w:id="56" w:author="Master Repository Process" w:date="2021-08-01T02:35:00Z"/>
        </w:rPr>
      </w:pPr>
      <w:r>
        <w:tab/>
        <w:t>(2)</w:t>
      </w:r>
      <w:r>
        <w:tab/>
        <w:t>If</w:t>
      </w:r>
      <w:ins w:id="57" w:author="Master Repository Process" w:date="2021-08-01T02:35:00Z">
        <w:r>
          <w:t>,</w:t>
        </w:r>
      </w:ins>
      <w:r>
        <w:t xml:space="preserve"> at a time when a restricted breed dog is </w:t>
      </w:r>
      <w:del w:id="58" w:author="Master Repository Process" w:date="2021-08-01T02:35:00Z">
        <w:r>
          <w:delText>neither —</w:delText>
        </w:r>
      </w:del>
    </w:p>
    <w:p>
      <w:pPr>
        <w:pStyle w:val="Indenta"/>
        <w:rPr>
          <w:del w:id="59" w:author="Master Repository Process" w:date="2021-08-01T02:35:00Z"/>
        </w:rPr>
      </w:pPr>
      <w:del w:id="60" w:author="Master Repository Process" w:date="2021-08-01T02:35:00Z">
        <w:r>
          <w:tab/>
          <w:delText>(a)</w:delText>
        </w:r>
        <w:r>
          <w:tab/>
          <w:delText>at the premises of its owner; nor</w:delText>
        </w:r>
      </w:del>
    </w:p>
    <w:p>
      <w:pPr>
        <w:pStyle w:val="Indenta"/>
        <w:rPr>
          <w:del w:id="61" w:author="Master Repository Process" w:date="2021-08-01T02:35:00Z"/>
        </w:rPr>
      </w:pPr>
      <w:del w:id="62" w:author="Master Repository Process" w:date="2021-08-01T02:35:00Z">
        <w:r>
          <w:tab/>
          <w:delText>(b)</w:delText>
        </w:r>
        <w:r>
          <w:tab/>
        </w:r>
      </w:del>
      <w:ins w:id="63" w:author="Master Repository Process" w:date="2021-08-01T02:35:00Z">
        <w:r>
          <w:t xml:space="preserve">not </w:t>
        </w:r>
      </w:ins>
      <w:r>
        <w:t>confined in accordance with regulation 6,</w:t>
      </w:r>
    </w:p>
    <w:p>
      <w:pPr>
        <w:pStyle w:val="Subsection"/>
      </w:pPr>
      <w:del w:id="64" w:author="Master Repository Process" w:date="2021-08-01T02:35:00Z">
        <w:r>
          <w:tab/>
        </w:r>
        <w:r>
          <w:tab/>
        </w:r>
      </w:del>
      <w:ins w:id="65" w:author="Master Repository Process" w:date="2021-08-01T02:35:00Z">
        <w:r>
          <w:t xml:space="preserve"> </w:t>
        </w:r>
      </w:ins>
      <w:r>
        <w:t>the dog is not on a leash or chain held by a person who is physically able to control the dog in all circumstances, a person liable for the control of the dog contravenes these regulations.</w:t>
      </w:r>
    </w:p>
    <w:p>
      <w:pPr>
        <w:pStyle w:val="Subsection"/>
        <w:rPr>
          <w:del w:id="66" w:author="Master Repository Process" w:date="2021-08-01T02:35:00Z"/>
        </w:rPr>
      </w:pPr>
      <w:r>
        <w:tab/>
        <w:t>(3)</w:t>
      </w:r>
      <w:r>
        <w:tab/>
        <w:t>If</w:t>
      </w:r>
      <w:ins w:id="67" w:author="Master Repository Process" w:date="2021-08-01T02:35:00Z">
        <w:r>
          <w:t>,</w:t>
        </w:r>
      </w:ins>
      <w:r>
        <w:t xml:space="preserve"> at a time when a restricted breed dog is </w:t>
      </w:r>
      <w:del w:id="68" w:author="Master Repository Process" w:date="2021-08-01T02:35:00Z">
        <w:r>
          <w:delText>neither —</w:delText>
        </w:r>
      </w:del>
    </w:p>
    <w:p>
      <w:pPr>
        <w:pStyle w:val="Indenta"/>
        <w:rPr>
          <w:del w:id="69" w:author="Master Repository Process" w:date="2021-08-01T02:35:00Z"/>
        </w:rPr>
      </w:pPr>
      <w:del w:id="70" w:author="Master Repository Process" w:date="2021-08-01T02:35:00Z">
        <w:r>
          <w:tab/>
          <w:delText>(a)</w:delText>
        </w:r>
        <w:r>
          <w:tab/>
          <w:delText>at the premises of its owner; nor</w:delText>
        </w:r>
      </w:del>
    </w:p>
    <w:p>
      <w:pPr>
        <w:pStyle w:val="Indenta"/>
        <w:rPr>
          <w:del w:id="71" w:author="Master Repository Process" w:date="2021-08-01T02:35:00Z"/>
        </w:rPr>
      </w:pPr>
      <w:del w:id="72" w:author="Master Repository Process" w:date="2021-08-01T02:35:00Z">
        <w:r>
          <w:tab/>
          <w:delText>(b)</w:delText>
        </w:r>
        <w:r>
          <w:tab/>
        </w:r>
      </w:del>
      <w:ins w:id="73" w:author="Master Repository Process" w:date="2021-08-01T02:35:00Z">
        <w:r>
          <w:t xml:space="preserve">not </w:t>
        </w:r>
      </w:ins>
      <w:r>
        <w:t>confined in accordance with regulation</w:t>
      </w:r>
      <w:del w:id="74" w:author="Master Repository Process" w:date="2021-08-01T02:35:00Z">
        <w:r>
          <w:delText xml:space="preserve"> </w:delText>
        </w:r>
      </w:del>
      <w:ins w:id="75" w:author="Master Repository Process" w:date="2021-08-01T02:35:00Z">
        <w:r>
          <w:t> </w:t>
        </w:r>
      </w:ins>
      <w:r>
        <w:t>6,</w:t>
      </w:r>
    </w:p>
    <w:p>
      <w:pPr>
        <w:pStyle w:val="Subsection"/>
      </w:pPr>
      <w:del w:id="76" w:author="Master Repository Process" w:date="2021-08-01T02:35:00Z">
        <w:r>
          <w:tab/>
        </w:r>
        <w:r>
          <w:tab/>
        </w:r>
      </w:del>
      <w:ins w:id="77" w:author="Master Repository Process" w:date="2021-08-01T02:35:00Z">
        <w:r>
          <w:t xml:space="preserve"> </w:t>
        </w:r>
      </w:ins>
      <w:r>
        <w:t>a person under the age of 18</w:t>
      </w:r>
      <w:del w:id="78" w:author="Master Repository Process" w:date="2021-08-01T02:35:00Z">
        <w:r>
          <w:delText xml:space="preserve"> </w:delText>
        </w:r>
      </w:del>
      <w:ins w:id="79" w:author="Master Repository Process" w:date="2021-08-01T02:35:00Z">
        <w:r>
          <w:t> </w:t>
        </w:r>
      </w:ins>
      <w:r>
        <w:t>years is in control of the dog, that person and any other person liable for the control of the dog contravenes these regulations.</w:t>
      </w:r>
    </w:p>
    <w:p>
      <w:pPr>
        <w:pStyle w:val="Footnotesection"/>
        <w:rPr>
          <w:ins w:id="80" w:author="Master Repository Process" w:date="2021-08-01T02:35:00Z"/>
        </w:rPr>
      </w:pPr>
      <w:ins w:id="81" w:author="Master Repository Process" w:date="2021-08-01T02:35:00Z">
        <w:r>
          <w:tab/>
          <w:t>[Regulation 7 inserted in Gazette 9 Dec 2005 p. 5885.]</w:t>
        </w:r>
      </w:ins>
    </w:p>
    <w:p>
      <w:pPr>
        <w:pStyle w:val="Heading5"/>
        <w:rPr>
          <w:snapToGrid w:val="0"/>
        </w:rPr>
      </w:pPr>
      <w:bookmarkStart w:id="82" w:name="_Toc129673383"/>
      <w:bookmarkStart w:id="83" w:name="_Toc129673572"/>
      <w:bookmarkStart w:id="84" w:name="_Toc129673593"/>
      <w:bookmarkStart w:id="85" w:name="_Toc121883634"/>
      <w:r>
        <w:rPr>
          <w:rStyle w:val="CharSectno"/>
        </w:rPr>
        <w:t>8</w:t>
      </w:r>
      <w:r>
        <w:t>.</w:t>
      </w:r>
      <w:r>
        <w:tab/>
      </w:r>
      <w:r>
        <w:rPr>
          <w:snapToGrid w:val="0"/>
        </w:rPr>
        <w:t>Number of restricted breed dogs that may be owned</w:t>
      </w:r>
      <w:bookmarkEnd w:id="43"/>
      <w:bookmarkEnd w:id="82"/>
      <w:bookmarkEnd w:id="83"/>
      <w:bookmarkEnd w:id="84"/>
      <w:bookmarkEnd w:id="85"/>
    </w:p>
    <w:p>
      <w:pPr>
        <w:pStyle w:val="Subsection"/>
      </w:pPr>
      <w:r>
        <w:tab/>
        <w:t>(1)</w:t>
      </w:r>
      <w:r>
        <w:tab/>
        <w:t>A person must not own more than 2 restricted breed dogs unless he or she has a written permit from the local government of the district in which the person lives.</w:t>
      </w:r>
    </w:p>
    <w:p>
      <w:pPr>
        <w:pStyle w:val="Subsection"/>
      </w:pPr>
      <w:r>
        <w:tab/>
        <w:t>(2)</w:t>
      </w:r>
      <w:r>
        <w:tab/>
        <w:t>An application for such a permit is to be in a form approved by the local government concerned.</w:t>
      </w:r>
    </w:p>
    <w:p>
      <w:pPr>
        <w:pStyle w:val="Subsection"/>
      </w:pPr>
      <w:r>
        <w:tab/>
        <w:t>(3)</w:t>
      </w:r>
      <w:r>
        <w:tab/>
        <w:t>The permit must specify the number of restricted breed dogs that the applicant may own and may be issued subject to conditions.</w:t>
      </w:r>
    </w:p>
    <w:p>
      <w:pPr>
        <w:pStyle w:val="Subsection"/>
      </w:pPr>
      <w:r>
        <w:tab/>
        <w:t>(4)</w:t>
      </w:r>
      <w:r>
        <w:tab/>
        <w:t>The holder of such a permit must comply with its terms and conditions.</w:t>
      </w:r>
    </w:p>
    <w:p>
      <w:pPr>
        <w:pStyle w:val="Subsection"/>
      </w:pPr>
      <w:r>
        <w:tab/>
        <w:t>(5)</w:t>
      </w:r>
      <w:r>
        <w:tab/>
        <w:t>A local government may, for good reason, cancel a permit issued under this regulation.</w:t>
      </w:r>
    </w:p>
    <w:p>
      <w:pPr>
        <w:pStyle w:val="Heading5"/>
        <w:rPr>
          <w:ins w:id="86" w:author="Master Repository Process" w:date="2021-08-01T02:35:00Z"/>
        </w:rPr>
      </w:pPr>
      <w:bookmarkStart w:id="87" w:name="_Toc129673384"/>
      <w:bookmarkStart w:id="88" w:name="_Toc129673573"/>
      <w:bookmarkStart w:id="89" w:name="_Toc129673594"/>
      <w:bookmarkStart w:id="90" w:name="_Toc15178871"/>
      <w:ins w:id="91" w:author="Master Repository Process" w:date="2021-08-01T02:35:00Z">
        <w:r>
          <w:rPr>
            <w:rStyle w:val="CharSectno"/>
          </w:rPr>
          <w:t>8A</w:t>
        </w:r>
        <w:r>
          <w:t>.</w:t>
        </w:r>
        <w:r>
          <w:tab/>
          <w:t>Restricted breed dogs to be sterilised</w:t>
        </w:r>
        <w:bookmarkEnd w:id="87"/>
        <w:bookmarkEnd w:id="88"/>
        <w:bookmarkEnd w:id="89"/>
      </w:ins>
    </w:p>
    <w:p>
      <w:pPr>
        <w:pStyle w:val="Subsection"/>
        <w:rPr>
          <w:ins w:id="92" w:author="Master Repository Process" w:date="2021-08-01T02:35:00Z"/>
        </w:rPr>
      </w:pPr>
      <w:ins w:id="93" w:author="Master Repository Process" w:date="2021-08-01T02:35:00Z">
        <w:r>
          <w:tab/>
          <w:t>(1)</w:t>
        </w:r>
        <w:r>
          <w:tab/>
          <w:t xml:space="preserve">If requested by an authorised person, the owner of a restricted breed dog must either — </w:t>
        </w:r>
      </w:ins>
    </w:p>
    <w:p>
      <w:pPr>
        <w:pStyle w:val="Indenta"/>
        <w:rPr>
          <w:ins w:id="94" w:author="Master Repository Process" w:date="2021-08-01T02:35:00Z"/>
        </w:rPr>
      </w:pPr>
      <w:ins w:id="95" w:author="Master Repository Process" w:date="2021-08-01T02:35:00Z">
        <w:r>
          <w:tab/>
          <w:t>(a)</w:t>
        </w:r>
        <w:r>
          <w:tab/>
          <w:t xml:space="preserve">immediately satisfy the authorised person that the dog has an ear tattoo conforming to that provided for in the Third Schedule to the </w:t>
        </w:r>
        <w:r>
          <w:rPr>
            <w:i/>
          </w:rPr>
          <w:t>Dog Regulations 1976</w:t>
        </w:r>
        <w:r>
          <w:t>;</w:t>
        </w:r>
      </w:ins>
    </w:p>
    <w:p>
      <w:pPr>
        <w:pStyle w:val="Indenta"/>
        <w:rPr>
          <w:ins w:id="96" w:author="Master Repository Process" w:date="2021-08-01T02:35:00Z"/>
        </w:rPr>
      </w:pPr>
      <w:ins w:id="97" w:author="Master Repository Process" w:date="2021-08-01T02:35:00Z">
        <w:r>
          <w:tab/>
          <w:t>(b)</w:t>
        </w:r>
        <w:r>
          <w:tab/>
          <w:t>satisfy the authorised person, within 24 hours, that the dog is under the age of 6 months; or</w:t>
        </w:r>
      </w:ins>
    </w:p>
    <w:p>
      <w:pPr>
        <w:pStyle w:val="Indenta"/>
        <w:rPr>
          <w:ins w:id="98" w:author="Master Repository Process" w:date="2021-08-01T02:35:00Z"/>
        </w:rPr>
      </w:pPr>
      <w:ins w:id="99" w:author="Master Repository Process" w:date="2021-08-01T02:35:00Z">
        <w:r>
          <w:tab/>
          <w:t>(c)</w:t>
        </w:r>
        <w:r>
          <w:tab/>
          <w:t xml:space="preserve">produce to the authorised person, within 24 hours, a certificate signed by a registered veterinary surgeon stating that the dog — </w:t>
        </w:r>
      </w:ins>
    </w:p>
    <w:p>
      <w:pPr>
        <w:pStyle w:val="Indenti"/>
        <w:rPr>
          <w:ins w:id="100" w:author="Master Repository Process" w:date="2021-08-01T02:35:00Z"/>
        </w:rPr>
      </w:pPr>
      <w:ins w:id="101" w:author="Master Repository Process" w:date="2021-08-01T02:35:00Z">
        <w:r>
          <w:tab/>
          <w:t>(i)</w:t>
        </w:r>
        <w:r>
          <w:tab/>
          <w:t>was sterilised or sterile before the request by the authorised person was made;</w:t>
        </w:r>
      </w:ins>
    </w:p>
    <w:p>
      <w:pPr>
        <w:pStyle w:val="Indenti"/>
        <w:rPr>
          <w:ins w:id="102" w:author="Master Repository Process" w:date="2021-08-01T02:35:00Z"/>
        </w:rPr>
      </w:pPr>
      <w:ins w:id="103" w:author="Master Repository Process" w:date="2021-08-01T02:35:00Z">
        <w:r>
          <w:tab/>
          <w:t>(ii)</w:t>
        </w:r>
        <w:r>
          <w:tab/>
          <w:t>has a physical condition that is likely to cause the dog to die if it is sterilised; or</w:t>
        </w:r>
      </w:ins>
    </w:p>
    <w:p>
      <w:pPr>
        <w:pStyle w:val="Indenti"/>
        <w:rPr>
          <w:ins w:id="104" w:author="Master Repository Process" w:date="2021-08-01T02:35:00Z"/>
        </w:rPr>
      </w:pPr>
      <w:ins w:id="105" w:author="Master Repository Process" w:date="2021-08-01T02:35:00Z">
        <w:r>
          <w:tab/>
          <w:t>(iii)</w:t>
        </w:r>
        <w:r>
          <w:tab/>
          <w:t>is receiving a course of treatment, other than treatment to maintain or increase fertility, from the veterinary surgeon, and the effectiveness of treatment will be reduced if the dog is sterilised during the course of treatment.</w:t>
        </w:r>
      </w:ins>
    </w:p>
    <w:p>
      <w:pPr>
        <w:pStyle w:val="Subsection"/>
        <w:rPr>
          <w:ins w:id="106" w:author="Master Repository Process" w:date="2021-08-01T02:35:00Z"/>
        </w:rPr>
      </w:pPr>
      <w:ins w:id="107" w:author="Master Repository Process" w:date="2021-08-01T02:35:00Z">
        <w:r>
          <w:tab/>
          <w:t>(2)</w:t>
        </w:r>
        <w:r>
          <w:tab/>
          <w:t xml:space="preserve">A certificate as described in subregulation (1)(c)(ii) or (iii) — </w:t>
        </w:r>
      </w:ins>
    </w:p>
    <w:p>
      <w:pPr>
        <w:pStyle w:val="Indenta"/>
        <w:rPr>
          <w:ins w:id="108" w:author="Master Repository Process" w:date="2021-08-01T02:35:00Z"/>
        </w:rPr>
      </w:pPr>
      <w:ins w:id="109" w:author="Master Repository Process" w:date="2021-08-01T02:35:00Z">
        <w:r>
          <w:tab/>
          <w:t>(a)</w:t>
        </w:r>
        <w:r>
          <w:tab/>
          <w:t xml:space="preserve">must state the period for which the physical condition or the course of treatment, as the case may be, is expected to last; and </w:t>
        </w:r>
      </w:ins>
    </w:p>
    <w:p>
      <w:pPr>
        <w:pStyle w:val="Indenta"/>
        <w:rPr>
          <w:ins w:id="110" w:author="Master Repository Process" w:date="2021-08-01T02:35:00Z"/>
        </w:rPr>
      </w:pPr>
      <w:ins w:id="111" w:author="Master Repository Process" w:date="2021-08-01T02:35:00Z">
        <w:r>
          <w:tab/>
          <w:t>(b)</w:t>
        </w:r>
        <w:r>
          <w:tab/>
          <w:t>ceases to have effect for the purposes of this regulation at the end of the period.</w:t>
        </w:r>
      </w:ins>
    </w:p>
    <w:p>
      <w:pPr>
        <w:pStyle w:val="Subsection"/>
        <w:rPr>
          <w:ins w:id="112" w:author="Master Repository Process" w:date="2021-08-01T02:35:00Z"/>
        </w:rPr>
      </w:pPr>
      <w:ins w:id="113" w:author="Master Repository Process" w:date="2021-08-01T02:35:00Z">
        <w:r>
          <w:tab/>
          <w:t>(3)</w:t>
        </w:r>
        <w:r>
          <w:tab/>
          <w:t>The owner of a restricted breed dog who does not obey a request under subregulation (1) contravenes these regulations.</w:t>
        </w:r>
      </w:ins>
    </w:p>
    <w:p>
      <w:pPr>
        <w:pStyle w:val="Footnotesection"/>
        <w:rPr>
          <w:ins w:id="114" w:author="Master Repository Process" w:date="2021-08-01T02:35:00Z"/>
        </w:rPr>
      </w:pPr>
      <w:ins w:id="115" w:author="Master Repository Process" w:date="2021-08-01T02:35:00Z">
        <w:r>
          <w:tab/>
          <w:t>[Regulation 8A inserted in Gazette 9 Dec 2005 p. 5885-6.]</w:t>
        </w:r>
      </w:ins>
    </w:p>
    <w:p>
      <w:pPr>
        <w:pStyle w:val="Heading5"/>
        <w:rPr>
          <w:snapToGrid w:val="0"/>
        </w:rPr>
      </w:pPr>
      <w:bookmarkStart w:id="116" w:name="_Toc129673385"/>
      <w:bookmarkStart w:id="117" w:name="_Toc129673574"/>
      <w:bookmarkStart w:id="118" w:name="_Toc129673595"/>
      <w:bookmarkStart w:id="119" w:name="_Toc121883635"/>
      <w:r>
        <w:rPr>
          <w:rStyle w:val="CharSectno"/>
        </w:rPr>
        <w:t>9</w:t>
      </w:r>
      <w:r>
        <w:t>.</w:t>
      </w:r>
      <w:r>
        <w:tab/>
      </w:r>
      <w:r>
        <w:rPr>
          <w:snapToGrid w:val="0"/>
        </w:rPr>
        <w:t>Person under 18 not to be sold restricted breed dogs</w:t>
      </w:r>
      <w:bookmarkEnd w:id="90"/>
      <w:bookmarkEnd w:id="116"/>
      <w:bookmarkEnd w:id="117"/>
      <w:bookmarkEnd w:id="118"/>
      <w:bookmarkEnd w:id="119"/>
    </w:p>
    <w:p>
      <w:pPr>
        <w:pStyle w:val="Subsection"/>
      </w:pPr>
      <w:r>
        <w:tab/>
      </w:r>
      <w:r>
        <w:tab/>
        <w:t>A person must not sell or otherwise transfer ownership of a restricted breed dog to a person under the age of 18 years.</w:t>
      </w:r>
    </w:p>
    <w:p>
      <w:pPr>
        <w:pStyle w:val="Heading5"/>
        <w:rPr>
          <w:snapToGrid w:val="0"/>
        </w:rPr>
      </w:pPr>
      <w:bookmarkStart w:id="120" w:name="_Toc15178872"/>
      <w:bookmarkStart w:id="121" w:name="_Toc129673386"/>
      <w:bookmarkStart w:id="122" w:name="_Toc129673575"/>
      <w:bookmarkStart w:id="123" w:name="_Toc129673596"/>
      <w:bookmarkStart w:id="124" w:name="_Toc121883636"/>
      <w:r>
        <w:rPr>
          <w:rStyle w:val="CharSectno"/>
        </w:rPr>
        <w:t>10</w:t>
      </w:r>
      <w:r>
        <w:t>.</w:t>
      </w:r>
      <w:r>
        <w:tab/>
      </w:r>
      <w:r>
        <w:rPr>
          <w:snapToGrid w:val="0"/>
        </w:rPr>
        <w:t>Seller to notify buyer that dog is a restricted breed dog</w:t>
      </w:r>
      <w:bookmarkEnd w:id="120"/>
      <w:bookmarkEnd w:id="121"/>
      <w:bookmarkEnd w:id="122"/>
      <w:bookmarkEnd w:id="123"/>
      <w:bookmarkEnd w:id="124"/>
    </w:p>
    <w:p>
      <w:pPr>
        <w:pStyle w:val="Subsection"/>
      </w:pPr>
      <w:r>
        <w:tab/>
      </w:r>
      <w:r>
        <w:tab/>
        <w:t>Before a person sells or otherwise transfers ownership of a restricted breed dog to another person he or she must inform the other person in writing that the dog is a restricted breed dog.</w:t>
      </w:r>
    </w:p>
    <w:p>
      <w:pPr>
        <w:pStyle w:val="Heading5"/>
        <w:rPr>
          <w:snapToGrid w:val="0"/>
        </w:rPr>
      </w:pPr>
      <w:bookmarkStart w:id="125" w:name="_Toc15178873"/>
      <w:bookmarkStart w:id="126" w:name="_Toc129673387"/>
      <w:bookmarkStart w:id="127" w:name="_Toc129673576"/>
      <w:bookmarkStart w:id="128" w:name="_Toc129673597"/>
      <w:bookmarkStart w:id="129" w:name="_Toc121883637"/>
      <w:r>
        <w:rPr>
          <w:rStyle w:val="CharSectno"/>
        </w:rPr>
        <w:t>11</w:t>
      </w:r>
      <w:r>
        <w:t>.</w:t>
      </w:r>
      <w:r>
        <w:tab/>
      </w:r>
      <w:r>
        <w:rPr>
          <w:snapToGrid w:val="0"/>
        </w:rPr>
        <w:t>Local government to be notified of change of premises where restricted breed dog ordinarily kept</w:t>
      </w:r>
      <w:bookmarkEnd w:id="125"/>
      <w:bookmarkEnd w:id="126"/>
      <w:bookmarkEnd w:id="127"/>
      <w:bookmarkEnd w:id="128"/>
      <w:bookmarkEnd w:id="129"/>
    </w:p>
    <w:p>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pPr>
        <w:pStyle w:val="Heading5"/>
        <w:rPr>
          <w:snapToGrid w:val="0"/>
        </w:rPr>
      </w:pPr>
      <w:bookmarkStart w:id="130" w:name="_Toc15178874"/>
      <w:bookmarkStart w:id="131" w:name="_Toc129673388"/>
      <w:bookmarkStart w:id="132" w:name="_Toc129673577"/>
      <w:bookmarkStart w:id="133" w:name="_Toc129673598"/>
      <w:bookmarkStart w:id="134" w:name="_Toc121883638"/>
      <w:r>
        <w:rPr>
          <w:rStyle w:val="CharSectno"/>
        </w:rPr>
        <w:t>12</w:t>
      </w:r>
      <w:r>
        <w:t>.</w:t>
      </w:r>
      <w:r>
        <w:tab/>
      </w:r>
      <w:r>
        <w:rPr>
          <w:snapToGrid w:val="0"/>
        </w:rPr>
        <w:t>Local government to be notified if restricted breed dog is missing etc.</w:t>
      </w:r>
      <w:bookmarkEnd w:id="130"/>
      <w:bookmarkEnd w:id="131"/>
      <w:bookmarkEnd w:id="132"/>
      <w:bookmarkEnd w:id="133"/>
      <w:bookmarkEnd w:id="134"/>
    </w:p>
    <w:p>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pPr>
        <w:pStyle w:val="Heading5"/>
        <w:rPr>
          <w:snapToGrid w:val="0"/>
        </w:rPr>
      </w:pPr>
      <w:bookmarkStart w:id="135" w:name="_Toc15178875"/>
      <w:bookmarkStart w:id="136" w:name="_Toc129673389"/>
      <w:bookmarkStart w:id="137" w:name="_Toc129673578"/>
      <w:bookmarkStart w:id="138" w:name="_Toc129673599"/>
      <w:bookmarkStart w:id="139" w:name="_Toc121883639"/>
      <w:r>
        <w:rPr>
          <w:rStyle w:val="CharSectno"/>
        </w:rPr>
        <w:t>13</w:t>
      </w:r>
      <w:r>
        <w:t>.</w:t>
      </w:r>
      <w:r>
        <w:tab/>
      </w:r>
      <w:r>
        <w:rPr>
          <w:snapToGrid w:val="0"/>
        </w:rPr>
        <w:t>Restricted breed dogs may be seized and destroyed</w:t>
      </w:r>
      <w:bookmarkEnd w:id="135"/>
      <w:bookmarkEnd w:id="136"/>
      <w:bookmarkEnd w:id="137"/>
      <w:bookmarkEnd w:id="138"/>
      <w:bookmarkEnd w:id="139"/>
    </w:p>
    <w:p>
      <w:pPr>
        <w:pStyle w:val="Subsection"/>
      </w:pPr>
      <w:r>
        <w:tab/>
        <w:t>(1)</w:t>
      </w:r>
      <w:r>
        <w:tab/>
        <w:t>If an authorised person or a police officer has reasonable grounds to believe that there has bee</w:t>
      </w:r>
      <w:bookmarkStart w:id="140" w:name="_Hlt1290413"/>
      <w:r>
        <w:t>n a contravention of regulation 5</w:t>
      </w:r>
      <w:bookmarkEnd w:id="140"/>
      <w:r>
        <w:t xml:space="preserve">, </w:t>
      </w:r>
      <w:bookmarkStart w:id="141" w:name="_Hlt1290420"/>
      <w:r>
        <w:t>6</w:t>
      </w:r>
      <w:bookmarkEnd w:id="141"/>
      <w:ins w:id="142" w:author="Master Repository Process" w:date="2021-08-01T02:35:00Z">
        <w:r>
          <w:t>, 7</w:t>
        </w:r>
      </w:ins>
      <w:r>
        <w:t xml:space="preserve"> or </w:t>
      </w:r>
      <w:bookmarkStart w:id="143" w:name="_Hlt1290426"/>
      <w:del w:id="144" w:author="Master Repository Process" w:date="2021-08-01T02:35:00Z">
        <w:r>
          <w:delText>7</w:delText>
        </w:r>
      </w:del>
      <w:bookmarkEnd w:id="143"/>
      <w:ins w:id="145" w:author="Master Repository Process" w:date="2021-08-01T02:35:00Z">
        <w:r>
          <w:t>8A</w:t>
        </w:r>
      </w:ins>
      <w:r>
        <w:t xml:space="preserve"> in relation to a restricted breed dog, he or she may seize and detain the dog.</w:t>
      </w:r>
    </w:p>
    <w:p>
      <w:pPr>
        <w:pStyle w:val="Subsection"/>
      </w:pPr>
      <w:r>
        <w:tab/>
        <w:t>(2)</w:t>
      </w:r>
      <w:r>
        <w:tab/>
        <w:t>A person who seizes and detains a dog under subregulation (1) must make reasonable attempts to ascertain who owns the dog.</w:t>
      </w:r>
    </w:p>
    <w:p>
      <w:pPr>
        <w:pStyle w:val="Subsection"/>
      </w:pPr>
      <w:r>
        <w:tab/>
        <w:t>(3)</w:t>
      </w:r>
      <w:r>
        <w:tab/>
        <w:t>If the person is unable to ascertain who owns the dog the person may cause the dog to be destroyed.</w:t>
      </w:r>
    </w:p>
    <w:p>
      <w:pPr>
        <w:pStyle w:val="Subsection"/>
      </w:pPr>
      <w:r>
        <w:tab/>
        <w:t>(4)</w:t>
      </w:r>
      <w:r>
        <w:tab/>
        <w:t>If the person ascertains who owns the dog, he or she must give the owner a notice —</w:t>
      </w:r>
    </w:p>
    <w:p>
      <w:pPr>
        <w:pStyle w:val="Indenta"/>
      </w:pPr>
      <w:r>
        <w:tab/>
        <w:t>(a)</w:t>
      </w:r>
      <w:r>
        <w:tab/>
        <w:t>informing the owner of the seizure and the place where the dog is detained;</w:t>
      </w:r>
    </w:p>
    <w:p>
      <w:pPr>
        <w:pStyle w:val="Indenta"/>
      </w:pPr>
      <w:r>
        <w:tab/>
        <w:t>(b)</w:t>
      </w:r>
      <w:r>
        <w:tab/>
        <w:t>stating the contravention of these regulations that resulted in the seizure; and</w:t>
      </w:r>
    </w:p>
    <w:p>
      <w:pPr>
        <w:pStyle w:val="Indenta"/>
      </w:pPr>
      <w:r>
        <w:tab/>
        <w:t>(c)</w:t>
      </w:r>
      <w:r>
        <w:tab/>
        <w:t>informing the owner that unless he or she remedies the contravention within 8 days after the giving of the notice the dog will be destroyed.</w:t>
      </w:r>
    </w:p>
    <w:p>
      <w:pPr>
        <w:pStyle w:val="Subsection"/>
      </w:pPr>
      <w:r>
        <w:tab/>
        <w:t>(5)</w:t>
      </w:r>
      <w:r>
        <w:tab/>
        <w:t>If the owner of a restricted breed dog that has been seized and detained does not remedy the contravention within 8 days after the notice is given, the person detaining the dog may destroy it.</w:t>
      </w:r>
    </w:p>
    <w:p>
      <w:pPr>
        <w:pStyle w:val="Heading5"/>
        <w:rPr>
          <w:del w:id="146" w:author="Master Repository Process" w:date="2021-08-01T02:35:00Z"/>
        </w:rPr>
      </w:pPr>
      <w:bookmarkStart w:id="147" w:name="_Toc15178876"/>
      <w:bookmarkStart w:id="148" w:name="_Toc121811717"/>
      <w:bookmarkStart w:id="149" w:name="_Toc121883640"/>
      <w:del w:id="150" w:author="Master Repository Process" w:date="2021-08-01T02:35:00Z">
        <w:r>
          <w:rPr>
            <w:rStyle w:val="CharSectno"/>
          </w:rPr>
          <w:delText>14</w:delText>
        </w:r>
        <w:r>
          <w:delText>.</w:delText>
        </w:r>
        <w:r>
          <w:tab/>
          <w:delText>Expiry</w:delText>
        </w:r>
        <w:bookmarkEnd w:id="147"/>
        <w:bookmarkEnd w:id="148"/>
        <w:bookmarkEnd w:id="149"/>
      </w:del>
    </w:p>
    <w:p>
      <w:pPr>
        <w:pStyle w:val="Subsection"/>
        <w:rPr>
          <w:del w:id="151" w:author="Master Repository Process" w:date="2021-08-01T02:35:00Z"/>
        </w:rPr>
      </w:pPr>
      <w:del w:id="152" w:author="Master Repository Process" w:date="2021-08-01T02:35:00Z">
        <w:r>
          <w:tab/>
        </w:r>
        <w:r>
          <w:tab/>
          <w:delText>These regulations expire on 22 April 2006.</w:delText>
        </w:r>
      </w:del>
    </w:p>
    <w:p>
      <w:pPr>
        <w:pStyle w:val="Footnotesection"/>
        <w:rPr>
          <w:ins w:id="153" w:author="Master Repository Process" w:date="2021-08-01T02:35:00Z"/>
        </w:rPr>
      </w:pPr>
      <w:r>
        <w:tab/>
        <w:t xml:space="preserve">[Regulation </w:t>
      </w:r>
      <w:del w:id="154" w:author="Master Repository Process" w:date="2021-08-01T02:35:00Z">
        <w:r>
          <w:delText>14</w:delText>
        </w:r>
      </w:del>
      <w:ins w:id="155" w:author="Master Repository Process" w:date="2021-08-01T02:35:00Z">
        <w:r>
          <w:t>13</w:t>
        </w:r>
      </w:ins>
      <w:r>
        <w:t xml:space="preserve"> amended in Gazette </w:t>
      </w:r>
      <w:del w:id="156" w:author="Master Repository Process" w:date="2021-08-01T02:35:00Z">
        <w:r>
          <w:delText>4 Apr 2003 p. 1027; 2 Apr 2004 p. 1112; 1 Apr</w:delText>
        </w:r>
      </w:del>
      <w:ins w:id="157" w:author="Master Repository Process" w:date="2021-08-01T02:35:00Z">
        <w:r>
          <w:t>9 Dec</w:t>
        </w:r>
      </w:ins>
      <w:r>
        <w:t> 2005 p. </w:t>
      </w:r>
      <w:del w:id="158" w:author="Master Repository Process" w:date="2021-08-01T02:35:00Z">
        <w:r>
          <w:delText>1065</w:delText>
        </w:r>
      </w:del>
      <w:ins w:id="159" w:author="Master Repository Process" w:date="2021-08-01T02:35:00Z">
        <w:r>
          <w:t>5886.]</w:t>
        </w:r>
      </w:ins>
    </w:p>
    <w:p>
      <w:pPr>
        <w:pStyle w:val="Ednotesection"/>
      </w:pPr>
      <w:ins w:id="160" w:author="Master Repository Process" w:date="2021-08-01T02:35:00Z">
        <w:r>
          <w:t>[</w:t>
        </w:r>
        <w:r>
          <w:rPr>
            <w:b/>
            <w:bCs/>
          </w:rPr>
          <w:t>14.</w:t>
        </w:r>
        <w:r>
          <w:tab/>
          <w:t>Repealed in Gazette 9 Dec 2005 p. 5886</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61" w:name="_Toc68592988"/>
      <w:bookmarkStart w:id="162" w:name="_Toc121811718"/>
      <w:bookmarkStart w:id="163" w:name="_Toc121883641"/>
      <w:bookmarkStart w:id="164" w:name="_Toc129665999"/>
      <w:bookmarkStart w:id="165" w:name="_Toc129673355"/>
      <w:bookmarkStart w:id="166" w:name="_Toc129673390"/>
      <w:bookmarkStart w:id="167" w:name="_Toc129673422"/>
      <w:bookmarkStart w:id="168" w:name="_Toc129673438"/>
      <w:bookmarkStart w:id="169" w:name="_Toc129673454"/>
      <w:bookmarkStart w:id="170" w:name="_Toc129673470"/>
      <w:bookmarkStart w:id="171" w:name="_Toc129673486"/>
      <w:bookmarkStart w:id="172" w:name="_Toc129673502"/>
      <w:bookmarkStart w:id="173" w:name="_Toc129673534"/>
      <w:bookmarkStart w:id="174" w:name="_Toc129673550"/>
      <w:bookmarkStart w:id="175" w:name="_Toc129673579"/>
      <w:bookmarkStart w:id="176" w:name="_Toc129673600"/>
      <w:r>
        <w:t>Notes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nSubsection"/>
        <w:rPr>
          <w:snapToGrid w:val="0"/>
        </w:rPr>
      </w:pPr>
      <w:r>
        <w:rPr>
          <w:snapToGrid w:val="0"/>
          <w:vertAlign w:val="superscript"/>
        </w:rPr>
        <w:t>1</w:t>
      </w:r>
      <w:r>
        <w:rPr>
          <w:snapToGrid w:val="0"/>
        </w:rPr>
        <w:tab/>
        <w:t>This</w:t>
      </w:r>
      <w:del w:id="177" w:author="Master Repository Process" w:date="2021-08-01T02:35:00Z">
        <w:r>
          <w:rPr>
            <w:snapToGrid w:val="0"/>
          </w:rPr>
          <w:delText> </w:delText>
        </w:r>
      </w:del>
      <w:ins w:id="178" w:author="Master Repository Process" w:date="2021-08-01T02:35:00Z">
        <w:r>
          <w:rPr>
            <w:snapToGrid w:val="0"/>
          </w:rPr>
          <w:t xml:space="preserve"> </w:t>
        </w:r>
      </w:ins>
      <w:r>
        <w:rPr>
          <w:snapToGrid w:val="0"/>
        </w:rPr>
        <w:t>is a compilation</w:t>
      </w:r>
      <w:del w:id="179" w:author="Master Repository Process" w:date="2021-08-01T02:35:00Z">
        <w:r>
          <w:rPr>
            <w:snapToGrid w:val="0"/>
          </w:rPr>
          <w:delText xml:space="preserve"> </w:delText>
        </w:r>
      </w:del>
      <w:ins w:id="180" w:author="Master Repository Process" w:date="2021-08-01T02:35:00Z">
        <w:r>
          <w:rPr>
            <w:snapToGrid w:val="0"/>
          </w:rPr>
          <w:t> </w:t>
        </w:r>
      </w:ins>
      <w:r>
        <w:rPr>
          <w:snapToGrid w:val="0"/>
        </w:rPr>
        <w:t xml:space="preserve">of the </w:t>
      </w:r>
      <w:r>
        <w:rPr>
          <w:i/>
        </w:rPr>
        <w:t>Dog (Restricted Breeds) Regulations (No. 2) 2002</w:t>
      </w:r>
      <w:r>
        <w:rPr>
          <w:snapToGrid w:val="0"/>
        </w:rPr>
        <w:t xml:space="preserve"> and</w:t>
      </w:r>
      <w:del w:id="181" w:author="Master Repository Process" w:date="2021-08-01T02:35:00Z">
        <w:r>
          <w:rPr>
            <w:snapToGrid w:val="0"/>
          </w:rPr>
          <w:delText> </w:delText>
        </w:r>
      </w:del>
      <w:ins w:id="182" w:author="Master Repository Process" w:date="2021-08-01T02:35:00Z">
        <w:r>
          <w:rPr>
            <w:snapToGrid w:val="0"/>
          </w:rPr>
          <w:t xml:space="preserve"> </w:t>
        </w:r>
      </w:ins>
      <w:r>
        <w:rPr>
          <w:snapToGrid w:val="0"/>
        </w:rPr>
        <w:t>includes the amendments made by the other written laws referred to in the following table</w:t>
      </w:r>
      <w:del w:id="183" w:author="Master Repository Process" w:date="2021-08-01T02:35:00Z">
        <w:r>
          <w:rPr>
            <w:snapToGrid w:val="0"/>
          </w:rPr>
          <w:delText> </w:delText>
        </w:r>
        <w:r>
          <w:rPr>
            <w:snapToGrid w:val="0"/>
            <w:vertAlign w:val="superscript"/>
          </w:rPr>
          <w:delText>1a</w:delText>
        </w:r>
      </w:del>
      <w:r>
        <w:rPr>
          <w:snapToGrid w:val="0"/>
        </w:rPr>
        <w:t>.</w:t>
      </w:r>
    </w:p>
    <w:p>
      <w:pPr>
        <w:pStyle w:val="nHeading3"/>
      </w:pPr>
      <w:bookmarkStart w:id="184" w:name="_Toc511102520"/>
      <w:bookmarkStart w:id="185" w:name="_Toc513888953"/>
      <w:bookmarkStart w:id="186" w:name="_Toc129673391"/>
      <w:bookmarkStart w:id="187" w:name="_Toc129673580"/>
      <w:bookmarkStart w:id="188" w:name="_Toc129673601"/>
      <w:bookmarkStart w:id="189" w:name="_Toc121883642"/>
      <w:r>
        <w:t>Compilation table</w:t>
      </w:r>
      <w:bookmarkEnd w:id="184"/>
      <w:bookmarkEnd w:id="185"/>
      <w:bookmarkEnd w:id="186"/>
      <w:bookmarkEnd w:id="187"/>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vertAlign w:val="superscript"/>
              </w:rPr>
            </w:pPr>
            <w:r>
              <w:rPr>
                <w:i/>
                <w:sz w:val="19"/>
              </w:rPr>
              <w:t>Dog (Restricted Breeds) Regulations (No. 2) 2002</w:t>
            </w:r>
          </w:p>
        </w:tc>
        <w:tc>
          <w:tcPr>
            <w:tcW w:w="1276" w:type="dxa"/>
            <w:tcBorders>
              <w:top w:val="single" w:sz="8" w:space="0" w:color="auto"/>
            </w:tcBorders>
          </w:tcPr>
          <w:p>
            <w:pPr>
              <w:pStyle w:val="nTable"/>
              <w:rPr>
                <w:sz w:val="19"/>
              </w:rPr>
            </w:pPr>
            <w:r>
              <w:rPr>
                <w:sz w:val="19"/>
              </w:rPr>
              <w:t>9 Aug 2002 p. 3883</w:t>
            </w:r>
            <w:r>
              <w:rPr>
                <w:sz w:val="19"/>
              </w:rPr>
              <w:noBreakHyphen/>
              <w:t>91</w:t>
            </w:r>
          </w:p>
        </w:tc>
        <w:tc>
          <w:tcPr>
            <w:tcW w:w="2693" w:type="dxa"/>
            <w:tcBorders>
              <w:top w:val="single" w:sz="8" w:space="0" w:color="auto"/>
            </w:tcBorders>
          </w:tcPr>
          <w:p>
            <w:pPr>
              <w:pStyle w:val="nTable"/>
              <w:rPr>
                <w:sz w:val="19"/>
              </w:rPr>
            </w:pPr>
            <w:r>
              <w:rPr>
                <w:sz w:val="19"/>
              </w:rPr>
              <w:t>9 Aug 2002</w:t>
            </w:r>
          </w:p>
        </w:tc>
      </w:tr>
      <w:tr>
        <w:tc>
          <w:tcPr>
            <w:tcW w:w="3119" w:type="dxa"/>
          </w:tcPr>
          <w:p>
            <w:pPr>
              <w:pStyle w:val="nTable"/>
              <w:rPr>
                <w:i/>
                <w:sz w:val="19"/>
              </w:rPr>
            </w:pPr>
            <w:r>
              <w:rPr>
                <w:i/>
                <w:sz w:val="19"/>
              </w:rPr>
              <w:t>Dog (Restricted Breeds) Amendment Regulations 2003</w:t>
            </w:r>
          </w:p>
        </w:tc>
        <w:tc>
          <w:tcPr>
            <w:tcW w:w="1276" w:type="dxa"/>
          </w:tcPr>
          <w:p>
            <w:pPr>
              <w:pStyle w:val="nTable"/>
              <w:rPr>
                <w:sz w:val="19"/>
              </w:rPr>
            </w:pPr>
            <w:r>
              <w:rPr>
                <w:sz w:val="19"/>
              </w:rPr>
              <w:t>4 Apr 2003 p. 1027</w:t>
            </w:r>
          </w:p>
        </w:tc>
        <w:tc>
          <w:tcPr>
            <w:tcW w:w="2693" w:type="dxa"/>
          </w:tcPr>
          <w:p>
            <w:pPr>
              <w:pStyle w:val="nTable"/>
              <w:rPr>
                <w:sz w:val="19"/>
              </w:rPr>
            </w:pPr>
            <w:r>
              <w:rPr>
                <w:sz w:val="19"/>
              </w:rPr>
              <w:t>4 Apr 2003</w:t>
            </w:r>
          </w:p>
        </w:tc>
      </w:tr>
      <w:tr>
        <w:tc>
          <w:tcPr>
            <w:tcW w:w="3119" w:type="dxa"/>
          </w:tcPr>
          <w:p>
            <w:pPr>
              <w:pStyle w:val="nTable"/>
              <w:rPr>
                <w:i/>
                <w:sz w:val="19"/>
              </w:rPr>
            </w:pPr>
            <w:r>
              <w:rPr>
                <w:i/>
                <w:sz w:val="19"/>
              </w:rPr>
              <w:t>Dog (Restricted Breeds) Amendment Regulations 2004</w:t>
            </w:r>
          </w:p>
        </w:tc>
        <w:tc>
          <w:tcPr>
            <w:tcW w:w="1276" w:type="dxa"/>
          </w:tcPr>
          <w:p>
            <w:pPr>
              <w:pStyle w:val="nTable"/>
              <w:rPr>
                <w:sz w:val="19"/>
              </w:rPr>
            </w:pPr>
            <w:r>
              <w:rPr>
                <w:sz w:val="19"/>
              </w:rPr>
              <w:t>2 Apr 2004 p. 1112</w:t>
            </w:r>
          </w:p>
        </w:tc>
        <w:tc>
          <w:tcPr>
            <w:tcW w:w="2693" w:type="dxa"/>
          </w:tcPr>
          <w:p>
            <w:pPr>
              <w:pStyle w:val="nTable"/>
              <w:rPr>
                <w:sz w:val="19"/>
              </w:rPr>
            </w:pPr>
            <w:r>
              <w:rPr>
                <w:sz w:val="19"/>
              </w:rPr>
              <w:t>2 Apr 2004</w:t>
            </w:r>
          </w:p>
        </w:tc>
      </w:tr>
      <w:tr>
        <w:tc>
          <w:tcPr>
            <w:tcW w:w="3119" w:type="dxa"/>
          </w:tcPr>
          <w:p>
            <w:pPr>
              <w:pStyle w:val="nTable"/>
              <w:rPr>
                <w:i/>
                <w:sz w:val="19"/>
              </w:rPr>
            </w:pPr>
            <w:r>
              <w:rPr>
                <w:i/>
                <w:sz w:val="19"/>
              </w:rPr>
              <w:t>Dog (Restricted Breeds) Amendment Regulations 2005</w:t>
            </w:r>
          </w:p>
        </w:tc>
        <w:tc>
          <w:tcPr>
            <w:tcW w:w="1276" w:type="dxa"/>
          </w:tcPr>
          <w:p>
            <w:pPr>
              <w:pStyle w:val="nTable"/>
              <w:rPr>
                <w:sz w:val="19"/>
              </w:rPr>
            </w:pPr>
            <w:r>
              <w:rPr>
                <w:sz w:val="19"/>
              </w:rPr>
              <w:t>1 Apr 2005 p. 1065</w:t>
            </w:r>
          </w:p>
        </w:tc>
        <w:tc>
          <w:tcPr>
            <w:tcW w:w="2693" w:type="dxa"/>
          </w:tcPr>
          <w:p>
            <w:pPr>
              <w:pStyle w:val="nTable"/>
              <w:rPr>
                <w:sz w:val="19"/>
              </w:rPr>
            </w:pPr>
            <w:r>
              <w:rPr>
                <w:sz w:val="19"/>
              </w:rPr>
              <w:t>1 Apr 2005</w:t>
            </w:r>
          </w:p>
        </w:tc>
      </w:tr>
    </w:tbl>
    <w:p>
      <w:pPr>
        <w:pStyle w:val="nSubsection"/>
        <w:tabs>
          <w:tab w:val="clear" w:pos="454"/>
          <w:tab w:val="left" w:pos="567"/>
        </w:tabs>
        <w:spacing w:before="120"/>
        <w:ind w:left="567" w:hanging="567"/>
        <w:rPr>
          <w:del w:id="190" w:author="Master Repository Process" w:date="2021-08-01T02:35:00Z"/>
          <w:snapToGrid w:val="0"/>
        </w:rPr>
      </w:pPr>
      <w:del w:id="191" w:author="Master Repository Process" w:date="2021-08-01T02: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2" w:author="Master Repository Process" w:date="2021-08-01T02:35:00Z"/>
        </w:rPr>
      </w:pPr>
      <w:bookmarkStart w:id="193" w:name="_Toc7405065"/>
      <w:bookmarkStart w:id="194" w:name="_Toc121883643"/>
      <w:del w:id="195" w:author="Master Repository Process" w:date="2021-08-01T02:35:00Z">
        <w:r>
          <w:delText>Provisions that have not come into operation</w:delText>
        </w:r>
        <w:bookmarkEnd w:id="193"/>
        <w:bookmarkEnd w:id="19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96" w:author="Master Repository Process" w:date="2021-08-01T02:35:00Z"/>
        </w:trPr>
        <w:tc>
          <w:tcPr>
            <w:tcW w:w="3119" w:type="dxa"/>
            <w:tcBorders>
              <w:top w:val="single" w:sz="8" w:space="0" w:color="auto"/>
              <w:bottom w:val="single" w:sz="8" w:space="0" w:color="auto"/>
            </w:tcBorders>
          </w:tcPr>
          <w:p>
            <w:pPr>
              <w:pStyle w:val="nTable"/>
              <w:spacing w:before="60" w:after="60"/>
              <w:rPr>
                <w:del w:id="197" w:author="Master Repository Process" w:date="2021-08-01T02:35:00Z"/>
                <w:b/>
              </w:rPr>
            </w:pPr>
            <w:del w:id="198" w:author="Master Repository Process" w:date="2021-08-01T02:35:00Z">
              <w:r>
                <w:rPr>
                  <w:b/>
                </w:rPr>
                <w:delText>Citation</w:delText>
              </w:r>
            </w:del>
          </w:p>
        </w:tc>
        <w:tc>
          <w:tcPr>
            <w:tcW w:w="1276" w:type="dxa"/>
            <w:tcBorders>
              <w:top w:val="single" w:sz="8" w:space="0" w:color="auto"/>
              <w:bottom w:val="single" w:sz="8" w:space="0" w:color="auto"/>
            </w:tcBorders>
          </w:tcPr>
          <w:p>
            <w:pPr>
              <w:pStyle w:val="nTable"/>
              <w:spacing w:before="60" w:after="60"/>
              <w:rPr>
                <w:del w:id="199" w:author="Master Repository Process" w:date="2021-08-01T02:35:00Z"/>
                <w:b/>
              </w:rPr>
            </w:pPr>
            <w:del w:id="200" w:author="Master Repository Process" w:date="2021-08-01T02:35:00Z">
              <w:r>
                <w:rPr>
                  <w:b/>
                </w:rPr>
                <w:delText>Gazettal</w:delText>
              </w:r>
            </w:del>
          </w:p>
        </w:tc>
        <w:tc>
          <w:tcPr>
            <w:tcW w:w="2693" w:type="dxa"/>
            <w:tcBorders>
              <w:top w:val="single" w:sz="8" w:space="0" w:color="auto"/>
              <w:bottom w:val="single" w:sz="8" w:space="0" w:color="auto"/>
            </w:tcBorders>
          </w:tcPr>
          <w:p>
            <w:pPr>
              <w:pStyle w:val="nTable"/>
              <w:spacing w:before="60" w:after="60"/>
              <w:rPr>
                <w:del w:id="201" w:author="Master Repository Process" w:date="2021-08-01T02:35:00Z"/>
                <w:b/>
              </w:rPr>
            </w:pPr>
            <w:del w:id="202" w:author="Master Repository Process" w:date="2021-08-01T02:35:00Z">
              <w:r>
                <w:rPr>
                  <w:b/>
                </w:rPr>
                <w:delText>Commencement</w:delText>
              </w:r>
            </w:del>
          </w:p>
        </w:tc>
      </w:tr>
      <w:tr>
        <w:tc>
          <w:tcPr>
            <w:tcW w:w="3119" w:type="dxa"/>
            <w:tcBorders>
              <w:bottom w:val="single" w:sz="8" w:space="0" w:color="auto"/>
            </w:tcBorders>
          </w:tcPr>
          <w:p>
            <w:pPr>
              <w:pStyle w:val="nTable"/>
              <w:rPr>
                <w:sz w:val="19"/>
                <w:vertAlign w:val="superscript"/>
              </w:rPr>
            </w:pPr>
            <w:r>
              <w:rPr>
                <w:i/>
                <w:sz w:val="19"/>
              </w:rPr>
              <w:t>Dog (Restricted Breeds) Amendment Regulations (No. 2) 2005</w:t>
            </w:r>
            <w:del w:id="203" w:author="Master Repository Process" w:date="2021-08-01T02:35:00Z">
              <w:r>
                <w:delText xml:space="preserve"> r. 4-7 </w:delText>
              </w:r>
              <w:r>
                <w:rPr>
                  <w:vertAlign w:val="superscript"/>
                </w:rPr>
                <w:delText>2</w:delText>
              </w:r>
            </w:del>
          </w:p>
        </w:tc>
        <w:tc>
          <w:tcPr>
            <w:tcW w:w="1276" w:type="dxa"/>
            <w:tcBorders>
              <w:bottom w:val="single" w:sz="8" w:space="0" w:color="auto"/>
            </w:tcBorders>
          </w:tcPr>
          <w:p>
            <w:pPr>
              <w:pStyle w:val="nTable"/>
              <w:rPr>
                <w:sz w:val="19"/>
              </w:rPr>
            </w:pPr>
            <w:r>
              <w:rPr>
                <w:sz w:val="19"/>
              </w:rPr>
              <w:t>9 Dec 2005 p. 5884-6</w:t>
            </w:r>
          </w:p>
        </w:tc>
        <w:tc>
          <w:tcPr>
            <w:tcW w:w="2693" w:type="dxa"/>
            <w:tcBorders>
              <w:bottom w:val="single" w:sz="8" w:space="0" w:color="auto"/>
            </w:tcBorders>
          </w:tcPr>
          <w:p>
            <w:pPr>
              <w:pStyle w:val="nTable"/>
              <w:rPr>
                <w:sz w:val="19"/>
              </w:rPr>
            </w:pPr>
            <w:r>
              <w:rPr>
                <w:sz w:val="19"/>
              </w:rPr>
              <w:t>9 Mar 2006 (see r. 2)</w:t>
            </w:r>
          </w:p>
        </w:tc>
      </w:tr>
    </w:tbl>
    <w:p/>
    <w:p>
      <w:pPr>
        <w:pStyle w:val="nSubsection"/>
        <w:keepLines/>
        <w:spacing w:before="0"/>
        <w:rPr>
          <w:del w:id="204" w:author="Master Repository Process" w:date="2021-08-01T02:35:00Z"/>
          <w:snapToGrid w:val="0"/>
        </w:rPr>
      </w:pPr>
      <w:del w:id="205" w:author="Master Repository Process" w:date="2021-08-01T02:3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Dog (Restricted Breeds) Amendment Regulations (No. 2) 2005</w:delText>
        </w:r>
        <w:r>
          <w:rPr>
            <w:snapToGrid w:val="0"/>
          </w:rPr>
          <w:delText xml:space="preserve"> r. 4-7 had not come into operation.  They read as follows:</w:delText>
        </w:r>
      </w:del>
    </w:p>
    <w:p>
      <w:pPr>
        <w:pStyle w:val="MiscOpen"/>
        <w:keepNext w:val="0"/>
        <w:spacing w:before="60"/>
        <w:rPr>
          <w:del w:id="206" w:author="Master Repository Process" w:date="2021-08-01T02:35:00Z"/>
          <w:sz w:val="20"/>
        </w:rPr>
      </w:pPr>
      <w:del w:id="207" w:author="Master Repository Process" w:date="2021-08-01T02:35:00Z">
        <w:r>
          <w:rPr>
            <w:sz w:val="20"/>
          </w:rPr>
          <w:delText>“</w:delText>
        </w:r>
      </w:del>
    </w:p>
    <w:p>
      <w:pPr>
        <w:pStyle w:val="nzHeading5"/>
        <w:rPr>
          <w:del w:id="208" w:author="Master Repository Process" w:date="2021-08-01T02:35:00Z"/>
        </w:rPr>
      </w:pPr>
      <w:del w:id="209" w:author="Master Repository Process" w:date="2021-08-01T02:35:00Z">
        <w:r>
          <w:rPr>
            <w:rStyle w:val="CharSectno"/>
          </w:rPr>
          <w:delText>4</w:delText>
        </w:r>
        <w:r>
          <w:delText>.</w:delText>
        </w:r>
        <w:r>
          <w:tab/>
          <w:delText>Regulation 7 replaced</w:delText>
        </w:r>
      </w:del>
    </w:p>
    <w:p>
      <w:pPr>
        <w:pStyle w:val="nzSubsection"/>
        <w:rPr>
          <w:del w:id="210" w:author="Master Repository Process" w:date="2021-08-01T02:35:00Z"/>
        </w:rPr>
      </w:pPr>
      <w:del w:id="211" w:author="Master Repository Process" w:date="2021-08-01T02:35:00Z">
        <w:r>
          <w:tab/>
        </w:r>
        <w:r>
          <w:tab/>
          <w:delText xml:space="preserve">Regulation 7 is repealed and the following regulation is inserted instead — </w:delText>
        </w:r>
      </w:del>
    </w:p>
    <w:p>
      <w:pPr>
        <w:pStyle w:val="MiscOpen"/>
        <w:ind w:left="567"/>
        <w:rPr>
          <w:del w:id="212" w:author="Master Repository Process" w:date="2021-08-01T02:35:00Z"/>
        </w:rPr>
      </w:pPr>
      <w:del w:id="213" w:author="Master Repository Process" w:date="2021-08-01T02:35:00Z">
        <w:r>
          <w:delText xml:space="preserve">“    </w:delText>
        </w:r>
      </w:del>
    </w:p>
    <w:p>
      <w:pPr>
        <w:pStyle w:val="nzHeading5"/>
        <w:tabs>
          <w:tab w:val="clear" w:pos="1446"/>
          <w:tab w:val="left" w:pos="1843"/>
        </w:tabs>
        <w:ind w:left="1843" w:hanging="709"/>
        <w:rPr>
          <w:del w:id="214" w:author="Master Repository Process" w:date="2021-08-01T02:35:00Z"/>
        </w:rPr>
      </w:pPr>
      <w:del w:id="215" w:author="Master Repository Process" w:date="2021-08-01T02:35:00Z">
        <w:r>
          <w:delText>7.</w:delText>
        </w:r>
        <w:r>
          <w:tab/>
          <w:delText>Restricted breed dogs, control of</w:delText>
        </w:r>
      </w:del>
    </w:p>
    <w:p>
      <w:pPr>
        <w:pStyle w:val="nzSubsection"/>
        <w:tabs>
          <w:tab w:val="clear" w:pos="1162"/>
          <w:tab w:val="clear" w:pos="1446"/>
          <w:tab w:val="left" w:pos="1418"/>
          <w:tab w:val="left" w:pos="1843"/>
        </w:tabs>
        <w:ind w:left="1843" w:hanging="709"/>
        <w:rPr>
          <w:del w:id="216" w:author="Master Repository Process" w:date="2021-08-01T02:35:00Z"/>
        </w:rPr>
      </w:pPr>
      <w:del w:id="217" w:author="Master Repository Process" w:date="2021-08-01T02:35:00Z">
        <w:r>
          <w:tab/>
          <w:delText>(1)</w:delText>
        </w:r>
        <w:r>
          <w:tab/>
          <w:delText>If, at a time when a restricted breed dog is not confined in accordance with regulation 6, the dog is not muzzled in such a manner that prevents it from biting a person or another animal, a person liable for the control of the dog contravenes these regulations.</w:delText>
        </w:r>
      </w:del>
    </w:p>
    <w:p>
      <w:pPr>
        <w:pStyle w:val="nzSubsection"/>
        <w:tabs>
          <w:tab w:val="clear" w:pos="1162"/>
          <w:tab w:val="clear" w:pos="1446"/>
          <w:tab w:val="left" w:pos="1418"/>
          <w:tab w:val="left" w:pos="1843"/>
        </w:tabs>
        <w:ind w:left="1843" w:hanging="709"/>
        <w:rPr>
          <w:del w:id="218" w:author="Master Repository Process" w:date="2021-08-01T02:35:00Z"/>
        </w:rPr>
      </w:pPr>
      <w:del w:id="219" w:author="Master Repository Process" w:date="2021-08-01T02:35:00Z">
        <w:r>
          <w:tab/>
          <w:delText>(2)</w:delText>
        </w:r>
        <w:r>
          <w:tab/>
          <w:delText>If, at a time when a restricted breed dog is not confined in accordance with regulation 6, the dog is not on a leash or chain held by a person who is physically able to control the dog in all circumstances, a person liable for the control of the dog contravenes these regulations.</w:delText>
        </w:r>
      </w:del>
    </w:p>
    <w:p>
      <w:pPr>
        <w:pStyle w:val="nzSubsection"/>
        <w:tabs>
          <w:tab w:val="clear" w:pos="1162"/>
          <w:tab w:val="clear" w:pos="1446"/>
          <w:tab w:val="left" w:pos="1418"/>
          <w:tab w:val="left" w:pos="1843"/>
        </w:tabs>
        <w:ind w:left="1843" w:hanging="709"/>
        <w:rPr>
          <w:del w:id="220" w:author="Master Repository Process" w:date="2021-08-01T02:35:00Z"/>
        </w:rPr>
      </w:pPr>
      <w:del w:id="221" w:author="Master Repository Process" w:date="2021-08-01T02:35:00Z">
        <w:r>
          <w:tab/>
          <w:delText>(3)</w:delText>
        </w:r>
        <w:r>
          <w:tab/>
          <w:delText>If, at a time when a restricted breed dog is not confined in accordance with regulation 6, a person under the age of 18 years is in control of the dog, that person and any other person liable for the control of the dog contravenes these regulations.</w:delText>
        </w:r>
      </w:del>
    </w:p>
    <w:p>
      <w:pPr>
        <w:pStyle w:val="MiscClose"/>
        <w:ind w:right="577"/>
        <w:rPr>
          <w:del w:id="222" w:author="Master Repository Process" w:date="2021-08-01T02:35:00Z"/>
        </w:rPr>
      </w:pPr>
      <w:del w:id="223" w:author="Master Repository Process" w:date="2021-08-01T02:35:00Z">
        <w:r>
          <w:delText xml:space="preserve">    ”.</w:delText>
        </w:r>
      </w:del>
    </w:p>
    <w:p>
      <w:pPr>
        <w:pStyle w:val="nzHeading5"/>
        <w:rPr>
          <w:del w:id="224" w:author="Master Repository Process" w:date="2021-08-01T02:35:00Z"/>
        </w:rPr>
      </w:pPr>
      <w:del w:id="225" w:author="Master Repository Process" w:date="2021-08-01T02:35:00Z">
        <w:r>
          <w:rPr>
            <w:rStyle w:val="CharSectno"/>
          </w:rPr>
          <w:delText>5</w:delText>
        </w:r>
        <w:r>
          <w:delText>.</w:delText>
        </w:r>
        <w:r>
          <w:tab/>
          <w:delText>Regulation 8A inserted</w:delText>
        </w:r>
      </w:del>
    </w:p>
    <w:p>
      <w:pPr>
        <w:pStyle w:val="nzSubsection"/>
        <w:rPr>
          <w:del w:id="226" w:author="Master Repository Process" w:date="2021-08-01T02:35:00Z"/>
        </w:rPr>
      </w:pPr>
      <w:del w:id="227" w:author="Master Repository Process" w:date="2021-08-01T02:35:00Z">
        <w:r>
          <w:tab/>
        </w:r>
        <w:r>
          <w:tab/>
          <w:delText xml:space="preserve">After regulation 8 the following regulation is inserted — </w:delText>
        </w:r>
      </w:del>
    </w:p>
    <w:p>
      <w:pPr>
        <w:pStyle w:val="MiscOpen"/>
        <w:ind w:left="567"/>
        <w:rPr>
          <w:del w:id="228" w:author="Master Repository Process" w:date="2021-08-01T02:35:00Z"/>
        </w:rPr>
      </w:pPr>
      <w:del w:id="229" w:author="Master Repository Process" w:date="2021-08-01T02:35:00Z">
        <w:r>
          <w:delText xml:space="preserve">“    </w:delText>
        </w:r>
      </w:del>
    </w:p>
    <w:p>
      <w:pPr>
        <w:pStyle w:val="nzHeading5"/>
        <w:tabs>
          <w:tab w:val="clear" w:pos="1446"/>
          <w:tab w:val="left" w:pos="1843"/>
        </w:tabs>
        <w:ind w:left="1843" w:hanging="709"/>
        <w:rPr>
          <w:del w:id="230" w:author="Master Repository Process" w:date="2021-08-01T02:35:00Z"/>
        </w:rPr>
      </w:pPr>
      <w:del w:id="231" w:author="Master Repository Process" w:date="2021-08-01T02:35:00Z">
        <w:r>
          <w:delText>8A.</w:delText>
        </w:r>
        <w:r>
          <w:tab/>
          <w:delText>Restricted breed dogs to be sterilised</w:delText>
        </w:r>
      </w:del>
    </w:p>
    <w:p>
      <w:pPr>
        <w:pStyle w:val="nzSubsection"/>
        <w:tabs>
          <w:tab w:val="clear" w:pos="1162"/>
          <w:tab w:val="clear" w:pos="1446"/>
          <w:tab w:val="left" w:pos="1418"/>
          <w:tab w:val="left" w:pos="1843"/>
        </w:tabs>
        <w:ind w:left="1843" w:hanging="709"/>
        <w:rPr>
          <w:del w:id="232" w:author="Master Repository Process" w:date="2021-08-01T02:35:00Z"/>
        </w:rPr>
      </w:pPr>
      <w:del w:id="233" w:author="Master Repository Process" w:date="2021-08-01T02:35:00Z">
        <w:r>
          <w:tab/>
          <w:delText>(1)</w:delText>
        </w:r>
        <w:r>
          <w:tab/>
          <w:delText xml:space="preserve">If requested by an authorised person, the owner of a restricted breed dog must either — </w:delText>
        </w:r>
      </w:del>
    </w:p>
    <w:p>
      <w:pPr>
        <w:pStyle w:val="nzIndenta"/>
        <w:tabs>
          <w:tab w:val="clear" w:pos="1899"/>
          <w:tab w:val="clear" w:pos="2183"/>
          <w:tab w:val="left" w:pos="1985"/>
          <w:tab w:val="left" w:pos="2552"/>
        </w:tabs>
        <w:ind w:left="2552" w:hanging="709"/>
        <w:rPr>
          <w:del w:id="234" w:author="Master Repository Process" w:date="2021-08-01T02:35:00Z"/>
        </w:rPr>
      </w:pPr>
      <w:del w:id="235" w:author="Master Repository Process" w:date="2021-08-01T02:35:00Z">
        <w:r>
          <w:tab/>
          <w:delText>(a)</w:delText>
        </w:r>
        <w:r>
          <w:tab/>
          <w:delText xml:space="preserve">immediately satisfy the authorised person that the dog has an ear tattoo conforming to that provided for in the Third Schedule to the </w:delText>
        </w:r>
        <w:r>
          <w:rPr>
            <w:i/>
          </w:rPr>
          <w:delText>Dog Regulations 1976</w:delText>
        </w:r>
        <w:r>
          <w:delText>;</w:delText>
        </w:r>
      </w:del>
    </w:p>
    <w:p>
      <w:pPr>
        <w:pStyle w:val="nzIndenta"/>
        <w:tabs>
          <w:tab w:val="clear" w:pos="1899"/>
          <w:tab w:val="clear" w:pos="2183"/>
          <w:tab w:val="left" w:pos="1985"/>
          <w:tab w:val="left" w:pos="2552"/>
        </w:tabs>
        <w:ind w:left="2552" w:hanging="709"/>
        <w:rPr>
          <w:del w:id="236" w:author="Master Repository Process" w:date="2021-08-01T02:35:00Z"/>
        </w:rPr>
      </w:pPr>
      <w:del w:id="237" w:author="Master Repository Process" w:date="2021-08-01T02:35:00Z">
        <w:r>
          <w:tab/>
          <w:delText>(b)</w:delText>
        </w:r>
        <w:r>
          <w:tab/>
          <w:delText>satisfy the authorised person, within 24 hours, that the dog is under the age of 6 months; or</w:delText>
        </w:r>
      </w:del>
    </w:p>
    <w:p>
      <w:pPr>
        <w:pStyle w:val="nzIndenta"/>
        <w:tabs>
          <w:tab w:val="clear" w:pos="1899"/>
          <w:tab w:val="clear" w:pos="2183"/>
          <w:tab w:val="left" w:pos="1985"/>
          <w:tab w:val="left" w:pos="2552"/>
        </w:tabs>
        <w:ind w:left="2552" w:hanging="709"/>
        <w:rPr>
          <w:del w:id="238" w:author="Master Repository Process" w:date="2021-08-01T02:35:00Z"/>
        </w:rPr>
      </w:pPr>
      <w:del w:id="239" w:author="Master Repository Process" w:date="2021-08-01T02:35:00Z">
        <w:r>
          <w:tab/>
          <w:delText>(c)</w:delText>
        </w:r>
        <w:r>
          <w:tab/>
          <w:delText xml:space="preserve">produce to the authorised person, within 24 hours, a certificate signed by a registered veterinary surgeon stating that the dog — </w:delText>
        </w:r>
      </w:del>
    </w:p>
    <w:p>
      <w:pPr>
        <w:pStyle w:val="nzIndenti"/>
        <w:tabs>
          <w:tab w:val="clear" w:pos="2608"/>
          <w:tab w:val="clear" w:pos="2892"/>
          <w:tab w:val="right" w:pos="2977"/>
          <w:tab w:val="left" w:pos="3261"/>
        </w:tabs>
        <w:ind w:left="3261"/>
        <w:rPr>
          <w:del w:id="240" w:author="Master Repository Process" w:date="2021-08-01T02:35:00Z"/>
        </w:rPr>
      </w:pPr>
      <w:del w:id="241" w:author="Master Repository Process" w:date="2021-08-01T02:35:00Z">
        <w:r>
          <w:tab/>
          <w:delText>(i)</w:delText>
        </w:r>
        <w:r>
          <w:tab/>
          <w:delText>was sterilised or sterile before the request by the authorised person was made;</w:delText>
        </w:r>
      </w:del>
    </w:p>
    <w:p>
      <w:pPr>
        <w:pStyle w:val="nzIndenti"/>
        <w:tabs>
          <w:tab w:val="clear" w:pos="2608"/>
          <w:tab w:val="clear" w:pos="2892"/>
          <w:tab w:val="right" w:pos="2977"/>
          <w:tab w:val="left" w:pos="3261"/>
        </w:tabs>
        <w:ind w:left="3261"/>
        <w:rPr>
          <w:del w:id="242" w:author="Master Repository Process" w:date="2021-08-01T02:35:00Z"/>
        </w:rPr>
      </w:pPr>
      <w:del w:id="243" w:author="Master Repository Process" w:date="2021-08-01T02:35:00Z">
        <w:r>
          <w:tab/>
          <w:delText>(ii)</w:delText>
        </w:r>
        <w:r>
          <w:tab/>
          <w:delText>has a physical condition that is likely to cause the dog to die if it is sterilised; or</w:delText>
        </w:r>
      </w:del>
    </w:p>
    <w:p>
      <w:pPr>
        <w:pStyle w:val="nzIndenti"/>
        <w:tabs>
          <w:tab w:val="clear" w:pos="2608"/>
          <w:tab w:val="clear" w:pos="2892"/>
          <w:tab w:val="right" w:pos="2977"/>
          <w:tab w:val="left" w:pos="3261"/>
        </w:tabs>
        <w:ind w:left="3261"/>
        <w:rPr>
          <w:del w:id="244" w:author="Master Repository Process" w:date="2021-08-01T02:35:00Z"/>
        </w:rPr>
      </w:pPr>
      <w:del w:id="245" w:author="Master Repository Process" w:date="2021-08-01T02:35:00Z">
        <w:r>
          <w:tab/>
          <w:delText>(iii)</w:delText>
        </w:r>
        <w:r>
          <w:tab/>
          <w:delText>is receiving a course of treatment, other than treatment to maintain or increase fertility, from the veterinary surgeon, and the effectiveness of treatment will be reduced if the dog is sterilised during the course of treatment.</w:delText>
        </w:r>
      </w:del>
    </w:p>
    <w:p>
      <w:pPr>
        <w:pStyle w:val="nzSubsection"/>
        <w:tabs>
          <w:tab w:val="clear" w:pos="1162"/>
          <w:tab w:val="clear" w:pos="1446"/>
          <w:tab w:val="left" w:pos="1418"/>
          <w:tab w:val="left" w:pos="1843"/>
        </w:tabs>
        <w:ind w:left="1843" w:hanging="709"/>
        <w:rPr>
          <w:del w:id="246" w:author="Master Repository Process" w:date="2021-08-01T02:35:00Z"/>
        </w:rPr>
      </w:pPr>
      <w:del w:id="247" w:author="Master Repository Process" w:date="2021-08-01T02:35:00Z">
        <w:r>
          <w:tab/>
          <w:delText>(2)</w:delText>
        </w:r>
        <w:r>
          <w:tab/>
          <w:delText xml:space="preserve">A certificate as described in subregulation (1)(c)(ii) or (iii) — </w:delText>
        </w:r>
      </w:del>
    </w:p>
    <w:p>
      <w:pPr>
        <w:pStyle w:val="nzIndenta"/>
        <w:tabs>
          <w:tab w:val="clear" w:pos="1899"/>
          <w:tab w:val="clear" w:pos="2183"/>
          <w:tab w:val="left" w:pos="1985"/>
          <w:tab w:val="left" w:pos="2552"/>
        </w:tabs>
        <w:ind w:left="2552" w:hanging="709"/>
        <w:rPr>
          <w:del w:id="248" w:author="Master Repository Process" w:date="2021-08-01T02:35:00Z"/>
        </w:rPr>
      </w:pPr>
      <w:del w:id="249" w:author="Master Repository Process" w:date="2021-08-01T02:35:00Z">
        <w:r>
          <w:tab/>
          <w:delText>(a)</w:delText>
        </w:r>
        <w:r>
          <w:tab/>
          <w:delText xml:space="preserve">must state the period for which the physical condition or the course of treatment, as the case may be, is expected to last; and </w:delText>
        </w:r>
      </w:del>
    </w:p>
    <w:p>
      <w:pPr>
        <w:pStyle w:val="nzIndenta"/>
        <w:tabs>
          <w:tab w:val="clear" w:pos="1899"/>
          <w:tab w:val="clear" w:pos="2183"/>
          <w:tab w:val="left" w:pos="1985"/>
          <w:tab w:val="left" w:pos="2552"/>
        </w:tabs>
        <w:ind w:left="2552" w:hanging="709"/>
        <w:rPr>
          <w:del w:id="250" w:author="Master Repository Process" w:date="2021-08-01T02:35:00Z"/>
        </w:rPr>
      </w:pPr>
      <w:del w:id="251" w:author="Master Repository Process" w:date="2021-08-01T02:35:00Z">
        <w:r>
          <w:tab/>
          <w:delText>(b)</w:delText>
        </w:r>
        <w:r>
          <w:tab/>
          <w:delText>ceases to have effect for the purposes of this regulation at the end of the period.</w:delText>
        </w:r>
      </w:del>
    </w:p>
    <w:p>
      <w:pPr>
        <w:pStyle w:val="nzSubsection"/>
        <w:tabs>
          <w:tab w:val="clear" w:pos="1162"/>
          <w:tab w:val="clear" w:pos="1446"/>
          <w:tab w:val="left" w:pos="1418"/>
          <w:tab w:val="left" w:pos="1843"/>
        </w:tabs>
        <w:ind w:left="1843" w:hanging="709"/>
        <w:rPr>
          <w:del w:id="252" w:author="Master Repository Process" w:date="2021-08-01T02:35:00Z"/>
        </w:rPr>
      </w:pPr>
      <w:del w:id="253" w:author="Master Repository Process" w:date="2021-08-01T02:35:00Z">
        <w:r>
          <w:tab/>
          <w:delText>(3)</w:delText>
        </w:r>
        <w:r>
          <w:tab/>
          <w:delText>The owner of a restricted breed dog who does not obey a request under subregulation (1) contravenes these regulations.</w:delText>
        </w:r>
      </w:del>
    </w:p>
    <w:p>
      <w:pPr>
        <w:pStyle w:val="MiscClose"/>
        <w:ind w:right="577"/>
        <w:rPr>
          <w:del w:id="254" w:author="Master Repository Process" w:date="2021-08-01T02:35:00Z"/>
        </w:rPr>
      </w:pPr>
      <w:del w:id="255" w:author="Master Repository Process" w:date="2021-08-01T02:35:00Z">
        <w:r>
          <w:delText xml:space="preserve">    ”.</w:delText>
        </w:r>
      </w:del>
    </w:p>
    <w:p>
      <w:pPr>
        <w:pStyle w:val="nzHeading5"/>
        <w:rPr>
          <w:del w:id="256" w:author="Master Repository Process" w:date="2021-08-01T02:35:00Z"/>
        </w:rPr>
      </w:pPr>
      <w:del w:id="257" w:author="Master Repository Process" w:date="2021-08-01T02:35:00Z">
        <w:r>
          <w:rPr>
            <w:rStyle w:val="CharSectno"/>
          </w:rPr>
          <w:delText>6</w:delText>
        </w:r>
        <w:r>
          <w:delText>.</w:delText>
        </w:r>
        <w:r>
          <w:tab/>
          <w:delText>Regulation 13 amended</w:delText>
        </w:r>
      </w:del>
    </w:p>
    <w:p>
      <w:pPr>
        <w:pStyle w:val="nzSubsection"/>
        <w:rPr>
          <w:del w:id="258" w:author="Master Repository Process" w:date="2021-08-01T02:35:00Z"/>
        </w:rPr>
      </w:pPr>
      <w:del w:id="259" w:author="Master Repository Process" w:date="2021-08-01T02:35:00Z">
        <w:r>
          <w:tab/>
        </w:r>
        <w:r>
          <w:tab/>
          <w:delText xml:space="preserve">Regulation 13(1) is amended by deleting “6 or 7” and inserting instead — </w:delText>
        </w:r>
      </w:del>
    </w:p>
    <w:p>
      <w:pPr>
        <w:pStyle w:val="nzSubsection"/>
        <w:rPr>
          <w:del w:id="260" w:author="Master Repository Process" w:date="2021-08-01T02:35:00Z"/>
        </w:rPr>
      </w:pPr>
      <w:del w:id="261" w:author="Master Repository Process" w:date="2021-08-01T02:35:00Z">
        <w:r>
          <w:tab/>
        </w:r>
        <w:r>
          <w:tab/>
          <w:delText>“    6, 7 or 8A    ”.</w:delText>
        </w:r>
      </w:del>
    </w:p>
    <w:p>
      <w:pPr>
        <w:pStyle w:val="nzHeading5"/>
        <w:rPr>
          <w:del w:id="262" w:author="Master Repository Process" w:date="2021-08-01T02:35:00Z"/>
        </w:rPr>
      </w:pPr>
      <w:del w:id="263" w:author="Master Repository Process" w:date="2021-08-01T02:35:00Z">
        <w:r>
          <w:rPr>
            <w:rStyle w:val="CharSectno"/>
          </w:rPr>
          <w:delText>7</w:delText>
        </w:r>
        <w:r>
          <w:delText>.</w:delText>
        </w:r>
        <w:r>
          <w:tab/>
          <w:delText>Regulation 14 repealed</w:delText>
        </w:r>
      </w:del>
    </w:p>
    <w:p>
      <w:pPr>
        <w:pStyle w:val="nzSubsection"/>
        <w:rPr>
          <w:del w:id="264" w:author="Master Repository Process" w:date="2021-08-01T02:35:00Z"/>
        </w:rPr>
      </w:pPr>
      <w:del w:id="265" w:author="Master Repository Process" w:date="2021-08-01T02:35:00Z">
        <w:r>
          <w:tab/>
        </w:r>
        <w:r>
          <w:tab/>
          <w:delText>Regulation 14 is repealed.</w:delText>
        </w:r>
      </w:del>
    </w:p>
    <w:p>
      <w:pPr>
        <w:pStyle w:val="MiscClose"/>
        <w:rPr>
          <w:del w:id="266" w:author="Master Repository Process" w:date="2021-08-01T02:35:00Z"/>
        </w:rPr>
      </w:pPr>
      <w:del w:id="267" w:author="Master Repository Process" w:date="2021-08-01T02:35:00Z">
        <w:r>
          <w:delText>”.</w:delText>
        </w:r>
      </w:del>
    </w:p>
    <w:p>
      <w:pPr>
        <w:rPr>
          <w:del w:id="268" w:author="Master Repository Process" w:date="2021-08-01T02:35:00Z"/>
        </w:rPr>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(Restricted Breeds) Regulations (No. 2)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(Restricted Breeds) Regulations (No. 2)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(Restricted Breeds) Regulations (No. 2)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(Restricted Breeds) Regulations (No. 2)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(Restricted Breeds) Regulations (No. 2)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05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6431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0009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BA12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22E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166E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3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166E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0C85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B0A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66057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1664C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1623"/>
    <w:docVar w:name="WAFER_20151210111623" w:val="RemoveTrackChanges"/>
    <w:docVar w:name="WAFER_20151210111623_GUID" w:val="abde46fa-7f1d-42ee-9fc3-dd00257a0a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800482-4BDB-4F1D-9900-B2EC84EC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2108</Words>
  <Characters>9783</Characters>
  <Application>Microsoft Office Word</Application>
  <DocSecurity>0</DocSecurity>
  <Lines>287</Lines>
  <Paragraphs>180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(No. 2) 2002 00-e0-03 - 00-f0-04</dc:title>
  <dc:subject/>
  <dc:creator/>
  <cp:keywords/>
  <dc:description/>
  <cp:lastModifiedBy>Master Repository Process</cp:lastModifiedBy>
  <cp:revision>2</cp:revision>
  <cp:lastPrinted>2002-08-09T02:38:00Z</cp:lastPrinted>
  <dcterms:created xsi:type="dcterms:W3CDTF">2021-07-31T18:35:00Z</dcterms:created>
  <dcterms:modified xsi:type="dcterms:W3CDTF">2021-07-31T18:35:00Z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3883-91</vt:lpwstr>
  </property>
  <property fmtid="{D5CDD505-2E9C-101B-9397-08002B2CF9AE}" pid="3" name="CommencementDate">
    <vt:lpwstr>20060309</vt:lpwstr>
  </property>
  <property fmtid="{D5CDD505-2E9C-101B-9397-08002B2CF9AE}" pid="4" name="DocumentType">
    <vt:lpwstr>Reg</vt:lpwstr>
  </property>
  <property fmtid="{D5CDD505-2E9C-101B-9397-08002B2CF9AE}" pid="5" name="OwlsUID">
    <vt:i4>4096</vt:i4>
  </property>
  <property fmtid="{D5CDD505-2E9C-101B-9397-08002B2CF9AE}" pid="6" name="FromSuffix">
    <vt:lpwstr>00-e0-03</vt:lpwstr>
  </property>
  <property fmtid="{D5CDD505-2E9C-101B-9397-08002B2CF9AE}" pid="7" name="FromAsAtDate">
    <vt:lpwstr>09 Dec 2005</vt:lpwstr>
  </property>
  <property fmtid="{D5CDD505-2E9C-101B-9397-08002B2CF9AE}" pid="8" name="ToSuffix">
    <vt:lpwstr>00-f0-04</vt:lpwstr>
  </property>
  <property fmtid="{D5CDD505-2E9C-101B-9397-08002B2CF9AE}" pid="9" name="ToAsAtDate">
    <vt:lpwstr>09 Mar 2006</vt:lpwstr>
  </property>
</Properties>
</file>