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14 Dec 2016</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1" w:name="_Toc455156691"/>
      <w:bookmarkStart w:id="2" w:name="_Toc455156838"/>
      <w:bookmarkStart w:id="3" w:name="_Toc469483188"/>
      <w:bookmarkStart w:id="4" w:name="_Toc469490131"/>
      <w:bookmarkStart w:id="5" w:name="_Toc52514038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69490132"/>
      <w:bookmarkStart w:id="8" w:name="_Toc525140389"/>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0" w:name="_Toc469490133"/>
      <w:bookmarkStart w:id="11" w:name="_Toc525140390"/>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2" w:name="_Toc469490134"/>
      <w:bookmarkStart w:id="13" w:name="_Toc525140391"/>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rPr>
          <w:ins w:id="14" w:author="Master Repository Process" w:date="2021-09-18T20:25:00Z"/>
        </w:rPr>
      </w:pPr>
      <w:ins w:id="15" w:author="Master Repository Process" w:date="2021-09-18T20:25:00Z">
        <w:r>
          <w:tab/>
        </w:r>
        <w:r>
          <w:rPr>
            <w:rStyle w:val="CharDefText"/>
          </w:rPr>
          <w:t>Bunbury Water Corporation</w:t>
        </w:r>
        <w:r>
          <w:t xml:space="preserve"> has the meaning given in the </w:t>
        </w:r>
        <w:r>
          <w:rPr>
            <w:i/>
          </w:rPr>
          <w:t>Water Corporations Act 1995</w:t>
        </w:r>
        <w:r>
          <w:t xml:space="preserve"> section 3(1);</w:t>
        </w:r>
      </w:ins>
    </w:p>
    <w:p>
      <w:pPr>
        <w:pStyle w:val="Defstart"/>
        <w:rPr>
          <w:ins w:id="16" w:author="Master Repository Process" w:date="2021-09-18T20:25:00Z"/>
        </w:rPr>
      </w:pPr>
      <w:ins w:id="17" w:author="Master Repository Process" w:date="2021-09-18T20:25:00Z">
        <w:r>
          <w:tab/>
        </w:r>
        <w:r>
          <w:rPr>
            <w:rStyle w:val="CharDefText"/>
          </w:rPr>
          <w:t>Busselton Water Corporation</w:t>
        </w:r>
        <w:r>
          <w:t xml:space="preserve"> has the meaning given in the </w:t>
        </w:r>
        <w:r>
          <w:rPr>
            <w:i/>
          </w:rPr>
          <w:t>Water Corporations Act 1995</w:t>
        </w:r>
        <w:r>
          <w:t xml:space="preserve"> section 3(1);</w:t>
        </w:r>
      </w:ins>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rPr>
          <w:ins w:id="18" w:author="Master Repository Process" w:date="2021-09-18T20:25:00Z"/>
        </w:rPr>
      </w:pPr>
      <w:ins w:id="19" w:author="Master Repository Process" w:date="2021-09-18T20:25:00Z">
        <w:r>
          <w:tab/>
        </w:r>
        <w:r>
          <w:rPr>
            <w:rStyle w:val="CharDefText"/>
          </w:rPr>
          <w:t xml:space="preserve">emergency purposes </w:t>
        </w:r>
        <w:r>
          <w:t>means the purposes referred to in regulation 52;</w:t>
        </w:r>
      </w:ins>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rPr>
          <w:ins w:id="20" w:author="Master Repository Process" w:date="2021-09-18T20:25:00Z"/>
        </w:rPr>
      </w:pPr>
      <w:ins w:id="21" w:author="Master Repository Process" w:date="2021-09-18T20:25:00Z">
        <w:r>
          <w:tab/>
        </w:r>
        <w:r>
          <w:rPr>
            <w:rStyle w:val="CharDefText"/>
          </w:rPr>
          <w:t>fire service connection</w:t>
        </w:r>
        <w:r>
          <w:t xml:space="preserve"> means a water supply connection through which water is, or is to be, supplied exclusively for emergency purposes;</w:t>
        </w:r>
      </w:ins>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rPr>
          <w:ins w:id="22" w:author="Master Repository Process" w:date="2021-09-18T20:25:00Z"/>
        </w:rPr>
      </w:pPr>
      <w:ins w:id="23" w:author="Master Repository Process" w:date="2021-09-18T20:25:00Z">
        <w:r>
          <w:tab/>
        </w:r>
        <w:r>
          <w:rPr>
            <w:rStyle w:val="CharDefText"/>
          </w:rPr>
          <w:t>property connection point</w:t>
        </w:r>
        <w:r>
          <w:t xml:space="preserve"> has the meaning given in section 71(1) of the Act;</w:t>
        </w:r>
      </w:ins>
    </w:p>
    <w:p>
      <w:pPr>
        <w:pStyle w:val="Defstart"/>
      </w:pPr>
      <w:r>
        <w:tab/>
      </w:r>
      <w:r>
        <w:rPr>
          <w:rStyle w:val="CharDefText"/>
        </w:rPr>
        <w:t>sewer junction</w:t>
      </w:r>
      <w:r>
        <w:t>, in relation to land, means that part of a sewer between a sewer main and a property connection point for the land;</w:t>
      </w:r>
    </w:p>
    <w:p>
      <w:pPr>
        <w:pStyle w:val="Defstart"/>
        <w:rPr>
          <w:ins w:id="24" w:author="Master Repository Process" w:date="2021-09-18T20:25:00Z"/>
        </w:rPr>
      </w:pPr>
      <w:ins w:id="25" w:author="Master Repository Process" w:date="2021-09-18T20:25:00Z">
        <w:r>
          <w:tab/>
        </w:r>
        <w:r>
          <w:rPr>
            <w:rStyle w:val="CharDefText"/>
          </w:rPr>
          <w:t>strata company</w:t>
        </w:r>
        <w:r>
          <w:t xml:space="preserve"> has the meaning given in the </w:t>
        </w:r>
        <w:r>
          <w:rPr>
            <w:i/>
          </w:rPr>
          <w:t>Strata Titles Act 1985</w:t>
        </w:r>
        <w:r>
          <w:t xml:space="preserve"> section 3(1);</w:t>
        </w:r>
      </w:ins>
    </w:p>
    <w:p>
      <w:pPr>
        <w:pStyle w:val="Defstart"/>
        <w:rPr>
          <w:ins w:id="26" w:author="Master Repository Process" w:date="2021-09-18T20:25:00Z"/>
        </w:rPr>
      </w:pPr>
      <w:ins w:id="27" w:author="Master Repository Process" w:date="2021-09-18T20:25:00Z">
        <w:r>
          <w:tab/>
        </w:r>
        <w:r>
          <w:rPr>
            <w:rStyle w:val="CharDefText"/>
          </w:rPr>
          <w:t>strata scheme</w:t>
        </w:r>
        <w:r>
          <w:t xml:space="preserve"> has the meaning given in the </w:t>
        </w:r>
        <w:r>
          <w:rPr>
            <w:i/>
          </w:rPr>
          <w:t>Strata Titles Act 1985</w:t>
        </w:r>
        <w:r>
          <w:t xml:space="preserve"> section 3(1);</w:t>
        </w:r>
      </w:ins>
    </w:p>
    <w:p>
      <w:pPr>
        <w:pStyle w:val="Defstart"/>
        <w:rPr>
          <w:ins w:id="28" w:author="Master Repository Process" w:date="2021-09-18T20:25:00Z"/>
        </w:rPr>
      </w:pPr>
      <w:ins w:id="29" w:author="Master Repository Process" w:date="2021-09-18T20:25:00Z">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ins>
    </w:p>
    <w:p>
      <w:pPr>
        <w:pStyle w:val="Defstart"/>
      </w:pPr>
      <w:r>
        <w:tab/>
      </w:r>
      <w:r>
        <w:rPr>
          <w:rStyle w:val="CharDefText"/>
        </w:rPr>
        <w:t>unit</w:t>
      </w:r>
      <w:r>
        <w:t xml:space="preserve"> includes a lot as defined in the </w:t>
      </w:r>
      <w:r>
        <w:rPr>
          <w:i/>
        </w:rPr>
        <w:t>Strata Titles Act 1985</w:t>
      </w:r>
      <w:r>
        <w:t xml:space="preserve"> section 3(1);</w:t>
      </w:r>
    </w:p>
    <w:p>
      <w:pPr>
        <w:pStyle w:val="Defstart"/>
        <w:rPr>
          <w:ins w:id="30" w:author="Master Repository Process" w:date="2021-09-18T20:25:00Z"/>
        </w:rPr>
      </w:pPr>
      <w:ins w:id="31" w:author="Master Repository Process" w:date="2021-09-18T20:25:00Z">
        <w:r>
          <w:tab/>
        </w:r>
        <w:r>
          <w:rPr>
            <w:rStyle w:val="CharDefText"/>
          </w:rPr>
          <w:t>water corporation licensee</w:t>
        </w:r>
        <w:r>
          <w:t xml:space="preserve"> means a licensee that is a water corporation;</w:t>
        </w:r>
      </w:ins>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rPr>
          <w:ins w:id="32" w:author="Master Repository Process" w:date="2021-09-18T20:25:00Z"/>
        </w:rPr>
      </w:pPr>
      <w:ins w:id="33" w:author="Master Repository Process" w:date="2021-09-18T20:25:00Z">
        <w:r>
          <w:tab/>
        </w:r>
        <w:r>
          <w:rPr>
            <w:rStyle w:val="CharDefText"/>
          </w:rPr>
          <w:t>water supply service (fire)</w:t>
        </w:r>
        <w:r>
          <w:t xml:space="preserve"> means a water supply service provided to land by a licensee by means of a fire service connection;</w:t>
        </w:r>
      </w:ins>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in Gazette 27 Jun 2014 p. 2359</w:t>
      </w:r>
      <w:ins w:id="34" w:author="Master Repository Process" w:date="2021-09-18T20:25:00Z">
        <w:r>
          <w:t>; 13 Dec 2016 p. 5660</w:t>
        </w:r>
      </w:ins>
      <w:r>
        <w:t>.]</w:t>
      </w:r>
    </w:p>
    <w:p>
      <w:pPr>
        <w:pStyle w:val="Heading5"/>
      </w:pPr>
      <w:bookmarkStart w:id="35" w:name="_Toc469490135"/>
      <w:bookmarkStart w:id="36" w:name="_Toc525140392"/>
      <w:r>
        <w:rPr>
          <w:rStyle w:val="CharSectno"/>
        </w:rPr>
        <w:t>4</w:t>
      </w:r>
      <w:r>
        <w:t>.</w:t>
      </w:r>
      <w:r>
        <w:tab/>
        <w:t>Notes and examples</w:t>
      </w:r>
      <w:bookmarkEnd w:id="35"/>
      <w:bookmarkEnd w:id="36"/>
    </w:p>
    <w:p>
      <w:pPr>
        <w:pStyle w:val="Subsection"/>
      </w:pPr>
      <w:r>
        <w:tab/>
      </w:r>
      <w:r>
        <w:tab/>
        <w:t>A note or example in these regulations is explanatory and is not part of these regulations.</w:t>
      </w:r>
    </w:p>
    <w:p>
      <w:pPr>
        <w:pStyle w:val="Heading2"/>
      </w:pPr>
      <w:bookmarkStart w:id="37" w:name="_Toc455156696"/>
      <w:bookmarkStart w:id="38" w:name="_Toc455156843"/>
      <w:bookmarkStart w:id="39" w:name="_Toc469483193"/>
      <w:bookmarkStart w:id="40" w:name="_Toc469490136"/>
      <w:bookmarkStart w:id="41" w:name="_Toc525140393"/>
      <w:r>
        <w:rPr>
          <w:rStyle w:val="CharPartNo"/>
        </w:rPr>
        <w:t>Part 2</w:t>
      </w:r>
      <w:r>
        <w:rPr>
          <w:rStyle w:val="CharDivNo"/>
        </w:rPr>
        <w:t> </w:t>
      </w:r>
      <w:r>
        <w:t>—</w:t>
      </w:r>
      <w:r>
        <w:rPr>
          <w:rStyle w:val="CharDivText"/>
        </w:rPr>
        <w:t> </w:t>
      </w:r>
      <w:r>
        <w:rPr>
          <w:rStyle w:val="CharPartText"/>
        </w:rPr>
        <w:t>Licensing of water service providers</w:t>
      </w:r>
      <w:bookmarkEnd w:id="37"/>
      <w:bookmarkEnd w:id="38"/>
      <w:bookmarkEnd w:id="39"/>
      <w:bookmarkEnd w:id="40"/>
      <w:bookmarkEnd w:id="41"/>
    </w:p>
    <w:p>
      <w:pPr>
        <w:pStyle w:val="Heading5"/>
      </w:pPr>
      <w:bookmarkStart w:id="42" w:name="_Toc469490137"/>
      <w:bookmarkStart w:id="43" w:name="_Toc525140394"/>
      <w:r>
        <w:rPr>
          <w:rStyle w:val="CharSectno"/>
        </w:rPr>
        <w:t>5</w:t>
      </w:r>
      <w:r>
        <w:t>.</w:t>
      </w:r>
      <w:r>
        <w:tab/>
        <w:t>Activities that are or are not water services</w:t>
      </w:r>
      <w:bookmarkEnd w:id="42"/>
      <w:bookmarkEnd w:id="43"/>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44" w:name="_Toc469490138"/>
      <w:bookmarkStart w:id="45" w:name="_Toc525140395"/>
      <w:r>
        <w:rPr>
          <w:rStyle w:val="CharSectno"/>
        </w:rPr>
        <w:t>6</w:t>
      </w:r>
      <w:r>
        <w:t>.</w:t>
      </w:r>
      <w:r>
        <w:tab/>
        <w:t>Exemptions: notice of decision</w:t>
      </w:r>
      <w:bookmarkEnd w:id="44"/>
      <w:bookmarkEnd w:id="45"/>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46" w:name="_Toc469490139"/>
      <w:bookmarkStart w:id="47" w:name="_Toc525140396"/>
      <w:r>
        <w:rPr>
          <w:rStyle w:val="CharSectno"/>
        </w:rPr>
        <w:t>7</w:t>
      </w:r>
      <w:r>
        <w:t>.</w:t>
      </w:r>
      <w:r>
        <w:tab/>
        <w:t>Asset management systems reports and operational audits</w:t>
      </w:r>
      <w:bookmarkEnd w:id="46"/>
      <w:bookmarkEnd w:id="47"/>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48" w:name="_Toc469490140"/>
      <w:bookmarkStart w:id="49" w:name="_Toc525140397"/>
      <w:r>
        <w:rPr>
          <w:rStyle w:val="CharSectno"/>
        </w:rPr>
        <w:t>8</w:t>
      </w:r>
      <w:r>
        <w:t>.</w:t>
      </w:r>
      <w:r>
        <w:tab/>
        <w:t>Codes of practice: consultation</w:t>
      </w:r>
      <w:bookmarkEnd w:id="48"/>
      <w:bookmarkEnd w:id="49"/>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50" w:name="_Toc469490141"/>
      <w:bookmarkStart w:id="51" w:name="_Toc525140398"/>
      <w:r>
        <w:rPr>
          <w:rStyle w:val="CharSectno"/>
        </w:rPr>
        <w:t>9</w:t>
      </w:r>
      <w:r>
        <w:t>.</w:t>
      </w:r>
      <w:r>
        <w:tab/>
        <w:t>Codes of practice and code of conduct: publication and notification</w:t>
      </w:r>
      <w:bookmarkEnd w:id="50"/>
      <w:bookmarkEnd w:id="51"/>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52" w:name="_Toc469490142"/>
      <w:bookmarkStart w:id="53" w:name="_Toc525140399"/>
      <w:r>
        <w:rPr>
          <w:rStyle w:val="CharSectno"/>
        </w:rPr>
        <w:t>10</w:t>
      </w:r>
      <w:r>
        <w:t>.</w:t>
      </w:r>
      <w:r>
        <w:tab/>
        <w:t>Notice of decision concerning licence</w:t>
      </w:r>
      <w:bookmarkEnd w:id="52"/>
      <w:bookmarkEnd w:id="53"/>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54" w:name="_Toc469490143"/>
      <w:bookmarkStart w:id="55" w:name="_Toc525140400"/>
      <w:r>
        <w:rPr>
          <w:rStyle w:val="CharSectno"/>
        </w:rPr>
        <w:t>11</w:t>
      </w:r>
      <w:r>
        <w:t>.</w:t>
      </w:r>
      <w:r>
        <w:tab/>
        <w:t>Public availability of licences, maps and plans</w:t>
      </w:r>
      <w:bookmarkEnd w:id="54"/>
      <w:bookmarkEnd w:id="55"/>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56" w:name="_Toc455156704"/>
      <w:bookmarkStart w:id="57" w:name="_Toc455156851"/>
      <w:bookmarkStart w:id="58" w:name="_Toc469483201"/>
      <w:bookmarkStart w:id="59" w:name="_Toc469490144"/>
      <w:bookmarkStart w:id="60" w:name="_Toc525140401"/>
      <w:r>
        <w:rPr>
          <w:rStyle w:val="CharPartNo"/>
        </w:rPr>
        <w:t>Part 3</w:t>
      </w:r>
      <w:r>
        <w:rPr>
          <w:rStyle w:val="CharDivNo"/>
        </w:rPr>
        <w:t> </w:t>
      </w:r>
      <w:r>
        <w:t>—</w:t>
      </w:r>
      <w:r>
        <w:rPr>
          <w:rStyle w:val="CharDivText"/>
        </w:rPr>
        <w:t> </w:t>
      </w:r>
      <w:r>
        <w:rPr>
          <w:rStyle w:val="CharPartText"/>
        </w:rPr>
        <w:t>Water Services Ombudsman Scheme</w:t>
      </w:r>
      <w:bookmarkEnd w:id="56"/>
      <w:bookmarkEnd w:id="57"/>
      <w:bookmarkEnd w:id="58"/>
      <w:bookmarkEnd w:id="59"/>
      <w:bookmarkEnd w:id="60"/>
    </w:p>
    <w:p>
      <w:pPr>
        <w:pStyle w:val="Heading5"/>
      </w:pPr>
      <w:bookmarkStart w:id="61" w:name="_Toc469490145"/>
      <w:bookmarkStart w:id="62" w:name="_Toc525140402"/>
      <w:r>
        <w:rPr>
          <w:rStyle w:val="CharSectno"/>
        </w:rPr>
        <w:t>12</w:t>
      </w:r>
      <w:r>
        <w:t>.</w:t>
      </w:r>
      <w:r>
        <w:tab/>
        <w:t>Terms used</w:t>
      </w:r>
      <w:bookmarkEnd w:id="61"/>
      <w:bookmarkEnd w:id="62"/>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63" w:name="_Toc469490146"/>
      <w:bookmarkStart w:id="64" w:name="_Toc525140403"/>
      <w:r>
        <w:rPr>
          <w:rStyle w:val="CharSectno"/>
        </w:rPr>
        <w:t>13</w:t>
      </w:r>
      <w:r>
        <w:t>.</w:t>
      </w:r>
      <w:r>
        <w:tab/>
        <w:t>Scheme to have a governing body</w:t>
      </w:r>
      <w:bookmarkEnd w:id="63"/>
      <w:bookmarkEnd w:id="64"/>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65" w:name="_Toc469490147"/>
      <w:bookmarkStart w:id="66" w:name="_Toc525140404"/>
      <w:r>
        <w:rPr>
          <w:rStyle w:val="CharSectno"/>
        </w:rPr>
        <w:t>14</w:t>
      </w:r>
      <w:r>
        <w:t>.</w:t>
      </w:r>
      <w:r>
        <w:tab/>
        <w:t>Additional jurisdiction of ombudsman</w:t>
      </w:r>
      <w:bookmarkEnd w:id="65"/>
      <w:bookmarkEnd w:id="66"/>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67" w:name="_Toc469490148"/>
      <w:bookmarkStart w:id="68" w:name="_Toc525140405"/>
      <w:r>
        <w:rPr>
          <w:rStyle w:val="CharSectno"/>
        </w:rPr>
        <w:t>15</w:t>
      </w:r>
      <w:r>
        <w:t>.</w:t>
      </w:r>
      <w:r>
        <w:tab/>
        <w:t>Functions of ombudsman</w:t>
      </w:r>
      <w:bookmarkEnd w:id="67"/>
      <w:bookmarkEnd w:id="68"/>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69" w:name="_Toc469490149"/>
      <w:bookmarkStart w:id="70" w:name="_Toc525140406"/>
      <w:r>
        <w:rPr>
          <w:rStyle w:val="CharSectno"/>
        </w:rPr>
        <w:t>16</w:t>
      </w:r>
      <w:r>
        <w:t>.</w:t>
      </w:r>
      <w:r>
        <w:tab/>
        <w:t>Powers of ombudsman</w:t>
      </w:r>
      <w:bookmarkEnd w:id="69"/>
      <w:bookmarkEnd w:id="70"/>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71" w:name="_Toc469490150"/>
      <w:bookmarkStart w:id="72" w:name="_Toc525140407"/>
      <w:r>
        <w:rPr>
          <w:rStyle w:val="CharSectno"/>
        </w:rPr>
        <w:t>17</w:t>
      </w:r>
      <w:r>
        <w:t>.</w:t>
      </w:r>
      <w:r>
        <w:tab/>
        <w:t>Reasons for decisions</w:t>
      </w:r>
      <w:bookmarkEnd w:id="71"/>
      <w:bookmarkEnd w:id="72"/>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73" w:name="_Toc469490151"/>
      <w:bookmarkStart w:id="74" w:name="_Toc525140408"/>
      <w:r>
        <w:rPr>
          <w:rStyle w:val="CharSectno"/>
        </w:rPr>
        <w:t>18</w:t>
      </w:r>
      <w:r>
        <w:t>.</w:t>
      </w:r>
      <w:r>
        <w:tab/>
        <w:t>Review of schemes</w:t>
      </w:r>
      <w:bookmarkEnd w:id="73"/>
      <w:bookmarkEnd w:id="74"/>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75" w:name="_Toc469490152"/>
      <w:bookmarkStart w:id="76" w:name="_Toc525140409"/>
      <w:r>
        <w:rPr>
          <w:rStyle w:val="CharSectno"/>
        </w:rPr>
        <w:t>19</w:t>
      </w:r>
      <w:r>
        <w:t>.</w:t>
      </w:r>
      <w:r>
        <w:tab/>
        <w:t>Revocation of a scheme’s approval</w:t>
      </w:r>
      <w:bookmarkEnd w:id="75"/>
      <w:bookmarkEnd w:id="76"/>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77" w:name="_Toc455156713"/>
      <w:bookmarkStart w:id="78" w:name="_Toc455156860"/>
      <w:bookmarkStart w:id="79" w:name="_Toc469483210"/>
      <w:bookmarkStart w:id="80" w:name="_Toc469490153"/>
      <w:bookmarkStart w:id="81" w:name="_Toc525140410"/>
      <w:r>
        <w:rPr>
          <w:rStyle w:val="CharPartNo"/>
        </w:rPr>
        <w:t>Part 4</w:t>
      </w:r>
      <w:r>
        <w:t> — </w:t>
      </w:r>
      <w:r>
        <w:rPr>
          <w:rStyle w:val="CharPartText"/>
        </w:rPr>
        <w:t>Water services</w:t>
      </w:r>
      <w:bookmarkEnd w:id="77"/>
      <w:bookmarkEnd w:id="78"/>
      <w:bookmarkEnd w:id="79"/>
      <w:bookmarkEnd w:id="80"/>
      <w:bookmarkEnd w:id="81"/>
    </w:p>
    <w:p>
      <w:pPr>
        <w:pStyle w:val="Heading3"/>
      </w:pPr>
      <w:bookmarkStart w:id="82" w:name="_Toc455156714"/>
      <w:bookmarkStart w:id="83" w:name="_Toc455156861"/>
      <w:bookmarkStart w:id="84" w:name="_Toc469483211"/>
      <w:bookmarkStart w:id="85" w:name="_Toc469490154"/>
      <w:bookmarkStart w:id="86" w:name="_Toc525140411"/>
      <w:r>
        <w:rPr>
          <w:rStyle w:val="CharDivNo"/>
        </w:rPr>
        <w:t>Division 1</w:t>
      </w:r>
      <w:r>
        <w:t> — </w:t>
      </w:r>
      <w:r>
        <w:rPr>
          <w:rStyle w:val="CharDivText"/>
        </w:rPr>
        <w:t>Preliminary</w:t>
      </w:r>
      <w:bookmarkEnd w:id="82"/>
      <w:bookmarkEnd w:id="83"/>
      <w:bookmarkEnd w:id="84"/>
      <w:bookmarkEnd w:id="85"/>
      <w:bookmarkEnd w:id="86"/>
    </w:p>
    <w:p>
      <w:pPr>
        <w:pStyle w:val="Heading5"/>
        <w:spacing w:before="180"/>
        <w:rPr>
          <w:del w:id="87" w:author="Master Repository Process" w:date="2021-09-18T20:25:00Z"/>
        </w:rPr>
      </w:pPr>
      <w:bookmarkStart w:id="88" w:name="_Toc525140412"/>
      <w:del w:id="89" w:author="Master Repository Process" w:date="2021-09-18T20:25:00Z">
        <w:r>
          <w:rPr>
            <w:rStyle w:val="CharSectno"/>
          </w:rPr>
          <w:delText>20</w:delText>
        </w:r>
        <w:r>
          <w:delText>.</w:delText>
        </w:r>
        <w:r>
          <w:tab/>
          <w:delText>Application of Part to certain licensees</w:delText>
        </w:r>
        <w:bookmarkEnd w:id="88"/>
      </w:del>
    </w:p>
    <w:p>
      <w:pPr>
        <w:pStyle w:val="Heading5"/>
        <w:rPr>
          <w:ins w:id="90" w:author="Master Repository Process" w:date="2021-09-18T20:25:00Z"/>
        </w:rPr>
      </w:pPr>
      <w:bookmarkStart w:id="91" w:name="_Toc466642534"/>
      <w:bookmarkStart w:id="92" w:name="_Toc469490155"/>
      <w:ins w:id="93" w:author="Master Repository Process" w:date="2021-09-18T20:25:00Z">
        <w:r>
          <w:rPr>
            <w:rStyle w:val="CharSectno"/>
          </w:rPr>
          <w:t>20</w:t>
        </w:r>
        <w:r>
          <w:t>.</w:t>
        </w:r>
        <w:r>
          <w:tab/>
          <w:t>Terms used</w:t>
        </w:r>
        <w:bookmarkEnd w:id="91"/>
        <w:bookmarkEnd w:id="92"/>
      </w:ins>
    </w:p>
    <w:p>
      <w:pPr>
        <w:pStyle w:val="Subsection"/>
        <w:rPr>
          <w:ins w:id="94" w:author="Master Repository Process" w:date="2021-09-18T20:25:00Z"/>
        </w:rPr>
      </w:pPr>
      <w:r>
        <w:tab/>
      </w:r>
      <w:r>
        <w:tab/>
        <w:t>In this Part</w:t>
      </w:r>
      <w:del w:id="95" w:author="Master Repository Process" w:date="2021-09-18T20:25:00Z">
        <w:r>
          <w:delText xml:space="preserve">, </w:delText>
        </w:r>
      </w:del>
      <w:ins w:id="96" w:author="Master Repository Process" w:date="2021-09-18T20:25:00Z">
        <w:r>
          <w:t xml:space="preserve"> — </w:t>
        </w:r>
      </w:ins>
    </w:p>
    <w:p>
      <w:pPr>
        <w:pStyle w:val="Defstart"/>
      </w:pPr>
      <w:ins w:id="97" w:author="Master Repository Process" w:date="2021-09-18T20:25:00Z">
        <w:r>
          <w:tab/>
        </w:r>
        <w:r>
          <w:rPr>
            <w:rStyle w:val="CharDefText"/>
          </w:rPr>
          <w:t>associated fittings</w:t>
        </w:r>
        <w:r>
          <w:t xml:space="preserve">, in respect of </w:t>
        </w:r>
      </w:ins>
      <w:r>
        <w:t xml:space="preserve">a </w:t>
      </w:r>
      <w:del w:id="98" w:author="Master Repository Process" w:date="2021-09-18T20:25:00Z">
        <w:r>
          <w:delText xml:space="preserve">reference to </w:delText>
        </w:r>
      </w:del>
      <w:ins w:id="99" w:author="Master Repository Process" w:date="2021-09-18T20:25:00Z">
        <w:r>
          <w:t xml:space="preserve">meter connected to the water service works of </w:t>
        </w:r>
      </w:ins>
      <w:r>
        <w:t>a licensee</w:t>
      </w:r>
      <w:del w:id="100" w:author="Master Repository Process" w:date="2021-09-18T20:25:00Z">
        <w:r>
          <w:delText xml:space="preserve"> is a reference to a water corporation that is a</w:delText>
        </w:r>
      </w:del>
      <w:ins w:id="101" w:author="Master Repository Process" w:date="2021-09-18T20:25:00Z">
        <w:r>
          <w:t>, includes anything attached by the</w:t>
        </w:r>
      </w:ins>
      <w:r>
        <w:t xml:space="preserve"> licensee</w:t>
      </w:r>
      <w:del w:id="102" w:author="Master Repository Process" w:date="2021-09-18T20:25:00Z">
        <w:r>
          <w:delText>, unless the contrary intention appears.</w:delText>
        </w:r>
      </w:del>
      <w:ins w:id="103" w:author="Master Repository Process" w:date="2021-09-18T20:25:00Z">
        <w:r>
          <w:t xml:space="preserve"> to the meter for the purpose of, or to assist in, any of the following — </w:t>
        </w:r>
      </w:ins>
    </w:p>
    <w:p>
      <w:pPr>
        <w:pStyle w:val="Defpara"/>
        <w:rPr>
          <w:ins w:id="104" w:author="Master Repository Process" w:date="2021-09-18T20:25:00Z"/>
        </w:rPr>
      </w:pPr>
      <w:ins w:id="105" w:author="Master Repository Process" w:date="2021-09-18T20:25:00Z">
        <w:r>
          <w:tab/>
          <w:t>(a)</w:t>
        </w:r>
        <w:r>
          <w:tab/>
          <w:t>reading the information registered by the meter;</w:t>
        </w:r>
      </w:ins>
    </w:p>
    <w:p>
      <w:pPr>
        <w:pStyle w:val="Defpara"/>
        <w:rPr>
          <w:ins w:id="106" w:author="Master Repository Process" w:date="2021-09-18T20:25:00Z"/>
        </w:rPr>
      </w:pPr>
      <w:ins w:id="107" w:author="Master Repository Process" w:date="2021-09-18T20:25:00Z">
        <w:r>
          <w:tab/>
          <w:t>(b)</w:t>
        </w:r>
        <w:r>
          <w:tab/>
          <w:t>generating, storing or sending information registered by the meter;</w:t>
        </w:r>
      </w:ins>
    </w:p>
    <w:p>
      <w:pPr>
        <w:pStyle w:val="Defpara"/>
        <w:rPr>
          <w:ins w:id="108" w:author="Master Repository Process" w:date="2021-09-18T20:25:00Z"/>
        </w:rPr>
      </w:pPr>
      <w:ins w:id="109" w:author="Master Repository Process" w:date="2021-09-18T20:25:00Z">
        <w:r>
          <w:tab/>
          <w:t>(c)</w:t>
        </w:r>
        <w:r>
          <w:tab/>
          <w:t>recording information registered by the meter;</w:t>
        </w:r>
      </w:ins>
    </w:p>
    <w:p>
      <w:pPr>
        <w:pStyle w:val="Defstart"/>
        <w:rPr>
          <w:ins w:id="110" w:author="Master Repository Process" w:date="2021-09-18T20:25:00Z"/>
        </w:rPr>
      </w:pPr>
      <w:ins w:id="111" w:author="Master Repository Process" w:date="2021-09-18T20:25:00Z">
        <w:r>
          <w:tab/>
        </w:r>
        <w:r>
          <w:rPr>
            <w:rStyle w:val="CharDefText"/>
          </w:rPr>
          <w:t>information</w:t>
        </w:r>
        <w:r>
          <w:t xml:space="preserve"> means information in the form of data, text, images or sound.</w:t>
        </w:r>
      </w:ins>
    </w:p>
    <w:p>
      <w:pPr>
        <w:pStyle w:val="Footnotesection"/>
        <w:rPr>
          <w:ins w:id="112" w:author="Master Repository Process" w:date="2021-09-18T20:25:00Z"/>
        </w:rPr>
      </w:pPr>
      <w:ins w:id="113" w:author="Master Repository Process" w:date="2021-09-18T20:25:00Z">
        <w:r>
          <w:tab/>
          <w:t>[Regulation 20 inserted in Gazette 13 Dec 2016 p. 5661.]</w:t>
        </w:r>
      </w:ins>
    </w:p>
    <w:p>
      <w:pPr>
        <w:pStyle w:val="Heading3"/>
      </w:pPr>
      <w:bookmarkStart w:id="114" w:name="_Toc455156716"/>
      <w:bookmarkStart w:id="115" w:name="_Toc455156863"/>
      <w:bookmarkStart w:id="116" w:name="_Toc525140413"/>
      <w:bookmarkStart w:id="117" w:name="_Toc469483213"/>
      <w:bookmarkStart w:id="118" w:name="_Toc469490156"/>
      <w:r>
        <w:rPr>
          <w:rStyle w:val="CharDivNo"/>
        </w:rPr>
        <w:t>Division 2</w:t>
      </w:r>
      <w:r>
        <w:t> — </w:t>
      </w:r>
      <w:r>
        <w:rPr>
          <w:rStyle w:val="CharDivText"/>
        </w:rPr>
        <w:t>Meters</w:t>
      </w:r>
      <w:bookmarkEnd w:id="114"/>
      <w:bookmarkEnd w:id="115"/>
      <w:bookmarkEnd w:id="116"/>
      <w:ins w:id="119" w:author="Master Repository Process" w:date="2021-09-18T20:25:00Z">
        <w:r>
          <w:rPr>
            <w:rStyle w:val="CharDivText"/>
          </w:rPr>
          <w:t xml:space="preserve"> and associated fittings</w:t>
        </w:r>
      </w:ins>
      <w:bookmarkEnd w:id="117"/>
      <w:bookmarkEnd w:id="118"/>
    </w:p>
    <w:p>
      <w:pPr>
        <w:pStyle w:val="Footnoteheading"/>
        <w:rPr>
          <w:ins w:id="120" w:author="Master Repository Process" w:date="2021-09-18T20:25:00Z"/>
        </w:rPr>
      </w:pPr>
      <w:ins w:id="121" w:author="Master Repository Process" w:date="2021-09-18T20:25:00Z">
        <w:r>
          <w:tab/>
          <w:t>[Heading amended in Gazette 13 Dec 2016 p. 5661.]</w:t>
        </w:r>
      </w:ins>
    </w:p>
    <w:p>
      <w:pPr>
        <w:pStyle w:val="Heading5"/>
        <w:rPr>
          <w:ins w:id="122" w:author="Master Repository Process" w:date="2021-09-18T20:25:00Z"/>
        </w:rPr>
      </w:pPr>
      <w:bookmarkStart w:id="123" w:name="_Toc466642537"/>
      <w:bookmarkStart w:id="124" w:name="_Toc469490157"/>
      <w:ins w:id="125" w:author="Master Repository Process" w:date="2021-09-18T20:25:00Z">
        <w:r>
          <w:rPr>
            <w:rStyle w:val="CharSectno"/>
          </w:rPr>
          <w:t>20A</w:t>
        </w:r>
        <w:r>
          <w:t>.</w:t>
        </w:r>
        <w:r>
          <w:tab/>
          <w:t>This Division does not apply to all licensees</w:t>
        </w:r>
        <w:bookmarkEnd w:id="123"/>
        <w:bookmarkEnd w:id="124"/>
      </w:ins>
    </w:p>
    <w:p>
      <w:pPr>
        <w:pStyle w:val="Subsection"/>
        <w:rPr>
          <w:ins w:id="126" w:author="Master Repository Process" w:date="2021-09-18T20:25:00Z"/>
        </w:rPr>
      </w:pPr>
      <w:ins w:id="127" w:author="Master Repository Process" w:date="2021-09-18T20:25:00Z">
        <w:r>
          <w:tab/>
        </w:r>
        <w:r>
          <w:tab/>
          <w:t xml:space="preserve">This Division, other than regulation 26, applies to, and in respect of, the following licensees only — </w:t>
        </w:r>
      </w:ins>
    </w:p>
    <w:p>
      <w:pPr>
        <w:pStyle w:val="Defpara"/>
        <w:rPr>
          <w:ins w:id="128" w:author="Master Repository Process" w:date="2021-09-18T20:25:00Z"/>
        </w:rPr>
      </w:pPr>
      <w:ins w:id="129" w:author="Master Repository Process" w:date="2021-09-18T20:25:00Z">
        <w:r>
          <w:tab/>
          <w:t>(a)</w:t>
        </w:r>
        <w:r>
          <w:tab/>
          <w:t xml:space="preserve">a water corporation licensee; </w:t>
        </w:r>
      </w:ins>
    </w:p>
    <w:p>
      <w:pPr>
        <w:pStyle w:val="Defpara"/>
        <w:rPr>
          <w:ins w:id="130" w:author="Master Repository Process" w:date="2021-09-18T20:25:00Z"/>
        </w:rPr>
      </w:pPr>
      <w:ins w:id="131" w:author="Master Repository Process" w:date="2021-09-18T20:25:00Z">
        <w:r>
          <w:tab/>
          <w:t>(b)</w:t>
        </w:r>
        <w:r>
          <w:tab/>
          <w:t xml:space="preserve">Hamersley Iron Pty Ltd (ABN 49 004 558 276); </w:t>
        </w:r>
      </w:ins>
    </w:p>
    <w:p>
      <w:pPr>
        <w:pStyle w:val="Defpara"/>
        <w:rPr>
          <w:ins w:id="132" w:author="Master Repository Process" w:date="2021-09-18T20:25:00Z"/>
        </w:rPr>
      </w:pPr>
      <w:ins w:id="133" w:author="Master Repository Process" w:date="2021-09-18T20:25:00Z">
        <w:r>
          <w:tab/>
          <w:t>(c)</w:t>
        </w:r>
        <w:r>
          <w:tab/>
          <w:t>Robe River Mining Company Pty Ltd (ABN 71 008 694 246).</w:t>
        </w:r>
      </w:ins>
    </w:p>
    <w:p>
      <w:pPr>
        <w:pStyle w:val="Footnotesection"/>
        <w:rPr>
          <w:ins w:id="134" w:author="Master Repository Process" w:date="2021-09-18T20:25:00Z"/>
        </w:rPr>
      </w:pPr>
      <w:bookmarkStart w:id="135" w:name="_Toc466642538"/>
      <w:ins w:id="136" w:author="Master Repository Process" w:date="2021-09-18T20:25:00Z">
        <w:r>
          <w:tab/>
          <w:t>[Regulation 20A inserted in Gazette 13 Dec 2016 p. 5661</w:t>
        </w:r>
        <w:r>
          <w:noBreakHyphen/>
          <w:t>2.]</w:t>
        </w:r>
      </w:ins>
    </w:p>
    <w:p>
      <w:pPr>
        <w:pStyle w:val="Heading5"/>
      </w:pPr>
      <w:bookmarkStart w:id="137" w:name="_Toc525140414"/>
      <w:bookmarkStart w:id="138" w:name="_Toc469490158"/>
      <w:r>
        <w:rPr>
          <w:rStyle w:val="CharSectno"/>
        </w:rPr>
        <w:t>21</w:t>
      </w:r>
      <w:r>
        <w:t>.</w:t>
      </w:r>
      <w:r>
        <w:tab/>
        <w:t>Licensee may determine size of meter</w:t>
      </w:r>
      <w:bookmarkEnd w:id="137"/>
      <w:ins w:id="139" w:author="Master Repository Process" w:date="2021-09-18T20:25:00Z">
        <w:r>
          <w:t xml:space="preserve"> and, if required, type of associated fittings</w:t>
        </w:r>
      </w:ins>
      <w:bookmarkEnd w:id="135"/>
      <w:bookmarkEnd w:id="138"/>
    </w:p>
    <w:p>
      <w:pPr>
        <w:pStyle w:val="Subsection"/>
        <w:rPr>
          <w:ins w:id="140" w:author="Master Repository Process" w:date="2021-09-18T20:25:00Z"/>
        </w:rPr>
      </w:pPr>
      <w:r>
        <w:tab/>
      </w:r>
      <w:del w:id="141" w:author="Master Repository Process" w:date="2021-09-18T20:25:00Z">
        <w:r>
          <w:delText>(1)</w:delText>
        </w:r>
      </w:del>
      <w:r>
        <w:tab/>
        <w:t>A licensee may</w:t>
      </w:r>
      <w:ins w:id="142" w:author="Master Repository Process" w:date="2021-09-18T20:25:00Z">
        <w:r>
          <w:t>, from time to time according to operational requirements,</w:t>
        </w:r>
      </w:ins>
      <w:r>
        <w:t xml:space="preserve"> determine </w:t>
      </w:r>
      <w:ins w:id="143" w:author="Master Repository Process" w:date="2021-09-18T20:25:00Z">
        <w:r>
          <w:t xml:space="preserve">either or both of the following — </w:t>
        </w:r>
      </w:ins>
    </w:p>
    <w:p>
      <w:pPr>
        <w:pStyle w:val="Indenta"/>
      </w:pPr>
      <w:ins w:id="144" w:author="Master Repository Process" w:date="2021-09-18T20:25:00Z">
        <w:r>
          <w:tab/>
          <w:t>(a)</w:t>
        </w:r>
        <w:r>
          <w:tab/>
        </w:r>
      </w:ins>
      <w:r>
        <w:t>the size of the meter to be connected to water service works with which the licensee provides a water service</w:t>
      </w:r>
      <w:del w:id="145" w:author="Master Repository Process" w:date="2021-09-18T20:25:00Z">
        <w:r>
          <w:delText>.</w:delText>
        </w:r>
      </w:del>
      <w:ins w:id="146" w:author="Master Repository Process" w:date="2021-09-18T20:25:00Z">
        <w:r>
          <w:t>;</w:t>
        </w:r>
      </w:ins>
    </w:p>
    <w:p>
      <w:pPr>
        <w:pStyle w:val="Subsection"/>
        <w:spacing w:before="120"/>
        <w:rPr>
          <w:del w:id="147" w:author="Master Repository Process" w:date="2021-09-18T20:25:00Z"/>
        </w:rPr>
      </w:pPr>
      <w:del w:id="148" w:author="Master Repository Process" w:date="2021-09-18T20:25:00Z">
        <w:r>
          <w:tab/>
          <w:delText>(2)</w:delText>
        </w:r>
        <w:r>
          <w:tab/>
          <w:delText>The licensee may do so from time to time according to operation requirements.</w:delText>
        </w:r>
      </w:del>
    </w:p>
    <w:p>
      <w:pPr>
        <w:pStyle w:val="Indenta"/>
        <w:rPr>
          <w:ins w:id="149" w:author="Master Repository Process" w:date="2021-09-18T20:25:00Z"/>
        </w:rPr>
      </w:pPr>
      <w:ins w:id="150" w:author="Master Repository Process" w:date="2021-09-18T20:25:00Z">
        <w:r>
          <w:tab/>
          <w:t>(b)</w:t>
        </w:r>
        <w:r>
          <w:tab/>
          <w:t>whether or not any associated fittings are required for the meter, and if so, the type of fittings.</w:t>
        </w:r>
      </w:ins>
    </w:p>
    <w:p>
      <w:pPr>
        <w:pStyle w:val="Footnotesection"/>
        <w:rPr>
          <w:ins w:id="151" w:author="Master Repository Process" w:date="2021-09-18T20:25:00Z"/>
        </w:rPr>
      </w:pPr>
      <w:ins w:id="152" w:author="Master Repository Process" w:date="2021-09-18T20:25:00Z">
        <w:r>
          <w:tab/>
          <w:t>[Regulation 21 inserted in Gazette 13 Dec 2016 p. 5662.]</w:t>
        </w:r>
      </w:ins>
    </w:p>
    <w:p>
      <w:pPr>
        <w:pStyle w:val="Heading5"/>
        <w:spacing w:before="180"/>
      </w:pPr>
      <w:bookmarkStart w:id="153" w:name="_Toc469490159"/>
      <w:bookmarkStart w:id="154" w:name="_Toc525140415"/>
      <w:r>
        <w:rPr>
          <w:rStyle w:val="CharSectno"/>
        </w:rPr>
        <w:t>22</w:t>
      </w:r>
      <w:r>
        <w:t>.</w:t>
      </w:r>
      <w:r>
        <w:tab/>
        <w:t>Housings for meters</w:t>
      </w:r>
      <w:bookmarkEnd w:id="153"/>
      <w:bookmarkEnd w:id="154"/>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rPr>
          <w:del w:id="155" w:author="Master Repository Process" w:date="2021-09-18T20:25:00Z"/>
        </w:rPr>
      </w:pPr>
      <w:bookmarkStart w:id="156" w:name="_Toc525140416"/>
      <w:del w:id="157" w:author="Master Repository Process" w:date="2021-09-18T20:25:00Z">
        <w:r>
          <w:rPr>
            <w:rStyle w:val="CharSectno"/>
          </w:rPr>
          <w:delText>23</w:delText>
        </w:r>
        <w:r>
          <w:delText>.</w:delText>
        </w:r>
        <w:r>
          <w:tab/>
          <w:delText>Installation of certain meters</w:delText>
        </w:r>
        <w:bookmarkEnd w:id="156"/>
      </w:del>
    </w:p>
    <w:p>
      <w:pPr>
        <w:pStyle w:val="Heading5"/>
        <w:rPr>
          <w:ins w:id="158" w:author="Master Repository Process" w:date="2021-09-18T20:25:00Z"/>
        </w:rPr>
      </w:pPr>
      <w:bookmarkStart w:id="159" w:name="_Toc466642540"/>
      <w:bookmarkStart w:id="160" w:name="_Toc469490160"/>
      <w:ins w:id="161" w:author="Master Repository Process" w:date="2021-09-18T20:25:00Z">
        <w:r>
          <w:rPr>
            <w:rStyle w:val="CharSectno"/>
          </w:rPr>
          <w:t>23</w:t>
        </w:r>
        <w:r>
          <w:t>.</w:t>
        </w:r>
        <w:r>
          <w:tab/>
          <w:t>Meters in multi</w:t>
        </w:r>
        <w:r>
          <w:noBreakHyphen/>
          <w:t>unit developments</w:t>
        </w:r>
        <w:bookmarkEnd w:id="159"/>
        <w:bookmarkEnd w:id="160"/>
      </w:ins>
    </w:p>
    <w:p>
      <w:pPr>
        <w:pStyle w:val="Subsection"/>
      </w:pPr>
      <w:r>
        <w:tab/>
        <w:t>(1)</w:t>
      </w:r>
      <w:r>
        <w:tab/>
        <w:t>If a water supply service is, or is to be, provided by a licensee in respect of a multi</w:t>
      </w:r>
      <w:r>
        <w:noBreakHyphen/>
        <w:t xml:space="preserve">unit development, the licensee may </w:t>
      </w:r>
      <w:del w:id="162" w:author="Master Repository Process" w:date="2021-09-18T20:25:00Z">
        <w:r>
          <w:delText>connect</w:delText>
        </w:r>
      </w:del>
      <w:ins w:id="163" w:author="Master Repository Process" w:date="2021-09-18T20:25:00Z">
        <w:r>
          <w:t>install</w:t>
        </w:r>
      </w:ins>
      <w:r>
        <w:t xml:space="preserve"> a meter to </w:t>
      </w:r>
      <w:ins w:id="164" w:author="Master Repository Process" w:date="2021-09-18T20:25:00Z">
        <w:r>
          <w:t xml:space="preserve">measure the quantity or flow of water passing through </w:t>
        </w:r>
      </w:ins>
      <w:r>
        <w:t>a pipe supplying water to a unit in the development</w:t>
      </w:r>
      <w:del w:id="165" w:author="Master Repository Process" w:date="2021-09-18T20:25:00Z">
        <w:r>
          <w:delText>.</w:delText>
        </w:r>
      </w:del>
      <w:ins w:id="166" w:author="Master Repository Process" w:date="2021-09-18T20:25:00Z">
        <w:r>
          <w:t xml:space="preserve"> (the </w:t>
        </w:r>
        <w:r>
          <w:rPr>
            <w:rStyle w:val="CharDefText"/>
          </w:rPr>
          <w:t>unit</w:t>
        </w:r>
        <w:r>
          <w:t>), at the request of —</w:t>
        </w:r>
      </w:ins>
      <w:r>
        <w:t xml:space="preserve"> </w:t>
      </w:r>
    </w:p>
    <w:p>
      <w:pPr>
        <w:pStyle w:val="Subsection"/>
        <w:keepNext/>
        <w:keepLines/>
        <w:rPr>
          <w:del w:id="167" w:author="Master Repository Process" w:date="2021-09-18T20:25:00Z"/>
        </w:rPr>
      </w:pPr>
      <w:del w:id="168" w:author="Master Repository Process" w:date="2021-09-18T20:25:00Z">
        <w:r>
          <w:tab/>
          <w:delText>(2A)</w:delText>
        </w:r>
        <w:r>
          <w:tab/>
          <w:delText xml:space="preserve">If the licensee is the Busselton Water Corporation, the owner of the land is liable to pay the charge set out in the </w:delText>
        </w:r>
        <w:r>
          <w:rPr>
            <w:i/>
          </w:rPr>
          <w:delText>Water Services (Water Corporations Charges) Regulations 2014</w:delText>
        </w:r>
        <w:r>
          <w:delText xml:space="preserve"> Schedule 2 item 10.</w:delText>
        </w:r>
      </w:del>
    </w:p>
    <w:p>
      <w:pPr>
        <w:pStyle w:val="Subsection"/>
        <w:rPr>
          <w:del w:id="169" w:author="Master Repository Process" w:date="2021-09-18T20:25:00Z"/>
        </w:rPr>
      </w:pPr>
      <w:del w:id="170" w:author="Master Repository Process" w:date="2021-09-18T20:25:00Z">
        <w:r>
          <w:tab/>
          <w:delText>(2B)</w:delText>
        </w:r>
        <w:r>
          <w:tab/>
          <w:delText xml:space="preserve">If the licensee is the Water Corporation, the owner of the land is liable to pay the charges set out in the </w:delText>
        </w:r>
        <w:r>
          <w:rPr>
            <w:i/>
          </w:rPr>
          <w:delText>Water Services (Water Corporations Charges) Regulations 2014</w:delText>
        </w:r>
        <w:r>
          <w:delText xml:space="preserve"> Schedule 7 item 1.</w:delText>
        </w:r>
      </w:del>
    </w:p>
    <w:p>
      <w:pPr>
        <w:pStyle w:val="Indenta"/>
        <w:rPr>
          <w:ins w:id="171" w:author="Master Repository Process" w:date="2021-09-18T20:25:00Z"/>
        </w:rPr>
      </w:pPr>
      <w:del w:id="172" w:author="Master Repository Process" w:date="2021-09-18T20:25:00Z">
        <w:r>
          <w:tab/>
          <w:delText>(2)</w:delText>
        </w:r>
        <w:r>
          <w:tab/>
          <w:delText xml:space="preserve">If a water supply service is, or is to be, provided by a licensee in respect of a </w:delText>
        </w:r>
      </w:del>
      <w:ins w:id="173" w:author="Master Repository Process" w:date="2021-09-18T20:25:00Z">
        <w:r>
          <w:tab/>
          <w:t>(a)</w:t>
        </w:r>
        <w:r>
          <w:tab/>
          <w:t>the owner of the land; or</w:t>
        </w:r>
      </w:ins>
    </w:p>
    <w:p>
      <w:pPr>
        <w:pStyle w:val="Indenta"/>
        <w:rPr>
          <w:ins w:id="174" w:author="Master Repository Process" w:date="2021-09-18T20:25:00Z"/>
        </w:rPr>
      </w:pPr>
      <w:ins w:id="175" w:author="Master Repository Process" w:date="2021-09-18T20:25:00Z">
        <w:r>
          <w:tab/>
          <w:t>(b)</w:t>
        </w:r>
        <w:r>
          <w:tab/>
          <w:t xml:space="preserve">if the </w:t>
        </w:r>
      </w:ins>
      <w:r>
        <w:t>multi</w:t>
      </w:r>
      <w:r>
        <w:noBreakHyphen/>
        <w:t>unit development</w:t>
      </w:r>
      <w:del w:id="176" w:author="Master Repository Process" w:date="2021-09-18T20:25:00Z">
        <w:r>
          <w:delText>, the owner of</w:delText>
        </w:r>
      </w:del>
      <w:ins w:id="177" w:author="Master Repository Process" w:date="2021-09-18T20:25:00Z">
        <w:r>
          <w:t xml:space="preserve"> is a strata scheme or a survey</w:t>
        </w:r>
        <w:r>
          <w:noBreakHyphen/>
          <w:t>strata scheme — the strata company for the scheme.</w:t>
        </w:r>
      </w:ins>
    </w:p>
    <w:p>
      <w:pPr>
        <w:pStyle w:val="Subsection"/>
      </w:pPr>
      <w:ins w:id="178" w:author="Master Repository Process" w:date="2021-09-18T20:25:00Z">
        <w:r>
          <w:tab/>
          <w:t>(2)</w:t>
        </w:r>
        <w:r>
          <w:tab/>
          <w:t>A person who made</w:t>
        </w:r>
      </w:ins>
      <w:r>
        <w:t xml:space="preserve"> a </w:t>
      </w:r>
      <w:ins w:id="179" w:author="Master Repository Process" w:date="2021-09-18T20:25:00Z">
        <w:r>
          <w:t xml:space="preserve">request under subregulation (1) in relation to a </w:t>
        </w:r>
      </w:ins>
      <w:r>
        <w:t xml:space="preserve">unit in </w:t>
      </w:r>
      <w:del w:id="180" w:author="Master Repository Process" w:date="2021-09-18T20:25:00Z">
        <w:r>
          <w:delText>the</w:delText>
        </w:r>
      </w:del>
      <w:ins w:id="181" w:author="Master Repository Process" w:date="2021-09-18T20:25:00Z">
        <w:r>
          <w:t>a multi</w:t>
        </w:r>
        <w:r>
          <w:noBreakHyphen/>
          <w:t>unit</w:t>
        </w:r>
      </w:ins>
      <w:r>
        <w:t xml:space="preserve"> development</w:t>
      </w:r>
      <w:ins w:id="182" w:author="Master Repository Process" w:date="2021-09-18T20:25:00Z">
        <w:r>
          <w:t>, or an owner of such a unit,</w:t>
        </w:r>
      </w:ins>
      <w:r>
        <w:t xml:space="preserve"> may request the licensee to assess whether a meter</w:t>
      </w:r>
      <w:ins w:id="183" w:author="Master Repository Process" w:date="2021-09-18T20:25:00Z">
        <w:r>
          <w:t xml:space="preserve"> installed for the unit</w:t>
        </w:r>
      </w:ins>
      <w:r>
        <w:t xml:space="preserve"> is satisfactory for the purpose of measuring the quantity or flow of water passing through a pipe supplying water to the unit.</w:t>
      </w:r>
    </w:p>
    <w:p>
      <w:pPr>
        <w:pStyle w:val="Subsection"/>
      </w:pPr>
      <w:r>
        <w:tab/>
        <w:t>(3)</w:t>
      </w:r>
      <w:r>
        <w:tab/>
        <w:t>If</w:t>
      </w:r>
      <w:ins w:id="184" w:author="Master Repository Process" w:date="2021-09-18T20:25:00Z">
        <w:r>
          <w:t>, as a result of a request under subregulation (2),</w:t>
        </w:r>
      </w:ins>
      <w:r>
        <w:t xml:space="preserve"> the licensee determines that the meter is satisfactory, the </w:t>
      </w:r>
      <w:del w:id="185" w:author="Master Repository Process" w:date="2021-09-18T20:25:00Z">
        <w:r>
          <w:delText>owner</w:delText>
        </w:r>
      </w:del>
      <w:ins w:id="186" w:author="Master Repository Process" w:date="2021-09-18T20:25:00Z">
        <w:r>
          <w:t>person who made the request</w:t>
        </w:r>
      </w:ins>
      <w:r>
        <w:t xml:space="preserve"> is liable to pay — </w:t>
      </w:r>
    </w:p>
    <w:p>
      <w:pPr>
        <w:pStyle w:val="Indenta"/>
      </w:pPr>
      <w:r>
        <w:tab/>
        <w:t>(a)</w:t>
      </w:r>
      <w:r>
        <w:tab/>
        <w:t xml:space="preserve">if the licensee is the Bunbury Water Corporation — the charge set out in the </w:t>
      </w:r>
      <w:r>
        <w:rPr>
          <w:i/>
        </w:rPr>
        <w:t>Water Services (Water Corporations Charges) Regulations</w:t>
      </w:r>
      <w:del w:id="187" w:author="Master Repository Process" w:date="2021-09-18T20:25:00Z">
        <w:r>
          <w:rPr>
            <w:i/>
          </w:rPr>
          <w:delText xml:space="preserve"> </w:delText>
        </w:r>
      </w:del>
      <w:ins w:id="188" w:author="Master Repository Process" w:date="2021-09-18T20:25:00Z">
        <w:r>
          <w:rPr>
            <w:i/>
          </w:rPr>
          <w:t> </w:t>
        </w:r>
      </w:ins>
      <w:r>
        <w:rPr>
          <w:i/>
        </w:rPr>
        <w:t>2014</w:t>
      </w:r>
      <w:r>
        <w:t xml:space="preserve"> Schedule 1 item 8; </w:t>
      </w:r>
      <w:del w:id="189" w:author="Master Repository Process" w:date="2021-09-18T20:25:00Z">
        <w:r>
          <w:delText>or</w:delText>
        </w:r>
      </w:del>
      <w:ins w:id="190" w:author="Master Repository Process" w:date="2021-09-18T20:25:00Z">
        <w:r>
          <w:t>and</w:t>
        </w:r>
      </w:ins>
    </w:p>
    <w:p>
      <w:pPr>
        <w:pStyle w:val="Indenta"/>
      </w:pPr>
      <w:r>
        <w:tab/>
        <w:t>(b)</w:t>
      </w:r>
      <w:r>
        <w:tab/>
        <w:t>if the licensee is the</w:t>
      </w:r>
      <w:del w:id="191" w:author="Master Repository Process" w:date="2021-09-18T20:25:00Z">
        <w:r>
          <w:delText xml:space="preserve"> Busselton</w:delText>
        </w:r>
      </w:del>
      <w:r>
        <w:t xml:space="preserve"> Water Corporation — the charge set out in the </w:t>
      </w:r>
      <w:r>
        <w:rPr>
          <w:i/>
        </w:rPr>
        <w:t>Water Services (Water Corporations Charges) Regulations</w:t>
      </w:r>
      <w:del w:id="192" w:author="Master Repository Process" w:date="2021-09-18T20:25:00Z">
        <w:r>
          <w:rPr>
            <w:i/>
          </w:rPr>
          <w:delText xml:space="preserve"> </w:delText>
        </w:r>
      </w:del>
      <w:ins w:id="193" w:author="Master Repository Process" w:date="2021-09-18T20:25:00Z">
        <w:r>
          <w:rPr>
            <w:i/>
          </w:rPr>
          <w:t> </w:t>
        </w:r>
      </w:ins>
      <w:r>
        <w:rPr>
          <w:i/>
        </w:rPr>
        <w:t>2014</w:t>
      </w:r>
      <w:r>
        <w:t xml:space="preserve"> Schedule </w:t>
      </w:r>
      <w:del w:id="194" w:author="Master Repository Process" w:date="2021-09-18T20:25:00Z">
        <w:r>
          <w:delText>2</w:delText>
        </w:r>
      </w:del>
      <w:ins w:id="195" w:author="Master Repository Process" w:date="2021-09-18T20:25:00Z">
        <w:r>
          <w:t>7</w:t>
        </w:r>
      </w:ins>
      <w:r>
        <w:t xml:space="preserve"> item </w:t>
      </w:r>
      <w:del w:id="196" w:author="Master Repository Process" w:date="2021-09-18T20:25:00Z">
        <w:r>
          <w:delText>11; or</w:delText>
        </w:r>
      </w:del>
      <w:ins w:id="197" w:author="Master Repository Process" w:date="2021-09-18T20:25:00Z">
        <w:r>
          <w:t>2.</w:t>
        </w:r>
      </w:ins>
    </w:p>
    <w:p>
      <w:pPr>
        <w:pStyle w:val="Subsection"/>
        <w:rPr>
          <w:ins w:id="198" w:author="Master Repository Process" w:date="2021-09-18T20:25:00Z"/>
        </w:rPr>
      </w:pPr>
      <w:del w:id="199" w:author="Master Repository Process" w:date="2021-09-18T20:25:00Z">
        <w:r>
          <w:tab/>
          <w:delText>(c</w:delText>
        </w:r>
      </w:del>
      <w:ins w:id="200" w:author="Master Repository Process" w:date="2021-09-18T20:25:00Z">
        <w:r>
          <w:tab/>
          <w:t>(4)</w:t>
        </w:r>
        <w:r>
          <w:tab/>
          <w:t>If the licensee determines that the meter is not satisfactory, the licensee may remove that meter and install another meter to measure the quantity or flow of water passing through a pipe supplying water to the unit.</w:t>
        </w:r>
      </w:ins>
    </w:p>
    <w:p>
      <w:pPr>
        <w:pStyle w:val="Subsection"/>
        <w:rPr>
          <w:ins w:id="201" w:author="Master Repository Process" w:date="2021-09-18T20:25:00Z"/>
        </w:rPr>
      </w:pPr>
      <w:ins w:id="202" w:author="Master Repository Process" w:date="2021-09-18T20:25:00Z">
        <w:r>
          <w:tab/>
          <w:t>(5)</w:t>
        </w:r>
        <w:r>
          <w:tab/>
          <w:t xml:space="preserve">If a meter is installed under subregulation (1) or (4), the person who requested the meter, or requested that the meter be assessed, as is relevant, is liable to pay — </w:t>
        </w:r>
      </w:ins>
    </w:p>
    <w:p>
      <w:pPr>
        <w:pStyle w:val="Indenta"/>
        <w:rPr>
          <w:ins w:id="203" w:author="Master Repository Process" w:date="2021-09-18T20:25:00Z"/>
        </w:rPr>
      </w:pPr>
      <w:ins w:id="204" w:author="Master Repository Process" w:date="2021-09-18T20:25:00Z">
        <w:r>
          <w:tab/>
          <w:t>(a)</w:t>
        </w:r>
        <w:r>
          <w:tab/>
          <w:t xml:space="preserve">if the licensee is the Bunbury Water Corporation — the charge set out in the </w:t>
        </w:r>
        <w:r>
          <w:rPr>
            <w:i/>
          </w:rPr>
          <w:t>Water Services (Water Corporations Charges) Regulations 2014</w:t>
        </w:r>
        <w:r>
          <w:t xml:space="preserve"> Schedule 1 item 7; and</w:t>
        </w:r>
      </w:ins>
    </w:p>
    <w:p>
      <w:pPr>
        <w:pStyle w:val="Indenta"/>
      </w:pPr>
      <w:ins w:id="205" w:author="Master Repository Process" w:date="2021-09-18T20:25:00Z">
        <w:r>
          <w:tab/>
          <w:t>(b</w:t>
        </w:r>
      </w:ins>
      <w:r>
        <w:t>)</w:t>
      </w:r>
      <w:r>
        <w:tab/>
        <w:t xml:space="preserve">if the licensee is the Water Corporation — the charge set out in the </w:t>
      </w:r>
      <w:r>
        <w:rPr>
          <w:i/>
        </w:rPr>
        <w:t>Water Services (Water Corporations Charges) Regulations</w:t>
      </w:r>
      <w:del w:id="206" w:author="Master Repository Process" w:date="2021-09-18T20:25:00Z">
        <w:r>
          <w:rPr>
            <w:i/>
          </w:rPr>
          <w:delText xml:space="preserve"> </w:delText>
        </w:r>
      </w:del>
      <w:ins w:id="207" w:author="Master Repository Process" w:date="2021-09-18T20:25:00Z">
        <w:r>
          <w:rPr>
            <w:i/>
          </w:rPr>
          <w:t> </w:t>
        </w:r>
      </w:ins>
      <w:r>
        <w:rPr>
          <w:i/>
        </w:rPr>
        <w:t xml:space="preserve">2014 </w:t>
      </w:r>
      <w:r>
        <w:t>Schedule 7 item </w:t>
      </w:r>
      <w:del w:id="208" w:author="Master Repository Process" w:date="2021-09-18T20:25:00Z">
        <w:r>
          <w:delText>2</w:delText>
        </w:r>
      </w:del>
      <w:ins w:id="209" w:author="Master Repository Process" w:date="2021-09-18T20:25:00Z">
        <w:r>
          <w:t>1</w:t>
        </w:r>
      </w:ins>
      <w:r>
        <w:t>.</w:t>
      </w:r>
    </w:p>
    <w:p>
      <w:pPr>
        <w:pStyle w:val="Subsection"/>
        <w:rPr>
          <w:del w:id="210" w:author="Master Repository Process" w:date="2021-09-18T20:25:00Z"/>
        </w:rPr>
      </w:pPr>
      <w:del w:id="211" w:author="Master Repository Process" w:date="2021-09-18T20:25:00Z">
        <w:r>
          <w:tab/>
          <w:delText>(4)</w:delText>
        </w:r>
        <w:r>
          <w:tab/>
          <w:delText>If the licensee determines that the meter is not satisfactory, the licensee may install a meter on the pipe and the owner is liable to pay the charge applicable under subregulation (1).</w:delText>
        </w:r>
      </w:del>
    </w:p>
    <w:p>
      <w:pPr>
        <w:pStyle w:val="Footnotesection"/>
      </w:pPr>
      <w:r>
        <w:tab/>
        <w:t xml:space="preserve">[Regulation 23 </w:t>
      </w:r>
      <w:del w:id="212" w:author="Master Repository Process" w:date="2021-09-18T20:25:00Z">
        <w:r>
          <w:delText>amended</w:delText>
        </w:r>
      </w:del>
      <w:ins w:id="213" w:author="Master Repository Process" w:date="2021-09-18T20:25:00Z">
        <w:r>
          <w:t>inserted</w:t>
        </w:r>
      </w:ins>
      <w:r>
        <w:t xml:space="preserve"> in Gazette </w:t>
      </w:r>
      <w:del w:id="214" w:author="Master Repository Process" w:date="2021-09-18T20:25:00Z">
        <w:r>
          <w:delText>27 Jun 2014</w:delText>
        </w:r>
      </w:del>
      <w:ins w:id="215" w:author="Master Repository Process" w:date="2021-09-18T20:25:00Z">
        <w:r>
          <w:t>13 Dec 2016</w:t>
        </w:r>
      </w:ins>
      <w:r>
        <w:t xml:space="preserve"> p. </w:t>
      </w:r>
      <w:del w:id="216" w:author="Master Repository Process" w:date="2021-09-18T20:25:00Z">
        <w:r>
          <w:delText>2359; 15 Oct 2014 p. 3995-6</w:delText>
        </w:r>
      </w:del>
      <w:ins w:id="217" w:author="Master Repository Process" w:date="2021-09-18T20:25:00Z">
        <w:r>
          <w:t>5662</w:t>
        </w:r>
        <w:r>
          <w:noBreakHyphen/>
          <w:t>3</w:t>
        </w:r>
      </w:ins>
      <w:r>
        <w:t>.]</w:t>
      </w:r>
    </w:p>
    <w:p>
      <w:pPr>
        <w:pStyle w:val="Heading5"/>
        <w:pageBreakBefore/>
        <w:spacing w:before="0"/>
      </w:pPr>
      <w:bookmarkStart w:id="218" w:name="_Toc525140417"/>
      <w:bookmarkStart w:id="219" w:name="_Toc469490161"/>
      <w:r>
        <w:rPr>
          <w:rStyle w:val="CharSectno"/>
        </w:rPr>
        <w:t>24</w:t>
      </w:r>
      <w:r>
        <w:t>.</w:t>
      </w:r>
      <w:r>
        <w:tab/>
      </w:r>
      <w:r>
        <w:rPr>
          <w:snapToGrid w:val="0"/>
        </w:rPr>
        <w:t>Access to meters</w:t>
      </w:r>
      <w:bookmarkEnd w:id="218"/>
      <w:ins w:id="220" w:author="Master Repository Process" w:date="2021-09-18T20:25:00Z">
        <w:r>
          <w:rPr>
            <w:snapToGrid w:val="0"/>
          </w:rPr>
          <w:t xml:space="preserve"> and their associated fittings</w:t>
        </w:r>
        <w:bookmarkEnd w:id="219"/>
        <w:r>
          <w:t xml:space="preserve"> </w:t>
        </w:r>
      </w:ins>
    </w:p>
    <w:p>
      <w:pPr>
        <w:pStyle w:val="Subsection"/>
        <w:rPr>
          <w:ins w:id="221" w:author="Master Repository Process" w:date="2021-09-18T20:25:00Z"/>
        </w:rPr>
      </w:pPr>
      <w:ins w:id="222" w:author="Master Repository Process" w:date="2021-09-18T20:25:00Z">
        <w:r>
          <w:tab/>
          <w:t>(1A)</w:t>
        </w:r>
        <w:r>
          <w:tab/>
          <w:t xml:space="preserve">In this regulation — </w:t>
        </w:r>
      </w:ins>
    </w:p>
    <w:p>
      <w:pPr>
        <w:pStyle w:val="Defstart"/>
        <w:rPr>
          <w:ins w:id="223" w:author="Master Repository Process" w:date="2021-09-18T20:25:00Z"/>
        </w:rPr>
      </w:pPr>
      <w:ins w:id="224" w:author="Master Repository Process" w:date="2021-09-18T20:25:00Z">
        <w:r>
          <w:tab/>
        </w:r>
        <w:r>
          <w:rPr>
            <w:rStyle w:val="CharDefText"/>
          </w:rPr>
          <w:t>meter</w:t>
        </w:r>
        <w:r>
          <w:t xml:space="preserve"> includes any associated fittings attached to the meter.</w:t>
        </w:r>
      </w:ins>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rPr>
          <w:ins w:id="225" w:author="Master Repository Process" w:date="2021-09-18T20:25:00Z"/>
        </w:rPr>
      </w:pPr>
      <w:ins w:id="226" w:author="Master Repository Process" w:date="2021-09-18T20:25:00Z">
        <w:r>
          <w:tab/>
          <w:t>[Regulation 24 amended in Gazette 13 Dec 2016 p. 5664.]</w:t>
        </w:r>
      </w:ins>
    </w:p>
    <w:p>
      <w:pPr>
        <w:pStyle w:val="Heading5"/>
      </w:pPr>
      <w:bookmarkStart w:id="227" w:name="_Toc525140418"/>
      <w:bookmarkStart w:id="228" w:name="_Toc469490162"/>
      <w:r>
        <w:rPr>
          <w:rStyle w:val="CharSectno"/>
        </w:rPr>
        <w:t>25</w:t>
      </w:r>
      <w:r>
        <w:t>.</w:t>
      </w:r>
      <w:r>
        <w:tab/>
        <w:t>Damage to</w:t>
      </w:r>
      <w:del w:id="229" w:author="Master Repository Process" w:date="2021-09-18T20:25:00Z">
        <w:r>
          <w:delText xml:space="preserve"> or malfunctioning</w:delText>
        </w:r>
      </w:del>
      <w:ins w:id="230" w:author="Master Repository Process" w:date="2021-09-18T20:25:00Z">
        <w:r>
          <w:t>, and malfunction</w:t>
        </w:r>
      </w:ins>
      <w:r>
        <w:t xml:space="preserve"> of</w:t>
      </w:r>
      <w:ins w:id="231" w:author="Master Repository Process" w:date="2021-09-18T20:25:00Z">
        <w:r>
          <w:t>,</w:t>
        </w:r>
      </w:ins>
      <w:r>
        <w:t xml:space="preserve"> meters</w:t>
      </w:r>
      <w:bookmarkEnd w:id="227"/>
      <w:ins w:id="232" w:author="Master Repository Process" w:date="2021-09-18T20:25:00Z">
        <w:r>
          <w:t xml:space="preserve"> and their associated fittings</w:t>
        </w:r>
        <w:bookmarkEnd w:id="228"/>
        <w:r>
          <w:t xml:space="preserve"> </w:t>
        </w:r>
      </w:ins>
    </w:p>
    <w:p>
      <w:pPr>
        <w:pStyle w:val="Subsection"/>
        <w:rPr>
          <w:ins w:id="233" w:author="Master Repository Process" w:date="2021-09-18T20:25:00Z"/>
        </w:rPr>
      </w:pPr>
      <w:ins w:id="234" w:author="Master Repository Process" w:date="2021-09-18T20:25:00Z">
        <w:r>
          <w:tab/>
          <w:t>(1A)</w:t>
        </w:r>
        <w:r>
          <w:tab/>
          <w:t xml:space="preserve">In this regulation — </w:t>
        </w:r>
      </w:ins>
    </w:p>
    <w:p>
      <w:pPr>
        <w:pStyle w:val="Defstart"/>
        <w:rPr>
          <w:ins w:id="235" w:author="Master Repository Process" w:date="2021-09-18T20:25:00Z"/>
        </w:rPr>
      </w:pPr>
      <w:ins w:id="236" w:author="Master Repository Process" w:date="2021-09-18T20:25:00Z">
        <w:r>
          <w:tab/>
        </w:r>
        <w:r>
          <w:rPr>
            <w:rStyle w:val="CharDefText"/>
          </w:rPr>
          <w:t>meter</w:t>
        </w:r>
        <w:r>
          <w:t xml:space="preserve"> includes any associated fittings attached to the meter.</w:t>
        </w:r>
      </w:ins>
    </w:p>
    <w:p>
      <w:pPr>
        <w:pStyle w:val="Subsection"/>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pPr>
      <w:r>
        <w:tab/>
      </w:r>
      <w:r>
        <w:tab/>
        <w:t>the owner or occupier must notify the licensee as soon as practicable.</w:t>
      </w:r>
    </w:p>
    <w:p>
      <w:pPr>
        <w:pStyle w:val="Penstart"/>
      </w:pPr>
      <w:r>
        <w:tab/>
        <w:t>Penalty: a fine of $500.</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pPr>
      <w:r>
        <w:tab/>
      </w:r>
      <w:r>
        <w:tab/>
        <w:t>the licensee may recover the reasonable costs and expenses of repairing the meter.</w:t>
      </w:r>
    </w:p>
    <w:p>
      <w:pPr>
        <w:pStyle w:val="Subsection"/>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in Gazette 27 Jun 2014 p. 2359</w:t>
      </w:r>
      <w:ins w:id="237" w:author="Master Repository Process" w:date="2021-09-18T20:25:00Z">
        <w:r>
          <w:t>; 13 Dec 2016 p. 5664</w:t>
        </w:r>
      </w:ins>
      <w:r>
        <w:t>.]</w:t>
      </w:r>
    </w:p>
    <w:p>
      <w:pPr>
        <w:pStyle w:val="Heading5"/>
      </w:pPr>
      <w:bookmarkStart w:id="238" w:name="_Toc469490163"/>
      <w:bookmarkStart w:id="239" w:name="_Toc525140419"/>
      <w:r>
        <w:rPr>
          <w:rStyle w:val="CharSectno"/>
        </w:rPr>
        <w:t>26</w:t>
      </w:r>
      <w:r>
        <w:t>.</w:t>
      </w:r>
      <w:r>
        <w:tab/>
        <w:t>Testing water meters</w:t>
      </w:r>
      <w:bookmarkEnd w:id="238"/>
      <w:bookmarkEnd w:id="239"/>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w:t>
      </w:r>
      <w:del w:id="240" w:author="Master Repository Process" w:date="2021-09-18T20:25:00Z">
        <w:r>
          <w:delText> </w:delText>
        </w:r>
      </w:del>
      <w:ins w:id="241" w:author="Master Repository Process" w:date="2021-09-18T20:25:00Z">
        <w:r>
          <w:t xml:space="preserve"> </w:t>
        </w:r>
      </w:ins>
      <w:r>
        <w:t xml:space="preserve">9; </w:t>
      </w:r>
      <w:del w:id="242" w:author="Master Repository Process" w:date="2021-09-18T20:25:00Z">
        <w:r>
          <w:delText>or</w:delText>
        </w:r>
      </w:del>
      <w:ins w:id="243" w:author="Master Repository Process" w:date="2021-09-18T20:25:00Z">
        <w:r>
          <w:t xml:space="preserve">and </w:t>
        </w:r>
      </w:ins>
    </w:p>
    <w:p>
      <w:pPr>
        <w:pStyle w:val="Indenta"/>
        <w:rPr>
          <w:del w:id="244" w:author="Master Repository Process" w:date="2021-09-18T20:25:00Z"/>
        </w:rPr>
      </w:pPr>
      <w:del w:id="245" w:author="Master Repository Process" w:date="2021-09-18T20:25:00Z">
        <w:r>
          <w:tab/>
          <w:delText>(b)</w:delText>
        </w:r>
        <w:r>
          <w:tab/>
          <w:delText xml:space="preserve">if the licensee is the Busselton Water Corporation — the charge set out in the </w:delText>
        </w:r>
        <w:r>
          <w:rPr>
            <w:i/>
          </w:rPr>
          <w:delText>Water Services (Water Corporations Charges) Regulations 2014</w:delText>
        </w:r>
        <w:r>
          <w:delText xml:space="preserve"> Schedule 2 item 12; or</w:delText>
        </w:r>
      </w:del>
    </w:p>
    <w:p>
      <w:pPr>
        <w:pStyle w:val="Ednotepara"/>
        <w:rPr>
          <w:ins w:id="246" w:author="Master Repository Process" w:date="2021-09-18T20:25:00Z"/>
        </w:rPr>
      </w:pPr>
      <w:ins w:id="247" w:author="Master Repository Process" w:date="2021-09-18T20:25:00Z">
        <w:r>
          <w:tab/>
          <w:t>[(b)</w:t>
        </w:r>
        <w:r>
          <w:tab/>
          <w:t>deleted]</w:t>
        </w:r>
      </w:ins>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in Gazette 27 Jun 2014 p. 2360</w:t>
      </w:r>
      <w:ins w:id="248" w:author="Master Repository Process" w:date="2021-09-18T20:25:00Z">
        <w:r>
          <w:t>; 13 Dec 2016 p. 5664</w:t>
        </w:r>
      </w:ins>
      <w:r>
        <w:t>.]</w:t>
      </w:r>
    </w:p>
    <w:p>
      <w:pPr>
        <w:pStyle w:val="Heading3"/>
      </w:pPr>
      <w:bookmarkStart w:id="249" w:name="_Toc455156723"/>
      <w:bookmarkStart w:id="250" w:name="_Toc455156870"/>
      <w:bookmarkStart w:id="251" w:name="_Toc469483221"/>
      <w:bookmarkStart w:id="252" w:name="_Toc469490164"/>
      <w:bookmarkStart w:id="253" w:name="_Toc525140420"/>
      <w:r>
        <w:rPr>
          <w:rStyle w:val="CharDivNo"/>
        </w:rPr>
        <w:t>Division 3</w:t>
      </w:r>
      <w:r>
        <w:t> — </w:t>
      </w:r>
      <w:r>
        <w:rPr>
          <w:rStyle w:val="CharDivText"/>
        </w:rPr>
        <w:t>Development and building control, and infrastructure contributions</w:t>
      </w:r>
      <w:bookmarkEnd w:id="249"/>
      <w:bookmarkEnd w:id="250"/>
      <w:bookmarkEnd w:id="251"/>
      <w:bookmarkEnd w:id="252"/>
      <w:bookmarkEnd w:id="253"/>
    </w:p>
    <w:p>
      <w:pPr>
        <w:pStyle w:val="Heading5"/>
        <w:rPr>
          <w:del w:id="254" w:author="Master Repository Process" w:date="2021-09-18T20:25:00Z"/>
        </w:rPr>
      </w:pPr>
      <w:bookmarkStart w:id="255" w:name="_Toc525140421"/>
      <w:del w:id="256" w:author="Master Repository Process" w:date="2021-09-18T20:25:00Z">
        <w:r>
          <w:rPr>
            <w:rStyle w:val="CharSectno"/>
          </w:rPr>
          <w:delText>27</w:delText>
        </w:r>
        <w:r>
          <w:delText>.</w:delText>
        </w:r>
        <w:r>
          <w:tab/>
          <w:delText>Terms used</w:delText>
        </w:r>
        <w:bookmarkEnd w:id="255"/>
      </w:del>
    </w:p>
    <w:p>
      <w:pPr>
        <w:pStyle w:val="Subsection"/>
        <w:rPr>
          <w:del w:id="257" w:author="Master Repository Process" w:date="2021-09-18T20:25:00Z"/>
        </w:rPr>
      </w:pPr>
      <w:del w:id="258" w:author="Master Repository Process" w:date="2021-09-18T20:25:00Z">
        <w:r>
          <w:tab/>
        </w:r>
        <w:r>
          <w:tab/>
          <w:delText xml:space="preserve">In this Division — </w:delText>
        </w:r>
      </w:del>
    </w:p>
    <w:p>
      <w:pPr>
        <w:pStyle w:val="Defstart"/>
        <w:rPr>
          <w:del w:id="259" w:author="Master Repository Process" w:date="2021-09-18T20:25:00Z"/>
        </w:rPr>
      </w:pPr>
      <w:del w:id="260" w:author="Master Repository Process" w:date="2021-09-18T20:25:00Z">
        <w:r>
          <w:tab/>
        </w:r>
        <w:r>
          <w:rPr>
            <w:rStyle w:val="CharDefText"/>
          </w:rPr>
          <w:delText>Bunbury Water Corporation</w:delText>
        </w:r>
        <w:r>
          <w:delText xml:space="preserve"> has the meaning given in the </w:delText>
        </w:r>
        <w:r>
          <w:rPr>
            <w:i/>
          </w:rPr>
          <w:delText>Water Corporations Act 1995</w:delText>
        </w:r>
        <w:r>
          <w:delText xml:space="preserve"> section 3(</w:delText>
        </w:r>
      </w:del>
      <w:bookmarkStart w:id="261" w:name="_Toc466445856"/>
      <w:bookmarkStart w:id="262" w:name="_Toc466445968"/>
      <w:bookmarkStart w:id="263" w:name="_Toc466446947"/>
      <w:bookmarkStart w:id="264" w:name="_Toc466447059"/>
      <w:bookmarkStart w:id="265" w:name="_Toc466447407"/>
      <w:bookmarkStart w:id="266" w:name="_Toc466453890"/>
      <w:bookmarkStart w:id="267" w:name="_Toc466456838"/>
      <w:bookmarkStart w:id="268" w:name="_Toc466642545"/>
      <w:bookmarkStart w:id="269" w:name="_Toc469483222"/>
      <w:bookmarkStart w:id="270" w:name="_Toc469490165"/>
      <w:ins w:id="271" w:author="Master Repository Process" w:date="2021-09-18T20:25:00Z">
        <w:r>
          <w:t>Subdivision </w:t>
        </w:r>
      </w:ins>
      <w:r>
        <w:t>1</w:t>
      </w:r>
      <w:del w:id="272" w:author="Master Repository Process" w:date="2021-09-18T20:25:00Z">
        <w:r>
          <w:delText>);</w:delText>
        </w:r>
      </w:del>
    </w:p>
    <w:p>
      <w:pPr>
        <w:pStyle w:val="Defstart"/>
        <w:rPr>
          <w:del w:id="273" w:author="Master Repository Process" w:date="2021-09-18T20:25:00Z"/>
        </w:rPr>
      </w:pPr>
      <w:del w:id="274" w:author="Master Repository Process" w:date="2021-09-18T20:25:00Z">
        <w:r>
          <w:tab/>
        </w:r>
        <w:r>
          <w:rPr>
            <w:rStyle w:val="CharDefText"/>
          </w:rPr>
          <w:delText>Busselton Water Corporation</w:delText>
        </w:r>
        <w:r>
          <w:delText xml:space="preserve"> has the meaning given in the </w:delText>
        </w:r>
        <w:r>
          <w:rPr>
            <w:i/>
          </w:rPr>
          <w:delText>Water Corporations Act 1995</w:delText>
        </w:r>
        <w:r>
          <w:delText xml:space="preserve"> section 3(1);</w:delText>
        </w:r>
      </w:del>
    </w:p>
    <w:p>
      <w:pPr>
        <w:pStyle w:val="Defstart"/>
        <w:rPr>
          <w:del w:id="275" w:author="Master Repository Process" w:date="2021-09-18T20:25:00Z"/>
        </w:rPr>
      </w:pPr>
      <w:del w:id="276" w:author="Master Repository Process" w:date="2021-09-18T20:25:00Z">
        <w:r>
          <w:tab/>
        </w:r>
        <w:r>
          <w:rPr>
            <w:rStyle w:val="CharDefText"/>
          </w:rPr>
          <w:delText>developer</w:delText>
        </w:r>
        <w:r>
          <w:delText xml:space="preserve"> means the owner of land from </w:delText>
        </w:r>
      </w:del>
      <w:ins w:id="277" w:author="Master Repository Process" w:date="2021-09-18T20:25:00Z">
        <w:r>
          <w:t xml:space="preserve"> — Land to </w:t>
        </w:r>
      </w:ins>
      <w:r>
        <w:t xml:space="preserve">which </w:t>
      </w:r>
      <w:del w:id="278" w:author="Master Repository Process" w:date="2021-09-18T20:25:00Z">
        <w:r>
          <w:delText xml:space="preserve">it is </w:delText>
        </w:r>
      </w:del>
      <w:ins w:id="279" w:author="Master Repository Process" w:date="2021-09-18T20:25:00Z">
        <w:r>
          <w:t xml:space="preserve">duty to give notice of </w:t>
        </w:r>
      </w:ins>
      <w:r>
        <w:t xml:space="preserve">proposed </w:t>
      </w:r>
      <w:del w:id="280" w:author="Master Repository Process" w:date="2021-09-18T20:25:00Z">
        <w:r>
          <w:delText>to create 2 or more lots by subdivision;</w:delText>
        </w:r>
      </w:del>
    </w:p>
    <w:p>
      <w:pPr>
        <w:pStyle w:val="Defstart"/>
        <w:rPr>
          <w:del w:id="281" w:author="Master Repository Process" w:date="2021-09-18T20:25:00Z"/>
        </w:rPr>
      </w:pPr>
      <w:del w:id="282" w:author="Master Repository Process" w:date="2021-09-18T20:25:00Z">
        <w:r>
          <w:tab/>
        </w:r>
        <w:r>
          <w:rPr>
            <w:rStyle w:val="CharDefText"/>
          </w:rPr>
          <w:delText>habitable lot</w:delText>
        </w:r>
        <w:r>
          <w:delText xml:space="preserve"> means a lot that has on it a </w:delText>
        </w:r>
      </w:del>
      <w:r>
        <w:t xml:space="preserve">building </w:t>
      </w:r>
      <w:del w:id="283" w:author="Master Repository Process" w:date="2021-09-18T20:25:00Z">
        <w:r>
          <w:delText>that is used, or suitable to be used, for residential purposes;</w:delText>
        </w:r>
      </w:del>
    </w:p>
    <w:p>
      <w:pPr>
        <w:pStyle w:val="Heading4"/>
      </w:pPr>
      <w:del w:id="284" w:author="Master Repository Process" w:date="2021-09-18T20:25:00Z">
        <w:r>
          <w:tab/>
        </w:r>
        <w:r>
          <w:rPr>
            <w:rStyle w:val="CharDefText"/>
          </w:rPr>
          <w:delText>lot</w:delText>
        </w:r>
      </w:del>
      <w:ins w:id="285" w:author="Master Repository Process" w:date="2021-09-18T20:25:00Z">
        <w:r>
          <w:t>work</w:t>
        </w:r>
      </w:ins>
      <w:r>
        <w:t xml:space="preserve"> does not </w:t>
      </w:r>
      <w:del w:id="286" w:author="Master Repository Process" w:date="2021-09-18T20:25:00Z">
        <w:r>
          <w:delText xml:space="preserve">include a lot depicted on a strata plan unless — </w:delText>
        </w:r>
      </w:del>
      <w:ins w:id="287" w:author="Master Repository Process" w:date="2021-09-18T20:25:00Z">
        <w:r>
          <w:t>apply</w:t>
        </w:r>
      </w:ins>
      <w:bookmarkEnd w:id="261"/>
      <w:bookmarkEnd w:id="262"/>
      <w:bookmarkEnd w:id="263"/>
      <w:bookmarkEnd w:id="264"/>
      <w:bookmarkEnd w:id="265"/>
      <w:bookmarkEnd w:id="266"/>
      <w:bookmarkEnd w:id="267"/>
      <w:bookmarkEnd w:id="268"/>
      <w:bookmarkEnd w:id="269"/>
      <w:bookmarkEnd w:id="270"/>
    </w:p>
    <w:p>
      <w:pPr>
        <w:pStyle w:val="Defpara"/>
        <w:rPr>
          <w:del w:id="288" w:author="Master Repository Process" w:date="2021-09-18T20:25:00Z"/>
        </w:rPr>
      </w:pPr>
      <w:del w:id="289" w:author="Master Repository Process" w:date="2021-09-18T20:25:00Z">
        <w:r>
          <w:tab/>
          <w:delText>(a)</w:delText>
        </w:r>
        <w:r>
          <w:tab/>
          <w:delText>it is a lot in a survey strata</w:delText>
        </w:r>
        <w:r>
          <w:noBreakHyphen/>
          <w:delText>scheme; or</w:delText>
        </w:r>
      </w:del>
    </w:p>
    <w:p>
      <w:pPr>
        <w:pStyle w:val="Footnoteheading"/>
        <w:rPr>
          <w:ins w:id="290" w:author="Master Repository Process" w:date="2021-09-18T20:25:00Z"/>
        </w:rPr>
      </w:pPr>
      <w:del w:id="291" w:author="Master Repository Process" w:date="2021-09-18T20:25:00Z">
        <w:r>
          <w:tab/>
          <w:delText>(b)</w:delText>
        </w:r>
        <w:r>
          <w:tab/>
          <w:delText>it is a vacant lot as defined</w:delText>
        </w:r>
      </w:del>
      <w:ins w:id="292" w:author="Master Repository Process" w:date="2021-09-18T20:25:00Z">
        <w:r>
          <w:tab/>
          <w:t>[Heading inserted in Gazette 13 Dec 2016 p. 5665.]</w:t>
        </w:r>
      </w:ins>
    </w:p>
    <w:p>
      <w:pPr>
        <w:pStyle w:val="Heading5"/>
        <w:rPr>
          <w:ins w:id="293" w:author="Master Repository Process" w:date="2021-09-18T20:25:00Z"/>
        </w:rPr>
      </w:pPr>
      <w:bookmarkStart w:id="294" w:name="_Toc466642547"/>
      <w:bookmarkStart w:id="295" w:name="_Toc469490166"/>
      <w:ins w:id="296" w:author="Master Repository Process" w:date="2021-09-18T20:25:00Z">
        <w:r>
          <w:rPr>
            <w:rStyle w:val="CharSectno"/>
          </w:rPr>
          <w:t>27</w:t>
        </w:r>
        <w:r>
          <w:t>.</w:t>
        </w:r>
        <w:r>
          <w:tab/>
          <w:t>Terms used</w:t>
        </w:r>
        <w:bookmarkEnd w:id="294"/>
        <w:bookmarkEnd w:id="295"/>
      </w:ins>
    </w:p>
    <w:p>
      <w:pPr>
        <w:pStyle w:val="Subsection"/>
        <w:rPr>
          <w:ins w:id="297" w:author="Master Repository Process" w:date="2021-09-18T20:25:00Z"/>
        </w:rPr>
      </w:pPr>
      <w:ins w:id="298" w:author="Master Repository Process" w:date="2021-09-18T20:25:00Z">
        <w:r>
          <w:tab/>
        </w:r>
        <w:r>
          <w:tab/>
          <w:t xml:space="preserve">In this Subdivision — </w:t>
        </w:r>
      </w:ins>
    </w:p>
    <w:p>
      <w:pPr>
        <w:pStyle w:val="Defpara"/>
        <w:rPr>
          <w:del w:id="299" w:author="Master Repository Process" w:date="2021-09-18T20:25:00Z"/>
        </w:rPr>
      </w:pPr>
      <w:ins w:id="300" w:author="Master Repository Process" w:date="2021-09-18T20:25:00Z">
        <w:r>
          <w:tab/>
        </w:r>
        <w:r>
          <w:rPr>
            <w:rStyle w:val="CharDefText"/>
          </w:rPr>
          <w:t>farmland</w:t>
        </w:r>
        <w:r>
          <w:t xml:space="preserve"> includes land described</w:t>
        </w:r>
      </w:ins>
      <w:r>
        <w:t xml:space="preserve"> in </w:t>
      </w:r>
      <w:ins w:id="301" w:author="Master Repository Process" w:date="2021-09-18T20:25:00Z">
        <w:r>
          <w:t xml:space="preserve">paragraph (a) of </w:t>
        </w:r>
      </w:ins>
      <w:r>
        <w:t xml:space="preserve">the </w:t>
      </w:r>
      <w:del w:id="302" w:author="Master Repository Process" w:date="2021-09-18T20:25:00Z">
        <w:r>
          <w:rPr>
            <w:i/>
          </w:rPr>
          <w:delText>Strata Titles Act 1985</w:delText>
        </w:r>
        <w:r>
          <w:delText xml:space="preserve"> section 7(6);</w:delText>
        </w:r>
      </w:del>
    </w:p>
    <w:p>
      <w:pPr>
        <w:pStyle w:val="Defstart"/>
        <w:rPr>
          <w:del w:id="303" w:author="Master Repository Process" w:date="2021-09-18T20:25:00Z"/>
        </w:rPr>
      </w:pPr>
      <w:del w:id="304" w:author="Master Repository Process" w:date="2021-09-18T20:25:00Z">
        <w:r>
          <w:tab/>
        </w:r>
        <w:r>
          <w:rPr>
            <w:rStyle w:val="CharDefText"/>
          </w:rPr>
          <w:delText>strata plan</w:delText>
        </w:r>
        <w:r>
          <w:delText xml:space="preserve"> has the meaning given</w:delText>
        </w:r>
      </w:del>
      <w:ins w:id="305" w:author="Master Repository Process" w:date="2021-09-18T20:25:00Z">
        <w:r>
          <w:t xml:space="preserve">definition of </w:t>
        </w:r>
        <w:r>
          <w:rPr>
            <w:b/>
            <w:i/>
          </w:rPr>
          <w:t>farmland</w:t>
        </w:r>
      </w:ins>
      <w:r>
        <w:t xml:space="preserve"> in </w:t>
      </w:r>
      <w:del w:id="306" w:author="Master Repository Process" w:date="2021-09-18T20:25:00Z">
        <w:r>
          <w:delText xml:space="preserve">the </w:delText>
        </w:r>
        <w:r>
          <w:rPr>
            <w:i/>
          </w:rPr>
          <w:delText>Strata Titles Act 1985</w:delText>
        </w:r>
        <w:r>
          <w:delText xml:space="preserve"> section 3(1);</w:delText>
        </w:r>
      </w:del>
    </w:p>
    <w:p>
      <w:pPr>
        <w:pStyle w:val="Defstart"/>
        <w:rPr>
          <w:del w:id="307" w:author="Master Repository Process" w:date="2021-09-18T20:25:00Z"/>
        </w:rPr>
      </w:pPr>
      <w:del w:id="308" w:author="Master Repository Process" w:date="2021-09-18T20:25:00Z">
        <w:r>
          <w:tab/>
        </w:r>
        <w:r>
          <w:rPr>
            <w:rStyle w:val="CharDefText"/>
          </w:rPr>
          <w:delText>subdivision</w:delText>
        </w:r>
        <w:r>
          <w:delText xml:space="preserve"> refers to the creation of 2 or more lots by subdivision;</w:delText>
        </w:r>
      </w:del>
    </w:p>
    <w:p>
      <w:pPr>
        <w:pStyle w:val="Defstart"/>
        <w:rPr>
          <w:del w:id="309" w:author="Master Repository Process" w:date="2021-09-18T20:25:00Z"/>
        </w:rPr>
      </w:pPr>
      <w:del w:id="310" w:author="Master Repository Process" w:date="2021-09-18T20:25:00Z">
        <w:r>
          <w:tab/>
        </w:r>
        <w:r>
          <w:rPr>
            <w:rStyle w:val="CharDefText"/>
          </w:rPr>
          <w:delText>survey</w:delText>
        </w:r>
        <w:r>
          <w:rPr>
            <w:rStyle w:val="CharDefText"/>
          </w:rPr>
          <w:noBreakHyphen/>
          <w:delText>strata scheme</w:delText>
        </w:r>
        <w:r>
          <w:delText xml:space="preserve"> has the meaning given in the </w:delText>
        </w:r>
        <w:r>
          <w:rPr>
            <w:i/>
          </w:rPr>
          <w:delText>Strata Titles Act 1985</w:delText>
        </w:r>
        <w:r>
          <w:delText xml:space="preserve"> section 3(1);</w:delText>
        </w:r>
      </w:del>
    </w:p>
    <w:p>
      <w:pPr>
        <w:pStyle w:val="Defstart"/>
      </w:pPr>
      <w:del w:id="311" w:author="Master Repository Process" w:date="2021-09-18T20:25:00Z">
        <w:r>
          <w:tab/>
        </w:r>
        <w:r>
          <w:rPr>
            <w:rStyle w:val="CharDefText"/>
          </w:rPr>
          <w:delText>townsite</w:delText>
        </w:r>
        <w:r>
          <w:delText xml:space="preserve"> has the meaning given in the </w:delText>
        </w:r>
        <w:r>
          <w:rPr>
            <w:i/>
          </w:rPr>
          <w:delText>Land Administration Act 1997</w:delText>
        </w:r>
        <w:r>
          <w:delText xml:space="preserve"> section</w:delText>
        </w:r>
      </w:del>
      <w:ins w:id="312" w:author="Master Repository Process" w:date="2021-09-18T20:25:00Z">
        <w:r>
          <w:t>regulation</w:t>
        </w:r>
      </w:ins>
      <w:r>
        <w:t>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rPr>
          <w:ins w:id="313" w:author="Master Repository Process" w:date="2021-09-18T20:25:00Z"/>
        </w:rPr>
      </w:pPr>
      <w:bookmarkStart w:id="314" w:name="_Toc466642548"/>
      <w:ins w:id="315" w:author="Master Repository Process" w:date="2021-09-18T20:25:00Z">
        <w:r>
          <w:tab/>
          <w:t>[Regulation 27 inserted in Gazette 13 Dec 2016 p. 5665.]</w:t>
        </w:r>
      </w:ins>
    </w:p>
    <w:p>
      <w:pPr>
        <w:pStyle w:val="Heading5"/>
      </w:pPr>
      <w:bookmarkStart w:id="316" w:name="_Toc469490167"/>
      <w:bookmarkStart w:id="317" w:name="_Toc525140422"/>
      <w:r>
        <w:rPr>
          <w:rStyle w:val="CharSectno"/>
        </w:rPr>
        <w:t>28</w:t>
      </w:r>
      <w:r>
        <w:t>.</w:t>
      </w:r>
      <w:r>
        <w:tab/>
        <w:t>Notification of building work: excluded land</w:t>
      </w:r>
      <w:bookmarkEnd w:id="314"/>
      <w:bookmarkEnd w:id="316"/>
      <w:bookmarkEnd w:id="317"/>
    </w:p>
    <w:p>
      <w:pPr>
        <w:pStyle w:val="Subsection"/>
      </w:pPr>
      <w:r>
        <w:tab/>
      </w:r>
      <w:del w:id="318" w:author="Master Repository Process" w:date="2021-09-18T20:25:00Z">
        <w:r>
          <w:delText>(1)</w:delText>
        </w:r>
      </w:del>
      <w:r>
        <w:tab/>
        <w:t xml:space="preserve">For the purposes of section 82(3) of the Act, </w:t>
      </w:r>
      <w:ins w:id="319" w:author="Master Repository Process" w:date="2021-09-18T20:25:00Z">
        <w:r>
          <w:t xml:space="preserve">a person is not required to give notice under section 82(1) of the Act in respect of the construction, alteration or demolition of a building on </w:t>
        </w:r>
      </w:ins>
      <w:r>
        <w:t xml:space="preserve">the following </w:t>
      </w:r>
      <w:del w:id="320" w:author="Master Repository Process" w:date="2021-09-18T20:25:00Z">
        <w:r>
          <w:delText xml:space="preserve">land is </w:delText>
        </w:r>
      </w:del>
      <w:r>
        <w:t>prescribed</w:t>
      </w:r>
      <w:ins w:id="321" w:author="Master Repository Process" w:date="2021-09-18T20:25:00Z">
        <w:r>
          <w:t xml:space="preserve"> types or areas of land</w:t>
        </w:r>
      </w:ins>
      <w:r>
        <w:t xml:space="preserve"> — </w:t>
      </w:r>
    </w:p>
    <w:p>
      <w:pPr>
        <w:pStyle w:val="Indenta"/>
      </w:pPr>
      <w:r>
        <w:tab/>
        <w:t>(a)</w:t>
      </w:r>
      <w:r>
        <w:tab/>
      </w:r>
      <w:del w:id="322" w:author="Master Repository Process" w:date="2021-09-18T20:25:00Z">
        <w:r>
          <w:delText xml:space="preserve">in relation to all licensees — </w:delText>
        </w:r>
      </w:del>
      <w:r>
        <w:t>unallocated Crown land and unmanaged reserves;</w:t>
      </w:r>
    </w:p>
    <w:p>
      <w:pPr>
        <w:pStyle w:val="Indenta"/>
        <w:rPr>
          <w:del w:id="323" w:author="Master Repository Process" w:date="2021-09-18T20:25:00Z"/>
        </w:rPr>
      </w:pPr>
      <w:r>
        <w:tab/>
        <w:t>(b)</w:t>
      </w:r>
      <w:r>
        <w:tab/>
      </w:r>
      <w:del w:id="324" w:author="Master Repository Process" w:date="2021-09-18T20:25:00Z">
        <w:r>
          <w:delText xml:space="preserve">in relation to the Water Corporation — </w:delText>
        </w:r>
      </w:del>
      <w:r>
        <w:t xml:space="preserve">land </w:t>
      </w:r>
      <w:del w:id="325" w:author="Master Repository Process" w:date="2021-09-18T20:25:00Z">
        <w:r>
          <w:delText>within</w:delText>
        </w:r>
      </w:del>
      <w:ins w:id="326" w:author="Master Repository Process" w:date="2021-09-18T20:25:00Z">
        <w:r>
          <w:t>in</w:t>
        </w:r>
      </w:ins>
      <w:r>
        <w:t xml:space="preserve"> the operating area of a licence </w:t>
      </w:r>
      <w:del w:id="327" w:author="Master Repository Process" w:date="2021-09-18T20:25:00Z">
        <w:r>
          <w:delText>of</w:delText>
        </w:r>
      </w:del>
      <w:ins w:id="328" w:author="Master Repository Process" w:date="2021-09-18T20:25:00Z">
        <w:r>
          <w:t>held by</w:t>
        </w:r>
      </w:ins>
      <w:r>
        <w:t xml:space="preserve"> the Water Corporation that is farmland</w:t>
      </w:r>
      <w:del w:id="329" w:author="Master Repository Process" w:date="2021-09-18T20:25:00Z">
        <w:r>
          <w:delText>;</w:delText>
        </w:r>
      </w:del>
    </w:p>
    <w:p>
      <w:pPr>
        <w:pStyle w:val="Indenta"/>
        <w:rPr>
          <w:ins w:id="330" w:author="Master Repository Process" w:date="2021-09-18T20:25:00Z"/>
        </w:rPr>
      </w:pPr>
      <w:del w:id="331" w:author="Master Repository Process" w:date="2021-09-18T20:25:00Z">
        <w:r>
          <w:tab/>
          <w:delText>(c)</w:delText>
        </w:r>
        <w:r>
          <w:tab/>
          <w:delText>in relation</w:delText>
        </w:r>
      </w:del>
      <w:ins w:id="332" w:author="Master Repository Process" w:date="2021-09-18T20:25:00Z">
        <w:r>
          <w:t> — if the notice would otherwise be required to be given</w:t>
        </w:r>
      </w:ins>
      <w:r>
        <w:t xml:space="preserve"> to the </w:t>
      </w:r>
      <w:del w:id="333" w:author="Master Repository Process" w:date="2021-09-18T20:25:00Z">
        <w:r>
          <w:delText xml:space="preserve">Busselton </w:delText>
        </w:r>
      </w:del>
      <w:r>
        <w:t>Water Corporation</w:t>
      </w:r>
      <w:del w:id="334" w:author="Master Repository Process" w:date="2021-09-18T20:25:00Z">
        <w:r>
          <w:delText xml:space="preserve"> — </w:delText>
        </w:r>
      </w:del>
      <w:ins w:id="335" w:author="Master Repository Process" w:date="2021-09-18T20:25:00Z">
        <w:r>
          <w:t>;</w:t>
        </w:r>
      </w:ins>
    </w:p>
    <w:p>
      <w:pPr>
        <w:pStyle w:val="Indenta"/>
      </w:pPr>
      <w:ins w:id="336" w:author="Master Repository Process" w:date="2021-09-18T20:25:00Z">
        <w:r>
          <w:tab/>
          <w:t>(c)</w:t>
        </w:r>
        <w:r>
          <w:tab/>
        </w:r>
      </w:ins>
      <w:r>
        <w:t xml:space="preserve">land </w:t>
      </w:r>
      <w:del w:id="337" w:author="Master Repository Process" w:date="2021-09-18T20:25:00Z">
        <w:r>
          <w:delText>within</w:delText>
        </w:r>
      </w:del>
      <w:ins w:id="338" w:author="Master Repository Process" w:date="2021-09-18T20:25:00Z">
        <w:r>
          <w:t>in</w:t>
        </w:r>
      </w:ins>
      <w:r>
        <w:t xml:space="preserve"> the operating area of a licence </w:t>
      </w:r>
      <w:del w:id="339" w:author="Master Repository Process" w:date="2021-09-18T20:25:00Z">
        <w:r>
          <w:delText xml:space="preserve">of </w:delText>
        </w:r>
      </w:del>
      <w:ins w:id="340" w:author="Master Repository Process" w:date="2021-09-18T20:25:00Z">
        <w:r>
          <w:t xml:space="preserve">held by the Busselton Water Corporation — if the notice would otherwise be required to be given to </w:t>
        </w:r>
      </w:ins>
      <w:r>
        <w:t>the Busselton Water Corporation;</w:t>
      </w:r>
    </w:p>
    <w:p>
      <w:pPr>
        <w:pStyle w:val="Indenta"/>
      </w:pPr>
      <w:r>
        <w:tab/>
        <w:t>(d)</w:t>
      </w:r>
      <w:r>
        <w:tab/>
      </w:r>
      <w:del w:id="341" w:author="Master Repository Process" w:date="2021-09-18T20:25:00Z">
        <w:r>
          <w:delText xml:space="preserve">in relation to </w:delText>
        </w:r>
      </w:del>
      <w:ins w:id="342" w:author="Master Repository Process" w:date="2021-09-18T20:25:00Z">
        <w:r>
          <w:t xml:space="preserve">land in the operating area of a licence held by </w:t>
        </w:r>
      </w:ins>
      <w:r>
        <w:t xml:space="preserve">the Bunbury Water Corporation — </w:t>
      </w:r>
      <w:del w:id="343" w:author="Master Repository Process" w:date="2021-09-18T20:25:00Z">
        <w:r>
          <w:delText>land within the operating area of a licence of</w:delText>
        </w:r>
      </w:del>
      <w:ins w:id="344" w:author="Master Repository Process" w:date="2021-09-18T20:25:00Z">
        <w:r>
          <w:t>if the notice would otherwise be required to be given to</w:t>
        </w:r>
      </w:ins>
      <w:r>
        <w:t xml:space="preserve"> the Bunbury Water Corporation.</w:t>
      </w:r>
    </w:p>
    <w:p>
      <w:pPr>
        <w:pStyle w:val="Subsection"/>
        <w:rPr>
          <w:del w:id="345" w:author="Master Repository Process" w:date="2021-09-18T20:25:00Z"/>
        </w:rPr>
      </w:pPr>
      <w:del w:id="346" w:author="Master Repository Process" w:date="2021-09-18T20:25:00Z">
        <w:r>
          <w:tab/>
          <w:delText>(2)</w:delText>
        </w:r>
        <w:r>
          <w:tab/>
          <w:delText>Regulation 20 does not apply to this regulation.</w:delText>
        </w:r>
      </w:del>
    </w:p>
    <w:p>
      <w:pPr>
        <w:pStyle w:val="Footnotesection"/>
        <w:rPr>
          <w:ins w:id="347" w:author="Master Repository Process" w:date="2021-09-18T20:25:00Z"/>
        </w:rPr>
      </w:pPr>
      <w:r>
        <w:tab/>
        <w:t xml:space="preserve">[Regulation 28 </w:t>
      </w:r>
      <w:del w:id="348" w:author="Master Repository Process" w:date="2021-09-18T20:25:00Z">
        <w:r>
          <w:delText>amended</w:delText>
        </w:r>
      </w:del>
      <w:ins w:id="349" w:author="Master Repository Process" w:date="2021-09-18T20:25:00Z">
        <w:r>
          <w:t>inserted</w:t>
        </w:r>
      </w:ins>
      <w:r>
        <w:t xml:space="preserve"> in Gazette </w:t>
      </w:r>
      <w:del w:id="350" w:author="Master Repository Process" w:date="2021-09-18T20:25:00Z">
        <w:r>
          <w:delText>15 Oct 2014</w:delText>
        </w:r>
      </w:del>
      <w:ins w:id="351" w:author="Master Repository Process" w:date="2021-09-18T20:25:00Z">
        <w:r>
          <w:t>13 Dec 2016</w:t>
        </w:r>
      </w:ins>
      <w:r>
        <w:t xml:space="preserve"> p. </w:t>
      </w:r>
      <w:del w:id="352" w:author="Master Repository Process" w:date="2021-09-18T20:25:00Z">
        <w:r>
          <w:delText>3996</w:delText>
        </w:r>
      </w:del>
      <w:ins w:id="353" w:author="Master Repository Process" w:date="2021-09-18T20:25:00Z">
        <w:r>
          <w:t>5665</w:t>
        </w:r>
        <w:r>
          <w:noBreakHyphen/>
          <w:t>6.]</w:t>
        </w:r>
      </w:ins>
    </w:p>
    <w:p>
      <w:pPr>
        <w:pStyle w:val="Heading4"/>
        <w:rPr>
          <w:ins w:id="354" w:author="Master Repository Process" w:date="2021-09-18T20:25:00Z"/>
        </w:rPr>
      </w:pPr>
      <w:bookmarkStart w:id="355" w:name="_Toc466445861"/>
      <w:bookmarkStart w:id="356" w:name="_Toc466445973"/>
      <w:bookmarkStart w:id="357" w:name="_Toc466446952"/>
      <w:bookmarkStart w:id="358" w:name="_Toc466447064"/>
      <w:bookmarkStart w:id="359" w:name="_Toc466447412"/>
      <w:bookmarkStart w:id="360" w:name="_Toc466453895"/>
      <w:bookmarkStart w:id="361" w:name="_Toc466456843"/>
      <w:bookmarkStart w:id="362" w:name="_Toc466642550"/>
      <w:bookmarkStart w:id="363" w:name="_Toc469483225"/>
      <w:bookmarkStart w:id="364" w:name="_Toc469490168"/>
      <w:ins w:id="365" w:author="Master Repository Process" w:date="2021-09-18T20:25:00Z">
        <w:r>
          <w:t>Subdivision 2 — Subdividing lots: deferring infrastructure contributions and concessions on water service charges</w:t>
        </w:r>
        <w:bookmarkEnd w:id="355"/>
        <w:bookmarkEnd w:id="356"/>
        <w:bookmarkEnd w:id="357"/>
        <w:bookmarkEnd w:id="358"/>
        <w:bookmarkEnd w:id="359"/>
        <w:bookmarkEnd w:id="360"/>
        <w:bookmarkEnd w:id="361"/>
        <w:bookmarkEnd w:id="362"/>
        <w:bookmarkEnd w:id="363"/>
        <w:bookmarkEnd w:id="364"/>
      </w:ins>
    </w:p>
    <w:p>
      <w:pPr>
        <w:pStyle w:val="Footnoteheading"/>
        <w:rPr>
          <w:ins w:id="366" w:author="Master Repository Process" w:date="2021-09-18T20:25:00Z"/>
        </w:rPr>
      </w:pPr>
      <w:ins w:id="367" w:author="Master Repository Process" w:date="2021-09-18T20:25:00Z">
        <w:r>
          <w:tab/>
          <w:t>[Heading inserted in Gazette 13 Dec 2016 p. 5666.]</w:t>
        </w:r>
      </w:ins>
    </w:p>
    <w:p>
      <w:pPr>
        <w:pStyle w:val="Heading5"/>
        <w:rPr>
          <w:ins w:id="368" w:author="Master Repository Process" w:date="2021-09-18T20:25:00Z"/>
        </w:rPr>
      </w:pPr>
      <w:bookmarkStart w:id="369" w:name="_Toc466642551"/>
      <w:bookmarkStart w:id="370" w:name="_Toc469490169"/>
      <w:ins w:id="371" w:author="Master Repository Process" w:date="2021-09-18T20:25:00Z">
        <w:r>
          <w:rPr>
            <w:rStyle w:val="CharSectno"/>
          </w:rPr>
          <w:t>28A</w:t>
        </w:r>
        <w:r>
          <w:t>.</w:t>
        </w:r>
        <w:r>
          <w:tab/>
          <w:t>This Subdivision applies to water corporation licensees only</w:t>
        </w:r>
        <w:bookmarkEnd w:id="369"/>
        <w:bookmarkEnd w:id="370"/>
      </w:ins>
    </w:p>
    <w:p>
      <w:pPr>
        <w:pStyle w:val="Subsection"/>
        <w:rPr>
          <w:ins w:id="372" w:author="Master Repository Process" w:date="2021-09-18T20:25:00Z"/>
        </w:rPr>
      </w:pPr>
      <w:ins w:id="373" w:author="Master Repository Process" w:date="2021-09-18T20:25:00Z">
        <w:r>
          <w:tab/>
        </w:r>
        <w:r>
          <w:tab/>
          <w:t>This Subdivision applies to, and in respect of, water corporation licensees only.</w:t>
        </w:r>
      </w:ins>
    </w:p>
    <w:p>
      <w:pPr>
        <w:pStyle w:val="Footnotesection"/>
        <w:rPr>
          <w:ins w:id="374" w:author="Master Repository Process" w:date="2021-09-18T20:25:00Z"/>
        </w:rPr>
      </w:pPr>
      <w:bookmarkStart w:id="375" w:name="_Toc466642552"/>
      <w:ins w:id="376" w:author="Master Repository Process" w:date="2021-09-18T20:25:00Z">
        <w:r>
          <w:tab/>
          <w:t>[Regulation 28A inserted in Gazette 13 Dec 2016 p. 5666.]</w:t>
        </w:r>
      </w:ins>
    </w:p>
    <w:p>
      <w:pPr>
        <w:pStyle w:val="Heading5"/>
        <w:rPr>
          <w:ins w:id="377" w:author="Master Repository Process" w:date="2021-09-18T20:25:00Z"/>
        </w:rPr>
      </w:pPr>
      <w:bookmarkStart w:id="378" w:name="_Toc469490170"/>
      <w:ins w:id="379" w:author="Master Repository Process" w:date="2021-09-18T20:25:00Z">
        <w:r>
          <w:rPr>
            <w:rStyle w:val="CharSectno"/>
          </w:rPr>
          <w:t>28B</w:t>
        </w:r>
        <w:r>
          <w:t>.</w:t>
        </w:r>
        <w:r>
          <w:tab/>
          <w:t>Terms used</w:t>
        </w:r>
        <w:bookmarkEnd w:id="375"/>
        <w:bookmarkEnd w:id="378"/>
      </w:ins>
    </w:p>
    <w:p>
      <w:pPr>
        <w:pStyle w:val="Subsection"/>
        <w:rPr>
          <w:ins w:id="380" w:author="Master Repository Process" w:date="2021-09-18T20:25:00Z"/>
        </w:rPr>
      </w:pPr>
      <w:ins w:id="381" w:author="Master Repository Process" w:date="2021-09-18T20:25:00Z">
        <w:r>
          <w:tab/>
        </w:r>
        <w:r>
          <w:tab/>
          <w:t xml:space="preserve">In this Subdivision — </w:t>
        </w:r>
      </w:ins>
    </w:p>
    <w:p>
      <w:pPr>
        <w:pStyle w:val="Defstart"/>
        <w:rPr>
          <w:ins w:id="382" w:author="Master Repository Process" w:date="2021-09-18T20:25:00Z"/>
        </w:rPr>
      </w:pPr>
      <w:ins w:id="383" w:author="Master Repository Process" w:date="2021-09-18T20:25:00Z">
        <w:r>
          <w:tab/>
        </w:r>
        <w:r>
          <w:rPr>
            <w:rStyle w:val="CharDefText"/>
          </w:rPr>
          <w:t>developer</w:t>
        </w:r>
        <w:r>
          <w:t>, of a subdivision, means a person referred to in section 83(3) of the Act who is required to pay an infrastructure contribution in respect of the subdivision of land;</w:t>
        </w:r>
      </w:ins>
    </w:p>
    <w:p>
      <w:pPr>
        <w:pStyle w:val="Defstart"/>
        <w:rPr>
          <w:ins w:id="384" w:author="Master Repository Process" w:date="2021-09-18T20:25:00Z"/>
        </w:rPr>
      </w:pPr>
      <w:ins w:id="385" w:author="Master Repository Process" w:date="2021-09-18T20:25:00Z">
        <w:r>
          <w:tab/>
        </w:r>
        <w:r>
          <w:rPr>
            <w:rStyle w:val="CharDefText"/>
          </w:rPr>
          <w:t>habitable lot</w:t>
        </w:r>
        <w:r>
          <w:t xml:space="preserve"> means a lot that has on it a building that is used, or suitable to be used, for residential purposes;</w:t>
        </w:r>
      </w:ins>
    </w:p>
    <w:p>
      <w:pPr>
        <w:pStyle w:val="Defstart"/>
        <w:rPr>
          <w:ins w:id="386" w:author="Master Repository Process" w:date="2021-09-18T20:25:00Z"/>
        </w:rPr>
      </w:pPr>
      <w:ins w:id="387" w:author="Master Repository Process" w:date="2021-09-18T20:25:00Z">
        <w:r>
          <w:tab/>
        </w:r>
        <w:r>
          <w:rPr>
            <w:rStyle w:val="CharDefText"/>
          </w:rPr>
          <w:t>infrastructure contribution</w:t>
        </w:r>
        <w:r>
          <w:t xml:space="preserve"> has the meaning given in section 71 of the Act;</w:t>
        </w:r>
      </w:ins>
    </w:p>
    <w:p>
      <w:pPr>
        <w:pStyle w:val="Defstart"/>
        <w:rPr>
          <w:ins w:id="388" w:author="Master Repository Process" w:date="2021-09-18T20:25:00Z"/>
        </w:rPr>
      </w:pPr>
      <w:ins w:id="389" w:author="Master Repository Process" w:date="2021-09-18T20:25:00Z">
        <w:r>
          <w:tab/>
        </w:r>
        <w:r>
          <w:rPr>
            <w:rStyle w:val="CharDefText"/>
          </w:rPr>
          <w:t>lot</w:t>
        </w:r>
        <w:r>
          <w:t xml:space="preserve"> does not include a lot in relation to a strata scheme, unless the lot is a vacant lot;</w:t>
        </w:r>
      </w:ins>
    </w:p>
    <w:p>
      <w:pPr>
        <w:pStyle w:val="Defstart"/>
        <w:rPr>
          <w:ins w:id="390" w:author="Master Repository Process" w:date="2021-09-18T20:25:00Z"/>
        </w:rPr>
      </w:pPr>
      <w:ins w:id="391" w:author="Master Repository Process" w:date="2021-09-18T20:25:00Z">
        <w:r>
          <w:tab/>
        </w:r>
        <w:r>
          <w:rPr>
            <w:rStyle w:val="CharDefText"/>
          </w:rPr>
          <w:t>subdivided lot</w:t>
        </w:r>
        <w:r>
          <w:t xml:space="preserve"> means a lot created by the subdivision of land into 2 or more lots, each of which — </w:t>
        </w:r>
      </w:ins>
    </w:p>
    <w:p>
      <w:pPr>
        <w:pStyle w:val="Defpara"/>
        <w:rPr>
          <w:ins w:id="392" w:author="Master Repository Process" w:date="2021-09-18T20:25:00Z"/>
        </w:rPr>
      </w:pPr>
      <w:ins w:id="393" w:author="Master Repository Process" w:date="2021-09-18T20:25:00Z">
        <w:r>
          <w:tab/>
          <w:t>(a)</w:t>
        </w:r>
        <w:r>
          <w:tab/>
          <w:t>is in an operating area that is specified in a licence for water supply or sewerage services; and</w:t>
        </w:r>
      </w:ins>
    </w:p>
    <w:p>
      <w:pPr>
        <w:pStyle w:val="Defpara"/>
        <w:rPr>
          <w:ins w:id="394" w:author="Master Repository Process" w:date="2021-09-18T20:25:00Z"/>
        </w:rPr>
      </w:pPr>
      <w:ins w:id="395" w:author="Master Repository Process" w:date="2021-09-18T20:25:00Z">
        <w:r>
          <w:tab/>
          <w:t>(b)</w:t>
        </w:r>
        <w:r>
          <w:tab/>
          <w:t>is not a habitable lot; and</w:t>
        </w:r>
      </w:ins>
    </w:p>
    <w:p>
      <w:pPr>
        <w:pStyle w:val="Defpara"/>
        <w:rPr>
          <w:ins w:id="396" w:author="Master Repository Process" w:date="2021-09-18T20:25:00Z"/>
        </w:rPr>
      </w:pPr>
      <w:ins w:id="397" w:author="Master Repository Process" w:date="2021-09-18T20:25:00Z">
        <w:r>
          <w:tab/>
          <w:t>(c)</w:t>
        </w:r>
        <w:r>
          <w:tab/>
          <w:t>has neither a water supply connection nor a property sewer connection; and</w:t>
        </w:r>
      </w:ins>
    </w:p>
    <w:p>
      <w:pPr>
        <w:pStyle w:val="Defpara"/>
        <w:rPr>
          <w:ins w:id="398" w:author="Master Repository Process" w:date="2021-09-18T20:25:00Z"/>
        </w:rPr>
      </w:pPr>
      <w:ins w:id="399" w:author="Master Repository Process" w:date="2021-09-18T20:25:00Z">
        <w:r>
          <w:tab/>
          <w:t>(d)</w:t>
        </w:r>
        <w:r>
          <w:tab/>
          <w:t>if the area of the lot is 2 000 m</w:t>
        </w:r>
        <w:r>
          <w:rPr>
            <w:vertAlign w:val="superscript"/>
          </w:rPr>
          <w:t>2</w:t>
        </w:r>
        <w:r>
          <w:t xml:space="preserve"> or less — is to be used for residential purposes or for purposes that include residential purposes; and</w:t>
        </w:r>
      </w:ins>
    </w:p>
    <w:p>
      <w:pPr>
        <w:pStyle w:val="Defpara"/>
        <w:rPr>
          <w:ins w:id="400" w:author="Master Repository Process" w:date="2021-09-18T20:25:00Z"/>
        </w:rPr>
      </w:pPr>
      <w:ins w:id="401" w:author="Master Repository Process" w:date="2021-09-18T20:25:00Z">
        <w:r>
          <w:tab/>
          <w:t>(e)</w:t>
        </w:r>
        <w:r>
          <w:tab/>
          <w:t>if the area of the lot is more than 2 000 m</w:t>
        </w:r>
        <w:r>
          <w:rPr>
            <w:vertAlign w:val="superscript"/>
          </w:rPr>
          <w:t>2</w:t>
        </w:r>
        <w:r>
          <w:t xml:space="preserve"> — is to be used for a building or group of buildings that — </w:t>
        </w:r>
      </w:ins>
    </w:p>
    <w:p>
      <w:pPr>
        <w:pStyle w:val="Defsubpara"/>
        <w:rPr>
          <w:ins w:id="402" w:author="Master Repository Process" w:date="2021-09-18T20:25:00Z"/>
        </w:rPr>
      </w:pPr>
      <w:ins w:id="403" w:author="Master Repository Process" w:date="2021-09-18T20:25:00Z">
        <w:r>
          <w:tab/>
          <w:t>(i)</w:t>
        </w:r>
        <w:r>
          <w:tab/>
          <w:t>is, or are, to be used solely for residential purposes; and</w:t>
        </w:r>
      </w:ins>
    </w:p>
    <w:p>
      <w:pPr>
        <w:pStyle w:val="Defsubpara"/>
        <w:rPr>
          <w:ins w:id="404" w:author="Master Repository Process" w:date="2021-09-18T20:25:00Z"/>
        </w:rPr>
      </w:pPr>
      <w:ins w:id="405" w:author="Master Repository Process" w:date="2021-09-18T20:25:00Z">
        <w:r>
          <w:tab/>
          <w:t>(ii)</w:t>
        </w:r>
        <w:r>
          <w:tab/>
          <w:t>contain a number of separate residential units;</w:t>
        </w:r>
      </w:ins>
    </w:p>
    <w:p>
      <w:pPr>
        <w:pStyle w:val="Defstart"/>
        <w:rPr>
          <w:ins w:id="406" w:author="Master Repository Process" w:date="2021-09-18T20:25:00Z"/>
        </w:rPr>
      </w:pPr>
      <w:ins w:id="407" w:author="Master Repository Process" w:date="2021-09-18T20:25:00Z">
        <w:r>
          <w:tab/>
        </w:r>
        <w:r>
          <w:rPr>
            <w:rStyle w:val="CharDefText"/>
          </w:rPr>
          <w:t>vacant lot</w:t>
        </w:r>
        <w:r>
          <w:t xml:space="preserve"> has the meaning given in the </w:t>
        </w:r>
        <w:r>
          <w:rPr>
            <w:i/>
          </w:rPr>
          <w:t>Strata Titles Act 1985</w:t>
        </w:r>
        <w:r>
          <w:t xml:space="preserve"> section 7(6).</w:t>
        </w:r>
      </w:ins>
    </w:p>
    <w:p>
      <w:pPr>
        <w:pStyle w:val="Footnotesection"/>
      </w:pPr>
      <w:ins w:id="408" w:author="Master Repository Process" w:date="2021-09-18T20:25:00Z">
        <w:r>
          <w:tab/>
          <w:t>[Regulation 28B inserted in Gazette 13 Dec 2016 p. 5666</w:t>
        </w:r>
        <w:r>
          <w:noBreakHyphen/>
          <w:t>7</w:t>
        </w:r>
      </w:ins>
      <w:r>
        <w:t>.]</w:t>
      </w:r>
    </w:p>
    <w:p>
      <w:pPr>
        <w:pStyle w:val="Heading5"/>
      </w:pPr>
      <w:bookmarkStart w:id="409" w:name="_Toc469490171"/>
      <w:bookmarkStart w:id="410" w:name="_Toc525140423"/>
      <w:r>
        <w:rPr>
          <w:rStyle w:val="CharSectno"/>
        </w:rPr>
        <w:t>29</w:t>
      </w:r>
      <w:r>
        <w:t>.</w:t>
      </w:r>
      <w:r>
        <w:tab/>
        <w:t>Subdivision: deferring infrastructure contributions</w:t>
      </w:r>
      <w:bookmarkEnd w:id="409"/>
      <w:bookmarkEnd w:id="410"/>
    </w:p>
    <w:p>
      <w:pPr>
        <w:pStyle w:val="Subsection"/>
        <w:rPr>
          <w:del w:id="411" w:author="Master Repository Process" w:date="2021-09-18T20:25:00Z"/>
        </w:rPr>
      </w:pPr>
      <w:r>
        <w:tab/>
        <w:t>(1)</w:t>
      </w:r>
      <w:r>
        <w:tab/>
      </w:r>
      <w:del w:id="412" w:author="Master Repository Process" w:date="2021-09-18T20:25:00Z">
        <w:r>
          <w:delText>This regulation applies in respect</w:delText>
        </w:r>
      </w:del>
      <w:ins w:id="413" w:author="Master Repository Process" w:date="2021-09-18T20:25:00Z">
        <w:r>
          <w:t>A licensee must, on the written request</w:t>
        </w:r>
      </w:ins>
      <w:r>
        <w:t xml:space="preserve"> of a </w:t>
      </w:r>
      <w:del w:id="414" w:author="Master Repository Process" w:date="2021-09-18T20:25:00Z">
        <w:r>
          <w:delText xml:space="preserve">lot if — </w:delText>
        </w:r>
      </w:del>
    </w:p>
    <w:p>
      <w:pPr>
        <w:pStyle w:val="Indenta"/>
        <w:rPr>
          <w:del w:id="415" w:author="Master Repository Process" w:date="2021-09-18T20:25:00Z"/>
        </w:rPr>
      </w:pPr>
      <w:del w:id="416" w:author="Master Repository Process" w:date="2021-09-18T20:25:00Z">
        <w:r>
          <w:tab/>
          <w:delText>(a)</w:delText>
        </w:r>
        <w:r>
          <w:tab/>
          <w:delText>the lot is created by subdivision; and</w:delText>
        </w:r>
      </w:del>
    </w:p>
    <w:p>
      <w:pPr>
        <w:pStyle w:val="Indenta"/>
        <w:rPr>
          <w:del w:id="417" w:author="Master Repository Process" w:date="2021-09-18T20:25:00Z"/>
        </w:rPr>
      </w:pPr>
      <w:del w:id="418" w:author="Master Repository Process" w:date="2021-09-18T20:25:00Z">
        <w:r>
          <w:tab/>
          <w:delText>(b)</w:delText>
        </w:r>
        <w:r>
          <w:tab/>
          <w:delText>the lot is in the operating area, in relation to water supply or sewerage services, of a licensee; and</w:delText>
        </w:r>
      </w:del>
    </w:p>
    <w:p>
      <w:pPr>
        <w:pStyle w:val="Indenta"/>
        <w:rPr>
          <w:del w:id="419" w:author="Master Repository Process" w:date="2021-09-18T20:25:00Z"/>
        </w:rPr>
      </w:pPr>
      <w:del w:id="420" w:author="Master Repository Process" w:date="2021-09-18T20:25:00Z">
        <w:r>
          <w:tab/>
          <w:delText>(c)</w:delText>
        </w:r>
        <w:r>
          <w:tab/>
          <w:delText>the lot is not a habitable lot; and</w:delText>
        </w:r>
      </w:del>
    </w:p>
    <w:p>
      <w:pPr>
        <w:pStyle w:val="Indenta"/>
        <w:rPr>
          <w:del w:id="421" w:author="Master Repository Process" w:date="2021-09-18T20:25:00Z"/>
        </w:rPr>
      </w:pPr>
      <w:del w:id="422" w:author="Master Repository Process" w:date="2021-09-18T20:25:00Z">
        <w:r>
          <w:tab/>
          <w:delText>(d)</w:delText>
        </w:r>
        <w:r>
          <w:tab/>
          <w:delText>there is neither a water supply connection nor a property sewer connection for the lot; and</w:delText>
        </w:r>
      </w:del>
    </w:p>
    <w:p>
      <w:pPr>
        <w:pStyle w:val="Indenta"/>
        <w:rPr>
          <w:del w:id="423" w:author="Master Repository Process" w:date="2021-09-18T20:25:00Z"/>
        </w:rPr>
      </w:pPr>
      <w:del w:id="424" w:author="Master Repository Process" w:date="2021-09-18T20:25:00Z">
        <w:r>
          <w:tab/>
          <w:delText>(e)</w:delText>
        </w:r>
        <w:r>
          <w:tab/>
          <w:delText>if the area of the lot is 2 000 m</w:delText>
        </w:r>
        <w:r>
          <w:rPr>
            <w:vertAlign w:val="superscript"/>
          </w:rPr>
          <w:delText>2</w:delText>
        </w:r>
        <w:r>
          <w:delText xml:space="preserve"> or less — the lot is to be used for residential purposes or for purposes which include residential purposes; and</w:delText>
        </w:r>
      </w:del>
    </w:p>
    <w:p>
      <w:pPr>
        <w:pStyle w:val="Indenta"/>
        <w:rPr>
          <w:del w:id="425" w:author="Master Repository Process" w:date="2021-09-18T20:25:00Z"/>
        </w:rPr>
      </w:pPr>
      <w:del w:id="426" w:author="Master Repository Process" w:date="2021-09-18T20:25:00Z">
        <w:r>
          <w:tab/>
          <w:delText>(f)</w:delText>
        </w:r>
        <w:r>
          <w:tab/>
          <w:delText>if the area of the lot is more than 2 000 m</w:delText>
        </w:r>
        <w:r>
          <w:rPr>
            <w:vertAlign w:val="superscript"/>
          </w:rPr>
          <w:delText>2</w:delText>
        </w:r>
        <w:r>
          <w:delText xml:space="preserve"> — the lot is to be used for a building or a group of buildings that — </w:delText>
        </w:r>
      </w:del>
    </w:p>
    <w:p>
      <w:pPr>
        <w:pStyle w:val="Indenti"/>
        <w:rPr>
          <w:del w:id="427" w:author="Master Repository Process" w:date="2021-09-18T20:25:00Z"/>
        </w:rPr>
      </w:pPr>
      <w:del w:id="428" w:author="Master Repository Process" w:date="2021-09-18T20:25:00Z">
        <w:r>
          <w:tab/>
          <w:delText>(i)</w:delText>
        </w:r>
        <w:r>
          <w:tab/>
          <w:delText>is solely for residential purposes; and</w:delText>
        </w:r>
      </w:del>
    </w:p>
    <w:p>
      <w:pPr>
        <w:pStyle w:val="Indenti"/>
        <w:rPr>
          <w:del w:id="429" w:author="Master Repository Process" w:date="2021-09-18T20:25:00Z"/>
        </w:rPr>
      </w:pPr>
      <w:del w:id="430" w:author="Master Repository Process" w:date="2021-09-18T20:25:00Z">
        <w:r>
          <w:tab/>
          <w:delText>(ii)</w:delText>
        </w:r>
        <w:r>
          <w:tab/>
          <w:delText>contains a number of separate residential units.</w:delText>
        </w:r>
      </w:del>
    </w:p>
    <w:p>
      <w:pPr>
        <w:pStyle w:val="Subsection"/>
        <w:rPr>
          <w:del w:id="431" w:author="Master Repository Process" w:date="2021-09-18T20:25:00Z"/>
        </w:rPr>
      </w:pPr>
      <w:del w:id="432" w:author="Master Repository Process" w:date="2021-09-18T20:25:00Z">
        <w:r>
          <w:tab/>
          <w:delText>(2)</w:delText>
        </w:r>
        <w:r>
          <w:tab/>
          <w:delText xml:space="preserve">If — </w:delText>
        </w:r>
      </w:del>
    </w:p>
    <w:p>
      <w:pPr>
        <w:pStyle w:val="Subsection"/>
      </w:pPr>
      <w:del w:id="433" w:author="Master Repository Process" w:date="2021-09-18T20:25:00Z">
        <w:r>
          <w:tab/>
          <w:delText>(a)</w:delText>
        </w:r>
        <w:r>
          <w:tab/>
          <w:delText xml:space="preserve">the </w:delText>
        </w:r>
      </w:del>
      <w:r>
        <w:t xml:space="preserve">developer </w:t>
      </w:r>
      <w:del w:id="434" w:author="Master Repository Process" w:date="2021-09-18T20:25:00Z">
        <w:r>
          <w:delText>of the lot</w:delText>
        </w:r>
      </w:del>
      <w:ins w:id="435" w:author="Master Repository Process" w:date="2021-09-18T20:25:00Z">
        <w:r>
          <w:t>who</w:t>
        </w:r>
      </w:ins>
      <w:r>
        <w:t xml:space="preserve"> is required </w:t>
      </w:r>
      <w:del w:id="436" w:author="Master Repository Process" w:date="2021-09-18T20:25:00Z">
        <w:r>
          <w:delText>by</w:delText>
        </w:r>
      </w:del>
      <w:ins w:id="437" w:author="Master Repository Process" w:date="2021-09-18T20:25:00Z">
        <w:r>
          <w:t>to pay</w:t>
        </w:r>
      </w:ins>
      <w:r>
        <w:t xml:space="preserve"> the licensee </w:t>
      </w:r>
      <w:del w:id="438" w:author="Master Repository Process" w:date="2021-09-18T20:25:00Z">
        <w:r>
          <w:delText xml:space="preserve">to pay </w:delText>
        </w:r>
      </w:del>
      <w:r>
        <w:t xml:space="preserve">an infrastructure contribution in respect of </w:t>
      </w:r>
      <w:del w:id="439" w:author="Master Repository Process" w:date="2021-09-18T20:25:00Z">
        <w:r>
          <w:delText>the lot; and</w:delText>
        </w:r>
      </w:del>
      <w:ins w:id="440" w:author="Master Repository Process" w:date="2021-09-18T20:25:00Z">
        <w:r>
          <w:t>a subdivided lot, defer the payment of the contribution unless subregulation (3) or (4) applies.</w:t>
        </w:r>
      </w:ins>
    </w:p>
    <w:p>
      <w:pPr>
        <w:pStyle w:val="Indenta"/>
        <w:rPr>
          <w:del w:id="441" w:author="Master Repository Process" w:date="2021-09-18T20:25:00Z"/>
        </w:rPr>
      </w:pPr>
      <w:del w:id="442" w:author="Master Repository Process" w:date="2021-09-18T20:25:00Z">
        <w:r>
          <w:tab/>
          <w:delText>(b)</w:delText>
        </w:r>
        <w:r>
          <w:tab/>
          <w:delText>the developer makes a request, in writing, to the licensee that the requirement be deferred,</w:delText>
        </w:r>
      </w:del>
    </w:p>
    <w:p>
      <w:pPr>
        <w:pStyle w:val="Subsection"/>
        <w:rPr>
          <w:del w:id="443" w:author="Master Repository Process" w:date="2021-09-18T20:25:00Z"/>
        </w:rPr>
      </w:pPr>
      <w:del w:id="444" w:author="Master Repository Process" w:date="2021-09-18T20:25:00Z">
        <w:r>
          <w:tab/>
        </w:r>
        <w:r>
          <w:tab/>
          <w:delText>the licensee must, subject to subregulations (3) and (4), allow the requirement to be deferred.</w:delText>
        </w:r>
      </w:del>
    </w:p>
    <w:p>
      <w:pPr>
        <w:pStyle w:val="Ednotesubsection"/>
        <w:rPr>
          <w:ins w:id="445" w:author="Master Repository Process" w:date="2021-09-18T20:25:00Z"/>
        </w:rPr>
      </w:pPr>
      <w:ins w:id="446" w:author="Master Repository Process" w:date="2021-09-18T20:25:00Z">
        <w:r>
          <w:tab/>
          <w:t>[(2)</w:t>
        </w:r>
        <w:r>
          <w:tab/>
          <w:t>deleted]</w:t>
        </w:r>
      </w:ins>
    </w:p>
    <w:p>
      <w:pPr>
        <w:pStyle w:val="Subsection"/>
      </w:pPr>
      <w:r>
        <w:tab/>
        <w:t>(3)</w:t>
      </w:r>
      <w:r>
        <w:tab/>
        <w:t xml:space="preserve">The licensee need not </w:t>
      </w:r>
      <w:del w:id="447" w:author="Master Repository Process" w:date="2021-09-18T20:25:00Z">
        <w:r>
          <w:delText>allow the requirement to be deferred</w:delText>
        </w:r>
      </w:del>
      <w:ins w:id="448" w:author="Master Repository Process" w:date="2021-09-18T20:25:00Z">
        <w:r>
          <w:t>defer the payment of the infrastructure contribution</w:t>
        </w:r>
      </w:ins>
      <w:r>
        <w:t xml:space="preserve"> if the licensee is satisfied that the developer has on one or more previous occasions (whether under the Act, the </w:t>
      </w:r>
      <w:r>
        <w:rPr>
          <w:i/>
        </w:rPr>
        <w:t>Water Agencies (Powers) Act 1984</w:t>
      </w:r>
      <w:r>
        <w:t xml:space="preserve"> or the </w:t>
      </w:r>
      <w:r>
        <w:rPr>
          <w:i/>
        </w:rPr>
        <w:t>Water Boards Act 1904</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 xml:space="preserve">If a </w:t>
      </w:r>
      <w:ins w:id="449" w:author="Master Repository Process" w:date="2021-09-18T20:25:00Z">
        <w:r>
          <w:t xml:space="preserve">subdivided lot is subject to a </w:t>
        </w:r>
      </w:ins>
      <w:r>
        <w:t>mortgage</w:t>
      </w:r>
      <w:del w:id="450" w:author="Master Repository Process" w:date="2021-09-18T20:25:00Z">
        <w:r>
          <w:delText xml:space="preserve"> is registered against land, a requirement to pay</w:delText>
        </w:r>
      </w:del>
      <w:ins w:id="451" w:author="Master Repository Process" w:date="2021-09-18T20:25:00Z">
        <w:r>
          <w:t>, payment of</w:t>
        </w:r>
      </w:ins>
      <w:r>
        <w:t xml:space="preserve"> an infrastructure contribution in respect of the </w:t>
      </w:r>
      <w:del w:id="452" w:author="Master Repository Process" w:date="2021-09-18T20:25:00Z">
        <w:r>
          <w:delText>land</w:delText>
        </w:r>
      </w:del>
      <w:ins w:id="453" w:author="Master Repository Process" w:date="2021-09-18T20:25:00Z">
        <w:r>
          <w:t>lot</w:t>
        </w:r>
      </w:ins>
      <w:r>
        <w:t xml:space="preserve"> cannot be deferred unless the mortgagee consents in writing.</w:t>
      </w:r>
    </w:p>
    <w:p>
      <w:pPr>
        <w:pStyle w:val="Subsection"/>
      </w:pPr>
      <w:del w:id="454" w:author="Master Repository Process" w:date="2021-09-18T20:25:00Z">
        <w:r>
          <w:tab/>
          <w:delText>(5)</w:delText>
        </w:r>
        <w:r>
          <w:tab/>
          <w:delText>The requirement</w:delText>
        </w:r>
      </w:del>
      <w:ins w:id="455" w:author="Master Repository Process" w:date="2021-09-18T20:25:00Z">
        <w:r>
          <w:tab/>
          <w:t>(5)</w:t>
        </w:r>
        <w:r>
          <w:tab/>
          <w:t>The payment of an infrastructure contribution in respect of a subdivided lot</w:t>
        </w:r>
      </w:ins>
      <w:r>
        <w:t xml:space="preserve">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 xml:space="preserve">If the infrastructure contribution is not paid in full by the time </w:t>
      </w:r>
      <w:ins w:id="456" w:author="Master Repository Process" w:date="2021-09-18T20:25:00Z">
        <w:r>
          <w:t xml:space="preserve">deferment of </w:t>
        </w:r>
      </w:ins>
      <w:r>
        <w:t xml:space="preserve">the </w:t>
      </w:r>
      <w:del w:id="457" w:author="Master Repository Process" w:date="2021-09-18T20:25:00Z">
        <w:r>
          <w:delText>requirement to pay it</w:delText>
        </w:r>
      </w:del>
      <w:ins w:id="458" w:author="Master Repository Process" w:date="2021-09-18T20:25:00Z">
        <w:r>
          <w:t>payment</w:t>
        </w:r>
      </w:ins>
      <w:r>
        <w:t xml:space="preserve"> ceases</w:t>
      </w:r>
      <w:del w:id="459" w:author="Master Repository Process" w:date="2021-09-18T20:25:00Z">
        <w:r>
          <w:delText xml:space="preserve"> to be deferred,</w:delText>
        </w:r>
      </w:del>
      <w:ins w:id="460" w:author="Master Repository Process" w:date="2021-09-18T20:25:00Z">
        <w:r>
          <w:t>, then</w:t>
        </w:r>
      </w:ins>
      <w:r>
        <w:t xml:space="preserve"> interest, calculated in accordance with regulation 82, accrues on any amount of the contribution that remains unpaid.</w:t>
      </w:r>
    </w:p>
    <w:p>
      <w:pPr>
        <w:pStyle w:val="Subsection"/>
      </w:pPr>
      <w:r>
        <w:tab/>
        <w:t>(7)</w:t>
      </w:r>
      <w:r>
        <w:tab/>
        <w:t xml:space="preserve">The licensee may allow the </w:t>
      </w:r>
      <w:del w:id="461" w:author="Master Repository Process" w:date="2021-09-18T20:25:00Z">
        <w:r>
          <w:delText>requirement</w:delText>
        </w:r>
      </w:del>
      <w:ins w:id="462" w:author="Master Repository Process" w:date="2021-09-18T20:25:00Z">
        <w:r>
          <w:t>payment of an infrastructure contribution in respect of a subdivided lot</w:t>
        </w:r>
      </w:ins>
      <w:r>
        <w:t xml:space="preserve">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del w:id="463" w:author="Master Repository Process" w:date="2021-09-18T20:25:00Z">
        <w:r>
          <w:rPr>
            <w:snapToGrid w:val="0"/>
          </w:rPr>
          <w:delText>requirement</w:delText>
        </w:r>
      </w:del>
      <w:ins w:id="464" w:author="Master Repository Process" w:date="2021-09-18T20:25:00Z">
        <w:r>
          <w:t>payment</w:t>
        </w:r>
      </w:ins>
      <w:r>
        <w:t xml:space="preserve"> or</w:t>
      </w:r>
      <w:r>
        <w:rPr>
          <w:snapToGrid w:val="0"/>
        </w:rPr>
        <w:t xml:space="preserve"> to lodging or withdrawing a memorial under section 128 of the Act.</w:t>
      </w:r>
    </w:p>
    <w:p>
      <w:pPr>
        <w:pStyle w:val="Subsection"/>
      </w:pPr>
      <w:r>
        <w:tab/>
        <w:t>(8)</w:t>
      </w:r>
      <w:r>
        <w:tab/>
        <w:t xml:space="preserve">This regulation does not prevent the licensee and the developer from entering into an agreement about the deferral of the </w:t>
      </w:r>
      <w:del w:id="465" w:author="Master Repository Process" w:date="2021-09-18T20:25:00Z">
        <w:r>
          <w:delText>requirement</w:delText>
        </w:r>
      </w:del>
      <w:ins w:id="466" w:author="Master Repository Process" w:date="2021-09-18T20:25:00Z">
        <w:r>
          <w:t>payment of an infrastructure contribution in respect of a subdivided lot</w:t>
        </w:r>
      </w:ins>
      <w:r>
        <w:t xml:space="preserve">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w:t>
      </w:r>
      <w:ins w:id="467" w:author="Master Repository Process" w:date="2021-09-18T20:25:00Z">
        <w:r>
          <w:t xml:space="preserve"> subdivided</w:t>
        </w:r>
      </w:ins>
      <w:r>
        <w:t xml:space="preserve">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rPr>
          <w:ins w:id="468" w:author="Master Repository Process" w:date="2021-09-18T20:25:00Z"/>
        </w:rPr>
      </w:pPr>
      <w:ins w:id="469" w:author="Master Repository Process" w:date="2021-09-18T20:25:00Z">
        <w:r>
          <w:tab/>
          <w:t>[Regulation 29 amended in Gazette 13 Dec 2016 p. 5667</w:t>
        </w:r>
        <w:r>
          <w:noBreakHyphen/>
          <w:t>9.]</w:t>
        </w:r>
      </w:ins>
    </w:p>
    <w:p>
      <w:pPr>
        <w:pStyle w:val="Heading5"/>
      </w:pPr>
      <w:bookmarkStart w:id="470" w:name="_Toc469490172"/>
      <w:bookmarkStart w:id="471" w:name="_Toc525140424"/>
      <w:r>
        <w:rPr>
          <w:rStyle w:val="CharSectno"/>
        </w:rPr>
        <w:t>30</w:t>
      </w:r>
      <w:r>
        <w:t>.</w:t>
      </w:r>
      <w:r>
        <w:tab/>
        <w:t>Subdivision: concession on water service charges</w:t>
      </w:r>
      <w:bookmarkEnd w:id="470"/>
      <w:bookmarkEnd w:id="471"/>
    </w:p>
    <w:p>
      <w:pPr>
        <w:pStyle w:val="Subsection"/>
        <w:rPr>
          <w:del w:id="472" w:author="Master Repository Process" w:date="2021-09-18T20:25:00Z"/>
        </w:rPr>
      </w:pPr>
      <w:r>
        <w:tab/>
        <w:t>(1)</w:t>
      </w:r>
      <w:r>
        <w:tab/>
      </w:r>
      <w:del w:id="473" w:author="Master Repository Process" w:date="2021-09-18T20:25:00Z">
        <w:r>
          <w:delText>This regulation applies</w:delText>
        </w:r>
      </w:del>
      <w:ins w:id="474" w:author="Master Repository Process" w:date="2021-09-18T20:25:00Z">
        <w:r>
          <w:t>Water service charges</w:t>
        </w:r>
      </w:ins>
      <w:r>
        <w:t xml:space="preserve"> in respect of a </w:t>
      </w:r>
      <w:ins w:id="475" w:author="Master Repository Process" w:date="2021-09-18T20:25:00Z">
        <w:r>
          <w:t xml:space="preserve">subdivided </w:t>
        </w:r>
      </w:ins>
      <w:r>
        <w:t xml:space="preserve">lot </w:t>
      </w:r>
      <w:del w:id="476" w:author="Master Repository Process" w:date="2021-09-18T20:25:00Z">
        <w:r>
          <w:delText xml:space="preserve">if — </w:delText>
        </w:r>
      </w:del>
    </w:p>
    <w:p>
      <w:pPr>
        <w:pStyle w:val="Indenta"/>
        <w:rPr>
          <w:del w:id="477" w:author="Master Repository Process" w:date="2021-09-18T20:25:00Z"/>
        </w:rPr>
      </w:pPr>
      <w:del w:id="478" w:author="Master Repository Process" w:date="2021-09-18T20:25:00Z">
        <w:r>
          <w:tab/>
          <w:delText>(a)</w:delText>
        </w:r>
        <w:r>
          <w:tab/>
          <w:delText>the lot is created by subdivision; and</w:delText>
        </w:r>
      </w:del>
    </w:p>
    <w:p>
      <w:pPr>
        <w:pStyle w:val="Indenta"/>
        <w:rPr>
          <w:del w:id="479" w:author="Master Repository Process" w:date="2021-09-18T20:25:00Z"/>
        </w:rPr>
      </w:pPr>
      <w:del w:id="480" w:author="Master Repository Process" w:date="2021-09-18T20:25:00Z">
        <w:r>
          <w:tab/>
          <w:delText>(b)</w:delText>
        </w:r>
        <w:r>
          <w:tab/>
          <w:delText xml:space="preserve">the lot is in an operating area, in relation to water supply or sewerage services, of </w:delText>
        </w:r>
      </w:del>
      <w:ins w:id="481" w:author="Master Repository Process" w:date="2021-09-18T20:25:00Z">
        <w:r>
          <w:t xml:space="preserve">are not payable to </w:t>
        </w:r>
      </w:ins>
      <w:r>
        <w:t>a licensee</w:t>
      </w:r>
      <w:del w:id="482" w:author="Master Repository Process" w:date="2021-09-18T20:25:00Z">
        <w:r>
          <w:delText>; and</w:delText>
        </w:r>
      </w:del>
    </w:p>
    <w:p>
      <w:pPr>
        <w:pStyle w:val="Indenta"/>
        <w:rPr>
          <w:del w:id="483" w:author="Master Repository Process" w:date="2021-09-18T20:25:00Z"/>
        </w:rPr>
      </w:pPr>
      <w:del w:id="484" w:author="Master Repository Process" w:date="2021-09-18T20:25:00Z">
        <w:r>
          <w:tab/>
          <w:delText>(c)</w:delText>
        </w:r>
        <w:r>
          <w:tab/>
          <w:delText>the lot is not a habitable lot; and</w:delText>
        </w:r>
      </w:del>
    </w:p>
    <w:p>
      <w:pPr>
        <w:pStyle w:val="Indenta"/>
        <w:rPr>
          <w:del w:id="485" w:author="Master Repository Process" w:date="2021-09-18T20:25:00Z"/>
        </w:rPr>
      </w:pPr>
      <w:del w:id="486" w:author="Master Repository Process" w:date="2021-09-18T20:25:00Z">
        <w:r>
          <w:tab/>
          <w:delText>(d)</w:delText>
        </w:r>
        <w:r>
          <w:tab/>
          <w:delText>there is neither a water supply connection nor a property sewer connection</w:delText>
        </w:r>
      </w:del>
      <w:r>
        <w:t xml:space="preserve"> for </w:t>
      </w:r>
      <w:del w:id="487" w:author="Master Repository Process" w:date="2021-09-18T20:25:00Z">
        <w:r>
          <w:delText>the lot; and</w:delText>
        </w:r>
      </w:del>
    </w:p>
    <w:p>
      <w:pPr>
        <w:pStyle w:val="Indenta"/>
        <w:rPr>
          <w:del w:id="488" w:author="Master Repository Process" w:date="2021-09-18T20:25:00Z"/>
        </w:rPr>
      </w:pPr>
      <w:del w:id="489" w:author="Master Repository Process" w:date="2021-09-18T20:25:00Z">
        <w:r>
          <w:tab/>
          <w:delText>(e)</w:delText>
        </w:r>
        <w:r>
          <w:tab/>
          <w:delText>if the area of the lot is 2 000 m</w:delText>
        </w:r>
        <w:r>
          <w:rPr>
            <w:vertAlign w:val="superscript"/>
          </w:rPr>
          <w:delText>2</w:delText>
        </w:r>
        <w:r>
          <w:delText xml:space="preserve"> or less — the lot is to be used for residential purposes or for purposes which include residential purposes; and</w:delText>
        </w:r>
      </w:del>
    </w:p>
    <w:p>
      <w:pPr>
        <w:pStyle w:val="Indenta"/>
        <w:rPr>
          <w:del w:id="490" w:author="Master Repository Process" w:date="2021-09-18T20:25:00Z"/>
        </w:rPr>
      </w:pPr>
      <w:del w:id="491" w:author="Master Repository Process" w:date="2021-09-18T20:25:00Z">
        <w:r>
          <w:tab/>
          <w:delText>(f)</w:delText>
        </w:r>
        <w:r>
          <w:tab/>
          <w:delText>if the area of the lot is more than 2 000 m</w:delText>
        </w:r>
        <w:r>
          <w:rPr>
            <w:vertAlign w:val="superscript"/>
          </w:rPr>
          <w:delText>2</w:delText>
        </w:r>
        <w:r>
          <w:delText> — the lot is to be used for a building or group of buildings</w:delText>
        </w:r>
      </w:del>
      <w:ins w:id="492" w:author="Master Repository Process" w:date="2021-09-18T20:25:00Z">
        <w:r>
          <w:t>any period</w:t>
        </w:r>
      </w:ins>
      <w:r>
        <w:t xml:space="preserve"> that</w:t>
      </w:r>
      <w:del w:id="493" w:author="Master Repository Process" w:date="2021-09-18T20:25:00Z">
        <w:r>
          <w:delText xml:space="preserve"> — </w:delText>
        </w:r>
      </w:del>
    </w:p>
    <w:p>
      <w:pPr>
        <w:pStyle w:val="Indenta"/>
        <w:rPr>
          <w:del w:id="494" w:author="Master Repository Process" w:date="2021-09-18T20:25:00Z"/>
        </w:rPr>
      </w:pPr>
      <w:del w:id="495" w:author="Master Repository Process" w:date="2021-09-18T20:25:00Z">
        <w:r>
          <w:tab/>
          <w:delText>(i)</w:delText>
        </w:r>
        <w:r>
          <w:tab/>
        </w:r>
      </w:del>
      <w:ins w:id="496" w:author="Master Repository Process" w:date="2021-09-18T20:25:00Z">
        <w:r>
          <w:t xml:space="preserve"> </w:t>
        </w:r>
      </w:ins>
      <w:r>
        <w:t xml:space="preserve">is </w:t>
      </w:r>
      <w:del w:id="497" w:author="Master Repository Process" w:date="2021-09-18T20:25:00Z">
        <w:r>
          <w:delText>solely for residential purposes; and</w:delText>
        </w:r>
      </w:del>
    </w:p>
    <w:p>
      <w:pPr>
        <w:pStyle w:val="Indenta"/>
        <w:rPr>
          <w:del w:id="498" w:author="Master Repository Process" w:date="2021-09-18T20:25:00Z"/>
        </w:rPr>
      </w:pPr>
      <w:del w:id="499" w:author="Master Repository Process" w:date="2021-09-18T20:25:00Z">
        <w:r>
          <w:tab/>
          <w:delText>(ii)</w:delText>
        </w:r>
        <w:r>
          <w:tab/>
          <w:delText xml:space="preserve">contains </w:delText>
        </w:r>
      </w:del>
      <w:r>
        <w:t xml:space="preserve">a </w:t>
      </w:r>
      <w:del w:id="500" w:author="Master Repository Process" w:date="2021-09-18T20:25:00Z">
        <w:r>
          <w:delText>number of separate residential units.</w:delText>
        </w:r>
      </w:del>
    </w:p>
    <w:p>
      <w:pPr>
        <w:pStyle w:val="Subsection"/>
      </w:pPr>
      <w:del w:id="501" w:author="Master Repository Process" w:date="2021-09-18T20:25:00Z">
        <w:r>
          <w:tab/>
          <w:delText>(2)</w:delText>
        </w:r>
        <w:r>
          <w:tab/>
          <w:delText>No water service charge is payable to the licensee</w:delText>
        </w:r>
      </w:del>
      <w:ins w:id="502" w:author="Master Repository Process" w:date="2021-09-18T20:25:00Z">
        <w:r>
          <w:t>concessional period</w:t>
        </w:r>
      </w:ins>
      <w:r>
        <w:t xml:space="preserve"> in respect of </w:t>
      </w:r>
      <w:del w:id="503" w:author="Master Repository Process" w:date="2021-09-18T20:25:00Z">
        <w:r>
          <w:delText>the</w:delText>
        </w:r>
      </w:del>
      <w:ins w:id="504" w:author="Master Repository Process" w:date="2021-09-18T20:25:00Z">
        <w:r>
          <w:t>that</w:t>
        </w:r>
      </w:ins>
      <w:r>
        <w:t xml:space="preserve"> lot</w:t>
      </w:r>
      <w:del w:id="505" w:author="Master Repository Process" w:date="2021-09-18T20:25:00Z">
        <w:r>
          <w:delText xml:space="preserve"> for the concession period</w:delText>
        </w:r>
      </w:del>
      <w:r>
        <w:t>.</w:t>
      </w:r>
    </w:p>
    <w:p>
      <w:pPr>
        <w:pStyle w:val="Ednotesubsection"/>
        <w:rPr>
          <w:ins w:id="506" w:author="Master Repository Process" w:date="2021-09-18T20:25:00Z"/>
        </w:rPr>
      </w:pPr>
      <w:ins w:id="507" w:author="Master Repository Process" w:date="2021-09-18T20:25:00Z">
        <w:r>
          <w:tab/>
          <w:t>[(2)</w:t>
        </w:r>
        <w:r>
          <w:tab/>
          <w:t>deleted]</w:t>
        </w:r>
      </w:ins>
    </w:p>
    <w:p>
      <w:pPr>
        <w:pStyle w:val="Subsection"/>
      </w:pPr>
      <w:r>
        <w:tab/>
        <w:t>(3)</w:t>
      </w:r>
      <w:r>
        <w:tab/>
        <w:t xml:space="preserve">The </w:t>
      </w:r>
      <w:r>
        <w:rPr>
          <w:rStyle w:val="CharDefText"/>
        </w:rPr>
        <w:t>concession period</w:t>
      </w:r>
      <w:r>
        <w:t xml:space="preserve"> for </w:t>
      </w:r>
      <w:del w:id="508" w:author="Master Repository Process" w:date="2021-09-18T20:25:00Z">
        <w:r>
          <w:delText>the</w:delText>
        </w:r>
      </w:del>
      <w:ins w:id="509" w:author="Master Repository Process" w:date="2021-09-18T20:25:00Z">
        <w:r>
          <w:t>a subdivided</w:t>
        </w:r>
      </w:ins>
      <w:r>
        <w:t xml:space="preserve">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 xml:space="preserve">the day on which a water supply connection or property sewer connection is installed for </w:t>
      </w:r>
      <w:del w:id="510" w:author="Master Repository Process" w:date="2021-09-18T20:25:00Z">
        <w:r>
          <w:delText>the</w:delText>
        </w:r>
      </w:del>
      <w:ins w:id="511" w:author="Master Repository Process" w:date="2021-09-18T20:25:00Z">
        <w:r>
          <w:t>a subdivided</w:t>
        </w:r>
      </w:ins>
      <w:r>
        <w:t xml:space="preserve"> lot; or</w:t>
      </w:r>
    </w:p>
    <w:p>
      <w:pPr>
        <w:pStyle w:val="Indenta"/>
      </w:pPr>
      <w:r>
        <w:tab/>
        <w:t>(d)</w:t>
      </w:r>
      <w:r>
        <w:tab/>
        <w:t>the expiry of one year after the day on which the approval of the Commission was endorsed on the diagram or plan of survey.</w:t>
      </w:r>
    </w:p>
    <w:p>
      <w:pPr>
        <w:pStyle w:val="Footnotesection"/>
        <w:rPr>
          <w:ins w:id="512" w:author="Master Repository Process" w:date="2021-09-18T20:25:00Z"/>
        </w:rPr>
      </w:pPr>
      <w:bookmarkStart w:id="513" w:name="_Toc455156728"/>
      <w:bookmarkStart w:id="514" w:name="_Toc455156875"/>
      <w:ins w:id="515" w:author="Master Repository Process" w:date="2021-09-18T20:25:00Z">
        <w:r>
          <w:tab/>
          <w:t>[Regulation 30 amended in Gazette 13 Dec 2016 p. 5669.]</w:t>
        </w:r>
      </w:ins>
    </w:p>
    <w:p>
      <w:pPr>
        <w:pStyle w:val="Heading3"/>
        <w:pageBreakBefore/>
        <w:spacing w:before="0"/>
      </w:pPr>
      <w:bookmarkStart w:id="516" w:name="_Toc469483230"/>
      <w:bookmarkStart w:id="517" w:name="_Toc469490173"/>
      <w:bookmarkStart w:id="518" w:name="_Toc525140425"/>
      <w:r>
        <w:rPr>
          <w:rStyle w:val="CharDivNo"/>
        </w:rPr>
        <w:t>Division 4</w:t>
      </w:r>
      <w:r>
        <w:t> — </w:t>
      </w:r>
      <w:r>
        <w:rPr>
          <w:rStyle w:val="CharDivText"/>
        </w:rPr>
        <w:t>Protection of water service works and water quality</w:t>
      </w:r>
      <w:bookmarkEnd w:id="513"/>
      <w:bookmarkEnd w:id="514"/>
      <w:bookmarkEnd w:id="516"/>
      <w:bookmarkEnd w:id="517"/>
      <w:bookmarkEnd w:id="518"/>
    </w:p>
    <w:p>
      <w:pPr>
        <w:pStyle w:val="Heading4"/>
      </w:pPr>
      <w:bookmarkStart w:id="519" w:name="_Toc455156729"/>
      <w:bookmarkStart w:id="520" w:name="_Toc455156876"/>
      <w:bookmarkStart w:id="521" w:name="_Toc469483231"/>
      <w:bookmarkStart w:id="522" w:name="_Toc469490174"/>
      <w:bookmarkStart w:id="523" w:name="_Toc525140426"/>
      <w:r>
        <w:t>Subdivision 1 — Preliminary</w:t>
      </w:r>
      <w:bookmarkEnd w:id="519"/>
      <w:bookmarkEnd w:id="520"/>
      <w:bookmarkEnd w:id="521"/>
      <w:bookmarkEnd w:id="522"/>
      <w:bookmarkEnd w:id="523"/>
    </w:p>
    <w:p>
      <w:pPr>
        <w:pStyle w:val="Heading5"/>
      </w:pPr>
      <w:bookmarkStart w:id="524" w:name="_Toc469490175"/>
      <w:bookmarkStart w:id="525" w:name="_Toc525140427"/>
      <w:r>
        <w:rPr>
          <w:rStyle w:val="CharSectno"/>
        </w:rPr>
        <w:t>31</w:t>
      </w:r>
      <w:r>
        <w:t>.</w:t>
      </w:r>
      <w:r>
        <w:tab/>
        <w:t>Terms used</w:t>
      </w:r>
      <w:bookmarkEnd w:id="524"/>
      <w:bookmarkEnd w:id="525"/>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 xml:space="preserve">Road Traffic </w:t>
      </w:r>
      <w:ins w:id="526" w:author="Master Repository Process" w:date="2021-09-18T20:25:00Z">
        <w:r>
          <w:rPr>
            <w:i/>
          </w:rPr>
          <w:t xml:space="preserve">(Administration) </w:t>
        </w:r>
      </w:ins>
      <w:r>
        <w:rPr>
          <w:i/>
        </w:rPr>
        <w:t>Act </w:t>
      </w:r>
      <w:del w:id="527" w:author="Master Repository Process" w:date="2021-09-18T20:25:00Z">
        <w:r>
          <w:rPr>
            <w:i/>
          </w:rPr>
          <w:delText>1974</w:delText>
        </w:r>
        <w:r>
          <w:delText>.</w:delText>
        </w:r>
      </w:del>
      <w:ins w:id="528" w:author="Master Repository Process" w:date="2021-09-18T20:25:00Z">
        <w:r>
          <w:rPr>
            <w:i/>
          </w:rPr>
          <w:t>2008</w:t>
        </w:r>
        <w:r>
          <w:t xml:space="preserve">; </w:t>
        </w:r>
      </w:ins>
    </w:p>
    <w:p>
      <w:pPr>
        <w:pStyle w:val="Defstart"/>
        <w:rPr>
          <w:ins w:id="529" w:author="Master Repository Process" w:date="2021-09-18T20:25:00Z"/>
        </w:rPr>
      </w:pPr>
      <w:ins w:id="530" w:author="Master Repository Process" w:date="2021-09-18T20:25:00Z">
        <w:r>
          <w:tab/>
        </w:r>
        <w:r>
          <w:rPr>
            <w:rStyle w:val="CharDefText"/>
          </w:rPr>
          <w:t>water supply works of a licensee</w:t>
        </w:r>
        <w:r>
          <w:t xml:space="preserve"> has the meaning given in section 71 of the Act.</w:t>
        </w:r>
      </w:ins>
    </w:p>
    <w:p>
      <w:pPr>
        <w:pStyle w:val="Footnotesection"/>
        <w:rPr>
          <w:ins w:id="531" w:author="Master Repository Process" w:date="2021-09-18T20:25:00Z"/>
        </w:rPr>
      </w:pPr>
      <w:ins w:id="532" w:author="Master Repository Process" w:date="2021-09-18T20:25:00Z">
        <w:r>
          <w:tab/>
          <w:t>[Regulation 31 amended in Gazette 13 Dec 2016 p. 5669</w:t>
        </w:r>
        <w:r>
          <w:noBreakHyphen/>
          <w:t>70.]</w:t>
        </w:r>
      </w:ins>
    </w:p>
    <w:p>
      <w:pPr>
        <w:pStyle w:val="Heading5"/>
        <w:keepNext w:val="0"/>
        <w:keepLines w:val="0"/>
        <w:widowControl w:val="0"/>
      </w:pPr>
      <w:bookmarkStart w:id="533" w:name="_Toc469490176"/>
      <w:bookmarkStart w:id="534" w:name="_Toc525140428"/>
      <w:r>
        <w:rPr>
          <w:rStyle w:val="CharSectno"/>
        </w:rPr>
        <w:t>32</w:t>
      </w:r>
      <w:r>
        <w:t>.</w:t>
      </w:r>
      <w:r>
        <w:tab/>
        <w:t>Lawful authority</w:t>
      </w:r>
      <w:bookmarkEnd w:id="533"/>
      <w:bookmarkEnd w:id="534"/>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535" w:name="_Toc469490177"/>
      <w:bookmarkStart w:id="536" w:name="_Toc525140429"/>
      <w:r>
        <w:rPr>
          <w:rStyle w:val="CharSectno"/>
        </w:rPr>
        <w:t>33</w:t>
      </w:r>
      <w:r>
        <w:t>.</w:t>
      </w:r>
      <w:r>
        <w:tab/>
        <w:t>Land not open to the public</w:t>
      </w:r>
      <w:bookmarkEnd w:id="535"/>
      <w:bookmarkEnd w:id="536"/>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537" w:name="_Toc469490178"/>
      <w:bookmarkStart w:id="538" w:name="_Toc525140430"/>
      <w:r>
        <w:rPr>
          <w:rStyle w:val="CharSectno"/>
        </w:rPr>
        <w:t>34</w:t>
      </w:r>
      <w:r>
        <w:t>.</w:t>
      </w:r>
      <w:r>
        <w:tab/>
        <w:t>Signs and other barriers: presumption</w:t>
      </w:r>
      <w:bookmarkEnd w:id="537"/>
      <w:bookmarkEnd w:id="538"/>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539" w:name="_Toc455156734"/>
      <w:bookmarkStart w:id="540" w:name="_Toc455156881"/>
      <w:bookmarkStart w:id="541" w:name="_Toc469483236"/>
      <w:bookmarkStart w:id="542" w:name="_Toc469490179"/>
      <w:bookmarkStart w:id="543" w:name="_Toc525140431"/>
      <w:r>
        <w:t>Subdivision 2 — Protection of water service works</w:t>
      </w:r>
      <w:bookmarkEnd w:id="539"/>
      <w:bookmarkEnd w:id="540"/>
      <w:bookmarkEnd w:id="541"/>
      <w:bookmarkEnd w:id="542"/>
      <w:bookmarkEnd w:id="543"/>
    </w:p>
    <w:p>
      <w:pPr>
        <w:pStyle w:val="Heading5"/>
        <w:rPr>
          <w:ins w:id="544" w:author="Master Repository Process" w:date="2021-09-18T20:25:00Z"/>
        </w:rPr>
      </w:pPr>
      <w:bookmarkStart w:id="545" w:name="_Toc466642557"/>
      <w:bookmarkStart w:id="546" w:name="_Toc469490180"/>
      <w:ins w:id="547" w:author="Master Repository Process" w:date="2021-09-18T20:25:00Z">
        <w:r>
          <w:rPr>
            <w:rStyle w:val="CharSectno"/>
          </w:rPr>
          <w:t>34A</w:t>
        </w:r>
        <w:r>
          <w:t>.</w:t>
        </w:r>
        <w:r>
          <w:tab/>
          <w:t>This Subdivision does not apply to all licensees</w:t>
        </w:r>
        <w:bookmarkEnd w:id="545"/>
        <w:bookmarkEnd w:id="546"/>
      </w:ins>
    </w:p>
    <w:p>
      <w:pPr>
        <w:pStyle w:val="Subsection"/>
        <w:rPr>
          <w:ins w:id="548" w:author="Master Repository Process" w:date="2021-09-18T20:25:00Z"/>
        </w:rPr>
      </w:pPr>
      <w:ins w:id="549" w:author="Master Repository Process" w:date="2021-09-18T20:25:00Z">
        <w:r>
          <w:tab/>
        </w:r>
        <w:r>
          <w:tab/>
          <w:t xml:space="preserve">This Subdivision, other than regulation 38, applies to, and in respect of, the following licensees only — </w:t>
        </w:r>
      </w:ins>
    </w:p>
    <w:p>
      <w:pPr>
        <w:pStyle w:val="Indenta"/>
        <w:rPr>
          <w:ins w:id="550" w:author="Master Repository Process" w:date="2021-09-18T20:25:00Z"/>
        </w:rPr>
      </w:pPr>
      <w:ins w:id="551" w:author="Master Repository Process" w:date="2021-09-18T20:25:00Z">
        <w:r>
          <w:tab/>
          <w:t>(a)</w:t>
        </w:r>
        <w:r>
          <w:tab/>
          <w:t>a water corporation licensee;</w:t>
        </w:r>
      </w:ins>
    </w:p>
    <w:p>
      <w:pPr>
        <w:pStyle w:val="Indenta"/>
        <w:rPr>
          <w:ins w:id="552" w:author="Master Repository Process" w:date="2021-09-18T20:25:00Z"/>
        </w:rPr>
      </w:pPr>
      <w:ins w:id="553" w:author="Master Repository Process" w:date="2021-09-18T20:25:00Z">
        <w:r>
          <w:tab/>
          <w:t>(b)</w:t>
        </w:r>
        <w:r>
          <w:tab/>
          <w:t xml:space="preserve">Hamersley Iron Pty Ltd (ABN 49 004 558 276); </w:t>
        </w:r>
      </w:ins>
    </w:p>
    <w:p>
      <w:pPr>
        <w:pStyle w:val="Indenta"/>
        <w:rPr>
          <w:ins w:id="554" w:author="Master Repository Process" w:date="2021-09-18T20:25:00Z"/>
        </w:rPr>
      </w:pPr>
      <w:ins w:id="555" w:author="Master Repository Process" w:date="2021-09-18T20:25:00Z">
        <w:r>
          <w:tab/>
          <w:t>(c)</w:t>
        </w:r>
        <w:r>
          <w:tab/>
          <w:t>Robe River Mining Company Pty Ltd (ABN 71 008 694 246).</w:t>
        </w:r>
      </w:ins>
    </w:p>
    <w:p>
      <w:pPr>
        <w:pStyle w:val="Footnotesection"/>
        <w:rPr>
          <w:ins w:id="556" w:author="Master Repository Process" w:date="2021-09-18T20:25:00Z"/>
        </w:rPr>
      </w:pPr>
      <w:ins w:id="557" w:author="Master Repository Process" w:date="2021-09-18T20:25:00Z">
        <w:r>
          <w:tab/>
          <w:t>[Regulation 34A inserted in Gazette 13 Dec 2016 p. 5670.]</w:t>
        </w:r>
      </w:ins>
    </w:p>
    <w:p>
      <w:pPr>
        <w:pStyle w:val="Heading5"/>
        <w:widowControl w:val="0"/>
      </w:pPr>
      <w:bookmarkStart w:id="558" w:name="_Toc469490181"/>
      <w:bookmarkStart w:id="559" w:name="_Toc525140432"/>
      <w:r>
        <w:rPr>
          <w:rStyle w:val="CharSectno"/>
        </w:rPr>
        <w:t>35</w:t>
      </w:r>
      <w:r>
        <w:t>.</w:t>
      </w:r>
      <w:r>
        <w:tab/>
        <w:t>Controlling entry to land</w:t>
      </w:r>
      <w:bookmarkEnd w:id="558"/>
      <w:bookmarkEnd w:id="559"/>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560" w:name="_Toc469490182"/>
      <w:bookmarkStart w:id="561" w:name="_Toc525140433"/>
      <w:r>
        <w:rPr>
          <w:rStyle w:val="CharSectno"/>
        </w:rPr>
        <w:t>36</w:t>
      </w:r>
      <w:r>
        <w:t>.</w:t>
      </w:r>
      <w:r>
        <w:tab/>
        <w:t>Parking vehicles etc.</w:t>
      </w:r>
      <w:bookmarkEnd w:id="560"/>
      <w:bookmarkEnd w:id="561"/>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562" w:name="_Toc469490183"/>
      <w:bookmarkStart w:id="563" w:name="_Toc525140434"/>
      <w:r>
        <w:rPr>
          <w:rStyle w:val="CharSectno"/>
        </w:rPr>
        <w:t>37</w:t>
      </w:r>
      <w:r>
        <w:t>.</w:t>
      </w:r>
      <w:r>
        <w:tab/>
        <w:t>Crossing over conduits of a licensee</w:t>
      </w:r>
      <w:bookmarkEnd w:id="562"/>
      <w:bookmarkEnd w:id="563"/>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564" w:name="_Toc469490184"/>
      <w:bookmarkStart w:id="565" w:name="_Toc525140435"/>
      <w:r>
        <w:rPr>
          <w:rStyle w:val="CharSectno"/>
        </w:rPr>
        <w:t>38</w:t>
      </w:r>
      <w:r>
        <w:t>.</w:t>
      </w:r>
      <w:r>
        <w:tab/>
        <w:t>Boating on Lakes Kununurra and Argyle</w:t>
      </w:r>
      <w:bookmarkEnd w:id="564"/>
      <w:bookmarkEnd w:id="565"/>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566" w:name="_Toc455156739"/>
      <w:bookmarkStart w:id="567" w:name="_Toc455156886"/>
      <w:bookmarkStart w:id="568" w:name="_Toc469483242"/>
      <w:bookmarkStart w:id="569" w:name="_Toc469490185"/>
      <w:bookmarkStart w:id="570" w:name="_Toc525140436"/>
      <w:r>
        <w:t>Subdivision 3 — Protection of water quality</w:t>
      </w:r>
      <w:bookmarkEnd w:id="566"/>
      <w:bookmarkEnd w:id="567"/>
      <w:bookmarkEnd w:id="568"/>
      <w:bookmarkEnd w:id="569"/>
      <w:bookmarkEnd w:id="570"/>
    </w:p>
    <w:p>
      <w:pPr>
        <w:pStyle w:val="Heading5"/>
        <w:rPr>
          <w:ins w:id="571" w:author="Master Repository Process" w:date="2021-09-18T20:25:00Z"/>
        </w:rPr>
      </w:pPr>
      <w:bookmarkStart w:id="572" w:name="_Toc466642559"/>
      <w:bookmarkStart w:id="573" w:name="_Toc469490186"/>
      <w:ins w:id="574" w:author="Master Repository Process" w:date="2021-09-18T20:25:00Z">
        <w:r>
          <w:rPr>
            <w:rStyle w:val="CharSectno"/>
          </w:rPr>
          <w:t>38A</w:t>
        </w:r>
        <w:r>
          <w:t>.</w:t>
        </w:r>
        <w:r>
          <w:tab/>
          <w:t>This Subdivision does not apply to all licensees</w:t>
        </w:r>
        <w:bookmarkEnd w:id="572"/>
        <w:bookmarkEnd w:id="573"/>
      </w:ins>
    </w:p>
    <w:p>
      <w:pPr>
        <w:pStyle w:val="Subsection"/>
        <w:rPr>
          <w:ins w:id="575" w:author="Master Repository Process" w:date="2021-09-18T20:25:00Z"/>
        </w:rPr>
      </w:pPr>
      <w:ins w:id="576" w:author="Master Repository Process" w:date="2021-09-18T20:25:00Z">
        <w:r>
          <w:tab/>
        </w:r>
        <w:r>
          <w:tab/>
          <w:t xml:space="preserve">This Subdivision applies to, and in respect of, the following licensees only — </w:t>
        </w:r>
      </w:ins>
    </w:p>
    <w:p>
      <w:pPr>
        <w:pStyle w:val="Indenta"/>
        <w:rPr>
          <w:ins w:id="577" w:author="Master Repository Process" w:date="2021-09-18T20:25:00Z"/>
        </w:rPr>
      </w:pPr>
      <w:ins w:id="578" w:author="Master Repository Process" w:date="2021-09-18T20:25:00Z">
        <w:r>
          <w:tab/>
          <w:t>(a)</w:t>
        </w:r>
        <w:r>
          <w:tab/>
          <w:t>a water corporation licensee;</w:t>
        </w:r>
      </w:ins>
    </w:p>
    <w:p>
      <w:pPr>
        <w:pStyle w:val="Indenta"/>
        <w:rPr>
          <w:ins w:id="579" w:author="Master Repository Process" w:date="2021-09-18T20:25:00Z"/>
        </w:rPr>
      </w:pPr>
      <w:ins w:id="580" w:author="Master Repository Process" w:date="2021-09-18T20:25:00Z">
        <w:r>
          <w:tab/>
          <w:t>(b)</w:t>
        </w:r>
        <w:r>
          <w:tab/>
          <w:t xml:space="preserve">Hamersley Iron Pty Ltd (ABN 49 004 558 276); </w:t>
        </w:r>
      </w:ins>
    </w:p>
    <w:p>
      <w:pPr>
        <w:pStyle w:val="Indenta"/>
        <w:rPr>
          <w:ins w:id="581" w:author="Master Repository Process" w:date="2021-09-18T20:25:00Z"/>
        </w:rPr>
      </w:pPr>
      <w:ins w:id="582" w:author="Master Repository Process" w:date="2021-09-18T20:25:00Z">
        <w:r>
          <w:tab/>
          <w:t>(c)</w:t>
        </w:r>
        <w:r>
          <w:tab/>
          <w:t>Robe River Mining Company Pty Ltd (ABN 71 008 694 246).</w:t>
        </w:r>
      </w:ins>
    </w:p>
    <w:p>
      <w:pPr>
        <w:pStyle w:val="Footnotesection"/>
        <w:rPr>
          <w:ins w:id="583" w:author="Master Repository Process" w:date="2021-09-18T20:25:00Z"/>
        </w:rPr>
      </w:pPr>
      <w:ins w:id="584" w:author="Master Repository Process" w:date="2021-09-18T20:25:00Z">
        <w:r>
          <w:tab/>
          <w:t>[Regulation 38A inserted in Gazette 13 Dec 2016 p. 5670</w:t>
        </w:r>
        <w:r>
          <w:noBreakHyphen/>
          <w:t>1.]</w:t>
        </w:r>
      </w:ins>
    </w:p>
    <w:p>
      <w:pPr>
        <w:pStyle w:val="Heading5"/>
      </w:pPr>
      <w:bookmarkStart w:id="585" w:name="_Toc469490187"/>
      <w:bookmarkStart w:id="586" w:name="_Toc525140437"/>
      <w:r>
        <w:rPr>
          <w:rStyle w:val="CharSectno"/>
        </w:rPr>
        <w:t>39</w:t>
      </w:r>
      <w:r>
        <w:t>.</w:t>
      </w:r>
      <w:r>
        <w:tab/>
        <w:t>Contamination of water supply</w:t>
      </w:r>
      <w:bookmarkEnd w:id="585"/>
      <w:bookmarkEnd w:id="586"/>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587" w:name="_Toc469490188"/>
      <w:bookmarkStart w:id="588" w:name="_Toc525140438"/>
      <w:r>
        <w:rPr>
          <w:rStyle w:val="CharSectno"/>
        </w:rPr>
        <w:t>40</w:t>
      </w:r>
      <w:r>
        <w:t>.</w:t>
      </w:r>
      <w:r>
        <w:tab/>
        <w:t>Camping and lighting fires</w:t>
      </w:r>
      <w:bookmarkEnd w:id="587"/>
      <w:bookmarkEnd w:id="588"/>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rPr>
          <w:ins w:id="589" w:author="Master Repository Process" w:date="2021-09-18T20:25:00Z"/>
        </w:rPr>
      </w:pPr>
      <w:bookmarkStart w:id="590" w:name="_Toc466642561"/>
      <w:bookmarkStart w:id="591" w:name="_Toc469490189"/>
      <w:ins w:id="592" w:author="Master Repository Process" w:date="2021-09-18T20:25:00Z">
        <w:r>
          <w:rPr>
            <w:rStyle w:val="CharSectno"/>
          </w:rPr>
          <w:t>40A</w:t>
        </w:r>
        <w:r>
          <w:t>.</w:t>
        </w:r>
        <w:r>
          <w:tab/>
          <w:t>Protecting potable water supply reservoirs</w:t>
        </w:r>
        <w:bookmarkEnd w:id="590"/>
        <w:bookmarkEnd w:id="591"/>
      </w:ins>
    </w:p>
    <w:p>
      <w:pPr>
        <w:pStyle w:val="Subsection"/>
        <w:rPr>
          <w:ins w:id="593" w:author="Master Repository Process" w:date="2021-09-18T20:25:00Z"/>
        </w:rPr>
      </w:pPr>
      <w:ins w:id="594" w:author="Master Repository Process" w:date="2021-09-18T20:25:00Z">
        <w:r>
          <w:tab/>
          <w:t>(1)</w:t>
        </w:r>
        <w:r>
          <w:tab/>
          <w:t xml:space="preserve">In this regulation — </w:t>
        </w:r>
      </w:ins>
    </w:p>
    <w:p>
      <w:pPr>
        <w:pStyle w:val="Defstart"/>
        <w:rPr>
          <w:ins w:id="595" w:author="Master Repository Process" w:date="2021-09-18T20:25:00Z"/>
        </w:rPr>
      </w:pPr>
      <w:ins w:id="596" w:author="Master Repository Process" w:date="2021-09-18T20:25:00Z">
        <w:r>
          <w:tab/>
        </w:r>
        <w:r>
          <w:rPr>
            <w:rStyle w:val="CharDefText"/>
          </w:rPr>
          <w:t>high water mark</w:t>
        </w:r>
        <w:r>
          <w:t xml:space="preserve">, for a reservoir, means the highest level that water can rise to in the reservoir before being released through a spillway or over the reservoir wall; </w:t>
        </w:r>
      </w:ins>
    </w:p>
    <w:p>
      <w:pPr>
        <w:pStyle w:val="Defstart"/>
        <w:rPr>
          <w:ins w:id="597" w:author="Master Repository Process" w:date="2021-09-18T20:25:00Z"/>
        </w:rPr>
      </w:pPr>
      <w:ins w:id="598" w:author="Master Repository Process" w:date="2021-09-18T20:25:00Z">
        <w:r>
          <w:tab/>
        </w:r>
        <w:r>
          <w:rPr>
            <w:rStyle w:val="CharDefText"/>
          </w:rPr>
          <w:t>prohibited area</w:t>
        </w:r>
        <w:r>
          <w:t>, for a reservoir, means all of the water and land below the high water mark for the reservoir;</w:t>
        </w:r>
      </w:ins>
    </w:p>
    <w:p>
      <w:pPr>
        <w:pStyle w:val="Defstart"/>
        <w:rPr>
          <w:ins w:id="599" w:author="Master Repository Process" w:date="2021-09-18T20:25:00Z"/>
        </w:rPr>
      </w:pPr>
      <w:ins w:id="600" w:author="Master Repository Process" w:date="2021-09-18T20:25:00Z">
        <w:r>
          <w:tab/>
        </w:r>
        <w:r>
          <w:rPr>
            <w:rStyle w:val="CharDefText"/>
          </w:rPr>
          <w:t>reservoir</w:t>
        </w:r>
        <w:r>
          <w:t xml:space="preserve">, of a licensee, means a dam, weir or reservoir that is — </w:t>
        </w:r>
      </w:ins>
    </w:p>
    <w:p>
      <w:pPr>
        <w:pStyle w:val="Defpara"/>
        <w:rPr>
          <w:ins w:id="601" w:author="Master Repository Process" w:date="2021-09-18T20:25:00Z"/>
        </w:rPr>
      </w:pPr>
      <w:ins w:id="602" w:author="Master Repository Process" w:date="2021-09-18T20:25:00Z">
        <w:r>
          <w:tab/>
          <w:t>(a)</w:t>
        </w:r>
        <w:r>
          <w:tab/>
          <w:t>for the storage of water for potable water supply services; and</w:t>
        </w:r>
      </w:ins>
    </w:p>
    <w:p>
      <w:pPr>
        <w:pStyle w:val="Defpara"/>
        <w:rPr>
          <w:ins w:id="603" w:author="Master Repository Process" w:date="2021-09-18T20:25:00Z"/>
        </w:rPr>
      </w:pPr>
      <w:ins w:id="604" w:author="Master Repository Process" w:date="2021-09-18T20:25:00Z">
        <w:r>
          <w:tab/>
          <w:t>(b)</w:t>
        </w:r>
        <w:r>
          <w:tab/>
          <w:t>located in an operating area that is specified in the licensee’s licence for potable water supply services;</w:t>
        </w:r>
      </w:ins>
    </w:p>
    <w:p>
      <w:pPr>
        <w:pStyle w:val="Defstart"/>
        <w:rPr>
          <w:ins w:id="605" w:author="Master Repository Process" w:date="2021-09-18T20:25:00Z"/>
        </w:rPr>
      </w:pPr>
      <w:ins w:id="606" w:author="Master Repository Process" w:date="2021-09-18T20:25:00Z">
        <w:r>
          <w:tab/>
        </w:r>
        <w:r>
          <w:rPr>
            <w:rStyle w:val="CharDefText"/>
          </w:rPr>
          <w:t>take</w:t>
        </w:r>
        <w:r>
          <w:t>, an animal, includes by shooting, hunting, trapping or fishing.</w:t>
        </w:r>
      </w:ins>
    </w:p>
    <w:p>
      <w:pPr>
        <w:pStyle w:val="Subsection"/>
        <w:rPr>
          <w:ins w:id="607" w:author="Master Repository Process" w:date="2021-09-18T20:25:00Z"/>
        </w:rPr>
      </w:pPr>
      <w:ins w:id="608" w:author="Master Repository Process" w:date="2021-09-18T20:25:00Z">
        <w:r>
          <w:tab/>
          <w:t>(2)</w:t>
        </w:r>
        <w:r>
          <w:tab/>
          <w:t>A person must not, without lawful authority, take, or attempt to take, any animal in a prohibited area for a licensee’s reservoir.</w:t>
        </w:r>
      </w:ins>
    </w:p>
    <w:p>
      <w:pPr>
        <w:pStyle w:val="Penstart"/>
        <w:rPr>
          <w:ins w:id="609" w:author="Master Repository Process" w:date="2021-09-18T20:25:00Z"/>
        </w:rPr>
      </w:pPr>
      <w:ins w:id="610" w:author="Master Repository Process" w:date="2021-09-18T20:25:00Z">
        <w:r>
          <w:tab/>
          <w:t>Penalty for this subregulation: a fine of $4 000.</w:t>
        </w:r>
      </w:ins>
    </w:p>
    <w:p>
      <w:pPr>
        <w:pStyle w:val="Footnotesection"/>
        <w:rPr>
          <w:ins w:id="611" w:author="Master Repository Process" w:date="2021-09-18T20:25:00Z"/>
        </w:rPr>
      </w:pPr>
      <w:ins w:id="612" w:author="Master Repository Process" w:date="2021-09-18T20:25:00Z">
        <w:r>
          <w:tab/>
          <w:t>[Regulation 40A inserted in Gazette 13 Dec 2016 p. 5671.]</w:t>
        </w:r>
      </w:ins>
    </w:p>
    <w:p>
      <w:pPr>
        <w:pStyle w:val="Heading5"/>
      </w:pPr>
      <w:bookmarkStart w:id="613" w:name="_Toc469490190"/>
      <w:bookmarkStart w:id="614" w:name="_Toc525140439"/>
      <w:r>
        <w:rPr>
          <w:rStyle w:val="CharSectno"/>
        </w:rPr>
        <w:t>41</w:t>
      </w:r>
      <w:r>
        <w:t>.</w:t>
      </w:r>
      <w:r>
        <w:tab/>
        <w:t>Littering and refuse</w:t>
      </w:r>
      <w:bookmarkEnd w:id="613"/>
      <w:bookmarkEnd w:id="614"/>
    </w:p>
    <w:p>
      <w:pPr>
        <w:pStyle w:val="Subsection"/>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615" w:name="_Toc469490191"/>
      <w:bookmarkStart w:id="616" w:name="_Toc525140440"/>
      <w:r>
        <w:rPr>
          <w:rStyle w:val="CharSectno"/>
        </w:rPr>
        <w:t>42</w:t>
      </w:r>
      <w:r>
        <w:t>.</w:t>
      </w:r>
      <w:r>
        <w:tab/>
        <w:t>Backflow prevention devices: installation</w:t>
      </w:r>
      <w:bookmarkEnd w:id="615"/>
      <w:bookmarkEnd w:id="616"/>
    </w:p>
    <w:p>
      <w:pPr>
        <w:pStyle w:val="Subsection"/>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617" w:name="_Toc469490192"/>
      <w:bookmarkStart w:id="618" w:name="_Toc525140441"/>
      <w:r>
        <w:rPr>
          <w:rStyle w:val="CharSectno"/>
        </w:rPr>
        <w:t>43</w:t>
      </w:r>
      <w:r>
        <w:t>.</w:t>
      </w:r>
      <w:r>
        <w:tab/>
        <w:t>Backflow prevention devices: testing and maintenance</w:t>
      </w:r>
      <w:bookmarkEnd w:id="617"/>
      <w:bookmarkEnd w:id="618"/>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ageBreakBefore/>
        <w:spacing w:before="0"/>
      </w:pPr>
      <w:bookmarkStart w:id="619" w:name="_Toc469490193"/>
      <w:bookmarkStart w:id="620" w:name="_Toc525140442"/>
      <w:r>
        <w:rPr>
          <w:rStyle w:val="CharSectno"/>
        </w:rPr>
        <w:t>44</w:t>
      </w:r>
      <w:r>
        <w:t>.</w:t>
      </w:r>
      <w:r>
        <w:tab/>
        <w:t>No connection of pumps to water supply without approval</w:t>
      </w:r>
      <w:bookmarkEnd w:id="619"/>
      <w:bookmarkEnd w:id="620"/>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621" w:name="_Toc455156746"/>
      <w:bookmarkStart w:id="622" w:name="_Toc455156893"/>
      <w:bookmarkStart w:id="623" w:name="_Toc469483251"/>
      <w:bookmarkStart w:id="624" w:name="_Toc469490194"/>
      <w:bookmarkStart w:id="625" w:name="_Toc525140443"/>
      <w:r>
        <w:t>Subdivision 4 — Obstructions and activities over or in vicinity of water service works</w:t>
      </w:r>
      <w:bookmarkEnd w:id="621"/>
      <w:bookmarkEnd w:id="622"/>
      <w:bookmarkEnd w:id="623"/>
      <w:bookmarkEnd w:id="624"/>
      <w:bookmarkEnd w:id="625"/>
    </w:p>
    <w:p>
      <w:pPr>
        <w:pStyle w:val="Heading5"/>
        <w:rPr>
          <w:del w:id="626" w:author="Master Repository Process" w:date="2021-09-18T20:25:00Z"/>
        </w:rPr>
      </w:pPr>
      <w:ins w:id="627" w:author="Master Repository Process" w:date="2021-09-18T20:25:00Z">
        <w:r>
          <w:t>[</w:t>
        </w:r>
      </w:ins>
      <w:bookmarkStart w:id="628" w:name="_Toc525140444"/>
      <w:r>
        <w:t>45.</w:t>
      </w:r>
      <w:r>
        <w:tab/>
      </w:r>
      <w:del w:id="629" w:author="Master Repository Process" w:date="2021-09-18T20:25:00Z">
        <w:r>
          <w:delText>Application of Subdivision</w:delText>
        </w:r>
        <w:bookmarkEnd w:id="628"/>
      </w:del>
    </w:p>
    <w:p>
      <w:pPr>
        <w:pStyle w:val="Ednotesection"/>
      </w:pPr>
      <w:del w:id="630" w:author="Master Repository Process" w:date="2021-09-18T20:25:00Z">
        <w:r>
          <w:tab/>
        </w:r>
        <w:r>
          <w:tab/>
          <w:delText>This Subdivision has effect</w:delText>
        </w:r>
      </w:del>
      <w:ins w:id="631" w:author="Master Repository Process" w:date="2021-09-18T20:25:00Z">
        <w:r>
          <w:t>Deleted</w:t>
        </w:r>
      </w:ins>
      <w:r>
        <w:t xml:space="preserve"> in </w:t>
      </w:r>
      <w:del w:id="632" w:author="Master Repository Process" w:date="2021-09-18T20:25:00Z">
        <w:r>
          <w:delText xml:space="preserve">relation to the water service works of — </w:delText>
        </w:r>
      </w:del>
      <w:ins w:id="633" w:author="Master Repository Process" w:date="2021-09-18T20:25:00Z">
        <w:r>
          <w:t>Gazette 13 Dec 2016 p. 5671.]</w:t>
        </w:r>
      </w:ins>
    </w:p>
    <w:p>
      <w:pPr>
        <w:pStyle w:val="Indenta"/>
        <w:rPr>
          <w:del w:id="634" w:author="Master Repository Process" w:date="2021-09-18T20:25:00Z"/>
        </w:rPr>
      </w:pPr>
      <w:del w:id="635" w:author="Master Repository Process" w:date="2021-09-18T20:25:00Z">
        <w:r>
          <w:tab/>
          <w:delText>(a)</w:delText>
        </w:r>
        <w:r>
          <w:tab/>
          <w:delText>a water corporation while it is a licensee; and</w:delText>
        </w:r>
      </w:del>
    </w:p>
    <w:p>
      <w:pPr>
        <w:pStyle w:val="Indenta"/>
        <w:rPr>
          <w:del w:id="636" w:author="Master Repository Process" w:date="2021-09-18T20:25:00Z"/>
        </w:rPr>
      </w:pPr>
      <w:del w:id="637" w:author="Master Repository Process" w:date="2021-09-18T20:25:00Z">
        <w:r>
          <w:tab/>
          <w:delText>(b)</w:delText>
        </w:r>
        <w:r>
          <w:tab/>
          <w:delText>Hamersley Iron Pty. Limited (ACN 004 558 276) while it is a licensee.</w:delText>
        </w:r>
      </w:del>
    </w:p>
    <w:p>
      <w:pPr>
        <w:pStyle w:val="Heading5"/>
      </w:pPr>
      <w:bookmarkStart w:id="638" w:name="_Toc469490195"/>
      <w:bookmarkStart w:id="639" w:name="_Toc525140445"/>
      <w:r>
        <w:rPr>
          <w:rStyle w:val="CharSectno"/>
        </w:rPr>
        <w:t>46</w:t>
      </w:r>
      <w:r>
        <w:t>.</w:t>
      </w:r>
      <w:r>
        <w:tab/>
        <w:t>Prescribed proximity to water service works generally: s. 90(1)</w:t>
      </w:r>
      <w:bookmarkEnd w:id="638"/>
      <w:bookmarkEnd w:id="639"/>
    </w:p>
    <w:p>
      <w:pPr>
        <w:pStyle w:val="Subsection"/>
      </w:pPr>
      <w:r>
        <w:tab/>
        <w:t>(1)</w:t>
      </w:r>
      <w:r>
        <w:tab/>
        <w:t xml:space="preserve">For the purposes of section 90(1) of the Act, </w:t>
      </w:r>
      <w:ins w:id="640" w:author="Master Repository Process" w:date="2021-09-18T20:25:00Z">
        <w:r>
          <w:t xml:space="preserve">and a prescribed proximity provided for in subregulation (3), </w:t>
        </w:r>
      </w:ins>
      <w:r>
        <w:t xml:space="preserve">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w:t>
      </w:r>
      <w:ins w:id="641" w:author="Master Repository Process" w:date="2021-09-18T20:25:00Z">
        <w:r>
          <w:t xml:space="preserve">and a prescribed proximity provided for in subregulation (3), </w:t>
        </w:r>
      </w:ins>
      <w:r>
        <w:t xml:space="preserve">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rPr>
          <w:ins w:id="642" w:author="Master Repository Process" w:date="2021-09-18T20:25:00Z"/>
        </w:rPr>
      </w:pPr>
      <w:ins w:id="643" w:author="Master Repository Process" w:date="2021-09-18T20:25:00Z">
        <w:r>
          <w:tab/>
          <w:t>[Regulation 46 amended in Gazette 13 Dec 2016 p. 5672.]</w:t>
        </w:r>
      </w:ins>
    </w:p>
    <w:p>
      <w:pPr>
        <w:pStyle w:val="Heading5"/>
      </w:pPr>
      <w:bookmarkStart w:id="644" w:name="_Toc469490196"/>
      <w:bookmarkStart w:id="645" w:name="_Toc525140446"/>
      <w:r>
        <w:rPr>
          <w:rStyle w:val="CharSectno"/>
        </w:rPr>
        <w:t>47</w:t>
      </w:r>
      <w:r>
        <w:t>.</w:t>
      </w:r>
      <w:r>
        <w:tab/>
        <w:t>Prescribed proximity to prescribed water service works: s. 90(2)</w:t>
      </w:r>
      <w:bookmarkEnd w:id="644"/>
      <w:bookmarkEnd w:id="645"/>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w:t>
      </w:r>
      <w:ins w:id="646" w:author="Master Repository Process" w:date="2021-09-18T20:25:00Z">
        <w:r>
          <w:t xml:space="preserve">the </w:t>
        </w:r>
      </w:ins>
      <w:r>
        <w:t>water service works</w:t>
      </w:r>
      <w:ins w:id="647" w:author="Master Repository Process" w:date="2021-09-18T20:25:00Z">
        <w:r>
          <w:t xml:space="preserve"> prescribed under subregulation (2)</w:t>
        </w:r>
      </w:ins>
      <w:r>
        <w:t xml:space="preserve">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rPr>
          <w:ins w:id="648" w:author="Master Repository Process" w:date="2021-09-18T20:25:00Z"/>
        </w:rPr>
      </w:pPr>
      <w:bookmarkStart w:id="649" w:name="_Toc455156750"/>
      <w:bookmarkStart w:id="650" w:name="_Toc455156897"/>
      <w:ins w:id="651" w:author="Master Repository Process" w:date="2021-09-18T20:25:00Z">
        <w:r>
          <w:tab/>
          <w:t>[Regulation 47 amended in Gazette 13 Dec 2016 p. 5672.]</w:t>
        </w:r>
      </w:ins>
    </w:p>
    <w:p>
      <w:pPr>
        <w:pStyle w:val="Heading4"/>
      </w:pPr>
      <w:bookmarkStart w:id="652" w:name="_Toc469483254"/>
      <w:bookmarkStart w:id="653" w:name="_Toc469490197"/>
      <w:bookmarkStart w:id="654" w:name="_Toc525140447"/>
      <w:r>
        <w:t>Subdivision 5 — Approval and prohibition of fittings, fixtures, pipes, materials and methods</w:t>
      </w:r>
      <w:bookmarkEnd w:id="649"/>
      <w:bookmarkEnd w:id="650"/>
      <w:bookmarkEnd w:id="652"/>
      <w:bookmarkEnd w:id="653"/>
      <w:bookmarkEnd w:id="654"/>
    </w:p>
    <w:p>
      <w:pPr>
        <w:pStyle w:val="Heading5"/>
        <w:rPr>
          <w:del w:id="655" w:author="Master Repository Process" w:date="2021-09-18T20:25:00Z"/>
        </w:rPr>
      </w:pPr>
      <w:bookmarkStart w:id="656" w:name="_Toc525140448"/>
      <w:del w:id="657" w:author="Master Repository Process" w:date="2021-09-18T20:25:00Z">
        <w:r>
          <w:rPr>
            <w:rStyle w:val="CharSectno"/>
          </w:rPr>
          <w:delText>48</w:delText>
        </w:r>
        <w:r>
          <w:delText>.</w:delText>
        </w:r>
        <w:r>
          <w:tab/>
          <w:delText>Subdivision applies to all licensees</w:delText>
        </w:r>
        <w:bookmarkEnd w:id="656"/>
      </w:del>
    </w:p>
    <w:p>
      <w:pPr>
        <w:pStyle w:val="Subsection"/>
        <w:rPr>
          <w:del w:id="658" w:author="Master Repository Process" w:date="2021-09-18T20:25:00Z"/>
        </w:rPr>
      </w:pPr>
      <w:del w:id="659" w:author="Master Repository Process" w:date="2021-09-18T20:25:00Z">
        <w:r>
          <w:tab/>
        </w:r>
        <w:r>
          <w:tab/>
          <w:delText>Regulation 20 does not apply to this Subdivision.</w:delText>
        </w:r>
      </w:del>
    </w:p>
    <w:p>
      <w:pPr>
        <w:pStyle w:val="Ednotesection"/>
        <w:rPr>
          <w:ins w:id="660" w:author="Master Repository Process" w:date="2021-09-18T20:25:00Z"/>
        </w:rPr>
      </w:pPr>
      <w:ins w:id="661" w:author="Master Repository Process" w:date="2021-09-18T20:25:00Z">
        <w:r>
          <w:t>[</w:t>
        </w:r>
        <w:r>
          <w:rPr>
            <w:b/>
          </w:rPr>
          <w:t>48.</w:t>
        </w:r>
        <w:r>
          <w:tab/>
          <w:t>Deleted in Gazette 13 Dec 2016 p. 5672.]</w:t>
        </w:r>
      </w:ins>
    </w:p>
    <w:p>
      <w:pPr>
        <w:pStyle w:val="Heading5"/>
      </w:pPr>
      <w:bookmarkStart w:id="662" w:name="_Toc469490198"/>
      <w:bookmarkStart w:id="663" w:name="_Toc525140449"/>
      <w:r>
        <w:rPr>
          <w:rStyle w:val="CharSectno"/>
        </w:rPr>
        <w:t>49</w:t>
      </w:r>
      <w:r>
        <w:t>.</w:t>
      </w:r>
      <w:r>
        <w:tab/>
        <w:t>Approval and prohibition of fittings, fixtures, pipes, materials and methods</w:t>
      </w:r>
      <w:bookmarkEnd w:id="662"/>
      <w:bookmarkEnd w:id="663"/>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664" w:name="_Toc455156753"/>
      <w:bookmarkStart w:id="665" w:name="_Toc455156900"/>
      <w:bookmarkStart w:id="666" w:name="_Toc469483256"/>
      <w:bookmarkStart w:id="667" w:name="_Toc469490199"/>
      <w:bookmarkStart w:id="668" w:name="_Toc525140450"/>
      <w:r>
        <w:t>Subdivision 6 — Licensed plumbers</w:t>
      </w:r>
      <w:bookmarkEnd w:id="664"/>
      <w:bookmarkEnd w:id="665"/>
      <w:bookmarkEnd w:id="666"/>
      <w:bookmarkEnd w:id="667"/>
      <w:bookmarkEnd w:id="668"/>
    </w:p>
    <w:p>
      <w:pPr>
        <w:pStyle w:val="Heading5"/>
        <w:rPr>
          <w:del w:id="669" w:author="Master Repository Process" w:date="2021-09-18T20:25:00Z"/>
        </w:rPr>
      </w:pPr>
      <w:bookmarkStart w:id="670" w:name="_Toc525140451"/>
      <w:del w:id="671" w:author="Master Repository Process" w:date="2021-09-18T20:25:00Z">
        <w:r>
          <w:rPr>
            <w:rStyle w:val="CharSectno"/>
          </w:rPr>
          <w:delText>50</w:delText>
        </w:r>
        <w:r>
          <w:delText>.</w:delText>
        </w:r>
        <w:r>
          <w:tab/>
          <w:delText>Subdivision applies to all licensees</w:delText>
        </w:r>
        <w:bookmarkEnd w:id="670"/>
      </w:del>
    </w:p>
    <w:p>
      <w:pPr>
        <w:pStyle w:val="Subsection"/>
        <w:rPr>
          <w:del w:id="672" w:author="Master Repository Process" w:date="2021-09-18T20:25:00Z"/>
        </w:rPr>
      </w:pPr>
      <w:del w:id="673" w:author="Master Repository Process" w:date="2021-09-18T20:25:00Z">
        <w:r>
          <w:tab/>
        </w:r>
        <w:r>
          <w:tab/>
          <w:delText>Regulation 20 does not apply to this Subdivision.</w:delText>
        </w:r>
      </w:del>
    </w:p>
    <w:p>
      <w:pPr>
        <w:pStyle w:val="Ednotesection"/>
        <w:rPr>
          <w:ins w:id="674" w:author="Master Repository Process" w:date="2021-09-18T20:25:00Z"/>
        </w:rPr>
      </w:pPr>
      <w:ins w:id="675" w:author="Master Repository Process" w:date="2021-09-18T20:25:00Z">
        <w:r>
          <w:t>[</w:t>
        </w:r>
        <w:r>
          <w:rPr>
            <w:b/>
          </w:rPr>
          <w:t>50.</w:t>
        </w:r>
        <w:r>
          <w:tab/>
          <w:t>Deleted in Gazette 13 Dec 2016 p. 5672.]</w:t>
        </w:r>
      </w:ins>
    </w:p>
    <w:p>
      <w:pPr>
        <w:pStyle w:val="Heading5"/>
      </w:pPr>
      <w:bookmarkStart w:id="676" w:name="_Toc469490200"/>
      <w:bookmarkStart w:id="677" w:name="_Toc525140452"/>
      <w:r>
        <w:rPr>
          <w:rStyle w:val="CharSectno"/>
        </w:rPr>
        <w:t>51</w:t>
      </w:r>
      <w:r>
        <w:t>.</w:t>
      </w:r>
      <w:r>
        <w:tab/>
        <w:t>Licensed plumbers</w:t>
      </w:r>
      <w:bookmarkEnd w:id="676"/>
      <w:bookmarkEnd w:id="677"/>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678" w:name="_Toc466445879"/>
      <w:bookmarkStart w:id="679" w:name="_Toc466445991"/>
      <w:bookmarkStart w:id="680" w:name="_Toc466446970"/>
      <w:bookmarkStart w:id="681" w:name="_Toc466447082"/>
      <w:bookmarkStart w:id="682" w:name="_Toc466447430"/>
      <w:bookmarkStart w:id="683" w:name="_Toc466453913"/>
      <w:bookmarkStart w:id="684" w:name="_Toc466456861"/>
      <w:bookmarkStart w:id="685" w:name="_Toc466642568"/>
      <w:bookmarkStart w:id="686" w:name="_Toc469483258"/>
      <w:bookmarkStart w:id="687" w:name="_Toc469490201"/>
      <w:bookmarkStart w:id="688" w:name="_Toc525140453"/>
      <w:bookmarkStart w:id="689" w:name="_Toc455156756"/>
      <w:bookmarkStart w:id="690" w:name="_Toc455156903"/>
      <w:r>
        <w:rPr>
          <w:rStyle w:val="CharDivNo"/>
        </w:rPr>
        <w:t>Division</w:t>
      </w:r>
      <w:del w:id="691" w:author="Master Repository Process" w:date="2021-09-18T20:25:00Z">
        <w:r>
          <w:rPr>
            <w:rStyle w:val="CharDivNo"/>
          </w:rPr>
          <w:delText xml:space="preserve"> </w:delText>
        </w:r>
      </w:del>
      <w:ins w:id="692" w:author="Master Repository Process" w:date="2021-09-18T20:25:00Z">
        <w:r>
          <w:rPr>
            <w:rStyle w:val="CharDivNo"/>
          </w:rPr>
          <w:t> </w:t>
        </w:r>
      </w:ins>
      <w:r>
        <w:rPr>
          <w:rStyle w:val="CharDivNo"/>
        </w:rPr>
        <w:t>5</w:t>
      </w:r>
      <w:r>
        <w:t> — </w:t>
      </w:r>
      <w:r>
        <w:rPr>
          <w:rStyle w:val="CharDivText"/>
        </w:rPr>
        <w:t xml:space="preserve">Fire </w:t>
      </w:r>
      <w:ins w:id="693" w:author="Master Repository Process" w:date="2021-09-18T20:25:00Z">
        <w:r>
          <w:rPr>
            <w:rStyle w:val="CharDivText"/>
          </w:rPr>
          <w:t xml:space="preserve">service connections and fire </w:t>
        </w:r>
      </w:ins>
      <w:r>
        <w:rPr>
          <w:rStyle w:val="CharDivText"/>
        </w:rPr>
        <w:t>hydrants</w:t>
      </w:r>
      <w:bookmarkEnd w:id="678"/>
      <w:bookmarkEnd w:id="679"/>
      <w:bookmarkEnd w:id="680"/>
      <w:bookmarkEnd w:id="681"/>
      <w:bookmarkEnd w:id="682"/>
      <w:bookmarkEnd w:id="683"/>
      <w:bookmarkEnd w:id="684"/>
      <w:bookmarkEnd w:id="685"/>
      <w:bookmarkEnd w:id="686"/>
      <w:bookmarkEnd w:id="687"/>
      <w:bookmarkEnd w:id="688"/>
    </w:p>
    <w:p>
      <w:pPr>
        <w:pStyle w:val="Footnoteheading"/>
        <w:rPr>
          <w:ins w:id="694" w:author="Master Repository Process" w:date="2021-09-18T20:25:00Z"/>
        </w:rPr>
      </w:pPr>
      <w:bookmarkStart w:id="695" w:name="_Toc466445880"/>
      <w:bookmarkStart w:id="696" w:name="_Toc466445992"/>
      <w:bookmarkStart w:id="697" w:name="_Toc466446971"/>
      <w:bookmarkStart w:id="698" w:name="_Toc466447083"/>
      <w:bookmarkStart w:id="699" w:name="_Toc466447431"/>
      <w:bookmarkStart w:id="700" w:name="_Toc466453914"/>
      <w:bookmarkStart w:id="701" w:name="_Toc466456862"/>
      <w:bookmarkStart w:id="702" w:name="_Toc466642569"/>
      <w:ins w:id="703" w:author="Master Repository Process" w:date="2021-09-18T20:25:00Z">
        <w:r>
          <w:tab/>
          <w:t>[Heading inserted in Gazette 13 Dec 2016 p. 5672.]</w:t>
        </w:r>
      </w:ins>
    </w:p>
    <w:p>
      <w:pPr>
        <w:pStyle w:val="Heading4"/>
        <w:rPr>
          <w:ins w:id="704" w:author="Master Repository Process" w:date="2021-09-18T20:25:00Z"/>
        </w:rPr>
      </w:pPr>
      <w:bookmarkStart w:id="705" w:name="_Toc469483259"/>
      <w:bookmarkStart w:id="706" w:name="_Toc469490202"/>
      <w:ins w:id="707" w:author="Master Repository Process" w:date="2021-09-18T20:25:00Z">
        <w:r>
          <w:t>Subdivision 1 — Fire service connections</w:t>
        </w:r>
        <w:bookmarkEnd w:id="695"/>
        <w:bookmarkEnd w:id="696"/>
        <w:bookmarkEnd w:id="697"/>
        <w:bookmarkEnd w:id="698"/>
        <w:bookmarkEnd w:id="699"/>
        <w:bookmarkEnd w:id="700"/>
        <w:bookmarkEnd w:id="701"/>
        <w:bookmarkEnd w:id="702"/>
        <w:bookmarkEnd w:id="705"/>
        <w:bookmarkEnd w:id="706"/>
      </w:ins>
    </w:p>
    <w:p>
      <w:pPr>
        <w:pStyle w:val="Footnoteheading"/>
        <w:rPr>
          <w:ins w:id="708" w:author="Master Repository Process" w:date="2021-09-18T20:25:00Z"/>
        </w:rPr>
      </w:pPr>
      <w:bookmarkStart w:id="709" w:name="_Toc466642570"/>
      <w:ins w:id="710" w:author="Master Repository Process" w:date="2021-09-18T20:25:00Z">
        <w:r>
          <w:tab/>
          <w:t>[Heading inserted in Gazette 13 Dec 2016 p. 5672.]</w:t>
        </w:r>
      </w:ins>
    </w:p>
    <w:p>
      <w:pPr>
        <w:pStyle w:val="Heading5"/>
        <w:rPr>
          <w:ins w:id="711" w:author="Master Repository Process" w:date="2021-09-18T20:25:00Z"/>
        </w:rPr>
      </w:pPr>
      <w:bookmarkStart w:id="712" w:name="_Toc469490203"/>
      <w:ins w:id="713" w:author="Master Repository Process" w:date="2021-09-18T20:25:00Z">
        <w:r>
          <w:rPr>
            <w:rStyle w:val="CharSectno"/>
          </w:rPr>
          <w:t>51A</w:t>
        </w:r>
        <w:r>
          <w:t>.</w:t>
        </w:r>
        <w:r>
          <w:tab/>
          <w:t>This Subdivision applies to water corporation licensees only</w:t>
        </w:r>
        <w:bookmarkEnd w:id="709"/>
        <w:bookmarkEnd w:id="712"/>
      </w:ins>
    </w:p>
    <w:p>
      <w:pPr>
        <w:pStyle w:val="Subsection"/>
        <w:rPr>
          <w:ins w:id="714" w:author="Master Repository Process" w:date="2021-09-18T20:25:00Z"/>
        </w:rPr>
      </w:pPr>
      <w:ins w:id="715" w:author="Master Repository Process" w:date="2021-09-18T20:25:00Z">
        <w:r>
          <w:tab/>
        </w:r>
        <w:r>
          <w:tab/>
          <w:t>This Subdivision applies to, and in respect of, water corporation licensees only.</w:t>
        </w:r>
      </w:ins>
    </w:p>
    <w:p>
      <w:pPr>
        <w:pStyle w:val="Footnotesection"/>
        <w:rPr>
          <w:ins w:id="716" w:author="Master Repository Process" w:date="2021-09-18T20:25:00Z"/>
        </w:rPr>
      </w:pPr>
      <w:bookmarkStart w:id="717" w:name="_Toc466642571"/>
      <w:ins w:id="718" w:author="Master Repository Process" w:date="2021-09-18T20:25:00Z">
        <w:r>
          <w:tab/>
          <w:t>[Regulation 51A inserted in Gazette 13 Dec 2016 p. 5672.]</w:t>
        </w:r>
      </w:ins>
    </w:p>
    <w:p>
      <w:pPr>
        <w:pStyle w:val="Heading5"/>
        <w:rPr>
          <w:ins w:id="719" w:author="Master Repository Process" w:date="2021-09-18T20:25:00Z"/>
        </w:rPr>
      </w:pPr>
      <w:bookmarkStart w:id="720" w:name="_Toc469490204"/>
      <w:ins w:id="721" w:author="Master Repository Process" w:date="2021-09-18T20:25:00Z">
        <w:r>
          <w:rPr>
            <w:rStyle w:val="CharSectno"/>
          </w:rPr>
          <w:t>51B</w:t>
        </w:r>
        <w:r>
          <w:t>.</w:t>
        </w:r>
        <w:r>
          <w:tab/>
          <w:t>Water supplied through fire service connection to be used only for emergency purposes</w:t>
        </w:r>
        <w:bookmarkEnd w:id="717"/>
        <w:bookmarkEnd w:id="720"/>
      </w:ins>
    </w:p>
    <w:p>
      <w:pPr>
        <w:pStyle w:val="Subsection"/>
        <w:rPr>
          <w:ins w:id="722" w:author="Master Repository Process" w:date="2021-09-18T20:25:00Z"/>
        </w:rPr>
      </w:pPr>
      <w:ins w:id="723" w:author="Master Repository Process" w:date="2021-09-18T20:25:00Z">
        <w:r>
          <w:tab/>
          <w:t>(1)</w:t>
        </w:r>
        <w:r>
          <w:tab/>
          <w:t>A person must not use water supplied through a fire service connection other than for emergency purposes.</w:t>
        </w:r>
      </w:ins>
    </w:p>
    <w:p>
      <w:pPr>
        <w:pStyle w:val="Penstart"/>
        <w:rPr>
          <w:ins w:id="724" w:author="Master Repository Process" w:date="2021-09-18T20:25:00Z"/>
        </w:rPr>
      </w:pPr>
      <w:ins w:id="725" w:author="Master Repository Process" w:date="2021-09-18T20:25:00Z">
        <w:r>
          <w:tab/>
          <w:t>Penalty for this subregulation: a fine of $1 000.</w:t>
        </w:r>
      </w:ins>
    </w:p>
    <w:p>
      <w:pPr>
        <w:pStyle w:val="Subsection"/>
        <w:rPr>
          <w:ins w:id="726" w:author="Master Repository Process" w:date="2021-09-18T20:25:00Z"/>
        </w:rPr>
      </w:pPr>
      <w:ins w:id="727" w:author="Master Repository Process" w:date="2021-09-18T20:25:00Z">
        <w:r>
          <w:tab/>
          <w:t>(2)</w:t>
        </w:r>
        <w:r>
          <w:tab/>
          <w:t>An owner of land to which a water supply service (fire) is provided must ensure that water supplied to the land through the fire service connection is not used other than for emergency purposes.</w:t>
        </w:r>
      </w:ins>
    </w:p>
    <w:p>
      <w:pPr>
        <w:pStyle w:val="Penstart"/>
        <w:rPr>
          <w:ins w:id="728" w:author="Master Repository Process" w:date="2021-09-18T20:25:00Z"/>
        </w:rPr>
      </w:pPr>
      <w:ins w:id="729" w:author="Master Repository Process" w:date="2021-09-18T20:25:00Z">
        <w:r>
          <w:tab/>
          <w:t>Penalty for this subregulation: a fine of $1 000.</w:t>
        </w:r>
      </w:ins>
    </w:p>
    <w:p>
      <w:pPr>
        <w:pStyle w:val="Subsection"/>
        <w:rPr>
          <w:ins w:id="730" w:author="Master Repository Process" w:date="2021-09-18T20:25:00Z"/>
        </w:rPr>
      </w:pPr>
      <w:ins w:id="731" w:author="Master Repository Process" w:date="2021-09-18T20:25:00Z">
        <w:r>
          <w:tab/>
          <w:t>(3)</w:t>
        </w:r>
        <w:r>
          <w:tab/>
          <w:t>This regulation does not apply if the water used was taken, or permitted to be taken, under section 89 of the Act.</w:t>
        </w:r>
      </w:ins>
    </w:p>
    <w:p>
      <w:pPr>
        <w:pStyle w:val="Footnotesection"/>
        <w:rPr>
          <w:ins w:id="732" w:author="Master Repository Process" w:date="2021-09-18T20:25:00Z"/>
        </w:rPr>
      </w:pPr>
      <w:bookmarkStart w:id="733" w:name="_Toc466642572"/>
      <w:ins w:id="734" w:author="Master Repository Process" w:date="2021-09-18T20:25:00Z">
        <w:r>
          <w:tab/>
          <w:t>[Regulation 51B inserted in Gazette 13 Dec 2016 p. 5673.]</w:t>
        </w:r>
      </w:ins>
    </w:p>
    <w:p>
      <w:pPr>
        <w:pStyle w:val="Heading5"/>
        <w:rPr>
          <w:ins w:id="735" w:author="Master Repository Process" w:date="2021-09-18T20:25:00Z"/>
        </w:rPr>
      </w:pPr>
      <w:bookmarkStart w:id="736" w:name="_Toc469490205"/>
      <w:ins w:id="737" w:author="Master Repository Process" w:date="2021-09-18T20:25:00Z">
        <w:r>
          <w:rPr>
            <w:rStyle w:val="CharSectno"/>
          </w:rPr>
          <w:t>51C</w:t>
        </w:r>
        <w:r>
          <w:t>.</w:t>
        </w:r>
        <w:r>
          <w:tab/>
          <w:t>Seals on water service connections</w:t>
        </w:r>
        <w:bookmarkEnd w:id="733"/>
        <w:bookmarkEnd w:id="736"/>
      </w:ins>
    </w:p>
    <w:p>
      <w:pPr>
        <w:pStyle w:val="Subsection"/>
        <w:rPr>
          <w:ins w:id="738" w:author="Master Repository Process" w:date="2021-09-18T20:25:00Z"/>
        </w:rPr>
      </w:pPr>
      <w:ins w:id="739" w:author="Master Repository Process" w:date="2021-09-18T20:25:00Z">
        <w:r>
          <w:tab/>
        </w:r>
        <w:r>
          <w:tab/>
          <w:t>As soon as practicable after becoming aware that any seal affixed by the licensee to a fire service connection through which water is, or is to be, supplied to land is broken, the owner of the land must inform the licensee in writing.</w:t>
        </w:r>
      </w:ins>
    </w:p>
    <w:p>
      <w:pPr>
        <w:pStyle w:val="Penstart"/>
        <w:rPr>
          <w:ins w:id="740" w:author="Master Repository Process" w:date="2021-09-18T20:25:00Z"/>
        </w:rPr>
      </w:pPr>
      <w:ins w:id="741" w:author="Master Repository Process" w:date="2021-09-18T20:25:00Z">
        <w:r>
          <w:tab/>
          <w:t>Penalty: a fine of $1 000.</w:t>
        </w:r>
      </w:ins>
    </w:p>
    <w:p>
      <w:pPr>
        <w:pStyle w:val="Footnotesection"/>
        <w:rPr>
          <w:ins w:id="742" w:author="Master Repository Process" w:date="2021-09-18T20:25:00Z"/>
        </w:rPr>
      </w:pPr>
      <w:bookmarkStart w:id="743" w:name="_Toc466445884"/>
      <w:bookmarkStart w:id="744" w:name="_Toc466445996"/>
      <w:bookmarkStart w:id="745" w:name="_Toc466446975"/>
      <w:bookmarkStart w:id="746" w:name="_Toc466447087"/>
      <w:bookmarkStart w:id="747" w:name="_Toc466447435"/>
      <w:bookmarkStart w:id="748" w:name="_Toc466453918"/>
      <w:bookmarkStart w:id="749" w:name="_Toc466456866"/>
      <w:bookmarkStart w:id="750" w:name="_Toc466642573"/>
      <w:ins w:id="751" w:author="Master Repository Process" w:date="2021-09-18T20:25:00Z">
        <w:r>
          <w:tab/>
          <w:t>[Regulation 51C inserted in Gazette 13 Dec 2016 p. 5673.]</w:t>
        </w:r>
      </w:ins>
    </w:p>
    <w:p>
      <w:pPr>
        <w:pStyle w:val="Heading4"/>
        <w:rPr>
          <w:ins w:id="752" w:author="Master Repository Process" w:date="2021-09-18T20:25:00Z"/>
        </w:rPr>
      </w:pPr>
      <w:bookmarkStart w:id="753" w:name="_Toc469483263"/>
      <w:bookmarkStart w:id="754" w:name="_Toc469490206"/>
      <w:ins w:id="755" w:author="Master Repository Process" w:date="2021-09-18T20:25:00Z">
        <w:r>
          <w:t>Subdivision 2 — Fire hydrants</w:t>
        </w:r>
        <w:bookmarkEnd w:id="743"/>
        <w:bookmarkEnd w:id="744"/>
        <w:bookmarkEnd w:id="745"/>
        <w:bookmarkEnd w:id="746"/>
        <w:bookmarkEnd w:id="747"/>
        <w:bookmarkEnd w:id="748"/>
        <w:bookmarkEnd w:id="749"/>
        <w:bookmarkEnd w:id="750"/>
        <w:bookmarkEnd w:id="753"/>
        <w:bookmarkEnd w:id="754"/>
      </w:ins>
    </w:p>
    <w:p>
      <w:pPr>
        <w:pStyle w:val="Footnoteheading"/>
        <w:rPr>
          <w:ins w:id="756" w:author="Master Repository Process" w:date="2021-09-18T20:25:00Z"/>
        </w:rPr>
      </w:pPr>
      <w:bookmarkStart w:id="757" w:name="_Toc466642574"/>
      <w:ins w:id="758" w:author="Master Repository Process" w:date="2021-09-18T20:25:00Z">
        <w:r>
          <w:tab/>
          <w:t>[Heading inserted in Gazette 13 Dec 2016 p. 5673.]</w:t>
        </w:r>
      </w:ins>
    </w:p>
    <w:p>
      <w:pPr>
        <w:pStyle w:val="Heading5"/>
      </w:pPr>
      <w:bookmarkStart w:id="759" w:name="_Toc525140454"/>
      <w:bookmarkStart w:id="760" w:name="_Toc469490207"/>
      <w:r>
        <w:rPr>
          <w:rStyle w:val="CharSectno"/>
        </w:rPr>
        <w:t>52</w:t>
      </w:r>
      <w:r>
        <w:t>.</w:t>
      </w:r>
      <w:r>
        <w:tab/>
        <w:t>Taking water from fire hydrants</w:t>
      </w:r>
      <w:bookmarkEnd w:id="759"/>
      <w:ins w:id="761" w:author="Master Repository Process" w:date="2021-09-18T20:25:00Z">
        <w:r>
          <w:t>: emergency purposes</w:t>
        </w:r>
      </w:ins>
      <w:bookmarkEnd w:id="757"/>
      <w:bookmarkEnd w:id="760"/>
    </w:p>
    <w:p>
      <w:pPr>
        <w:pStyle w:val="Subsection"/>
      </w:pPr>
      <w:r>
        <w:tab/>
      </w:r>
      <w:r>
        <w:tab/>
        <w:t xml:space="preserve">For the purposes of section 97(1) of the Act, the following </w:t>
      </w:r>
      <w:del w:id="762" w:author="Master Repository Process" w:date="2021-09-18T20:25:00Z">
        <w:r>
          <w:delText xml:space="preserve">purposes (for which water may be taken from a fire hydrant) </w:delText>
        </w:r>
      </w:del>
      <w:r>
        <w:t>are prescribed</w:t>
      </w:r>
      <w:ins w:id="763" w:author="Master Repository Process" w:date="2021-09-18T20:25:00Z">
        <w:r>
          <w:t xml:space="preserve"> purposes</w:t>
        </w:r>
      </w:ins>
      <w:r>
        <w:t xml:space="preserve"> — </w:t>
      </w:r>
    </w:p>
    <w:p>
      <w:pPr>
        <w:pStyle w:val="Indenta"/>
      </w:pPr>
      <w:r>
        <w:tab/>
        <w:t>(a)</w:t>
      </w:r>
      <w:r>
        <w:tab/>
        <w:t>fire fighting</w:t>
      </w:r>
      <w:del w:id="764" w:author="Master Repository Process" w:date="2021-09-18T20:25:00Z">
        <w:r>
          <w:delText xml:space="preserve"> training</w:delText>
        </w:r>
      </w:del>
      <w:r>
        <w:t>;</w:t>
      </w:r>
    </w:p>
    <w:p>
      <w:pPr>
        <w:pStyle w:val="Indenta"/>
      </w:pPr>
      <w:r>
        <w:tab/>
        <w:t>(b)</w:t>
      </w:r>
      <w:r>
        <w:tab/>
        <w:t xml:space="preserve">dealing with </w:t>
      </w:r>
      <w:ins w:id="765" w:author="Master Repository Process" w:date="2021-09-18T20:25:00Z">
        <w:r>
          <w:t xml:space="preserve">an emergency (including a </w:t>
        </w:r>
      </w:ins>
      <w:r>
        <w:t xml:space="preserve">hazardous materials </w:t>
      </w:r>
      <w:del w:id="766" w:author="Master Repository Process" w:date="2021-09-18T20:25:00Z">
        <w:r>
          <w:delText>spills.</w:delText>
        </w:r>
      </w:del>
      <w:ins w:id="767" w:author="Master Repository Process" w:date="2021-09-18T20:25:00Z">
        <w:r>
          <w:t>spill) other than a fire;</w:t>
        </w:r>
      </w:ins>
    </w:p>
    <w:p>
      <w:pPr>
        <w:pStyle w:val="Indenta"/>
        <w:rPr>
          <w:ins w:id="768" w:author="Master Repository Process" w:date="2021-09-18T20:25:00Z"/>
        </w:rPr>
      </w:pPr>
      <w:ins w:id="769" w:author="Master Repository Process" w:date="2021-09-18T20:25:00Z">
        <w:r>
          <w:tab/>
          <w:t>(c)</w:t>
        </w:r>
        <w:r>
          <w:tab/>
          <w:t>essential training for fire fighting;</w:t>
        </w:r>
      </w:ins>
    </w:p>
    <w:p>
      <w:pPr>
        <w:pStyle w:val="Indenta"/>
        <w:rPr>
          <w:ins w:id="770" w:author="Master Repository Process" w:date="2021-09-18T20:25:00Z"/>
        </w:rPr>
      </w:pPr>
      <w:ins w:id="771" w:author="Master Repository Process" w:date="2021-09-18T20:25:00Z">
        <w:r>
          <w:tab/>
          <w:t>(d)</w:t>
        </w:r>
        <w:r>
          <w:tab/>
          <w:t>testing fire fighting equipment;</w:t>
        </w:r>
      </w:ins>
    </w:p>
    <w:p>
      <w:pPr>
        <w:pStyle w:val="Indenta"/>
        <w:rPr>
          <w:ins w:id="772" w:author="Master Repository Process" w:date="2021-09-18T20:25:00Z"/>
        </w:rPr>
      </w:pPr>
      <w:ins w:id="773" w:author="Master Repository Process" w:date="2021-09-18T20:25:00Z">
        <w:r>
          <w:tab/>
          <w:t>(e)</w:t>
        </w:r>
        <w:r>
          <w:tab/>
          <w:t>testing a fire service connection.</w:t>
        </w:r>
      </w:ins>
    </w:p>
    <w:p>
      <w:pPr>
        <w:pStyle w:val="Footnotesection"/>
        <w:rPr>
          <w:ins w:id="774" w:author="Master Repository Process" w:date="2021-09-18T20:25:00Z"/>
        </w:rPr>
      </w:pPr>
      <w:ins w:id="775" w:author="Master Repository Process" w:date="2021-09-18T20:25:00Z">
        <w:r>
          <w:tab/>
          <w:t>[Regulation 52 inserted in Gazette 13 Dec 2016 p. 5673</w:t>
        </w:r>
        <w:r>
          <w:noBreakHyphen/>
          <w:t>4.]</w:t>
        </w:r>
      </w:ins>
    </w:p>
    <w:p>
      <w:pPr>
        <w:pStyle w:val="Heading3"/>
        <w:rPr>
          <w:del w:id="776" w:author="Master Repository Process" w:date="2021-09-18T20:25:00Z"/>
        </w:rPr>
      </w:pPr>
      <w:bookmarkStart w:id="777" w:name="_Toc525140455"/>
      <w:bookmarkStart w:id="778" w:name="_Toc466445887"/>
      <w:bookmarkStart w:id="779" w:name="_Toc466445999"/>
      <w:bookmarkStart w:id="780" w:name="_Toc466446978"/>
      <w:bookmarkStart w:id="781" w:name="_Toc466447090"/>
      <w:bookmarkStart w:id="782" w:name="_Toc466447438"/>
      <w:bookmarkStart w:id="783" w:name="_Toc466453921"/>
      <w:bookmarkStart w:id="784" w:name="_Toc466456869"/>
      <w:bookmarkStart w:id="785" w:name="_Toc466642576"/>
      <w:bookmarkStart w:id="786" w:name="_Toc469483265"/>
      <w:bookmarkStart w:id="787" w:name="_Toc469490208"/>
      <w:bookmarkStart w:id="788" w:name="_Toc455156758"/>
      <w:bookmarkStart w:id="789" w:name="_Toc455156905"/>
      <w:bookmarkEnd w:id="689"/>
      <w:bookmarkEnd w:id="690"/>
      <w:r>
        <w:rPr>
          <w:rStyle w:val="CharDivNo"/>
        </w:rPr>
        <w:t>Division</w:t>
      </w:r>
      <w:del w:id="790" w:author="Master Repository Process" w:date="2021-09-18T20:25:00Z">
        <w:r>
          <w:rPr>
            <w:rStyle w:val="CharDivNo"/>
          </w:rPr>
          <w:delText xml:space="preserve"> </w:delText>
        </w:r>
      </w:del>
      <w:ins w:id="791" w:author="Master Repository Process" w:date="2021-09-18T20:25:00Z">
        <w:r>
          <w:rPr>
            <w:rStyle w:val="CharDivNo"/>
          </w:rPr>
          <w:t> </w:t>
        </w:r>
      </w:ins>
      <w:r>
        <w:rPr>
          <w:rStyle w:val="CharDivNo"/>
        </w:rPr>
        <w:t>6</w:t>
      </w:r>
      <w:r>
        <w:t> — </w:t>
      </w:r>
      <w:del w:id="792" w:author="Master Repository Process" w:date="2021-09-18T20:25:00Z">
        <w:r>
          <w:rPr>
            <w:rStyle w:val="CharDivText"/>
          </w:rPr>
          <w:delText>Sewerage services</w:delText>
        </w:r>
        <w:bookmarkEnd w:id="777"/>
      </w:del>
    </w:p>
    <w:p>
      <w:pPr>
        <w:pStyle w:val="Heading4"/>
        <w:rPr>
          <w:del w:id="793" w:author="Master Repository Process" w:date="2021-09-18T20:25:00Z"/>
        </w:rPr>
      </w:pPr>
      <w:bookmarkStart w:id="794" w:name="_Toc525140456"/>
      <w:del w:id="795" w:author="Master Repository Process" w:date="2021-09-18T20:25:00Z">
        <w:r>
          <w:delText>Subdivision 1 — Diagrams of drainage plumbing</w:delText>
        </w:r>
        <w:bookmarkEnd w:id="794"/>
      </w:del>
    </w:p>
    <w:p>
      <w:pPr>
        <w:pStyle w:val="Heading5"/>
        <w:rPr>
          <w:del w:id="796" w:author="Master Repository Process" w:date="2021-09-18T20:25:00Z"/>
        </w:rPr>
      </w:pPr>
      <w:bookmarkStart w:id="797" w:name="_Toc525140457"/>
      <w:del w:id="798" w:author="Master Repository Process" w:date="2021-09-18T20:25:00Z">
        <w:r>
          <w:rPr>
            <w:rStyle w:val="CharSectno"/>
          </w:rPr>
          <w:delText>53</w:delText>
        </w:r>
        <w:r>
          <w:delText>.</w:delText>
        </w:r>
        <w:r>
          <w:tab/>
          <w:delText>Diagrams of drainage plumbing</w:delText>
        </w:r>
        <w:bookmarkEnd w:id="797"/>
      </w:del>
    </w:p>
    <w:p>
      <w:pPr>
        <w:pStyle w:val="Subsection"/>
        <w:rPr>
          <w:del w:id="799" w:author="Master Repository Process" w:date="2021-09-18T20:25:00Z"/>
        </w:rPr>
      </w:pPr>
      <w:del w:id="800" w:author="Master Repository Process" w:date="2021-09-18T20:25:00Z">
        <w:r>
          <w:tab/>
          <w:delText>(1)</w:delText>
        </w:r>
        <w:r>
          <w:tab/>
          <w:delText xml:space="preserve">In this regulation — </w:delText>
        </w:r>
      </w:del>
    </w:p>
    <w:p>
      <w:pPr>
        <w:pStyle w:val="Defstart"/>
        <w:rPr>
          <w:del w:id="801" w:author="Master Repository Process" w:date="2021-09-18T20:25:00Z"/>
        </w:rPr>
      </w:pPr>
      <w:del w:id="802" w:author="Master Repository Process" w:date="2021-09-18T20:25:00Z">
        <w:r>
          <w:tab/>
        </w:r>
        <w:r>
          <w:rPr>
            <w:rStyle w:val="CharDefText"/>
          </w:rPr>
          <w:delText>building work</w:delText>
        </w:r>
        <w:r>
          <w:delText xml:space="preserve"> has the meaning given in the </w:delText>
        </w:r>
        <w:r>
          <w:rPr>
            <w:i/>
          </w:rPr>
          <w:delText>Building Act 2011</w:delText>
        </w:r>
        <w:r>
          <w:delText xml:space="preserve"> section 3;</w:delText>
        </w:r>
      </w:del>
    </w:p>
    <w:p>
      <w:pPr>
        <w:pStyle w:val="Defstart"/>
        <w:rPr>
          <w:del w:id="803" w:author="Master Repository Process" w:date="2021-09-18T20:25:00Z"/>
        </w:rPr>
      </w:pPr>
      <w:del w:id="804" w:author="Master Repository Process" w:date="2021-09-18T20:25:00Z">
        <w:r>
          <w:tab/>
        </w:r>
        <w:r>
          <w:rPr>
            <w:rStyle w:val="CharDefText"/>
          </w:rPr>
          <w:delText>drainage plumbing</w:delText>
        </w:r>
        <w:r>
          <w:delText xml:space="preserve"> has the meaning given in the </w:delText>
        </w:r>
        <w:r>
          <w:rPr>
            <w:i/>
          </w:rPr>
          <w:delText>Plumbers Licensing and Plumbing Standards Regulations 2000</w:delText>
        </w:r>
        <w:r>
          <w:delText xml:space="preserve"> regulation 3(1);</w:delText>
        </w:r>
      </w:del>
    </w:p>
    <w:p>
      <w:pPr>
        <w:pStyle w:val="Defstart"/>
        <w:rPr>
          <w:del w:id="805" w:author="Master Repository Process" w:date="2021-09-18T20:25:00Z"/>
        </w:rPr>
      </w:pPr>
      <w:del w:id="806" w:author="Master Repository Process" w:date="2021-09-18T20:25:00Z">
        <w:r>
          <w:tab/>
        </w:r>
        <w:r>
          <w:rPr>
            <w:rStyle w:val="CharDefText"/>
          </w:rPr>
          <w:delText>drainage plumbing work</w:delText>
        </w:r>
        <w:r>
          <w:delText xml:space="preserve"> has the meaning given in the </w:delText>
        </w:r>
        <w:r>
          <w:rPr>
            <w:i/>
          </w:rPr>
          <w:delText>Plumbers Licensing and Plumbing Standards Regulations 2000</w:delText>
        </w:r>
        <w:r>
          <w:delText xml:space="preserve"> regulation 4.</w:delText>
        </w:r>
      </w:del>
    </w:p>
    <w:p>
      <w:pPr>
        <w:pStyle w:val="Subsection"/>
        <w:rPr>
          <w:del w:id="807" w:author="Master Repository Process" w:date="2021-09-18T20:25:00Z"/>
        </w:rPr>
      </w:pPr>
      <w:del w:id="808" w:author="Master Repository Process" w:date="2021-09-18T20:25:00Z">
        <w:r>
          <w:tab/>
          <w:delText>(2)</w:delText>
        </w:r>
        <w:r>
          <w:tab/>
          <w:delText xml:space="preserve">A licensed plumbing contractor who carries out drainage plumbing work that is the installation or alteration of drainage plumbing that is connected to the sewerage works of a licensee must give the licensee a diagram or diagrams of the work, in the form and showing the details required by the licensee, within — </w:delText>
        </w:r>
      </w:del>
    </w:p>
    <w:p>
      <w:pPr>
        <w:pStyle w:val="Indenta"/>
        <w:rPr>
          <w:del w:id="809" w:author="Master Repository Process" w:date="2021-09-18T20:25:00Z"/>
        </w:rPr>
      </w:pPr>
      <w:del w:id="810" w:author="Master Repository Process" w:date="2021-09-18T20:25:00Z">
        <w:r>
          <w:tab/>
          <w:delText>(a)</w:delText>
        </w:r>
        <w:r>
          <w:tab/>
          <w:delText>if the plumbing work is not part of building work — 60 days after the day on which the plumbing work is completed; or</w:delText>
        </w:r>
      </w:del>
    </w:p>
    <w:p>
      <w:pPr>
        <w:pStyle w:val="Indenta"/>
        <w:rPr>
          <w:del w:id="811" w:author="Master Repository Process" w:date="2021-09-18T20:25:00Z"/>
        </w:rPr>
      </w:pPr>
      <w:del w:id="812" w:author="Master Repository Process" w:date="2021-09-18T20:25:00Z">
        <w:r>
          <w:tab/>
          <w:delText>(b)</w:delText>
        </w:r>
        <w:r>
          <w:tab/>
          <w:delText>if the plumbing work is part of building work — 60 days after the day on which the building work is completed.</w:delText>
        </w:r>
      </w:del>
    </w:p>
    <w:p>
      <w:pPr>
        <w:pStyle w:val="Penstart"/>
        <w:rPr>
          <w:del w:id="813" w:author="Master Repository Process" w:date="2021-09-18T20:25:00Z"/>
        </w:rPr>
      </w:pPr>
      <w:del w:id="814" w:author="Master Repository Process" w:date="2021-09-18T20:25:00Z">
        <w:r>
          <w:tab/>
          <w:delText>Penalty: a fine of $1 500.</w:delText>
        </w:r>
      </w:del>
    </w:p>
    <w:p>
      <w:pPr>
        <w:pStyle w:val="Subsection"/>
        <w:rPr>
          <w:del w:id="815" w:author="Master Repository Process" w:date="2021-09-18T20:25:00Z"/>
        </w:rPr>
      </w:pPr>
      <w:del w:id="816" w:author="Master Repository Process" w:date="2021-09-18T20:25:00Z">
        <w:r>
          <w:tab/>
          <w:delText>(3)</w:delText>
        </w:r>
        <w:r>
          <w:tab/>
          <w:delText>A person may apply to a licensee for a plan of existing drainage plumbing for a building or in an area and the licensee must, on payment of the reasonable costs and expenses of the licensee in preparing or producing the plan, provide the person with the plan.</w:delText>
        </w:r>
      </w:del>
    </w:p>
    <w:p>
      <w:pPr>
        <w:pStyle w:val="Subsection"/>
        <w:rPr>
          <w:del w:id="817" w:author="Master Repository Process" w:date="2021-09-18T20:25:00Z"/>
        </w:rPr>
      </w:pPr>
      <w:del w:id="818" w:author="Master Repository Process" w:date="2021-09-18T20:25:00Z">
        <w:r>
          <w:tab/>
          <w:delText>(4)</w:delText>
        </w:r>
        <w:r>
          <w:tab/>
          <w:delText>The licensee need not comply with subregulation (3) to the extent to which the licensee does not have the necessary diagrams and records of the drainage plumbing.</w:delText>
        </w:r>
      </w:del>
    </w:p>
    <w:p>
      <w:pPr>
        <w:pStyle w:val="Heading3"/>
      </w:pPr>
      <w:bookmarkStart w:id="819" w:name="_Toc525140458"/>
      <w:del w:id="820" w:author="Master Repository Process" w:date="2021-09-18T20:25:00Z">
        <w:r>
          <w:delText>Subdivision 2 — </w:delText>
        </w:r>
      </w:del>
      <w:r>
        <w:rPr>
          <w:rStyle w:val="CharDivText"/>
        </w:rPr>
        <w:t>Discharge of trade waste</w:t>
      </w:r>
      <w:bookmarkEnd w:id="778"/>
      <w:bookmarkEnd w:id="779"/>
      <w:bookmarkEnd w:id="780"/>
      <w:bookmarkEnd w:id="781"/>
      <w:bookmarkEnd w:id="782"/>
      <w:bookmarkEnd w:id="783"/>
      <w:bookmarkEnd w:id="784"/>
      <w:bookmarkEnd w:id="785"/>
      <w:bookmarkEnd w:id="786"/>
      <w:bookmarkEnd w:id="787"/>
      <w:bookmarkEnd w:id="819"/>
    </w:p>
    <w:p>
      <w:pPr>
        <w:pStyle w:val="Footnoteheading"/>
        <w:rPr>
          <w:ins w:id="821" w:author="Master Repository Process" w:date="2021-09-18T20:25:00Z"/>
        </w:rPr>
      </w:pPr>
      <w:ins w:id="822" w:author="Master Repository Process" w:date="2021-09-18T20:25:00Z">
        <w:r>
          <w:tab/>
          <w:t>[Heading inserted in Gazette 13 Dec 2016 p. 5674.]</w:t>
        </w:r>
      </w:ins>
    </w:p>
    <w:p>
      <w:pPr>
        <w:pStyle w:val="Ednotesubdivision"/>
        <w:rPr>
          <w:ins w:id="823" w:author="Master Repository Process" w:date="2021-09-18T20:25:00Z"/>
        </w:rPr>
      </w:pPr>
      <w:bookmarkStart w:id="824" w:name="_Toc455156759"/>
      <w:bookmarkStart w:id="825" w:name="_Toc455156906"/>
      <w:bookmarkEnd w:id="788"/>
      <w:bookmarkEnd w:id="789"/>
      <w:ins w:id="826" w:author="Master Repository Process" w:date="2021-09-18T20:25:00Z">
        <w:r>
          <w:t>[Subdivision 1 (r. 53) deleted in Gazette 13 Dec 2016 p. 5674.]</w:t>
        </w:r>
      </w:ins>
    </w:p>
    <w:p>
      <w:pPr>
        <w:pStyle w:val="Ednotesubdivision"/>
        <w:rPr>
          <w:ins w:id="827" w:author="Master Repository Process" w:date="2021-09-18T20:25:00Z"/>
        </w:rPr>
      </w:pPr>
      <w:bookmarkStart w:id="828" w:name="_Toc455156761"/>
      <w:bookmarkStart w:id="829" w:name="_Toc455156908"/>
      <w:bookmarkEnd w:id="824"/>
      <w:bookmarkEnd w:id="825"/>
      <w:ins w:id="830" w:author="Master Repository Process" w:date="2021-09-18T20:25:00Z">
        <w:r>
          <w:t>[Subdivision 2 heading deleted in Gazette 13 Dec 2016 p. 5674.]</w:t>
        </w:r>
      </w:ins>
    </w:p>
    <w:p>
      <w:pPr>
        <w:pStyle w:val="Heading5"/>
      </w:pPr>
      <w:bookmarkStart w:id="831" w:name="_Toc469490209"/>
      <w:bookmarkStart w:id="832" w:name="_Toc525140459"/>
      <w:bookmarkEnd w:id="828"/>
      <w:bookmarkEnd w:id="829"/>
      <w:r>
        <w:rPr>
          <w:rStyle w:val="CharSectno"/>
        </w:rPr>
        <w:t>54</w:t>
      </w:r>
      <w:r>
        <w:t>.</w:t>
      </w:r>
      <w:r>
        <w:tab/>
        <w:t>Meaning of trade waste</w:t>
      </w:r>
      <w:bookmarkEnd w:id="831"/>
      <w:bookmarkEnd w:id="832"/>
    </w:p>
    <w:p>
      <w:pPr>
        <w:pStyle w:val="Subsection"/>
      </w:pPr>
      <w:r>
        <w:tab/>
      </w:r>
      <w:r>
        <w:tab/>
        <w:t>For the purposes of Part 5 Division 6 Subdivision 2 of the Act, water discharged from a domestic swimming pool is not trade waste.</w:t>
      </w:r>
    </w:p>
    <w:p>
      <w:pPr>
        <w:pStyle w:val="Heading5"/>
      </w:pPr>
      <w:bookmarkStart w:id="833" w:name="_Toc469490210"/>
      <w:bookmarkStart w:id="834" w:name="_Toc525140460"/>
      <w:r>
        <w:rPr>
          <w:rStyle w:val="CharSectno"/>
        </w:rPr>
        <w:t>55</w:t>
      </w:r>
      <w:r>
        <w:t>.</w:t>
      </w:r>
      <w:r>
        <w:tab/>
        <w:t>Application of s. 102: approval required to discharge trade waste</w:t>
      </w:r>
      <w:bookmarkEnd w:id="833"/>
      <w:bookmarkEnd w:id="834"/>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835" w:name="_Toc455156764"/>
      <w:bookmarkStart w:id="836" w:name="_Toc455156911"/>
      <w:bookmarkStart w:id="837" w:name="_Toc469483268"/>
      <w:bookmarkStart w:id="838" w:name="_Toc469490211"/>
      <w:bookmarkStart w:id="839" w:name="_Toc525140461"/>
      <w:r>
        <w:rPr>
          <w:rStyle w:val="CharDivNo"/>
        </w:rPr>
        <w:t>Division 7</w:t>
      </w:r>
      <w:r>
        <w:t> — </w:t>
      </w:r>
      <w:r>
        <w:rPr>
          <w:rStyle w:val="CharDivText"/>
        </w:rPr>
        <w:t>Water supply or irrigation services in the Ord Irrigation District</w:t>
      </w:r>
      <w:bookmarkEnd w:id="835"/>
      <w:bookmarkEnd w:id="836"/>
      <w:bookmarkEnd w:id="837"/>
      <w:bookmarkEnd w:id="838"/>
      <w:bookmarkEnd w:id="839"/>
    </w:p>
    <w:p>
      <w:pPr>
        <w:pStyle w:val="Heading5"/>
      </w:pPr>
      <w:bookmarkStart w:id="840" w:name="_Toc469490212"/>
      <w:bookmarkStart w:id="841" w:name="_Toc525140462"/>
      <w:r>
        <w:rPr>
          <w:rStyle w:val="CharSectno"/>
        </w:rPr>
        <w:t>56</w:t>
      </w:r>
      <w:r>
        <w:t>.</w:t>
      </w:r>
      <w:r>
        <w:tab/>
        <w:t>Terms used</w:t>
      </w:r>
      <w:bookmarkEnd w:id="840"/>
      <w:bookmarkEnd w:id="841"/>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842" w:name="_Toc469490213"/>
      <w:bookmarkStart w:id="843" w:name="_Toc525140463"/>
      <w:r>
        <w:rPr>
          <w:rStyle w:val="CharSectno"/>
        </w:rPr>
        <w:t>57</w:t>
      </w:r>
      <w:r>
        <w:t>.</w:t>
      </w:r>
      <w:r>
        <w:tab/>
        <w:t>Water supply or irrigation services in the Ord Irrigation District</w:t>
      </w:r>
      <w:bookmarkEnd w:id="842"/>
      <w:bookmarkEnd w:id="843"/>
    </w:p>
    <w:p>
      <w:pPr>
        <w:pStyle w:val="Subsection"/>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in Gazette 27 Jun 2014 p. 2360.]</w:t>
      </w:r>
    </w:p>
    <w:p>
      <w:pPr>
        <w:pStyle w:val="Heading5"/>
        <w:pageBreakBefore/>
        <w:spacing w:before="0"/>
      </w:pPr>
      <w:bookmarkStart w:id="844" w:name="_Toc469490214"/>
      <w:bookmarkStart w:id="845" w:name="_Toc525140464"/>
      <w:r>
        <w:rPr>
          <w:rStyle w:val="CharSectno"/>
        </w:rPr>
        <w:t>58</w:t>
      </w:r>
      <w:r>
        <w:t>.</w:t>
      </w:r>
      <w:r>
        <w:tab/>
        <w:t>Removing means of supply</w:t>
      </w:r>
      <w:bookmarkEnd w:id="844"/>
      <w:bookmarkEnd w:id="845"/>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846" w:name="_Toc455156768"/>
      <w:bookmarkStart w:id="847" w:name="_Toc455156915"/>
      <w:bookmarkStart w:id="848" w:name="_Toc469483272"/>
      <w:bookmarkStart w:id="849" w:name="_Toc469490215"/>
      <w:bookmarkStart w:id="850" w:name="_Toc525140465"/>
      <w:r>
        <w:rPr>
          <w:rStyle w:val="CharDivNo"/>
        </w:rPr>
        <w:t>Division 8</w:t>
      </w:r>
      <w:r>
        <w:t> — </w:t>
      </w:r>
      <w:r>
        <w:rPr>
          <w:rStyle w:val="CharDivText"/>
        </w:rPr>
        <w:t>Works in roads</w:t>
      </w:r>
      <w:bookmarkEnd w:id="846"/>
      <w:bookmarkEnd w:id="847"/>
      <w:bookmarkEnd w:id="848"/>
      <w:bookmarkEnd w:id="849"/>
      <w:bookmarkEnd w:id="850"/>
    </w:p>
    <w:p>
      <w:pPr>
        <w:pStyle w:val="Heading5"/>
        <w:rPr>
          <w:del w:id="851" w:author="Master Repository Process" w:date="2021-09-18T20:25:00Z"/>
        </w:rPr>
      </w:pPr>
      <w:bookmarkStart w:id="852" w:name="_Toc525140466"/>
      <w:del w:id="853" w:author="Master Repository Process" w:date="2021-09-18T20:25:00Z">
        <w:r>
          <w:rPr>
            <w:rStyle w:val="CharSectno"/>
          </w:rPr>
          <w:delText>59</w:delText>
        </w:r>
        <w:r>
          <w:delText>.</w:delText>
        </w:r>
        <w:r>
          <w:tab/>
          <w:delText>Division applies to all licensees</w:delText>
        </w:r>
        <w:bookmarkEnd w:id="852"/>
      </w:del>
    </w:p>
    <w:p>
      <w:pPr>
        <w:pStyle w:val="Subsection"/>
        <w:rPr>
          <w:del w:id="854" w:author="Master Repository Process" w:date="2021-09-18T20:25:00Z"/>
        </w:rPr>
      </w:pPr>
      <w:del w:id="855" w:author="Master Repository Process" w:date="2021-09-18T20:25:00Z">
        <w:r>
          <w:tab/>
        </w:r>
        <w:r>
          <w:tab/>
          <w:delText>Regulation 20 does not apply to this Division.</w:delText>
        </w:r>
      </w:del>
    </w:p>
    <w:p>
      <w:pPr>
        <w:pStyle w:val="Ednotesection"/>
        <w:rPr>
          <w:ins w:id="856" w:author="Master Repository Process" w:date="2021-09-18T20:25:00Z"/>
        </w:rPr>
      </w:pPr>
      <w:ins w:id="857" w:author="Master Repository Process" w:date="2021-09-18T20:25:00Z">
        <w:r>
          <w:t>[</w:t>
        </w:r>
        <w:r>
          <w:rPr>
            <w:b/>
          </w:rPr>
          <w:t>59.</w:t>
        </w:r>
        <w:r>
          <w:tab/>
          <w:t>Deleted in Gazette 13 Dec 2016 p. 5674.]</w:t>
        </w:r>
      </w:ins>
    </w:p>
    <w:p>
      <w:pPr>
        <w:pStyle w:val="Heading5"/>
        <w:keepLines w:val="0"/>
        <w:widowControl w:val="0"/>
      </w:pPr>
      <w:bookmarkStart w:id="858" w:name="_Toc469490216"/>
      <w:bookmarkStart w:id="859" w:name="_Toc525140467"/>
      <w:r>
        <w:rPr>
          <w:rStyle w:val="CharSectno"/>
        </w:rPr>
        <w:t>60</w:t>
      </w:r>
      <w:r>
        <w:t>.</w:t>
      </w:r>
      <w:r>
        <w:tab/>
        <w:t>Altering position of service infrastructure in roads</w:t>
      </w:r>
      <w:bookmarkEnd w:id="858"/>
      <w:bookmarkEnd w:id="859"/>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860" w:name="_Toc469490217"/>
      <w:bookmarkStart w:id="861" w:name="_Toc525140468"/>
      <w:r>
        <w:rPr>
          <w:rStyle w:val="CharSectno"/>
        </w:rPr>
        <w:t>61</w:t>
      </w:r>
      <w:r>
        <w:t>.</w:t>
      </w:r>
      <w:r>
        <w:tab/>
        <w:t>Levels and widths of roads: works by licensees</w:t>
      </w:r>
      <w:bookmarkEnd w:id="860"/>
      <w:bookmarkEnd w:id="861"/>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862" w:name="_Toc469490218"/>
      <w:bookmarkStart w:id="863" w:name="_Toc525140469"/>
      <w:r>
        <w:rPr>
          <w:rStyle w:val="CharSectno"/>
        </w:rPr>
        <w:t>62</w:t>
      </w:r>
      <w:r>
        <w:t>.</w:t>
      </w:r>
      <w:r>
        <w:tab/>
        <w:t>Altering levels and widths of roads</w:t>
      </w:r>
      <w:bookmarkEnd w:id="862"/>
      <w:bookmarkEnd w:id="863"/>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864" w:name="_Toc469490219"/>
      <w:bookmarkStart w:id="865" w:name="_Toc525140470"/>
      <w:r>
        <w:rPr>
          <w:rStyle w:val="CharSectno"/>
        </w:rPr>
        <w:t>63</w:t>
      </w:r>
      <w:r>
        <w:t>.</w:t>
      </w:r>
      <w:r>
        <w:tab/>
        <w:t>Roads broken up to be reinstated</w:t>
      </w:r>
      <w:bookmarkEnd w:id="864"/>
      <w:bookmarkEnd w:id="865"/>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pageBreakBefore/>
        <w:widowControl w:val="0"/>
        <w:spacing w:before="0"/>
      </w:pPr>
      <w:bookmarkStart w:id="866" w:name="_Toc455156774"/>
      <w:bookmarkStart w:id="867" w:name="_Toc455156921"/>
      <w:bookmarkStart w:id="868" w:name="_Toc469483277"/>
      <w:bookmarkStart w:id="869" w:name="_Toc469490220"/>
      <w:bookmarkStart w:id="870" w:name="_Toc525140471"/>
      <w:r>
        <w:rPr>
          <w:rStyle w:val="CharDivNo"/>
        </w:rPr>
        <w:t>Division 9</w:t>
      </w:r>
      <w:r>
        <w:t> — </w:t>
      </w:r>
      <w:r>
        <w:rPr>
          <w:rStyle w:val="CharDivText"/>
        </w:rPr>
        <w:t>Water service charges: information and records, objections and review</w:t>
      </w:r>
      <w:bookmarkEnd w:id="866"/>
      <w:bookmarkEnd w:id="867"/>
      <w:bookmarkEnd w:id="868"/>
      <w:bookmarkEnd w:id="869"/>
      <w:bookmarkEnd w:id="870"/>
    </w:p>
    <w:p>
      <w:pPr>
        <w:pStyle w:val="Heading5"/>
        <w:rPr>
          <w:ins w:id="871" w:author="Master Repository Process" w:date="2021-09-18T20:25:00Z"/>
        </w:rPr>
      </w:pPr>
      <w:bookmarkStart w:id="872" w:name="_Toc466642581"/>
      <w:bookmarkStart w:id="873" w:name="_Toc469490221"/>
      <w:ins w:id="874" w:author="Master Repository Process" w:date="2021-09-18T20:25:00Z">
        <w:r>
          <w:rPr>
            <w:rStyle w:val="CharSectno"/>
          </w:rPr>
          <w:t>63A</w:t>
        </w:r>
        <w:r>
          <w:t>.</w:t>
        </w:r>
        <w:r>
          <w:tab/>
          <w:t>This Division applies to water corporation licensees only</w:t>
        </w:r>
        <w:bookmarkEnd w:id="872"/>
        <w:bookmarkEnd w:id="873"/>
      </w:ins>
    </w:p>
    <w:p>
      <w:pPr>
        <w:pStyle w:val="Subsection"/>
        <w:rPr>
          <w:ins w:id="875" w:author="Master Repository Process" w:date="2021-09-18T20:25:00Z"/>
        </w:rPr>
      </w:pPr>
      <w:ins w:id="876" w:author="Master Repository Process" w:date="2021-09-18T20:25:00Z">
        <w:r>
          <w:tab/>
        </w:r>
        <w:r>
          <w:tab/>
          <w:t>This Division applies to, and in respect of, Water Corporation licensees only.</w:t>
        </w:r>
      </w:ins>
    </w:p>
    <w:p>
      <w:pPr>
        <w:pStyle w:val="Footnotesection"/>
        <w:rPr>
          <w:ins w:id="877" w:author="Master Repository Process" w:date="2021-09-18T20:25:00Z"/>
        </w:rPr>
      </w:pPr>
      <w:ins w:id="878" w:author="Master Repository Process" w:date="2021-09-18T20:25:00Z">
        <w:r>
          <w:tab/>
          <w:t>[Regulation 63A inserted in Gazette 13 Dec 2016 p. 5674.]</w:t>
        </w:r>
      </w:ins>
    </w:p>
    <w:p>
      <w:pPr>
        <w:pStyle w:val="Heading5"/>
        <w:widowControl w:val="0"/>
      </w:pPr>
      <w:bookmarkStart w:id="879" w:name="_Toc469490222"/>
      <w:bookmarkStart w:id="880" w:name="_Toc525140472"/>
      <w:r>
        <w:rPr>
          <w:rStyle w:val="CharSectno"/>
        </w:rPr>
        <w:t>64</w:t>
      </w:r>
      <w:r>
        <w:t>.</w:t>
      </w:r>
      <w:r>
        <w:tab/>
        <w:t>Provision of information about owner or occupier of land, or agent</w:t>
      </w:r>
      <w:bookmarkEnd w:id="879"/>
      <w:bookmarkEnd w:id="880"/>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881" w:name="_Toc469490223"/>
      <w:bookmarkStart w:id="882" w:name="_Toc525140473"/>
      <w:r>
        <w:rPr>
          <w:rStyle w:val="CharSectno"/>
        </w:rPr>
        <w:t>65</w:t>
      </w:r>
      <w:r>
        <w:t>.</w:t>
      </w:r>
      <w:r>
        <w:tab/>
        <w:t>Records</w:t>
      </w:r>
      <w:bookmarkEnd w:id="881"/>
      <w:bookmarkEnd w:id="882"/>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w:t>
      </w:r>
      <w:del w:id="883" w:author="Master Repository Process" w:date="2021-09-18T20:25:00Z">
        <w:r>
          <w:delText> </w:delText>
        </w:r>
      </w:del>
      <w:ins w:id="884" w:author="Master Repository Process" w:date="2021-09-18T20:25:00Z">
        <w:r>
          <w:t xml:space="preserve"> </w:t>
        </w:r>
      </w:ins>
      <w:r>
        <w:t xml:space="preserve">10; </w:t>
      </w:r>
      <w:del w:id="885" w:author="Master Repository Process" w:date="2021-09-18T20:25:00Z">
        <w:r>
          <w:delText>or</w:delText>
        </w:r>
      </w:del>
      <w:ins w:id="886" w:author="Master Repository Process" w:date="2021-09-18T20:25:00Z">
        <w:r>
          <w:t xml:space="preserve">and </w:t>
        </w:r>
      </w:ins>
    </w:p>
    <w:p>
      <w:pPr>
        <w:pStyle w:val="Indenti"/>
        <w:rPr>
          <w:del w:id="887" w:author="Master Repository Process" w:date="2021-09-18T20:25:00Z"/>
        </w:rPr>
      </w:pPr>
      <w:del w:id="888" w:author="Master Repository Process" w:date="2021-09-18T20:25:00Z">
        <w:r>
          <w:tab/>
          <w:delText>(ii)</w:delText>
        </w:r>
        <w:r>
          <w:tab/>
          <w:delText xml:space="preserve">if the licensee is the Busselton Water Corporation — the </w:delText>
        </w:r>
        <w:r>
          <w:rPr>
            <w:i/>
          </w:rPr>
          <w:delText>Water Services (Water Corporations Charges) Regulations 2014</w:delText>
        </w:r>
        <w:r>
          <w:delText xml:space="preserve"> Schedule 2 item 13; or</w:delText>
        </w:r>
      </w:del>
    </w:p>
    <w:p>
      <w:pPr>
        <w:pStyle w:val="Ednotesubpara"/>
        <w:rPr>
          <w:ins w:id="889" w:author="Master Repository Process" w:date="2021-09-18T20:25:00Z"/>
        </w:rPr>
      </w:pPr>
      <w:ins w:id="890" w:author="Master Repository Process" w:date="2021-09-18T20:25:00Z">
        <w:r>
          <w:tab/>
          <w:t>[(ii)</w:t>
        </w:r>
        <w:r>
          <w:tab/>
          <w:t>deleted]</w:t>
        </w:r>
      </w:ins>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in Gazette 27 Jun 2014 p. 2360</w:t>
      </w:r>
      <w:ins w:id="891" w:author="Master Repository Process" w:date="2021-09-18T20:25:00Z">
        <w:r>
          <w:t>; 13 Dec 2016 p. 5675</w:t>
        </w:r>
      </w:ins>
      <w:r>
        <w:t>.]</w:t>
      </w:r>
    </w:p>
    <w:p>
      <w:pPr>
        <w:pStyle w:val="Heading5"/>
      </w:pPr>
      <w:bookmarkStart w:id="892" w:name="_Toc469490224"/>
      <w:bookmarkStart w:id="893" w:name="_Toc525140474"/>
      <w:r>
        <w:rPr>
          <w:rStyle w:val="CharSectno"/>
        </w:rPr>
        <w:t>66</w:t>
      </w:r>
      <w:r>
        <w:t>.</w:t>
      </w:r>
      <w:r>
        <w:tab/>
        <w:t>Valuation and rating records of local governments</w:t>
      </w:r>
      <w:bookmarkEnd w:id="892"/>
      <w:bookmarkEnd w:id="893"/>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894" w:name="_Toc469490225"/>
      <w:bookmarkStart w:id="895" w:name="_Toc525140475"/>
      <w:r>
        <w:rPr>
          <w:rStyle w:val="CharSectno"/>
        </w:rPr>
        <w:t>67</w:t>
      </w:r>
      <w:r>
        <w:t>.</w:t>
      </w:r>
      <w:r>
        <w:tab/>
        <w:t>Records to be basis for water service charges</w:t>
      </w:r>
      <w:bookmarkEnd w:id="894"/>
      <w:bookmarkEnd w:id="895"/>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896" w:name="_Toc469490226"/>
      <w:bookmarkStart w:id="897" w:name="_Toc525140476"/>
      <w:r>
        <w:rPr>
          <w:rStyle w:val="CharSectno"/>
        </w:rPr>
        <w:t>68</w:t>
      </w:r>
      <w:r>
        <w:t>.</w:t>
      </w:r>
      <w:r>
        <w:tab/>
        <w:t>Objections to entries in records</w:t>
      </w:r>
      <w:bookmarkEnd w:id="896"/>
      <w:bookmarkEnd w:id="897"/>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898" w:name="_Toc469490227"/>
      <w:bookmarkStart w:id="899" w:name="_Toc525140477"/>
      <w:r>
        <w:rPr>
          <w:rStyle w:val="CharSectno"/>
        </w:rPr>
        <w:t>69</w:t>
      </w:r>
      <w:r>
        <w:t>.</w:t>
      </w:r>
      <w:r>
        <w:tab/>
        <w:t>SAT review of licensee’s decision on objection</w:t>
      </w:r>
      <w:bookmarkEnd w:id="898"/>
      <w:bookmarkEnd w:id="899"/>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in Gazette 27 Jun 2014 p. 2360.]</w:t>
      </w:r>
    </w:p>
    <w:p>
      <w:pPr>
        <w:pStyle w:val="Heading5"/>
      </w:pPr>
      <w:bookmarkStart w:id="900" w:name="_Toc469490228"/>
      <w:bookmarkStart w:id="901" w:name="_Toc525140478"/>
      <w:r>
        <w:rPr>
          <w:rStyle w:val="CharSectno"/>
        </w:rPr>
        <w:t>70</w:t>
      </w:r>
      <w:r>
        <w:t>.</w:t>
      </w:r>
      <w:r>
        <w:tab/>
        <w:t>SAT review of licensee’s decision not to extend time for objection or review</w:t>
      </w:r>
      <w:bookmarkEnd w:id="900"/>
      <w:bookmarkEnd w:id="901"/>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in Gazette 27 Jun 2014 p. 2360.]</w:t>
      </w:r>
    </w:p>
    <w:p>
      <w:pPr>
        <w:pStyle w:val="Heading5"/>
      </w:pPr>
      <w:bookmarkStart w:id="902" w:name="_Toc469490229"/>
      <w:bookmarkStart w:id="903" w:name="_Toc525140479"/>
      <w:r>
        <w:rPr>
          <w:rStyle w:val="CharSectno"/>
        </w:rPr>
        <w:t>71</w:t>
      </w:r>
      <w:r>
        <w:t>.</w:t>
      </w:r>
      <w:r>
        <w:tab/>
        <w:t>SAT may consider additional matters</w:t>
      </w:r>
      <w:bookmarkEnd w:id="902"/>
      <w:bookmarkEnd w:id="903"/>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904" w:name="_Toc469490230"/>
      <w:bookmarkStart w:id="905" w:name="_Toc525140480"/>
      <w:r>
        <w:rPr>
          <w:rStyle w:val="CharSectno"/>
        </w:rPr>
        <w:t>72</w:t>
      </w:r>
      <w:r>
        <w:t>.</w:t>
      </w:r>
      <w:r>
        <w:tab/>
        <w:t xml:space="preserve">Objections to or reviews of land valuations to be under </w:t>
      </w:r>
      <w:r>
        <w:rPr>
          <w:i/>
        </w:rPr>
        <w:t>Valuation of Land Act 1978</w:t>
      </w:r>
      <w:bookmarkEnd w:id="904"/>
      <w:bookmarkEnd w:id="905"/>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906" w:name="_Toc469490231"/>
      <w:bookmarkStart w:id="907" w:name="_Toc525140481"/>
      <w:r>
        <w:rPr>
          <w:rStyle w:val="CharSectno"/>
        </w:rPr>
        <w:t>73</w:t>
      </w:r>
      <w:r>
        <w:t>.</w:t>
      </w:r>
      <w:r>
        <w:tab/>
        <w:t>Objection not to affect liability to pay charges</w:t>
      </w:r>
      <w:bookmarkEnd w:id="906"/>
      <w:bookmarkEnd w:id="907"/>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908" w:name="_Toc469490232"/>
      <w:bookmarkStart w:id="909" w:name="_Toc525140482"/>
      <w:r>
        <w:rPr>
          <w:rStyle w:val="CharSectno"/>
        </w:rPr>
        <w:t>74</w:t>
      </w:r>
      <w:r>
        <w:t>.</w:t>
      </w:r>
      <w:r>
        <w:tab/>
        <w:t>Amending records after objection or review</w:t>
      </w:r>
      <w:bookmarkEnd w:id="908"/>
      <w:bookmarkEnd w:id="909"/>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910" w:name="_Toc469490233"/>
      <w:bookmarkStart w:id="911" w:name="_Toc525140483"/>
      <w:r>
        <w:rPr>
          <w:rStyle w:val="CharSectno"/>
        </w:rPr>
        <w:t>75</w:t>
      </w:r>
      <w:r>
        <w:t>.</w:t>
      </w:r>
      <w:r>
        <w:tab/>
        <w:t>Certain information to be available to tenants and others</w:t>
      </w:r>
      <w:bookmarkEnd w:id="910"/>
      <w:bookmarkEnd w:id="911"/>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912" w:name="_Toc455156787"/>
      <w:bookmarkStart w:id="913" w:name="_Toc455156934"/>
      <w:bookmarkStart w:id="914" w:name="_Toc525140484"/>
      <w:bookmarkStart w:id="915" w:name="_Toc469483291"/>
      <w:bookmarkStart w:id="916" w:name="_Toc469490234"/>
      <w:r>
        <w:rPr>
          <w:rStyle w:val="CharPartNo"/>
        </w:rPr>
        <w:t>Part 5</w:t>
      </w:r>
      <w:r>
        <w:t> — </w:t>
      </w:r>
      <w:r>
        <w:rPr>
          <w:rStyle w:val="CharPartText"/>
        </w:rPr>
        <w:t>Water use restrictions</w:t>
      </w:r>
      <w:bookmarkEnd w:id="912"/>
      <w:bookmarkEnd w:id="913"/>
      <w:bookmarkEnd w:id="914"/>
      <w:r>
        <w:rPr>
          <w:rStyle w:val="CharPartText"/>
        </w:rPr>
        <w:t xml:space="preserve"> </w:t>
      </w:r>
      <w:ins w:id="917" w:author="Master Repository Process" w:date="2021-09-18T20:25:00Z">
        <w:r>
          <w:rPr>
            <w:rStyle w:val="CharPartText"/>
          </w:rPr>
          <w:t>and water management efficiency plans</w:t>
        </w:r>
      </w:ins>
      <w:bookmarkEnd w:id="915"/>
      <w:bookmarkEnd w:id="916"/>
    </w:p>
    <w:p>
      <w:pPr>
        <w:pStyle w:val="Footnoteheading"/>
        <w:rPr>
          <w:ins w:id="918" w:author="Master Repository Process" w:date="2021-09-18T20:25:00Z"/>
        </w:rPr>
      </w:pPr>
      <w:ins w:id="919" w:author="Master Repository Process" w:date="2021-09-18T20:25:00Z">
        <w:r>
          <w:tab/>
          <w:t>[Heading amended in Gazette 13 Dec 2016 p. 5675.]</w:t>
        </w:r>
      </w:ins>
    </w:p>
    <w:p>
      <w:pPr>
        <w:pStyle w:val="Heading3"/>
        <w:rPr>
          <w:ins w:id="920" w:author="Master Repository Process" w:date="2021-09-18T20:25:00Z"/>
        </w:rPr>
      </w:pPr>
      <w:bookmarkStart w:id="921" w:name="_Toc466445896"/>
      <w:bookmarkStart w:id="922" w:name="_Toc466446008"/>
      <w:bookmarkStart w:id="923" w:name="_Toc466446987"/>
      <w:bookmarkStart w:id="924" w:name="_Toc466447099"/>
      <w:bookmarkStart w:id="925" w:name="_Toc466447447"/>
      <w:bookmarkStart w:id="926" w:name="_Toc466453930"/>
      <w:bookmarkStart w:id="927" w:name="_Toc466456878"/>
      <w:bookmarkStart w:id="928" w:name="_Toc466642585"/>
      <w:bookmarkStart w:id="929" w:name="_Toc469483292"/>
      <w:bookmarkStart w:id="930" w:name="_Toc469490235"/>
      <w:ins w:id="931" w:author="Master Repository Process" w:date="2021-09-18T20:25:00Z">
        <w:r>
          <w:rPr>
            <w:rStyle w:val="CharDivNo"/>
          </w:rPr>
          <w:t>Division 1</w:t>
        </w:r>
        <w:r>
          <w:t> — </w:t>
        </w:r>
        <w:r>
          <w:rPr>
            <w:rStyle w:val="CharDivText"/>
          </w:rPr>
          <w:t>Water use restrictions for scheme water</w:t>
        </w:r>
        <w:bookmarkEnd w:id="921"/>
        <w:bookmarkEnd w:id="922"/>
        <w:bookmarkEnd w:id="923"/>
        <w:bookmarkEnd w:id="924"/>
        <w:bookmarkEnd w:id="925"/>
        <w:bookmarkEnd w:id="926"/>
        <w:bookmarkEnd w:id="927"/>
        <w:bookmarkEnd w:id="928"/>
        <w:bookmarkEnd w:id="929"/>
        <w:bookmarkEnd w:id="930"/>
      </w:ins>
    </w:p>
    <w:p>
      <w:pPr>
        <w:pStyle w:val="Footnoteheading"/>
        <w:rPr>
          <w:ins w:id="932" w:author="Master Repository Process" w:date="2021-09-18T20:25:00Z"/>
        </w:rPr>
      </w:pPr>
      <w:ins w:id="933" w:author="Master Repository Process" w:date="2021-09-18T20:25:00Z">
        <w:r>
          <w:tab/>
          <w:t>[Heading inserted in Gazette 13 Dec 2016 p. 5675.]</w:t>
        </w:r>
      </w:ins>
    </w:p>
    <w:p>
      <w:pPr>
        <w:pStyle w:val="Heading5"/>
      </w:pPr>
      <w:bookmarkStart w:id="934" w:name="_Toc469490236"/>
      <w:bookmarkStart w:id="935" w:name="_Toc525140485"/>
      <w:r>
        <w:rPr>
          <w:rStyle w:val="CharSectno"/>
        </w:rPr>
        <w:t>76</w:t>
      </w:r>
      <w:r>
        <w:t>.</w:t>
      </w:r>
      <w:r>
        <w:tab/>
        <w:t>Terms used</w:t>
      </w:r>
      <w:bookmarkEnd w:id="934"/>
      <w:bookmarkEnd w:id="935"/>
    </w:p>
    <w:p>
      <w:pPr>
        <w:pStyle w:val="Subsection"/>
      </w:pPr>
      <w:r>
        <w:tab/>
      </w:r>
      <w:r>
        <w:tab/>
        <w:t xml:space="preserve">In this </w:t>
      </w:r>
      <w:del w:id="936" w:author="Master Repository Process" w:date="2021-09-18T20:25:00Z">
        <w:r>
          <w:delText xml:space="preserve">Part — </w:delText>
        </w:r>
      </w:del>
      <w:ins w:id="937" w:author="Master Repository Process" w:date="2021-09-18T20:25:00Z">
        <w:r>
          <w:t>Division —</w:t>
        </w:r>
      </w:ins>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seven successive days beginning with Sunday.</w:t>
      </w:r>
    </w:p>
    <w:p>
      <w:pPr>
        <w:pStyle w:val="Footnotesection"/>
        <w:rPr>
          <w:ins w:id="938" w:author="Master Repository Process" w:date="2021-09-18T20:25:00Z"/>
        </w:rPr>
      </w:pPr>
      <w:ins w:id="939" w:author="Master Repository Process" w:date="2021-09-18T20:25:00Z">
        <w:r>
          <w:tab/>
          <w:t>[Regulation 76 amended in Gazette 13 Dec 2016 p. 5675.]</w:t>
        </w:r>
      </w:ins>
    </w:p>
    <w:p>
      <w:pPr>
        <w:pStyle w:val="Heading5"/>
      </w:pPr>
      <w:bookmarkStart w:id="940" w:name="_Toc469490237"/>
      <w:bookmarkStart w:id="941" w:name="_Toc525140486"/>
      <w:r>
        <w:rPr>
          <w:rStyle w:val="CharSectno"/>
        </w:rPr>
        <w:t>77</w:t>
      </w:r>
      <w:r>
        <w:t>.</w:t>
      </w:r>
      <w:r>
        <w:tab/>
        <w:t>Use of scheme water restricted</w:t>
      </w:r>
      <w:bookmarkEnd w:id="940"/>
      <w:bookmarkEnd w:id="941"/>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942" w:name="_Toc469490238"/>
      <w:bookmarkStart w:id="943" w:name="_Toc525140487"/>
      <w:r>
        <w:rPr>
          <w:rStyle w:val="CharSectno"/>
        </w:rPr>
        <w:t>78</w:t>
      </w:r>
      <w:r>
        <w:t>.</w:t>
      </w:r>
      <w:r>
        <w:tab/>
        <w:t>Stages of restrictions applicable to Areas</w:t>
      </w:r>
      <w:bookmarkEnd w:id="942"/>
      <w:bookmarkEnd w:id="943"/>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944" w:name="_Toc469490239"/>
      <w:bookmarkStart w:id="945" w:name="_Toc525140488"/>
      <w:r>
        <w:rPr>
          <w:rStyle w:val="CharSectno"/>
        </w:rPr>
        <w:t>79</w:t>
      </w:r>
      <w:r>
        <w:t>.</w:t>
      </w:r>
      <w:r>
        <w:tab/>
        <w:t>Exceptions</w:t>
      </w:r>
      <w:bookmarkEnd w:id="944"/>
      <w:bookmarkEnd w:id="945"/>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 xml:space="preserve">the person uses water </w:t>
      </w:r>
      <w:del w:id="946" w:author="Master Repository Process" w:date="2021-09-18T20:25:00Z">
        <w:r>
          <w:delText>to the extent necessary for fire fighting; or</w:delText>
        </w:r>
      </w:del>
      <w:ins w:id="947" w:author="Master Repository Process" w:date="2021-09-18T20:25:00Z">
        <w:r>
          <w:t>for emergency purposes.</w:t>
        </w:r>
      </w:ins>
    </w:p>
    <w:p>
      <w:pPr>
        <w:pStyle w:val="Indenta"/>
        <w:rPr>
          <w:del w:id="948" w:author="Master Repository Process" w:date="2021-09-18T20:25:00Z"/>
        </w:rPr>
      </w:pPr>
      <w:del w:id="949" w:author="Master Repository Process" w:date="2021-09-18T20:25:00Z">
        <w:r>
          <w:tab/>
          <w:delText>(g)</w:delText>
        </w:r>
        <w:r>
          <w:tab/>
          <w:delText>the person uses water to the minimum extent necessary for training for fire fighting.</w:delText>
        </w:r>
      </w:del>
    </w:p>
    <w:p>
      <w:pPr>
        <w:pStyle w:val="Ednotepara"/>
        <w:rPr>
          <w:ins w:id="950" w:author="Master Repository Process" w:date="2021-09-18T20:25:00Z"/>
        </w:rPr>
      </w:pPr>
      <w:ins w:id="951" w:author="Master Repository Process" w:date="2021-09-18T20:25:00Z">
        <w:r>
          <w:tab/>
          <w:t>[(g)</w:t>
        </w:r>
        <w:r>
          <w:tab/>
          <w:t>deleted]</w:t>
        </w:r>
      </w:ins>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rPr>
          <w:ins w:id="952" w:author="Master Repository Process" w:date="2021-09-18T20:25:00Z"/>
        </w:rPr>
      </w:pPr>
      <w:ins w:id="953" w:author="Master Repository Process" w:date="2021-09-18T20:25:00Z">
        <w:r>
          <w:tab/>
          <w:t>[Regulation 79 amended in Gazette 13 Dec 2016 p. 5676.]</w:t>
        </w:r>
      </w:ins>
    </w:p>
    <w:p>
      <w:pPr>
        <w:pStyle w:val="Heading5"/>
      </w:pPr>
      <w:bookmarkStart w:id="954" w:name="_Toc469490240"/>
      <w:bookmarkStart w:id="955" w:name="_Toc525140489"/>
      <w:r>
        <w:rPr>
          <w:rStyle w:val="CharSectno"/>
        </w:rPr>
        <w:t>80</w:t>
      </w:r>
      <w:r>
        <w:t>.</w:t>
      </w:r>
      <w:r>
        <w:tab/>
        <w:t>Minister may impose further restrictions</w:t>
      </w:r>
      <w:bookmarkEnd w:id="954"/>
      <w:bookmarkEnd w:id="955"/>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 xml:space="preserve">An order made under subregulation (1) expires </w:t>
      </w:r>
      <w:del w:id="956" w:author="Master Repository Process" w:date="2021-09-18T20:25:00Z">
        <w:r>
          <w:delText>on the 90</w:delText>
        </w:r>
        <w:r>
          <w:rPr>
            <w:vertAlign w:val="superscript"/>
          </w:rPr>
          <w:delText>th</w:delText>
        </w:r>
        <w:r>
          <w:delText xml:space="preserve"> day</w:delText>
        </w:r>
      </w:del>
      <w:ins w:id="957" w:author="Master Repository Process" w:date="2021-09-18T20:25:00Z">
        <w:r>
          <w:t>6 months</w:t>
        </w:r>
      </w:ins>
      <w:r>
        <w:t xml:space="preserve">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rPr>
          <w:ins w:id="958" w:author="Master Repository Process" w:date="2021-09-18T20:25:00Z"/>
        </w:rPr>
      </w:pPr>
      <w:bookmarkStart w:id="959" w:name="_Toc455156793"/>
      <w:bookmarkStart w:id="960" w:name="_Toc455156940"/>
      <w:ins w:id="961" w:author="Master Repository Process" w:date="2021-09-18T20:25:00Z">
        <w:r>
          <w:tab/>
          <w:t>[Regulation 80 amended in Gazette 13 Dec 2016 p. 5676.]</w:t>
        </w:r>
      </w:ins>
    </w:p>
    <w:p>
      <w:pPr>
        <w:pStyle w:val="Heading3"/>
        <w:rPr>
          <w:ins w:id="962" w:author="Master Repository Process" w:date="2021-09-18T20:25:00Z"/>
        </w:rPr>
      </w:pPr>
      <w:bookmarkStart w:id="963" w:name="_Toc466445901"/>
      <w:bookmarkStart w:id="964" w:name="_Toc466446013"/>
      <w:bookmarkStart w:id="965" w:name="_Toc466446992"/>
      <w:bookmarkStart w:id="966" w:name="_Toc466447104"/>
      <w:bookmarkStart w:id="967" w:name="_Toc466447452"/>
      <w:bookmarkStart w:id="968" w:name="_Toc466453935"/>
      <w:bookmarkStart w:id="969" w:name="_Toc466456883"/>
      <w:bookmarkStart w:id="970" w:name="_Toc466642590"/>
      <w:bookmarkStart w:id="971" w:name="_Toc469483298"/>
      <w:bookmarkStart w:id="972" w:name="_Toc469490241"/>
      <w:ins w:id="973" w:author="Master Repository Process" w:date="2021-09-18T20:25:00Z">
        <w:r>
          <w:rPr>
            <w:rStyle w:val="CharDivNo"/>
          </w:rPr>
          <w:t>Division 2</w:t>
        </w:r>
        <w:r>
          <w:t> — </w:t>
        </w:r>
        <w:r>
          <w:rPr>
            <w:rStyle w:val="CharDivText"/>
          </w:rPr>
          <w:t>Water efficiency management plans for water supplied by certain licensees</w:t>
        </w:r>
        <w:bookmarkEnd w:id="963"/>
        <w:bookmarkEnd w:id="964"/>
        <w:bookmarkEnd w:id="965"/>
        <w:bookmarkEnd w:id="966"/>
        <w:bookmarkEnd w:id="967"/>
        <w:bookmarkEnd w:id="968"/>
        <w:bookmarkEnd w:id="969"/>
        <w:bookmarkEnd w:id="970"/>
        <w:bookmarkEnd w:id="971"/>
        <w:bookmarkEnd w:id="972"/>
      </w:ins>
    </w:p>
    <w:p>
      <w:pPr>
        <w:pStyle w:val="Footnoteheading"/>
        <w:rPr>
          <w:ins w:id="974" w:author="Master Repository Process" w:date="2021-09-18T20:25:00Z"/>
        </w:rPr>
      </w:pPr>
      <w:bookmarkStart w:id="975" w:name="_Toc466445902"/>
      <w:bookmarkStart w:id="976" w:name="_Toc466446014"/>
      <w:bookmarkStart w:id="977" w:name="_Toc466446993"/>
      <w:bookmarkStart w:id="978" w:name="_Toc466447105"/>
      <w:bookmarkStart w:id="979" w:name="_Toc466447453"/>
      <w:bookmarkStart w:id="980" w:name="_Toc466453936"/>
      <w:bookmarkStart w:id="981" w:name="_Toc466456884"/>
      <w:bookmarkStart w:id="982" w:name="_Toc466642591"/>
      <w:ins w:id="983" w:author="Master Repository Process" w:date="2021-09-18T20:25:00Z">
        <w:r>
          <w:tab/>
          <w:t>[Heading inserted in Gazette 13 Dec 2016 p. 5676.]</w:t>
        </w:r>
      </w:ins>
    </w:p>
    <w:p>
      <w:pPr>
        <w:pStyle w:val="Heading4"/>
        <w:rPr>
          <w:ins w:id="984" w:author="Master Repository Process" w:date="2021-09-18T20:25:00Z"/>
        </w:rPr>
      </w:pPr>
      <w:bookmarkStart w:id="985" w:name="_Toc469483299"/>
      <w:bookmarkStart w:id="986" w:name="_Toc469490242"/>
      <w:ins w:id="987" w:author="Master Repository Process" w:date="2021-09-18T20:25:00Z">
        <w:r>
          <w:t>Subdivision 1 — Preliminary</w:t>
        </w:r>
        <w:bookmarkEnd w:id="975"/>
        <w:bookmarkEnd w:id="976"/>
        <w:bookmarkEnd w:id="977"/>
        <w:bookmarkEnd w:id="978"/>
        <w:bookmarkEnd w:id="979"/>
        <w:bookmarkEnd w:id="980"/>
        <w:bookmarkEnd w:id="981"/>
        <w:bookmarkEnd w:id="982"/>
        <w:bookmarkEnd w:id="985"/>
        <w:bookmarkEnd w:id="986"/>
      </w:ins>
    </w:p>
    <w:p>
      <w:pPr>
        <w:pStyle w:val="Footnoteheading"/>
        <w:rPr>
          <w:ins w:id="988" w:author="Master Repository Process" w:date="2021-09-18T20:25:00Z"/>
        </w:rPr>
      </w:pPr>
      <w:bookmarkStart w:id="989" w:name="_Toc466642592"/>
      <w:ins w:id="990" w:author="Master Repository Process" w:date="2021-09-18T20:25:00Z">
        <w:r>
          <w:tab/>
          <w:t>[Heading inserted in Gazette 13 Dec 2016 p. 5676.]</w:t>
        </w:r>
      </w:ins>
    </w:p>
    <w:p>
      <w:pPr>
        <w:pStyle w:val="Heading5"/>
        <w:rPr>
          <w:ins w:id="991" w:author="Master Repository Process" w:date="2021-09-18T20:25:00Z"/>
        </w:rPr>
      </w:pPr>
      <w:bookmarkStart w:id="992" w:name="_Toc469490243"/>
      <w:ins w:id="993" w:author="Master Repository Process" w:date="2021-09-18T20:25:00Z">
        <w:r>
          <w:rPr>
            <w:rStyle w:val="CharSectno"/>
          </w:rPr>
          <w:t>80A</w:t>
        </w:r>
        <w:r>
          <w:t>.</w:t>
        </w:r>
        <w:r>
          <w:tab/>
          <w:t>This Subdivision does not apply to all licensees</w:t>
        </w:r>
        <w:bookmarkEnd w:id="989"/>
        <w:bookmarkEnd w:id="992"/>
        <w:r>
          <w:t xml:space="preserve"> </w:t>
        </w:r>
      </w:ins>
    </w:p>
    <w:p>
      <w:pPr>
        <w:pStyle w:val="Subsection"/>
        <w:rPr>
          <w:ins w:id="994" w:author="Master Repository Process" w:date="2021-09-18T20:25:00Z"/>
        </w:rPr>
      </w:pPr>
      <w:ins w:id="995" w:author="Master Repository Process" w:date="2021-09-18T20:25:00Z">
        <w:r>
          <w:tab/>
        </w:r>
        <w:r>
          <w:tab/>
          <w:t xml:space="preserve">This Division applies to, and in respect of, water supplied by the following licensees only — </w:t>
        </w:r>
      </w:ins>
    </w:p>
    <w:p>
      <w:pPr>
        <w:pStyle w:val="Indenta"/>
        <w:rPr>
          <w:ins w:id="996" w:author="Master Repository Process" w:date="2021-09-18T20:25:00Z"/>
        </w:rPr>
      </w:pPr>
      <w:ins w:id="997" w:author="Master Repository Process" w:date="2021-09-18T20:25:00Z">
        <w:r>
          <w:tab/>
          <w:t>(a)</w:t>
        </w:r>
        <w:r>
          <w:tab/>
          <w:t xml:space="preserve">a water corporation licensee; </w:t>
        </w:r>
      </w:ins>
    </w:p>
    <w:p>
      <w:pPr>
        <w:pStyle w:val="Indenta"/>
        <w:rPr>
          <w:ins w:id="998" w:author="Master Repository Process" w:date="2021-09-18T20:25:00Z"/>
        </w:rPr>
      </w:pPr>
      <w:ins w:id="999" w:author="Master Repository Process" w:date="2021-09-18T20:25:00Z">
        <w:r>
          <w:tab/>
          <w:t>(b)</w:t>
        </w:r>
        <w:r>
          <w:tab/>
          <w:t xml:space="preserve">Hamersley Iron Pty Ltd (ABN 49 004 558 276); </w:t>
        </w:r>
      </w:ins>
    </w:p>
    <w:p>
      <w:pPr>
        <w:pStyle w:val="Indenta"/>
        <w:rPr>
          <w:ins w:id="1000" w:author="Master Repository Process" w:date="2021-09-18T20:25:00Z"/>
        </w:rPr>
      </w:pPr>
      <w:ins w:id="1001" w:author="Master Repository Process" w:date="2021-09-18T20:25:00Z">
        <w:r>
          <w:tab/>
          <w:t>(c)</w:t>
        </w:r>
        <w:r>
          <w:tab/>
          <w:t>Robe River Mining Company Pty Ltd (ABN 71 008 694 246).</w:t>
        </w:r>
      </w:ins>
    </w:p>
    <w:p>
      <w:pPr>
        <w:pStyle w:val="Footnotesection"/>
        <w:rPr>
          <w:ins w:id="1002" w:author="Master Repository Process" w:date="2021-09-18T20:25:00Z"/>
        </w:rPr>
      </w:pPr>
      <w:bookmarkStart w:id="1003" w:name="_Toc466642593"/>
      <w:ins w:id="1004" w:author="Master Repository Process" w:date="2021-09-18T20:25:00Z">
        <w:r>
          <w:tab/>
          <w:t>[Regulation 80A inserted in Gazette 13 Dec 2016 p. 5676.]</w:t>
        </w:r>
      </w:ins>
    </w:p>
    <w:p>
      <w:pPr>
        <w:pStyle w:val="Heading5"/>
        <w:rPr>
          <w:ins w:id="1005" w:author="Master Repository Process" w:date="2021-09-18T20:25:00Z"/>
        </w:rPr>
      </w:pPr>
      <w:bookmarkStart w:id="1006" w:name="_Toc469490244"/>
      <w:ins w:id="1007" w:author="Master Repository Process" w:date="2021-09-18T20:25:00Z">
        <w:r>
          <w:rPr>
            <w:rStyle w:val="CharSectno"/>
          </w:rPr>
          <w:t>80B</w:t>
        </w:r>
        <w:r>
          <w:t>.</w:t>
        </w:r>
        <w:r>
          <w:tab/>
          <w:t>Terms used</w:t>
        </w:r>
        <w:bookmarkEnd w:id="1003"/>
        <w:bookmarkEnd w:id="1006"/>
      </w:ins>
    </w:p>
    <w:p>
      <w:pPr>
        <w:pStyle w:val="Subsection"/>
        <w:rPr>
          <w:ins w:id="1008" w:author="Master Repository Process" w:date="2021-09-18T20:25:00Z"/>
        </w:rPr>
      </w:pPr>
      <w:ins w:id="1009" w:author="Master Repository Process" w:date="2021-09-18T20:25:00Z">
        <w:r>
          <w:tab/>
        </w:r>
        <w:r>
          <w:tab/>
          <w:t xml:space="preserve">In this Division — </w:t>
        </w:r>
      </w:ins>
    </w:p>
    <w:p>
      <w:pPr>
        <w:pStyle w:val="Defstart"/>
        <w:rPr>
          <w:ins w:id="1010" w:author="Master Repository Process" w:date="2021-09-18T20:25:00Z"/>
        </w:rPr>
      </w:pPr>
      <w:ins w:id="1011" w:author="Master Repository Process" w:date="2021-09-18T20:25:00Z">
        <w:r>
          <w:tab/>
        </w:r>
        <w:r>
          <w:rPr>
            <w:rStyle w:val="CharDefText"/>
          </w:rPr>
          <w:t>approved plan</w:t>
        </w:r>
        <w:r>
          <w:t>, in relation to a consumer, means a water efficiency management plan for a non</w:t>
        </w:r>
        <w:r>
          <w:noBreakHyphen/>
          <w:t xml:space="preserve">residential lot — </w:t>
        </w:r>
      </w:ins>
    </w:p>
    <w:p>
      <w:pPr>
        <w:pStyle w:val="Defpara"/>
        <w:rPr>
          <w:ins w:id="1012" w:author="Master Repository Process" w:date="2021-09-18T20:25:00Z"/>
        </w:rPr>
      </w:pPr>
      <w:ins w:id="1013" w:author="Master Repository Process" w:date="2021-09-18T20:25:00Z">
        <w:r>
          <w:tab/>
          <w:t>(a)</w:t>
        </w:r>
        <w:r>
          <w:tab/>
          <w:t>to which a water supply service is provided by a licensee; and</w:t>
        </w:r>
      </w:ins>
    </w:p>
    <w:p>
      <w:pPr>
        <w:pStyle w:val="Indenta"/>
        <w:rPr>
          <w:ins w:id="1014" w:author="Master Repository Process" w:date="2021-09-18T20:25:00Z"/>
        </w:rPr>
      </w:pPr>
      <w:ins w:id="1015" w:author="Master Repository Process" w:date="2021-09-18T20:25:00Z">
        <w:r>
          <w:tab/>
          <w:t>(b)</w:t>
        </w:r>
        <w:r>
          <w:tab/>
          <w:t>in respect of which an approval is in effect under regulation 80I;</w:t>
        </w:r>
      </w:ins>
    </w:p>
    <w:p>
      <w:pPr>
        <w:pStyle w:val="Defstart"/>
        <w:rPr>
          <w:ins w:id="1016" w:author="Master Repository Process" w:date="2021-09-18T20:25:00Z"/>
        </w:rPr>
      </w:pPr>
      <w:ins w:id="1017" w:author="Master Repository Process" w:date="2021-09-18T20:25:00Z">
        <w:r>
          <w:tab/>
        </w:r>
        <w:r>
          <w:rPr>
            <w:rStyle w:val="CharDefText"/>
          </w:rPr>
          <w:t>consumer</w:t>
        </w:r>
        <w:r>
          <w:t>, in relation to a licensee that provides a water supply service to a non</w:t>
        </w:r>
        <w:r>
          <w:noBreakHyphen/>
          <w:t xml:space="preserve">residential lot, means any of the following — </w:t>
        </w:r>
      </w:ins>
    </w:p>
    <w:p>
      <w:pPr>
        <w:pStyle w:val="Defpara"/>
        <w:rPr>
          <w:ins w:id="1018" w:author="Master Repository Process" w:date="2021-09-18T20:25:00Z"/>
        </w:rPr>
      </w:pPr>
      <w:ins w:id="1019" w:author="Master Repository Process" w:date="2021-09-18T20:25:00Z">
        <w:r>
          <w:t xml:space="preserve"> </w:t>
        </w:r>
        <w:r>
          <w:tab/>
          <w:t>(a)</w:t>
        </w:r>
        <w:r>
          <w:tab/>
          <w:t>an owner of the lot;</w:t>
        </w:r>
      </w:ins>
    </w:p>
    <w:p>
      <w:pPr>
        <w:pStyle w:val="Defpara"/>
        <w:rPr>
          <w:ins w:id="1020" w:author="Master Repository Process" w:date="2021-09-18T20:25:00Z"/>
        </w:rPr>
      </w:pPr>
      <w:ins w:id="1021" w:author="Master Repository Process" w:date="2021-09-18T20:25:00Z">
        <w:r>
          <w:tab/>
          <w:t>(b)</w:t>
        </w:r>
        <w:r>
          <w:tab/>
          <w:t>an occupier of the lot;</w:t>
        </w:r>
      </w:ins>
    </w:p>
    <w:p>
      <w:pPr>
        <w:pStyle w:val="Defpara"/>
        <w:rPr>
          <w:ins w:id="1022" w:author="Master Repository Process" w:date="2021-09-18T20:25:00Z"/>
        </w:rPr>
      </w:pPr>
      <w:ins w:id="1023" w:author="Master Repository Process" w:date="2021-09-18T20:25:00Z">
        <w:r>
          <w:tab/>
          <w:t>(c)</w:t>
        </w:r>
        <w:r>
          <w:tab/>
          <w:t xml:space="preserve">another person who — </w:t>
        </w:r>
      </w:ins>
    </w:p>
    <w:p>
      <w:pPr>
        <w:pStyle w:val="Defsubpara"/>
        <w:rPr>
          <w:ins w:id="1024" w:author="Master Repository Process" w:date="2021-09-18T20:25:00Z"/>
        </w:rPr>
      </w:pPr>
      <w:ins w:id="1025" w:author="Master Repository Process" w:date="2021-09-18T20:25:00Z">
        <w:r>
          <w:tab/>
          <w:t>(i)</w:t>
        </w:r>
        <w:r>
          <w:tab/>
          <w:t>is liable under the Act, or under an agreement with the owner of the lot, to pay the whole or a part of the water service charges for, or in relation to, the provision of that service; or</w:t>
        </w:r>
      </w:ins>
    </w:p>
    <w:p>
      <w:pPr>
        <w:pStyle w:val="Defsubpara"/>
        <w:rPr>
          <w:ins w:id="1026" w:author="Master Repository Process" w:date="2021-09-18T20:25:00Z"/>
        </w:rPr>
      </w:pPr>
      <w:ins w:id="1027" w:author="Master Repository Process" w:date="2021-09-18T20:25:00Z">
        <w:r>
          <w:tab/>
          <w:t>(ii)</w:t>
        </w:r>
        <w:r>
          <w:tab/>
          <w:t>is authorised by an owner of the lot to receive bills for water service charges for, or in relation to, the provision of that service;</w:t>
        </w:r>
      </w:ins>
    </w:p>
    <w:p>
      <w:pPr>
        <w:pStyle w:val="Defstart"/>
        <w:rPr>
          <w:ins w:id="1028" w:author="Master Repository Process" w:date="2021-09-18T20:25:00Z"/>
        </w:rPr>
      </w:pPr>
      <w:ins w:id="1029" w:author="Master Repository Process" w:date="2021-09-18T20:25:00Z">
        <w:r>
          <w:tab/>
        </w:r>
        <w:r>
          <w:rPr>
            <w:rStyle w:val="CharDefText"/>
          </w:rPr>
          <w:t>consumption year</w:t>
        </w:r>
        <w:r>
          <w:t>, in relation to a non</w:t>
        </w:r>
        <w:r>
          <w:noBreakHyphen/>
          <w:t xml:space="preserve">residential lot — </w:t>
        </w:r>
      </w:ins>
    </w:p>
    <w:p>
      <w:pPr>
        <w:pStyle w:val="Defpara"/>
        <w:rPr>
          <w:ins w:id="1030" w:author="Master Repository Process" w:date="2021-09-18T20:25:00Z"/>
        </w:rPr>
      </w:pPr>
      <w:ins w:id="1031" w:author="Master Repository Process" w:date="2021-09-18T20:25:00Z">
        <w:r>
          <w:tab/>
          <w:t>(a)</w:t>
        </w:r>
        <w:r>
          <w:tab/>
          <w:t xml:space="preserve">in relation to a licensee that is a water corporation — has the meaning given in respect of that water corporation under the </w:t>
        </w:r>
        <w:r>
          <w:rPr>
            <w:i/>
          </w:rPr>
          <w:t>Water Services (Water Corporations Charges) Regulations 2014</w:t>
        </w:r>
        <w:r>
          <w:t>; or</w:t>
        </w:r>
      </w:ins>
    </w:p>
    <w:p>
      <w:pPr>
        <w:pStyle w:val="Defpara"/>
        <w:rPr>
          <w:ins w:id="1032" w:author="Master Repository Process" w:date="2021-09-18T20:25:00Z"/>
        </w:rPr>
      </w:pPr>
      <w:ins w:id="1033" w:author="Master Repository Process" w:date="2021-09-18T20:25:00Z">
        <w:r>
          <w:tab/>
          <w:t>(b)</w:t>
        </w:r>
        <w:r>
          <w:tab/>
          <w:t>in relation to other licensees — means a financial year;</w:t>
        </w:r>
      </w:ins>
    </w:p>
    <w:p>
      <w:pPr>
        <w:pStyle w:val="Defstart"/>
        <w:rPr>
          <w:ins w:id="1034" w:author="Master Repository Process" w:date="2021-09-18T20:25:00Z"/>
        </w:rPr>
      </w:pPr>
      <w:ins w:id="1035" w:author="Master Repository Process" w:date="2021-09-18T20:25:00Z">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ins>
    </w:p>
    <w:p>
      <w:pPr>
        <w:pStyle w:val="Defstart"/>
        <w:rPr>
          <w:ins w:id="1036" w:author="Master Repository Process" w:date="2021-09-18T20:25:00Z"/>
        </w:rPr>
      </w:pPr>
      <w:ins w:id="1037" w:author="Master Repository Process" w:date="2021-09-18T20:25:00Z">
        <w:r>
          <w:tab/>
        </w:r>
        <w:r>
          <w:rPr>
            <w:rStyle w:val="CharDefText"/>
          </w:rPr>
          <w:t>revised plan</w:t>
        </w:r>
        <w:r>
          <w:t xml:space="preserve"> means a water efficiency management plan revised under regulation 80F, 80G(3) or 80H(3)(b);</w:t>
        </w:r>
      </w:ins>
    </w:p>
    <w:p>
      <w:pPr>
        <w:pStyle w:val="Defstart"/>
        <w:rPr>
          <w:ins w:id="1038" w:author="Master Repository Process" w:date="2021-09-18T20:25:00Z"/>
        </w:rPr>
      </w:pPr>
      <w:ins w:id="1039" w:author="Master Repository Process" w:date="2021-09-18T20:25:00Z">
        <w:r>
          <w:tab/>
        </w:r>
        <w:r>
          <w:rPr>
            <w:rStyle w:val="CharDefText"/>
          </w:rPr>
          <w:t>water efficiency management plan</w:t>
        </w:r>
        <w:r>
          <w:t xml:space="preserve"> or </w:t>
        </w:r>
        <w:r>
          <w:rPr>
            <w:rStyle w:val="CharDefText"/>
          </w:rPr>
          <w:t>plan</w:t>
        </w:r>
        <w:r>
          <w:t xml:space="preserve"> means a plan described in regulation 80C.</w:t>
        </w:r>
      </w:ins>
    </w:p>
    <w:p>
      <w:pPr>
        <w:pStyle w:val="Footnotesection"/>
        <w:rPr>
          <w:ins w:id="1040" w:author="Master Repository Process" w:date="2021-09-18T20:25:00Z"/>
        </w:rPr>
      </w:pPr>
      <w:bookmarkStart w:id="1041" w:name="_Toc466642594"/>
      <w:ins w:id="1042" w:author="Master Repository Process" w:date="2021-09-18T20:25:00Z">
        <w:r>
          <w:tab/>
          <w:t>[Regulation 80B inserted in Gazette 13 Dec 2016 p. 5677</w:t>
        </w:r>
        <w:r>
          <w:noBreakHyphen/>
          <w:t>8.]</w:t>
        </w:r>
      </w:ins>
    </w:p>
    <w:p>
      <w:pPr>
        <w:pStyle w:val="Heading5"/>
        <w:rPr>
          <w:ins w:id="1043" w:author="Master Repository Process" w:date="2021-09-18T20:25:00Z"/>
        </w:rPr>
      </w:pPr>
      <w:bookmarkStart w:id="1044" w:name="_Toc469490245"/>
      <w:ins w:id="1045" w:author="Master Repository Process" w:date="2021-09-18T20:25:00Z">
        <w:r>
          <w:rPr>
            <w:rStyle w:val="CharSectno"/>
          </w:rPr>
          <w:t>80C</w:t>
        </w:r>
        <w:r>
          <w:t>.</w:t>
        </w:r>
        <w:r>
          <w:tab/>
          <w:t>What is a water efficiency management plan</w:t>
        </w:r>
        <w:bookmarkEnd w:id="1041"/>
        <w:bookmarkEnd w:id="1044"/>
      </w:ins>
    </w:p>
    <w:p>
      <w:pPr>
        <w:pStyle w:val="Subsection"/>
        <w:rPr>
          <w:ins w:id="1046" w:author="Master Repository Process" w:date="2021-09-18T20:25:00Z"/>
        </w:rPr>
      </w:pPr>
      <w:ins w:id="1047" w:author="Master Repository Process" w:date="2021-09-18T20:25:00Z">
        <w:r>
          <w:tab/>
          <w:t>(1)</w:t>
        </w:r>
        <w:r>
          <w:tab/>
          <w:t>A water efficiency management plan is a plan for ensuring that water supplied by a licensee to a non</w:t>
        </w:r>
        <w:r>
          <w:noBreakHyphen/>
          <w:t>residential lot is used as efficiently as practicable.</w:t>
        </w:r>
      </w:ins>
    </w:p>
    <w:p>
      <w:pPr>
        <w:pStyle w:val="Subsection"/>
        <w:rPr>
          <w:ins w:id="1048" w:author="Master Repository Process" w:date="2021-09-18T20:25:00Z"/>
        </w:rPr>
      </w:pPr>
      <w:ins w:id="1049" w:author="Master Repository Process" w:date="2021-09-18T20:25:00Z">
        <w:r>
          <w:tab/>
          <w:t>(2)</w:t>
        </w:r>
        <w:r>
          <w:tab/>
          <w:t xml:space="preserve">A water efficiency management plan submitted by a consumer must — </w:t>
        </w:r>
      </w:ins>
    </w:p>
    <w:p>
      <w:pPr>
        <w:pStyle w:val="Indenta"/>
        <w:rPr>
          <w:ins w:id="1050" w:author="Master Repository Process" w:date="2021-09-18T20:25:00Z"/>
        </w:rPr>
      </w:pPr>
      <w:ins w:id="1051" w:author="Master Repository Process" w:date="2021-09-18T20:25:00Z">
        <w:r>
          <w:tab/>
          <w:t>(a)</w:t>
        </w:r>
        <w:r>
          <w:tab/>
          <w:t>be in a form approved by the licensee; and</w:t>
        </w:r>
      </w:ins>
    </w:p>
    <w:p>
      <w:pPr>
        <w:pStyle w:val="Indenta"/>
        <w:rPr>
          <w:ins w:id="1052" w:author="Master Repository Process" w:date="2021-09-18T20:25:00Z"/>
        </w:rPr>
      </w:pPr>
      <w:ins w:id="1053" w:author="Master Repository Process" w:date="2021-09-18T20:25:00Z">
        <w:r>
          <w:tab/>
          <w:t>(b)</w:t>
        </w:r>
        <w:r>
          <w:tab/>
          <w:t>be in compliance with any notice given to the consumer under regulation 80E(1), 80G(1) or 80H(1)(c); and</w:t>
        </w:r>
      </w:ins>
    </w:p>
    <w:p>
      <w:pPr>
        <w:pStyle w:val="Indenta"/>
        <w:rPr>
          <w:ins w:id="1054" w:author="Master Repository Process" w:date="2021-09-18T20:25:00Z"/>
        </w:rPr>
      </w:pPr>
      <w:ins w:id="1055" w:author="Master Repository Process" w:date="2021-09-18T20:25:00Z">
        <w:r>
          <w:tab/>
          <w:t>(c)</w:t>
        </w:r>
        <w:r>
          <w:tab/>
          <w:t>contain the following —</w:t>
        </w:r>
      </w:ins>
    </w:p>
    <w:p>
      <w:pPr>
        <w:pStyle w:val="Indenti"/>
        <w:rPr>
          <w:ins w:id="1056" w:author="Master Repository Process" w:date="2021-09-18T20:25:00Z"/>
        </w:rPr>
      </w:pPr>
      <w:ins w:id="1057" w:author="Master Repository Process" w:date="2021-09-18T20:25:00Z">
        <w:r>
          <w:tab/>
          <w:t>(i)</w:t>
        </w:r>
        <w:r>
          <w:tab/>
          <w:t>the full name and address of each owner and occupier of the non</w:t>
        </w:r>
        <w:r>
          <w:noBreakHyphen/>
          <w:t>residential lot the subject of the plan;</w:t>
        </w:r>
      </w:ins>
    </w:p>
    <w:p>
      <w:pPr>
        <w:pStyle w:val="Indenti"/>
        <w:rPr>
          <w:ins w:id="1058" w:author="Master Repository Process" w:date="2021-09-18T20:25:00Z"/>
        </w:rPr>
      </w:pPr>
      <w:ins w:id="1059" w:author="Master Repository Process" w:date="2021-09-18T20:25:00Z">
        <w:r>
          <w:tab/>
          <w:t>(ii)</w:t>
        </w:r>
        <w:r>
          <w:tab/>
          <w:t>a description of the nature of any business or other work being conducted on that lot;</w:t>
        </w:r>
      </w:ins>
    </w:p>
    <w:p>
      <w:pPr>
        <w:pStyle w:val="Indenti"/>
        <w:rPr>
          <w:ins w:id="1060" w:author="Master Repository Process" w:date="2021-09-18T20:25:00Z"/>
        </w:rPr>
      </w:pPr>
      <w:ins w:id="1061" w:author="Master Repository Process" w:date="2021-09-18T20:25:00Z">
        <w:r>
          <w:tab/>
          <w:t>(iii)</w:t>
        </w:r>
        <w:r>
          <w:tab/>
          <w:t>details of the measures comprising the plan, including proposed timeframes for implementing each of those measures;</w:t>
        </w:r>
      </w:ins>
    </w:p>
    <w:p>
      <w:pPr>
        <w:pStyle w:val="Indenti"/>
        <w:rPr>
          <w:ins w:id="1062" w:author="Master Repository Process" w:date="2021-09-18T20:25:00Z"/>
        </w:rPr>
      </w:pPr>
      <w:ins w:id="1063" w:author="Master Repository Process" w:date="2021-09-18T20:25:00Z">
        <w:r>
          <w:tab/>
          <w:t>(iv)</w:t>
        </w:r>
        <w:r>
          <w:tab/>
          <w:t>the estimated savings in water use under the plan;</w:t>
        </w:r>
      </w:ins>
    </w:p>
    <w:p>
      <w:pPr>
        <w:pStyle w:val="Indenti"/>
        <w:rPr>
          <w:ins w:id="1064" w:author="Master Repository Process" w:date="2021-09-18T20:25:00Z"/>
        </w:rPr>
      </w:pPr>
      <w:ins w:id="1065" w:author="Master Repository Process" w:date="2021-09-18T20:25:00Z">
        <w:r>
          <w:tab/>
          <w:t>(v)</w:t>
        </w:r>
        <w:r>
          <w:tab/>
          <w:t>the substance of the most recent report (if any) prepared under regulation 80L or 80M in relation to the lot.</w:t>
        </w:r>
      </w:ins>
    </w:p>
    <w:p>
      <w:pPr>
        <w:pStyle w:val="Footnotesection"/>
        <w:rPr>
          <w:ins w:id="1066" w:author="Master Repository Process" w:date="2021-09-18T20:25:00Z"/>
        </w:rPr>
      </w:pPr>
      <w:bookmarkStart w:id="1067" w:name="_Toc466642595"/>
      <w:ins w:id="1068" w:author="Master Repository Process" w:date="2021-09-18T20:25:00Z">
        <w:r>
          <w:tab/>
          <w:t>[Regulation 80C inserted in Gazette 13 Dec 2016 p. 5678</w:t>
        </w:r>
        <w:r>
          <w:noBreakHyphen/>
          <w:t>9.]</w:t>
        </w:r>
      </w:ins>
    </w:p>
    <w:p>
      <w:pPr>
        <w:pStyle w:val="Heading5"/>
        <w:rPr>
          <w:ins w:id="1069" w:author="Master Repository Process" w:date="2021-09-18T20:25:00Z"/>
        </w:rPr>
      </w:pPr>
      <w:bookmarkStart w:id="1070" w:name="_Toc469490246"/>
      <w:ins w:id="1071" w:author="Master Repository Process" w:date="2021-09-18T20:25:00Z">
        <w:r>
          <w:rPr>
            <w:rStyle w:val="CharSectno"/>
          </w:rPr>
          <w:t>80D</w:t>
        </w:r>
        <w:r>
          <w:t>.</w:t>
        </w:r>
        <w:r>
          <w:tab/>
          <w:t>Extension of time to comply with certain provisions</w:t>
        </w:r>
        <w:bookmarkEnd w:id="1067"/>
        <w:bookmarkEnd w:id="1070"/>
      </w:ins>
    </w:p>
    <w:p>
      <w:pPr>
        <w:pStyle w:val="Subsection"/>
        <w:rPr>
          <w:ins w:id="1072" w:author="Master Repository Process" w:date="2021-09-18T20:25:00Z"/>
        </w:rPr>
      </w:pPr>
      <w:ins w:id="1073" w:author="Master Repository Process" w:date="2021-09-18T20:25:00Z">
        <w:r>
          <w:tab/>
          <w:t>(1)</w:t>
        </w:r>
        <w:r>
          <w:tab/>
          <w:t xml:space="preserve">This regulation applies where — </w:t>
        </w:r>
      </w:ins>
    </w:p>
    <w:p>
      <w:pPr>
        <w:pStyle w:val="Indenta"/>
        <w:rPr>
          <w:ins w:id="1074" w:author="Master Repository Process" w:date="2021-09-18T20:25:00Z"/>
        </w:rPr>
      </w:pPr>
      <w:ins w:id="1075" w:author="Master Repository Process" w:date="2021-09-18T20:25:00Z">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ins>
    </w:p>
    <w:p>
      <w:pPr>
        <w:pStyle w:val="Indenta"/>
        <w:rPr>
          <w:ins w:id="1076" w:author="Master Repository Process" w:date="2021-09-18T20:25:00Z"/>
        </w:rPr>
      </w:pPr>
      <w:ins w:id="1077" w:author="Master Repository Process" w:date="2021-09-18T20:25:00Z">
        <w:r>
          <w:tab/>
          <w:t>(b)</w:t>
        </w:r>
        <w:r>
          <w:tab/>
          <w:t>in a particular case it is not practicable for the consumer to submit the plan or report or to provide the further information within the period.</w:t>
        </w:r>
      </w:ins>
    </w:p>
    <w:p>
      <w:pPr>
        <w:pStyle w:val="Subsection"/>
        <w:rPr>
          <w:ins w:id="1078" w:author="Master Repository Process" w:date="2021-09-18T20:25:00Z"/>
        </w:rPr>
      </w:pPr>
      <w:ins w:id="1079" w:author="Master Repository Process" w:date="2021-09-18T20:25:00Z">
        <w:r>
          <w:tab/>
          <w:t>(2)</w:t>
        </w:r>
        <w:r>
          <w:tab/>
          <w:t>A consumer may, before the end of the period, make a written application to a licensee to extend a period.</w:t>
        </w:r>
      </w:ins>
    </w:p>
    <w:p>
      <w:pPr>
        <w:pStyle w:val="Subsection"/>
        <w:rPr>
          <w:ins w:id="1080" w:author="Master Repository Process" w:date="2021-09-18T20:25:00Z"/>
        </w:rPr>
      </w:pPr>
      <w:ins w:id="1081" w:author="Master Repository Process" w:date="2021-09-18T20:25:00Z">
        <w:r>
          <w:tab/>
          <w:t>(3)</w:t>
        </w:r>
        <w:r>
          <w:tab/>
          <w:t>The licensee may, on an application under this regulation, extend the period.</w:t>
        </w:r>
      </w:ins>
    </w:p>
    <w:p>
      <w:pPr>
        <w:pStyle w:val="Subsection"/>
        <w:rPr>
          <w:ins w:id="1082" w:author="Master Repository Process" w:date="2021-09-18T20:25:00Z"/>
        </w:rPr>
      </w:pPr>
      <w:ins w:id="1083" w:author="Master Repository Process" w:date="2021-09-18T20:25:00Z">
        <w:r>
          <w:tab/>
          <w:t>(4)</w:t>
        </w:r>
        <w:r>
          <w:tab/>
          <w:t>The consumer does not commit the offence if the consumer provides the plan, report or information, as is relevant, to the licensee within the extended period.</w:t>
        </w:r>
      </w:ins>
    </w:p>
    <w:p>
      <w:pPr>
        <w:pStyle w:val="Footnotesection"/>
        <w:rPr>
          <w:ins w:id="1084" w:author="Master Repository Process" w:date="2021-09-18T20:25:00Z"/>
        </w:rPr>
      </w:pPr>
      <w:bookmarkStart w:id="1085" w:name="_Toc466445907"/>
      <w:bookmarkStart w:id="1086" w:name="_Toc466446019"/>
      <w:bookmarkStart w:id="1087" w:name="_Toc466446998"/>
      <w:bookmarkStart w:id="1088" w:name="_Toc466447110"/>
      <w:bookmarkStart w:id="1089" w:name="_Toc466447458"/>
      <w:bookmarkStart w:id="1090" w:name="_Toc466453941"/>
      <w:bookmarkStart w:id="1091" w:name="_Toc466456889"/>
      <w:bookmarkStart w:id="1092" w:name="_Toc466642596"/>
      <w:ins w:id="1093" w:author="Master Repository Process" w:date="2021-09-18T20:25:00Z">
        <w:r>
          <w:tab/>
          <w:t>[Regulation 80D inserted in Gazette 13 Dec 2016 p. 5679.]</w:t>
        </w:r>
      </w:ins>
    </w:p>
    <w:p>
      <w:pPr>
        <w:pStyle w:val="Heading4"/>
        <w:rPr>
          <w:ins w:id="1094" w:author="Master Repository Process" w:date="2021-09-18T20:25:00Z"/>
        </w:rPr>
      </w:pPr>
      <w:bookmarkStart w:id="1095" w:name="_Toc469483304"/>
      <w:bookmarkStart w:id="1096" w:name="_Toc469490247"/>
      <w:ins w:id="1097" w:author="Master Repository Process" w:date="2021-09-18T20:25:00Z">
        <w:r>
          <w:t>Subdivision 2 — Requirements to provide water efficiency management plans</w:t>
        </w:r>
        <w:bookmarkEnd w:id="1085"/>
        <w:bookmarkEnd w:id="1086"/>
        <w:bookmarkEnd w:id="1087"/>
        <w:bookmarkEnd w:id="1088"/>
        <w:bookmarkEnd w:id="1089"/>
        <w:bookmarkEnd w:id="1090"/>
        <w:bookmarkEnd w:id="1091"/>
        <w:bookmarkEnd w:id="1092"/>
        <w:bookmarkEnd w:id="1095"/>
        <w:bookmarkEnd w:id="1096"/>
      </w:ins>
    </w:p>
    <w:p>
      <w:pPr>
        <w:pStyle w:val="Footnoteheading"/>
        <w:rPr>
          <w:ins w:id="1098" w:author="Master Repository Process" w:date="2021-09-18T20:25:00Z"/>
        </w:rPr>
      </w:pPr>
      <w:bookmarkStart w:id="1099" w:name="_Toc466642597"/>
      <w:ins w:id="1100" w:author="Master Repository Process" w:date="2021-09-18T20:25:00Z">
        <w:r>
          <w:tab/>
          <w:t>[Heading inserted in Gazette 13 Dec 2016 p. 5679.]</w:t>
        </w:r>
      </w:ins>
    </w:p>
    <w:p>
      <w:pPr>
        <w:pStyle w:val="Heading5"/>
        <w:rPr>
          <w:ins w:id="1101" w:author="Master Repository Process" w:date="2021-09-18T20:25:00Z"/>
        </w:rPr>
      </w:pPr>
      <w:bookmarkStart w:id="1102" w:name="_Toc469490248"/>
      <w:ins w:id="1103" w:author="Master Repository Process" w:date="2021-09-18T20:25:00Z">
        <w:r>
          <w:rPr>
            <w:rStyle w:val="CharSectno"/>
          </w:rPr>
          <w:t>80E</w:t>
        </w:r>
        <w:r>
          <w:t>.</w:t>
        </w:r>
        <w:r>
          <w:tab/>
          <w:t>Licensee may require a water efficiency management plan</w:t>
        </w:r>
        <w:bookmarkEnd w:id="1099"/>
        <w:bookmarkEnd w:id="1102"/>
        <w:r>
          <w:t xml:space="preserve"> </w:t>
        </w:r>
      </w:ins>
    </w:p>
    <w:p>
      <w:pPr>
        <w:pStyle w:val="Subsection"/>
        <w:rPr>
          <w:ins w:id="1104" w:author="Master Repository Process" w:date="2021-09-18T20:25:00Z"/>
        </w:rPr>
      </w:pPr>
      <w:ins w:id="1105" w:author="Master Repository Process" w:date="2021-09-18T20:25:00Z">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ins>
    </w:p>
    <w:p>
      <w:pPr>
        <w:pStyle w:val="Indenta"/>
        <w:rPr>
          <w:ins w:id="1106" w:author="Master Repository Process" w:date="2021-09-18T20:25:00Z"/>
        </w:rPr>
      </w:pPr>
      <w:ins w:id="1107" w:author="Master Repository Process" w:date="2021-09-18T20:25:00Z">
        <w:r>
          <w:tab/>
          <w:t>(a)</w:t>
        </w:r>
        <w:r>
          <w:tab/>
          <w:t>the lot was supplied by the licensee with less than 20 mL of water in the consumption year immediately before the plan year; or</w:t>
        </w:r>
      </w:ins>
    </w:p>
    <w:p>
      <w:pPr>
        <w:pStyle w:val="Indenta"/>
        <w:rPr>
          <w:ins w:id="1108" w:author="Master Repository Process" w:date="2021-09-18T20:25:00Z"/>
        </w:rPr>
      </w:pPr>
      <w:ins w:id="1109" w:author="Master Repository Process" w:date="2021-09-18T20:25:00Z">
        <w:r>
          <w:tab/>
          <w:t>(b)</w:t>
        </w:r>
        <w:r>
          <w:tab/>
          <w:t>there is currently an approved plan for the non</w:t>
        </w:r>
        <w:r>
          <w:noBreakHyphen/>
          <w:t>residential lot.</w:t>
        </w:r>
      </w:ins>
    </w:p>
    <w:p>
      <w:pPr>
        <w:pStyle w:val="Subsection"/>
        <w:rPr>
          <w:ins w:id="1110" w:author="Master Repository Process" w:date="2021-09-18T20:25:00Z"/>
        </w:rPr>
      </w:pPr>
      <w:ins w:id="1111" w:author="Master Repository Process" w:date="2021-09-18T20:25:00Z">
        <w:r>
          <w:tab/>
          <w:t>(2)</w:t>
        </w:r>
        <w:r>
          <w:tab/>
          <w:t>A consumer given notice under subregulation (1) must prepare a water efficiency management plan in accordance with the notice and submit it to the licensee for approval within 90 days after the day the notice is given to the consumer.</w:t>
        </w:r>
      </w:ins>
    </w:p>
    <w:p>
      <w:pPr>
        <w:pStyle w:val="Penstart"/>
        <w:rPr>
          <w:ins w:id="1112" w:author="Master Repository Process" w:date="2021-09-18T20:25:00Z"/>
        </w:rPr>
      </w:pPr>
      <w:ins w:id="1113" w:author="Master Repository Process" w:date="2021-09-18T20:25:00Z">
        <w:r>
          <w:tab/>
          <w:t>Penalty for this subregulation: a fine of $2 000.</w:t>
        </w:r>
      </w:ins>
    </w:p>
    <w:p>
      <w:pPr>
        <w:pStyle w:val="Footnotesection"/>
        <w:rPr>
          <w:ins w:id="1114" w:author="Master Repository Process" w:date="2021-09-18T20:25:00Z"/>
        </w:rPr>
      </w:pPr>
      <w:bookmarkStart w:id="1115" w:name="_Toc466642598"/>
      <w:ins w:id="1116" w:author="Master Repository Process" w:date="2021-09-18T20:25:00Z">
        <w:r>
          <w:tab/>
          <w:t>[Regulation 80E inserted in Gazette 13 Dec 2016 p. 5679</w:t>
        </w:r>
        <w:r>
          <w:noBreakHyphen/>
          <w:t>80.]</w:t>
        </w:r>
      </w:ins>
    </w:p>
    <w:p>
      <w:pPr>
        <w:pStyle w:val="Heading5"/>
        <w:rPr>
          <w:ins w:id="1117" w:author="Master Repository Process" w:date="2021-09-18T20:25:00Z"/>
        </w:rPr>
      </w:pPr>
      <w:bookmarkStart w:id="1118" w:name="_Toc469490249"/>
      <w:ins w:id="1119" w:author="Master Repository Process" w:date="2021-09-18T20:25:00Z">
        <w:r>
          <w:rPr>
            <w:rStyle w:val="CharSectno"/>
          </w:rPr>
          <w:t>80F</w:t>
        </w:r>
        <w:r>
          <w:t>.</w:t>
        </w:r>
        <w:r>
          <w:tab/>
          <w:t>Revised plans</w:t>
        </w:r>
        <w:bookmarkEnd w:id="1115"/>
        <w:bookmarkEnd w:id="1118"/>
      </w:ins>
    </w:p>
    <w:p>
      <w:pPr>
        <w:pStyle w:val="Subsection"/>
        <w:rPr>
          <w:ins w:id="1120" w:author="Master Repository Process" w:date="2021-09-18T20:25:00Z"/>
        </w:rPr>
      </w:pPr>
      <w:ins w:id="1121" w:author="Master Repository Process" w:date="2021-09-18T20:25:00Z">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ins>
    </w:p>
    <w:p>
      <w:pPr>
        <w:pStyle w:val="Footnotesection"/>
        <w:rPr>
          <w:ins w:id="1122" w:author="Master Repository Process" w:date="2021-09-18T20:25:00Z"/>
        </w:rPr>
      </w:pPr>
      <w:bookmarkStart w:id="1123" w:name="_Toc466642599"/>
      <w:ins w:id="1124" w:author="Master Repository Process" w:date="2021-09-18T20:25:00Z">
        <w:r>
          <w:tab/>
          <w:t>[Regulation 80F inserted in Gazette 13 Dec 2016 p. 5680.]</w:t>
        </w:r>
      </w:ins>
    </w:p>
    <w:p>
      <w:pPr>
        <w:pStyle w:val="Heading5"/>
        <w:rPr>
          <w:ins w:id="1125" w:author="Master Repository Process" w:date="2021-09-18T20:25:00Z"/>
        </w:rPr>
      </w:pPr>
      <w:bookmarkStart w:id="1126" w:name="_Toc469490250"/>
      <w:ins w:id="1127" w:author="Master Repository Process" w:date="2021-09-18T20:25:00Z">
        <w:r>
          <w:rPr>
            <w:rStyle w:val="CharSectno"/>
          </w:rPr>
          <w:t>80G</w:t>
        </w:r>
        <w:r>
          <w:t>.</w:t>
        </w:r>
        <w:r>
          <w:tab/>
          <w:t>Licensee may require revised plan in some circumstances</w:t>
        </w:r>
        <w:bookmarkEnd w:id="1123"/>
        <w:bookmarkEnd w:id="1126"/>
        <w:r>
          <w:t xml:space="preserve"> </w:t>
        </w:r>
      </w:ins>
    </w:p>
    <w:p>
      <w:pPr>
        <w:pStyle w:val="Subsection"/>
        <w:rPr>
          <w:ins w:id="1128" w:author="Master Repository Process" w:date="2021-09-18T20:25:00Z"/>
        </w:rPr>
      </w:pPr>
      <w:ins w:id="1129" w:author="Master Repository Process" w:date="2021-09-18T20:25:00Z">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ins>
    </w:p>
    <w:p>
      <w:pPr>
        <w:pStyle w:val="Indenta"/>
        <w:rPr>
          <w:ins w:id="1130" w:author="Master Repository Process" w:date="2021-09-18T20:25:00Z"/>
        </w:rPr>
      </w:pPr>
      <w:ins w:id="1131" w:author="Master Repository Process" w:date="2021-09-18T20:25:00Z">
        <w:r>
          <w:tab/>
          <w:t>(a)</w:t>
        </w:r>
        <w:r>
          <w:tab/>
          <w:t xml:space="preserve">since the approval of the current approved plan for the lot there has been a significant change in — </w:t>
        </w:r>
      </w:ins>
    </w:p>
    <w:p>
      <w:pPr>
        <w:pStyle w:val="Indenti"/>
        <w:rPr>
          <w:ins w:id="1132" w:author="Master Repository Process" w:date="2021-09-18T20:25:00Z"/>
        </w:rPr>
      </w:pPr>
      <w:ins w:id="1133" w:author="Master Repository Process" w:date="2021-09-18T20:25:00Z">
        <w:r>
          <w:tab/>
          <w:t>(i)</w:t>
        </w:r>
        <w:r>
          <w:tab/>
          <w:t>the use of water supplied to the lot; or</w:t>
        </w:r>
      </w:ins>
    </w:p>
    <w:p>
      <w:pPr>
        <w:pStyle w:val="Indenti"/>
        <w:rPr>
          <w:ins w:id="1134" w:author="Master Repository Process" w:date="2021-09-18T20:25:00Z"/>
        </w:rPr>
      </w:pPr>
      <w:ins w:id="1135" w:author="Master Repository Process" w:date="2021-09-18T20:25:00Z">
        <w:r>
          <w:tab/>
          <w:t>(ii)</w:t>
        </w:r>
        <w:r>
          <w:tab/>
          <w:t>the quantity of water available for supply to the lot;</w:t>
        </w:r>
      </w:ins>
    </w:p>
    <w:p>
      <w:pPr>
        <w:pStyle w:val="Indenta"/>
        <w:rPr>
          <w:ins w:id="1136" w:author="Master Repository Process" w:date="2021-09-18T20:25:00Z"/>
        </w:rPr>
      </w:pPr>
      <w:ins w:id="1137" w:author="Master Repository Process" w:date="2021-09-18T20:25:00Z">
        <w:r>
          <w:tab/>
        </w:r>
        <w:r>
          <w:tab/>
          <w:t>or</w:t>
        </w:r>
      </w:ins>
    </w:p>
    <w:p>
      <w:pPr>
        <w:pStyle w:val="Indenta"/>
        <w:rPr>
          <w:ins w:id="1138" w:author="Master Repository Process" w:date="2021-09-18T20:25:00Z"/>
        </w:rPr>
      </w:pPr>
      <w:ins w:id="1139" w:author="Master Repository Process" w:date="2021-09-18T20:25:00Z">
        <w:r>
          <w:tab/>
          <w:t>(b)</w:t>
        </w:r>
        <w:r>
          <w:tab/>
          <w:t xml:space="preserve">the licensee is of the opinion that it is necessary or desirable to revise the approved water efficiency management plan — </w:t>
        </w:r>
      </w:ins>
    </w:p>
    <w:p>
      <w:pPr>
        <w:pStyle w:val="Indenti"/>
        <w:rPr>
          <w:ins w:id="1140" w:author="Master Repository Process" w:date="2021-09-18T20:25:00Z"/>
        </w:rPr>
      </w:pPr>
      <w:ins w:id="1141" w:author="Master Repository Process" w:date="2021-09-18T20:25:00Z">
        <w:r>
          <w:tab/>
          <w:t>(i)</w:t>
        </w:r>
        <w:r>
          <w:tab/>
          <w:t>on the basis of a report under regulation 80L(1) or 80M(1); or</w:t>
        </w:r>
      </w:ins>
    </w:p>
    <w:p>
      <w:pPr>
        <w:pStyle w:val="Indenti"/>
        <w:rPr>
          <w:ins w:id="1142" w:author="Master Repository Process" w:date="2021-09-18T20:25:00Z"/>
        </w:rPr>
      </w:pPr>
      <w:ins w:id="1143" w:author="Master Repository Process" w:date="2021-09-18T20:25:00Z">
        <w:r>
          <w:tab/>
          <w:t>(ii)</w:t>
        </w:r>
        <w:r>
          <w:tab/>
          <w:t>for any other reason.</w:t>
        </w:r>
      </w:ins>
    </w:p>
    <w:p>
      <w:pPr>
        <w:pStyle w:val="Subsection"/>
        <w:rPr>
          <w:ins w:id="1144" w:author="Master Repository Process" w:date="2021-09-18T20:25:00Z"/>
        </w:rPr>
      </w:pPr>
      <w:ins w:id="1145" w:author="Master Repository Process" w:date="2021-09-18T20:25:00Z">
        <w:r>
          <w:tab/>
          <w:t>(2)</w:t>
        </w:r>
        <w:r>
          <w:tab/>
          <w:t>Notice given under subregulation (1) may specify measures that are to be included in the revised plan, including timeframes for implementing each specified measure.</w:t>
        </w:r>
      </w:ins>
    </w:p>
    <w:p>
      <w:pPr>
        <w:pStyle w:val="Subsection"/>
        <w:rPr>
          <w:ins w:id="1146" w:author="Master Repository Process" w:date="2021-09-18T20:25:00Z"/>
        </w:rPr>
      </w:pPr>
      <w:ins w:id="1147" w:author="Master Repository Process" w:date="2021-09-18T20:25:00Z">
        <w:r>
          <w:tab/>
          <w:t>(3)</w:t>
        </w:r>
        <w:r>
          <w:tab/>
          <w:t>A consumer given notice under subregulation (1) must prepare a revised plan in accordance with the notice and submit it to the licensee within 60 days after the day the notice is given to the consumer.</w:t>
        </w:r>
      </w:ins>
    </w:p>
    <w:p>
      <w:pPr>
        <w:pStyle w:val="Penstart"/>
        <w:rPr>
          <w:ins w:id="1148" w:author="Master Repository Process" w:date="2021-09-18T20:25:00Z"/>
        </w:rPr>
      </w:pPr>
      <w:ins w:id="1149" w:author="Master Repository Process" w:date="2021-09-18T20:25:00Z">
        <w:r>
          <w:tab/>
          <w:t>Penalty for this subregulation: a fine of $2 000.</w:t>
        </w:r>
      </w:ins>
    </w:p>
    <w:p>
      <w:pPr>
        <w:pStyle w:val="Footnotesection"/>
        <w:rPr>
          <w:ins w:id="1150" w:author="Master Repository Process" w:date="2021-09-18T20:25:00Z"/>
        </w:rPr>
      </w:pPr>
      <w:bookmarkStart w:id="1151" w:name="_Toc466445911"/>
      <w:bookmarkStart w:id="1152" w:name="_Toc466446023"/>
      <w:bookmarkStart w:id="1153" w:name="_Toc466447002"/>
      <w:bookmarkStart w:id="1154" w:name="_Toc466447114"/>
      <w:bookmarkStart w:id="1155" w:name="_Toc466447462"/>
      <w:bookmarkStart w:id="1156" w:name="_Toc466453945"/>
      <w:bookmarkStart w:id="1157" w:name="_Toc466456893"/>
      <w:bookmarkStart w:id="1158" w:name="_Toc466642600"/>
      <w:ins w:id="1159" w:author="Master Repository Process" w:date="2021-09-18T20:25:00Z">
        <w:r>
          <w:tab/>
          <w:t>[Regulation 80G inserted in Gazette 13 Dec 2016 p. 5680</w:t>
        </w:r>
        <w:r>
          <w:noBreakHyphen/>
          <w:t>1.]</w:t>
        </w:r>
      </w:ins>
    </w:p>
    <w:p>
      <w:pPr>
        <w:pStyle w:val="Heading4"/>
        <w:rPr>
          <w:ins w:id="1160" w:author="Master Repository Process" w:date="2021-09-18T20:25:00Z"/>
        </w:rPr>
      </w:pPr>
      <w:bookmarkStart w:id="1161" w:name="_Toc469483308"/>
      <w:bookmarkStart w:id="1162" w:name="_Toc469490251"/>
      <w:ins w:id="1163" w:author="Master Repository Process" w:date="2021-09-18T20:25:00Z">
        <w:r>
          <w:t>Subdivision 3 — Approval of water efficiency management plans</w:t>
        </w:r>
        <w:bookmarkEnd w:id="1151"/>
        <w:bookmarkEnd w:id="1152"/>
        <w:bookmarkEnd w:id="1153"/>
        <w:bookmarkEnd w:id="1154"/>
        <w:bookmarkEnd w:id="1155"/>
        <w:bookmarkEnd w:id="1156"/>
        <w:bookmarkEnd w:id="1157"/>
        <w:bookmarkEnd w:id="1158"/>
        <w:bookmarkEnd w:id="1161"/>
        <w:bookmarkEnd w:id="1162"/>
      </w:ins>
    </w:p>
    <w:p>
      <w:pPr>
        <w:pStyle w:val="Footnoteheading"/>
        <w:rPr>
          <w:ins w:id="1164" w:author="Master Repository Process" w:date="2021-09-18T20:25:00Z"/>
        </w:rPr>
      </w:pPr>
      <w:bookmarkStart w:id="1165" w:name="_Toc466642601"/>
      <w:ins w:id="1166" w:author="Master Repository Process" w:date="2021-09-18T20:25:00Z">
        <w:r>
          <w:tab/>
          <w:t>[Heading inserted in Gazette 13 Dec 2016 p. 5681.]</w:t>
        </w:r>
      </w:ins>
    </w:p>
    <w:p>
      <w:pPr>
        <w:pStyle w:val="Heading5"/>
        <w:rPr>
          <w:ins w:id="1167" w:author="Master Repository Process" w:date="2021-09-18T20:25:00Z"/>
        </w:rPr>
      </w:pPr>
      <w:bookmarkStart w:id="1168" w:name="_Toc469490252"/>
      <w:ins w:id="1169" w:author="Master Repository Process" w:date="2021-09-18T20:25:00Z">
        <w:r>
          <w:rPr>
            <w:rStyle w:val="CharSectno"/>
          </w:rPr>
          <w:t>80H</w:t>
        </w:r>
        <w:r>
          <w:t>.</w:t>
        </w:r>
        <w:r>
          <w:tab/>
          <w:t>Approval of water efficiency management plan</w:t>
        </w:r>
        <w:bookmarkEnd w:id="1165"/>
        <w:bookmarkEnd w:id="1168"/>
        <w:r>
          <w:t xml:space="preserve"> </w:t>
        </w:r>
      </w:ins>
    </w:p>
    <w:p>
      <w:pPr>
        <w:pStyle w:val="Subsection"/>
        <w:rPr>
          <w:ins w:id="1170" w:author="Master Repository Process" w:date="2021-09-18T20:25:00Z"/>
        </w:rPr>
      </w:pPr>
      <w:ins w:id="1171" w:author="Master Repository Process" w:date="2021-09-18T20:25:00Z">
        <w:r>
          <w:tab/>
          <w:t>(1)</w:t>
        </w:r>
        <w:r>
          <w:tab/>
          <w:t xml:space="preserve">Within 60 days after a water efficiency management plan, or a revised plan, is submitted by a consumer the licensee must, by written notice given to the consumer — </w:t>
        </w:r>
      </w:ins>
    </w:p>
    <w:p>
      <w:pPr>
        <w:pStyle w:val="Indenta"/>
        <w:rPr>
          <w:ins w:id="1172" w:author="Master Repository Process" w:date="2021-09-18T20:25:00Z"/>
        </w:rPr>
      </w:pPr>
      <w:ins w:id="1173" w:author="Master Repository Process" w:date="2021-09-18T20:25:00Z">
        <w:r>
          <w:tab/>
          <w:t>(a)</w:t>
        </w:r>
        <w:r>
          <w:tab/>
          <w:t>approve the plan in the form submitted; or</w:t>
        </w:r>
      </w:ins>
    </w:p>
    <w:p>
      <w:pPr>
        <w:pStyle w:val="Indenta"/>
        <w:rPr>
          <w:ins w:id="1174" w:author="Master Repository Process" w:date="2021-09-18T20:25:00Z"/>
        </w:rPr>
      </w:pPr>
      <w:ins w:id="1175" w:author="Master Repository Process" w:date="2021-09-18T20:25:00Z">
        <w:r>
          <w:tab/>
          <w:t>(b)</w:t>
        </w:r>
        <w:r>
          <w:tab/>
          <w:t>request further information from the consumer relating to the plan, including the consumer’s comments on any specific amendments to the plan the licensee considers might be necessary and specifies in the notice; or</w:t>
        </w:r>
      </w:ins>
    </w:p>
    <w:p>
      <w:pPr>
        <w:pStyle w:val="Indenta"/>
        <w:rPr>
          <w:ins w:id="1176" w:author="Master Repository Process" w:date="2021-09-18T20:25:00Z"/>
        </w:rPr>
      </w:pPr>
      <w:ins w:id="1177" w:author="Master Repository Process" w:date="2021-09-18T20:25:00Z">
        <w:r>
          <w:tab/>
          <w:t>(c)</w:t>
        </w:r>
        <w:r>
          <w:tab/>
          <w:t>request a revised plan in accordance with any instructions specified in the notice.</w:t>
        </w:r>
      </w:ins>
    </w:p>
    <w:p>
      <w:pPr>
        <w:pStyle w:val="Subsection"/>
        <w:rPr>
          <w:ins w:id="1178" w:author="Master Repository Process" w:date="2021-09-18T20:25:00Z"/>
        </w:rPr>
      </w:pPr>
      <w:ins w:id="1179" w:author="Master Repository Process" w:date="2021-09-18T20:25:00Z">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ins>
    </w:p>
    <w:p>
      <w:pPr>
        <w:pStyle w:val="Subsection"/>
        <w:rPr>
          <w:ins w:id="1180" w:author="Master Repository Process" w:date="2021-09-18T20:25:00Z"/>
        </w:rPr>
      </w:pPr>
      <w:ins w:id="1181" w:author="Master Repository Process" w:date="2021-09-18T20:25:00Z">
        <w:r>
          <w:tab/>
          <w:t>(3)</w:t>
        </w:r>
        <w:r>
          <w:tab/>
          <w:t>Within 30 days after receiving a notice under subregulation (1)(b) or (c), the consumer must comply with the notice.</w:t>
        </w:r>
      </w:ins>
    </w:p>
    <w:p>
      <w:pPr>
        <w:pStyle w:val="Penstart"/>
        <w:rPr>
          <w:ins w:id="1182" w:author="Master Repository Process" w:date="2021-09-18T20:25:00Z"/>
        </w:rPr>
      </w:pPr>
      <w:ins w:id="1183" w:author="Master Repository Process" w:date="2021-09-18T20:25:00Z">
        <w:r>
          <w:tab/>
          <w:t>Penalty for this subregulation: a fine of $2 000.</w:t>
        </w:r>
      </w:ins>
    </w:p>
    <w:p>
      <w:pPr>
        <w:pStyle w:val="Footnotesection"/>
        <w:rPr>
          <w:ins w:id="1184" w:author="Master Repository Process" w:date="2021-09-18T20:25:00Z"/>
        </w:rPr>
      </w:pPr>
      <w:bookmarkStart w:id="1185" w:name="_Toc466642602"/>
      <w:ins w:id="1186" w:author="Master Repository Process" w:date="2021-09-18T20:25:00Z">
        <w:r>
          <w:tab/>
          <w:t>[Regulation 80H inserted in Gazette 13 Dec 2016 p. 5681</w:t>
        </w:r>
        <w:r>
          <w:noBreakHyphen/>
          <w:t>2.]</w:t>
        </w:r>
      </w:ins>
    </w:p>
    <w:p>
      <w:pPr>
        <w:pStyle w:val="Heading5"/>
        <w:rPr>
          <w:ins w:id="1187" w:author="Master Repository Process" w:date="2021-09-18T20:25:00Z"/>
        </w:rPr>
      </w:pPr>
      <w:bookmarkStart w:id="1188" w:name="_Toc469490253"/>
      <w:ins w:id="1189" w:author="Master Repository Process" w:date="2021-09-18T20:25:00Z">
        <w:r>
          <w:rPr>
            <w:rStyle w:val="CharSectno"/>
          </w:rPr>
          <w:t>80I</w:t>
        </w:r>
        <w:r>
          <w:t>.</w:t>
        </w:r>
        <w:r>
          <w:tab/>
          <w:t>Period for which approval has effect</w:t>
        </w:r>
        <w:bookmarkEnd w:id="1185"/>
        <w:bookmarkEnd w:id="1188"/>
      </w:ins>
    </w:p>
    <w:p>
      <w:pPr>
        <w:pStyle w:val="Subsection"/>
        <w:rPr>
          <w:ins w:id="1190" w:author="Master Repository Process" w:date="2021-09-18T20:25:00Z"/>
        </w:rPr>
      </w:pPr>
      <w:ins w:id="1191" w:author="Master Repository Process" w:date="2021-09-18T20:25:00Z">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ins>
    </w:p>
    <w:p>
      <w:pPr>
        <w:pStyle w:val="Indenta"/>
        <w:rPr>
          <w:ins w:id="1192" w:author="Master Repository Process" w:date="2021-09-18T20:25:00Z"/>
        </w:rPr>
      </w:pPr>
      <w:ins w:id="1193" w:author="Master Repository Process" w:date="2021-09-18T20:25:00Z">
        <w:r>
          <w:tab/>
          <w:t>(a)</w:t>
        </w:r>
        <w:r>
          <w:tab/>
          <w:t>the consumer that submitted the plan for approval to the licensee ceases to be a consumer of the licensee in respect of the lot;</w:t>
        </w:r>
      </w:ins>
    </w:p>
    <w:p>
      <w:pPr>
        <w:pStyle w:val="Indenta"/>
        <w:rPr>
          <w:ins w:id="1194" w:author="Master Repository Process" w:date="2021-09-18T20:25:00Z"/>
        </w:rPr>
      </w:pPr>
      <w:ins w:id="1195" w:author="Master Repository Process" w:date="2021-09-18T20:25:00Z">
        <w:r>
          <w:tab/>
          <w:t>(b)</w:t>
        </w:r>
        <w:r>
          <w:tab/>
          <w:t>the approval is revoked under regulation 80J;</w:t>
        </w:r>
      </w:ins>
    </w:p>
    <w:p>
      <w:pPr>
        <w:pStyle w:val="Indenta"/>
        <w:rPr>
          <w:ins w:id="1196" w:author="Master Repository Process" w:date="2021-09-18T20:25:00Z"/>
        </w:rPr>
      </w:pPr>
      <w:ins w:id="1197" w:author="Master Repository Process" w:date="2021-09-18T20:25:00Z">
        <w:r>
          <w:tab/>
          <w:t>(c)</w:t>
        </w:r>
        <w:r>
          <w:tab/>
          <w:t>a revised plan is approved under regulation 80H(1)(a);</w:t>
        </w:r>
      </w:ins>
    </w:p>
    <w:p>
      <w:pPr>
        <w:pStyle w:val="Indenta"/>
        <w:rPr>
          <w:ins w:id="1198" w:author="Master Repository Process" w:date="2021-09-18T20:25:00Z"/>
        </w:rPr>
      </w:pPr>
      <w:ins w:id="1199" w:author="Master Repository Process" w:date="2021-09-18T20:25:00Z">
        <w:r>
          <w:tab/>
          <w:t>(d)</w:t>
        </w:r>
        <w:r>
          <w:tab/>
          <w:t>a period of 5 years elapses after the approval was given.</w:t>
        </w:r>
      </w:ins>
    </w:p>
    <w:p>
      <w:pPr>
        <w:pStyle w:val="Footnotesection"/>
        <w:rPr>
          <w:ins w:id="1200" w:author="Master Repository Process" w:date="2021-09-18T20:25:00Z"/>
        </w:rPr>
      </w:pPr>
      <w:bookmarkStart w:id="1201" w:name="_Toc466642603"/>
      <w:ins w:id="1202" w:author="Master Repository Process" w:date="2021-09-18T20:25:00Z">
        <w:r>
          <w:tab/>
          <w:t>[Regulation 80I inserted in Gazette 13 Dec 2016 p. 5682.]</w:t>
        </w:r>
      </w:ins>
    </w:p>
    <w:p>
      <w:pPr>
        <w:pStyle w:val="Heading5"/>
        <w:rPr>
          <w:ins w:id="1203" w:author="Master Repository Process" w:date="2021-09-18T20:25:00Z"/>
        </w:rPr>
      </w:pPr>
      <w:bookmarkStart w:id="1204" w:name="_Toc469490254"/>
      <w:ins w:id="1205" w:author="Master Repository Process" w:date="2021-09-18T20:25:00Z">
        <w:r>
          <w:rPr>
            <w:rStyle w:val="CharSectno"/>
          </w:rPr>
          <w:t>80J</w:t>
        </w:r>
        <w:r>
          <w:t>.</w:t>
        </w:r>
        <w:r>
          <w:tab/>
          <w:t>Revocation of approval of plan</w:t>
        </w:r>
        <w:bookmarkEnd w:id="1201"/>
        <w:bookmarkEnd w:id="1204"/>
      </w:ins>
    </w:p>
    <w:p>
      <w:pPr>
        <w:pStyle w:val="Subsection"/>
        <w:rPr>
          <w:ins w:id="1206" w:author="Master Repository Process" w:date="2021-09-18T20:25:00Z"/>
        </w:rPr>
      </w:pPr>
      <w:ins w:id="1207" w:author="Master Repository Process" w:date="2021-09-18T20:25:00Z">
        <w:r>
          <w:tab/>
          <w:t>(1)</w:t>
        </w:r>
        <w:r>
          <w:tab/>
          <w:t>A consumer may, in a form approved by the licensee, make an application for the licensee to revoke the approval of a water efficiency management plan.</w:t>
        </w:r>
      </w:ins>
    </w:p>
    <w:p>
      <w:pPr>
        <w:pStyle w:val="Subsection"/>
        <w:rPr>
          <w:ins w:id="1208" w:author="Master Repository Process" w:date="2021-09-18T20:25:00Z"/>
        </w:rPr>
      </w:pPr>
      <w:ins w:id="1209" w:author="Master Repository Process" w:date="2021-09-18T20:25:00Z">
        <w:r>
          <w:tab/>
          <w:t>(2)</w:t>
        </w:r>
        <w:r>
          <w:tab/>
          <w:t xml:space="preserve">On an application under subregulation (1), the licensee may revoke an approval if satisfied that — </w:t>
        </w:r>
      </w:ins>
    </w:p>
    <w:p>
      <w:pPr>
        <w:pStyle w:val="Indenta"/>
        <w:rPr>
          <w:ins w:id="1210" w:author="Master Repository Process" w:date="2021-09-18T20:25:00Z"/>
        </w:rPr>
      </w:pPr>
      <w:ins w:id="1211" w:author="Master Repository Process" w:date="2021-09-18T20:25:00Z">
        <w:r>
          <w:tab/>
          <w:t>(a)</w:t>
        </w:r>
        <w:r>
          <w:tab/>
          <w:t>the lot was supplied with less than 20 mL of water in the consumption year immediately before the consumption year in which the application was made; and</w:t>
        </w:r>
      </w:ins>
    </w:p>
    <w:p>
      <w:pPr>
        <w:pStyle w:val="Indenta"/>
        <w:rPr>
          <w:ins w:id="1212" w:author="Master Repository Process" w:date="2021-09-18T20:25:00Z"/>
        </w:rPr>
      </w:pPr>
      <w:ins w:id="1213" w:author="Master Repository Process" w:date="2021-09-18T20:25:00Z">
        <w:r>
          <w:tab/>
          <w:t>(b)</w:t>
        </w:r>
        <w:r>
          <w:tab/>
          <w:t>the consumer intends to use less than 20 mL of water in the consumption year in which the application is made.</w:t>
        </w:r>
      </w:ins>
    </w:p>
    <w:p>
      <w:pPr>
        <w:pStyle w:val="Footnotesection"/>
        <w:rPr>
          <w:ins w:id="1214" w:author="Master Repository Process" w:date="2021-09-18T20:25:00Z"/>
        </w:rPr>
      </w:pPr>
      <w:bookmarkStart w:id="1215" w:name="_Toc466445915"/>
      <w:bookmarkStart w:id="1216" w:name="_Toc466446027"/>
      <w:bookmarkStart w:id="1217" w:name="_Toc466447006"/>
      <w:bookmarkStart w:id="1218" w:name="_Toc466447118"/>
      <w:bookmarkStart w:id="1219" w:name="_Toc466447466"/>
      <w:bookmarkStart w:id="1220" w:name="_Toc466453949"/>
      <w:bookmarkStart w:id="1221" w:name="_Toc466456897"/>
      <w:bookmarkStart w:id="1222" w:name="_Toc466642604"/>
      <w:ins w:id="1223" w:author="Master Repository Process" w:date="2021-09-18T20:25:00Z">
        <w:r>
          <w:tab/>
          <w:t>[Regulation 80J inserted in Gazette 13 Dec 2016 p. 5682</w:t>
        </w:r>
        <w:r>
          <w:noBreakHyphen/>
          <w:t>3.]</w:t>
        </w:r>
      </w:ins>
    </w:p>
    <w:p>
      <w:pPr>
        <w:pStyle w:val="Heading4"/>
        <w:rPr>
          <w:ins w:id="1224" w:author="Master Repository Process" w:date="2021-09-18T20:25:00Z"/>
        </w:rPr>
      </w:pPr>
      <w:bookmarkStart w:id="1225" w:name="_Toc469483312"/>
      <w:bookmarkStart w:id="1226" w:name="_Toc469490255"/>
      <w:ins w:id="1227" w:author="Master Repository Process" w:date="2021-09-18T20:25:00Z">
        <w:r>
          <w:t>Subdivision 4 — Consumer to comply with approved plan and to report to licensee</w:t>
        </w:r>
        <w:bookmarkEnd w:id="1215"/>
        <w:bookmarkEnd w:id="1216"/>
        <w:bookmarkEnd w:id="1217"/>
        <w:bookmarkEnd w:id="1218"/>
        <w:bookmarkEnd w:id="1219"/>
        <w:bookmarkEnd w:id="1220"/>
        <w:bookmarkEnd w:id="1221"/>
        <w:bookmarkEnd w:id="1222"/>
        <w:bookmarkEnd w:id="1225"/>
        <w:bookmarkEnd w:id="1226"/>
      </w:ins>
    </w:p>
    <w:p>
      <w:pPr>
        <w:pStyle w:val="Footnoteheading"/>
        <w:rPr>
          <w:ins w:id="1228" w:author="Master Repository Process" w:date="2021-09-18T20:25:00Z"/>
        </w:rPr>
      </w:pPr>
      <w:bookmarkStart w:id="1229" w:name="_Toc466642605"/>
      <w:ins w:id="1230" w:author="Master Repository Process" w:date="2021-09-18T20:25:00Z">
        <w:r>
          <w:tab/>
          <w:t>[Heading inserted in Gazette 13 Dec 2016 p. 5683.]</w:t>
        </w:r>
      </w:ins>
    </w:p>
    <w:p>
      <w:pPr>
        <w:pStyle w:val="Heading5"/>
        <w:rPr>
          <w:ins w:id="1231" w:author="Master Repository Process" w:date="2021-09-18T20:25:00Z"/>
        </w:rPr>
      </w:pPr>
      <w:bookmarkStart w:id="1232" w:name="_Toc469490256"/>
      <w:ins w:id="1233" w:author="Master Repository Process" w:date="2021-09-18T20:25:00Z">
        <w:r>
          <w:rPr>
            <w:rStyle w:val="CharSectno"/>
          </w:rPr>
          <w:t>80K</w:t>
        </w:r>
        <w:r>
          <w:t>.</w:t>
        </w:r>
        <w:r>
          <w:tab/>
          <w:t>Consumer must comply with approved plan</w:t>
        </w:r>
        <w:bookmarkEnd w:id="1229"/>
        <w:bookmarkEnd w:id="1232"/>
        <w:r>
          <w:t xml:space="preserve"> </w:t>
        </w:r>
      </w:ins>
    </w:p>
    <w:p>
      <w:pPr>
        <w:pStyle w:val="Subsection"/>
        <w:rPr>
          <w:ins w:id="1234" w:author="Master Repository Process" w:date="2021-09-18T20:25:00Z"/>
        </w:rPr>
      </w:pPr>
      <w:ins w:id="1235" w:author="Master Repository Process" w:date="2021-09-18T20:25:00Z">
        <w:r>
          <w:tab/>
        </w:r>
        <w:r>
          <w:tab/>
          <w:t>A consumer that has an approved plan for a non</w:t>
        </w:r>
        <w:r>
          <w:noBreakHyphen/>
          <w:t xml:space="preserve">residential lot must comply with the plan. </w:t>
        </w:r>
      </w:ins>
    </w:p>
    <w:p>
      <w:pPr>
        <w:pStyle w:val="Penstart"/>
        <w:rPr>
          <w:ins w:id="1236" w:author="Master Repository Process" w:date="2021-09-18T20:25:00Z"/>
        </w:rPr>
      </w:pPr>
      <w:ins w:id="1237" w:author="Master Repository Process" w:date="2021-09-18T20:25:00Z">
        <w:r>
          <w:tab/>
          <w:t>Penalty: a fine of $2 000.</w:t>
        </w:r>
      </w:ins>
    </w:p>
    <w:p>
      <w:pPr>
        <w:pStyle w:val="Footnotesection"/>
        <w:rPr>
          <w:ins w:id="1238" w:author="Master Repository Process" w:date="2021-09-18T20:25:00Z"/>
        </w:rPr>
      </w:pPr>
      <w:bookmarkStart w:id="1239" w:name="_Toc466642606"/>
      <w:ins w:id="1240" w:author="Master Repository Process" w:date="2021-09-18T20:25:00Z">
        <w:r>
          <w:tab/>
          <w:t>[Regulation 80K inserted in Gazette 13 Dec 2016 p. 5683.]</w:t>
        </w:r>
      </w:ins>
    </w:p>
    <w:p>
      <w:pPr>
        <w:pStyle w:val="Heading5"/>
        <w:rPr>
          <w:ins w:id="1241" w:author="Master Repository Process" w:date="2021-09-18T20:25:00Z"/>
        </w:rPr>
      </w:pPr>
      <w:bookmarkStart w:id="1242" w:name="_Toc469490257"/>
      <w:ins w:id="1243" w:author="Master Repository Process" w:date="2021-09-18T20:25:00Z">
        <w:r>
          <w:rPr>
            <w:rStyle w:val="CharSectno"/>
          </w:rPr>
          <w:t>80L</w:t>
        </w:r>
        <w:r>
          <w:t>.</w:t>
        </w:r>
        <w:r>
          <w:tab/>
          <w:t>Annual report on approved plan</w:t>
        </w:r>
        <w:bookmarkEnd w:id="1239"/>
        <w:bookmarkEnd w:id="1242"/>
        <w:r>
          <w:t xml:space="preserve"> </w:t>
        </w:r>
      </w:ins>
    </w:p>
    <w:p>
      <w:pPr>
        <w:pStyle w:val="Subsection"/>
        <w:rPr>
          <w:ins w:id="1244" w:author="Master Repository Process" w:date="2021-09-18T20:25:00Z"/>
        </w:rPr>
      </w:pPr>
      <w:ins w:id="1245" w:author="Master Repository Process" w:date="2021-09-18T20:25:00Z">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ins>
    </w:p>
    <w:p>
      <w:pPr>
        <w:pStyle w:val="Penstart"/>
        <w:rPr>
          <w:ins w:id="1246" w:author="Master Repository Process" w:date="2021-09-18T20:25:00Z"/>
        </w:rPr>
      </w:pPr>
      <w:ins w:id="1247" w:author="Master Repository Process" w:date="2021-09-18T20:25:00Z">
        <w:r>
          <w:tab/>
          <w:t>Penalty for this subregulation: a fine of $2 000.</w:t>
        </w:r>
      </w:ins>
    </w:p>
    <w:p>
      <w:pPr>
        <w:pStyle w:val="Subsection"/>
        <w:rPr>
          <w:ins w:id="1248" w:author="Master Repository Process" w:date="2021-09-18T20:25:00Z"/>
        </w:rPr>
      </w:pPr>
      <w:ins w:id="1249" w:author="Master Repository Process" w:date="2021-09-18T20:25:00Z">
        <w:r>
          <w:tab/>
          <w:t>(2)</w:t>
        </w:r>
        <w:r>
          <w:tab/>
          <w:t xml:space="preserve">An annual report is to be in a form approved by the licensee and is to — </w:t>
        </w:r>
      </w:ins>
    </w:p>
    <w:p>
      <w:pPr>
        <w:pStyle w:val="Indenta"/>
        <w:rPr>
          <w:ins w:id="1250" w:author="Master Repository Process" w:date="2021-09-18T20:25:00Z"/>
        </w:rPr>
      </w:pPr>
      <w:ins w:id="1251" w:author="Master Repository Process" w:date="2021-09-18T20:25:00Z">
        <w:r>
          <w:tab/>
          <w:t>(a)</w:t>
        </w:r>
        <w:r>
          <w:tab/>
          <w:t>compare the use of water supplied to the lot during the period to which the report relates against the estimated savings in water use under the plan for that period; and</w:t>
        </w:r>
      </w:ins>
    </w:p>
    <w:p>
      <w:pPr>
        <w:pStyle w:val="Indenta"/>
        <w:rPr>
          <w:ins w:id="1252" w:author="Master Repository Process" w:date="2021-09-18T20:25:00Z"/>
        </w:rPr>
      </w:pPr>
      <w:ins w:id="1253" w:author="Master Repository Process" w:date="2021-09-18T20:25:00Z">
        <w:r>
          <w:tab/>
          <w:t>(b)</w:t>
        </w:r>
        <w:r>
          <w:tab/>
          <w:t xml:space="preserve">contain any other information relating to the efficacy of the plan that the licensee reasonably requires, as specified in — </w:t>
        </w:r>
      </w:ins>
    </w:p>
    <w:p>
      <w:pPr>
        <w:pStyle w:val="Indenti"/>
        <w:rPr>
          <w:ins w:id="1254" w:author="Master Repository Process" w:date="2021-09-18T20:25:00Z"/>
        </w:rPr>
      </w:pPr>
      <w:ins w:id="1255" w:author="Master Repository Process" w:date="2021-09-18T20:25:00Z">
        <w:r>
          <w:tab/>
          <w:t>(i)</w:t>
        </w:r>
        <w:r>
          <w:tab/>
          <w:t>any notice given to the consumer under regulation 80E(1), 80G(1) or 80H(1)(b) or (c); or</w:t>
        </w:r>
      </w:ins>
    </w:p>
    <w:p>
      <w:pPr>
        <w:pStyle w:val="Indenti"/>
        <w:rPr>
          <w:ins w:id="1256" w:author="Master Repository Process" w:date="2021-09-18T20:25:00Z"/>
        </w:rPr>
      </w:pPr>
      <w:ins w:id="1257" w:author="Master Repository Process" w:date="2021-09-18T20:25:00Z">
        <w:r>
          <w:tab/>
          <w:t>(ii)</w:t>
        </w:r>
        <w:r>
          <w:tab/>
          <w:t>any other written notice served on the consumer for the purposes of this paragraph.</w:t>
        </w:r>
      </w:ins>
    </w:p>
    <w:p>
      <w:pPr>
        <w:pStyle w:val="Subsection"/>
        <w:rPr>
          <w:ins w:id="1258" w:author="Master Repository Process" w:date="2021-09-18T20:25:00Z"/>
        </w:rPr>
      </w:pPr>
      <w:ins w:id="1259" w:author="Master Repository Process" w:date="2021-09-18T20:25:00Z">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ins>
    </w:p>
    <w:p>
      <w:pPr>
        <w:pStyle w:val="Subsection"/>
        <w:rPr>
          <w:ins w:id="1260" w:author="Master Repository Process" w:date="2021-09-18T20:25:00Z"/>
        </w:rPr>
      </w:pPr>
      <w:ins w:id="1261" w:author="Master Repository Process" w:date="2021-09-18T20:25:00Z">
        <w:r>
          <w:tab/>
          <w:t>(4)</w:t>
        </w:r>
        <w:r>
          <w:tab/>
          <w:t>Within 30 days after receiving a notice under subregulation (3), the consumer must comply with the notice.</w:t>
        </w:r>
      </w:ins>
    </w:p>
    <w:p>
      <w:pPr>
        <w:pStyle w:val="Penstart"/>
        <w:rPr>
          <w:ins w:id="1262" w:author="Master Repository Process" w:date="2021-09-18T20:25:00Z"/>
        </w:rPr>
      </w:pPr>
      <w:ins w:id="1263" w:author="Master Repository Process" w:date="2021-09-18T20:25:00Z">
        <w:r>
          <w:tab/>
          <w:t>Penalty for this subregulation: a fine of $2 000.</w:t>
        </w:r>
      </w:ins>
    </w:p>
    <w:p>
      <w:pPr>
        <w:pStyle w:val="Footnotesection"/>
        <w:rPr>
          <w:ins w:id="1264" w:author="Master Repository Process" w:date="2021-09-18T20:25:00Z"/>
        </w:rPr>
      </w:pPr>
      <w:bookmarkStart w:id="1265" w:name="_Toc466642607"/>
      <w:ins w:id="1266" w:author="Master Repository Process" w:date="2021-09-18T20:25:00Z">
        <w:r>
          <w:tab/>
          <w:t>[Regulation 80L inserted in Gazette 13 Dec 2016 p. 5683</w:t>
        </w:r>
        <w:r>
          <w:noBreakHyphen/>
          <w:t>4.]</w:t>
        </w:r>
      </w:ins>
    </w:p>
    <w:p>
      <w:pPr>
        <w:pStyle w:val="Heading5"/>
        <w:rPr>
          <w:ins w:id="1267" w:author="Master Repository Process" w:date="2021-09-18T20:25:00Z"/>
        </w:rPr>
      </w:pPr>
      <w:bookmarkStart w:id="1268" w:name="_Toc469490258"/>
      <w:ins w:id="1269" w:author="Master Repository Process" w:date="2021-09-18T20:25:00Z">
        <w:r>
          <w:rPr>
            <w:rStyle w:val="CharSectno"/>
          </w:rPr>
          <w:t>80M</w:t>
        </w:r>
        <w:r>
          <w:t>.</w:t>
        </w:r>
        <w:r>
          <w:tab/>
          <w:t>Other reports on approved plan may be required by licensee</w:t>
        </w:r>
        <w:bookmarkEnd w:id="1265"/>
        <w:bookmarkEnd w:id="1268"/>
        <w:r>
          <w:t xml:space="preserve"> </w:t>
        </w:r>
      </w:ins>
    </w:p>
    <w:p>
      <w:pPr>
        <w:pStyle w:val="Subsection"/>
        <w:rPr>
          <w:ins w:id="1270" w:author="Master Repository Process" w:date="2021-09-18T20:25:00Z"/>
        </w:rPr>
      </w:pPr>
      <w:ins w:id="1271" w:author="Master Repository Process" w:date="2021-09-18T20:25:00Z">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ins>
    </w:p>
    <w:p>
      <w:pPr>
        <w:pStyle w:val="Subsection"/>
        <w:rPr>
          <w:ins w:id="1272" w:author="Master Repository Process" w:date="2021-09-18T20:25:00Z"/>
        </w:rPr>
      </w:pPr>
      <w:ins w:id="1273" w:author="Master Repository Process" w:date="2021-09-18T20:25:00Z">
        <w:r>
          <w:tab/>
          <w:t>(2)</w:t>
        </w:r>
        <w:r>
          <w:tab/>
          <w:t>Within 30 days after receiving a notice under subregulation (1), the consumer must comply with the notice.</w:t>
        </w:r>
      </w:ins>
    </w:p>
    <w:p>
      <w:pPr>
        <w:pStyle w:val="Penstart"/>
        <w:rPr>
          <w:ins w:id="1274" w:author="Master Repository Process" w:date="2021-09-18T20:25:00Z"/>
        </w:rPr>
      </w:pPr>
      <w:ins w:id="1275" w:author="Master Repository Process" w:date="2021-09-18T20:25:00Z">
        <w:r>
          <w:tab/>
          <w:t>Penalty for this subregulation: a fine of $2 000.</w:t>
        </w:r>
      </w:ins>
    </w:p>
    <w:p>
      <w:pPr>
        <w:pStyle w:val="Footnotesection"/>
        <w:rPr>
          <w:ins w:id="1276" w:author="Master Repository Process" w:date="2021-09-18T20:25:00Z"/>
        </w:rPr>
      </w:pPr>
      <w:ins w:id="1277" w:author="Master Repository Process" w:date="2021-09-18T20:25:00Z">
        <w:r>
          <w:tab/>
          <w:t>[Regulation 80M inserted in Gazette 13 Dec 2016 p. 5684.]</w:t>
        </w:r>
      </w:ins>
    </w:p>
    <w:p>
      <w:pPr>
        <w:pStyle w:val="Heading2"/>
      </w:pPr>
      <w:bookmarkStart w:id="1278" w:name="_Toc469483316"/>
      <w:bookmarkStart w:id="1279" w:name="_Toc469490259"/>
      <w:bookmarkStart w:id="1280" w:name="_Toc525140490"/>
      <w:r>
        <w:rPr>
          <w:rStyle w:val="CharPartNo"/>
        </w:rPr>
        <w:t>Part 6</w:t>
      </w:r>
      <w:r>
        <w:rPr>
          <w:rStyle w:val="CharDivNo"/>
        </w:rPr>
        <w:t> </w:t>
      </w:r>
      <w:r>
        <w:t>—</w:t>
      </w:r>
      <w:r>
        <w:rPr>
          <w:rStyle w:val="CharDivText"/>
        </w:rPr>
        <w:t> </w:t>
      </w:r>
      <w:r>
        <w:rPr>
          <w:rStyle w:val="CharPartText"/>
        </w:rPr>
        <w:t>Miscellaneous provisions</w:t>
      </w:r>
      <w:bookmarkEnd w:id="959"/>
      <w:bookmarkEnd w:id="960"/>
      <w:bookmarkEnd w:id="1278"/>
      <w:bookmarkEnd w:id="1279"/>
      <w:bookmarkEnd w:id="1280"/>
    </w:p>
    <w:p>
      <w:pPr>
        <w:pStyle w:val="Heading5"/>
      </w:pPr>
      <w:bookmarkStart w:id="1281" w:name="_Toc469490260"/>
      <w:bookmarkStart w:id="1282" w:name="_Toc525140491"/>
      <w:r>
        <w:rPr>
          <w:rStyle w:val="CharSectno"/>
        </w:rPr>
        <w:t>81</w:t>
      </w:r>
      <w:r>
        <w:t>.</w:t>
      </w:r>
      <w:r>
        <w:tab/>
        <w:t>Form and manner of applications</w:t>
      </w:r>
      <w:bookmarkEnd w:id="1281"/>
      <w:bookmarkEnd w:id="1282"/>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1283" w:name="_Toc469490261"/>
      <w:bookmarkStart w:id="1284" w:name="_Toc525140492"/>
      <w:r>
        <w:rPr>
          <w:rStyle w:val="CharSectno"/>
        </w:rPr>
        <w:t>82</w:t>
      </w:r>
      <w:r>
        <w:t>.</w:t>
      </w:r>
      <w:r>
        <w:tab/>
        <w:t>Interest accruing on unpaid amounts</w:t>
      </w:r>
      <w:bookmarkEnd w:id="1283"/>
      <w:bookmarkEnd w:id="1284"/>
    </w:p>
    <w:p>
      <w:pPr>
        <w:pStyle w:val="Subsection"/>
      </w:pPr>
      <w:r>
        <w:tab/>
      </w:r>
      <w:r>
        <w:tab/>
        <w:t>If a provision of these regulations refers to interest accruing on an unpaid amount, interest accrues daily, on any part of the amount while it remains unpaid, at the rate of 11.88% per annum.</w:t>
      </w:r>
    </w:p>
    <w:p>
      <w:pPr>
        <w:pStyle w:val="Footnotesection"/>
      </w:pPr>
      <w:r>
        <w:tab/>
        <w:t>[Regulation 82 amended in Gazette 27 Jun 2016 p. 2616.]</w:t>
      </w:r>
    </w:p>
    <w:p>
      <w:pPr>
        <w:pStyle w:val="Heading5"/>
      </w:pPr>
      <w:bookmarkStart w:id="1285" w:name="_Toc469490262"/>
      <w:bookmarkStart w:id="1286" w:name="_Toc525140493"/>
      <w:r>
        <w:rPr>
          <w:rStyle w:val="CharSectno"/>
        </w:rPr>
        <w:t>83</w:t>
      </w:r>
      <w:r>
        <w:t>.</w:t>
      </w:r>
      <w:r>
        <w:tab/>
        <w:t>Recovery of costs in relation to lodging memorials under s. 128</w:t>
      </w:r>
      <w:bookmarkEnd w:id="1285"/>
      <w:bookmarkEnd w:id="1286"/>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$70.00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plus </w:t>
            </w:r>
            <w:r>
              <w:t>$70.00</w:t>
            </w:r>
          </w:p>
        </w:tc>
      </w:tr>
    </w:tbl>
    <w:p>
      <w:pPr>
        <w:pStyle w:val="Footnotesection"/>
      </w:pPr>
      <w:r>
        <w:tab/>
        <w:t>[Regulation 83 amended in Gazette 27 Jun 2016 p. 2616.]</w:t>
      </w:r>
    </w:p>
    <w:p>
      <w:pPr>
        <w:pStyle w:val="Heading5"/>
        <w:rPr>
          <w:ins w:id="1287" w:author="Master Repository Process" w:date="2021-09-18T20:25:00Z"/>
        </w:rPr>
      </w:pPr>
      <w:bookmarkStart w:id="1288" w:name="_Toc466642609"/>
      <w:bookmarkStart w:id="1289" w:name="_Toc469490263"/>
      <w:ins w:id="1290" w:author="Master Repository Process" w:date="2021-09-18T20:25:00Z">
        <w:r>
          <w:rPr>
            <w:rStyle w:val="CharSectno"/>
          </w:rPr>
          <w:t>83A</w:t>
        </w:r>
        <w:r>
          <w:t>.</w:t>
        </w:r>
        <w:r>
          <w:tab/>
          <w:t>Exempt works</w:t>
        </w:r>
        <w:bookmarkEnd w:id="1288"/>
        <w:bookmarkEnd w:id="1289"/>
      </w:ins>
    </w:p>
    <w:p>
      <w:pPr>
        <w:pStyle w:val="Subsection"/>
        <w:rPr>
          <w:ins w:id="1291" w:author="Master Repository Process" w:date="2021-09-18T20:25:00Z"/>
        </w:rPr>
      </w:pPr>
      <w:ins w:id="1292" w:author="Master Repository Process" w:date="2021-09-18T20:25:00Z">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ins>
    </w:p>
    <w:p>
      <w:pPr>
        <w:pStyle w:val="Footnotesection"/>
        <w:rPr>
          <w:ins w:id="1293" w:author="Master Repository Process" w:date="2021-09-18T20:25:00Z"/>
        </w:rPr>
      </w:pPr>
      <w:ins w:id="1294" w:author="Master Repository Process" w:date="2021-09-18T20:25:00Z">
        <w:r>
          <w:tab/>
          <w:t>[Regulation 83A inserted in Gazette 13 Dec 2016 p. 5685.]</w:t>
        </w:r>
      </w:ins>
    </w:p>
    <w:p>
      <w:pPr>
        <w:pStyle w:val="Heading5"/>
      </w:pPr>
      <w:bookmarkStart w:id="1295" w:name="_Toc469490264"/>
      <w:bookmarkStart w:id="1296" w:name="_Toc525140494"/>
      <w:r>
        <w:rPr>
          <w:rStyle w:val="CharSectno"/>
        </w:rPr>
        <w:t>84</w:t>
      </w:r>
      <w:r>
        <w:t>.</w:t>
      </w:r>
      <w:r>
        <w:tab/>
        <w:t>Fees</w:t>
      </w:r>
      <w:bookmarkEnd w:id="1295"/>
      <w:bookmarkEnd w:id="1296"/>
    </w:p>
    <w:p>
      <w:pPr>
        <w:pStyle w:val="Subsection"/>
      </w:pPr>
      <w:r>
        <w:tab/>
      </w:r>
      <w:r>
        <w:tab/>
        <w:t>Schedule 4 sets out various fees for the purposes of the Act.</w:t>
      </w:r>
    </w:p>
    <w:p>
      <w:pPr>
        <w:pStyle w:val="Heading5"/>
      </w:pPr>
      <w:bookmarkStart w:id="1297" w:name="_Toc469490265"/>
      <w:bookmarkStart w:id="1298" w:name="_Toc525140495"/>
      <w:r>
        <w:rPr>
          <w:rStyle w:val="CharSectno"/>
        </w:rPr>
        <w:t>85</w:t>
      </w:r>
      <w:r>
        <w:t>.</w:t>
      </w:r>
      <w:r>
        <w:tab/>
        <w:t>Compliance notices</w:t>
      </w:r>
      <w:bookmarkEnd w:id="1297"/>
      <w:bookmarkEnd w:id="1298"/>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1299" w:name="_Toc469490266"/>
      <w:bookmarkStart w:id="1300" w:name="_Toc525140496"/>
      <w:r>
        <w:rPr>
          <w:rStyle w:val="CharSectno"/>
        </w:rPr>
        <w:t>86</w:t>
      </w:r>
      <w:r>
        <w:t>.</w:t>
      </w:r>
      <w:r>
        <w:tab/>
        <w:t>Infringement notices</w:t>
      </w:r>
      <w:bookmarkEnd w:id="1299"/>
      <w:bookmarkEnd w:id="1300"/>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1301" w:name="_Toc469490267"/>
      <w:bookmarkStart w:id="1302" w:name="_Toc525140497"/>
      <w:r>
        <w:rPr>
          <w:rStyle w:val="CharSectno"/>
        </w:rPr>
        <w:t>87</w:t>
      </w:r>
      <w:r>
        <w:t>.</w:t>
      </w:r>
      <w:r>
        <w:tab/>
        <w:t>Giving notices or demands to unknown owner or occupier of land</w:t>
      </w:r>
      <w:bookmarkEnd w:id="1301"/>
      <w:bookmarkEnd w:id="1302"/>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1303" w:name="_Toc469490268"/>
      <w:bookmarkStart w:id="1304" w:name="_Toc525140498"/>
      <w:r>
        <w:rPr>
          <w:rStyle w:val="CharSectno"/>
        </w:rPr>
        <w:t>88</w:t>
      </w:r>
      <w:r>
        <w:t>.</w:t>
      </w:r>
      <w:r>
        <w:tab/>
        <w:t>Form of warrants to enter</w:t>
      </w:r>
      <w:bookmarkEnd w:id="1303"/>
      <w:bookmarkEnd w:id="1304"/>
    </w:p>
    <w:p>
      <w:pPr>
        <w:pStyle w:val="Subsection"/>
      </w:pPr>
      <w:r>
        <w:tab/>
      </w:r>
      <w:r>
        <w:tab/>
        <w:t>The form of warrant in Schedule 6 is prescribed for the purposes of section 189 of the Act.</w:t>
      </w:r>
    </w:p>
    <w:p>
      <w:pPr>
        <w:pStyle w:val="Heading5"/>
      </w:pPr>
      <w:bookmarkStart w:id="1305" w:name="_Toc469490269"/>
      <w:bookmarkStart w:id="1306" w:name="_Toc525140499"/>
      <w:r>
        <w:rPr>
          <w:rStyle w:val="CharSectno"/>
        </w:rPr>
        <w:t>89</w:t>
      </w:r>
      <w:r>
        <w:t>.</w:t>
      </w:r>
      <w:r>
        <w:tab/>
        <w:t>Repeals</w:t>
      </w:r>
      <w:bookmarkEnd w:id="1305"/>
      <w:bookmarkEnd w:id="1306"/>
    </w:p>
    <w:p>
      <w:pPr>
        <w:pStyle w:val="Subsection"/>
      </w:pPr>
      <w:r>
        <w:tab/>
      </w:r>
      <w:r>
        <w:tab/>
        <w:t xml:space="preserve">These regulations are repealed — </w:t>
      </w:r>
    </w:p>
    <w:p>
      <w:pPr>
        <w:pStyle w:val="Indenta"/>
      </w:pPr>
      <w:r>
        <w:tab/>
        <w:t>(a)</w:t>
      </w:r>
      <w:r>
        <w:tab/>
        <w:t xml:space="preserve">the </w:t>
      </w:r>
      <w:r>
        <w:rPr>
          <w:i/>
        </w:rPr>
        <w:t>Water Agencies (Entry Warrant) Regulations 1985</w:t>
      </w:r>
      <w:r>
        <w:t>;</w:t>
      </w:r>
    </w:p>
    <w:p>
      <w:pPr>
        <w:pStyle w:val="Indenta"/>
      </w:pPr>
      <w:r>
        <w:tab/>
        <w:t>(b)</w:t>
      </w:r>
      <w:r>
        <w:tab/>
        <w:t xml:space="preserve">the </w:t>
      </w:r>
      <w:r>
        <w:rPr>
          <w:i/>
        </w:rPr>
        <w:t>Water Agencies (Infringements) Regulations 1994</w:t>
      </w:r>
      <w:r>
        <w:t>;</w:t>
      </w:r>
    </w:p>
    <w:p>
      <w:pPr>
        <w:pStyle w:val="Indenta"/>
      </w:pPr>
      <w:r>
        <w:tab/>
        <w:t>(c)</w:t>
      </w:r>
      <w:r>
        <w:tab/>
        <w:t xml:space="preserve">the </w:t>
      </w:r>
      <w:r>
        <w:rPr>
          <w:i/>
        </w:rPr>
        <w:t>Water Services Coordination Regulations 1996</w:t>
      </w:r>
      <w:r>
        <w:t>.</w:t>
      </w:r>
    </w:p>
    <w:p>
      <w:pPr>
        <w:pStyle w:val="Heading2"/>
      </w:pPr>
      <w:bookmarkStart w:id="1307" w:name="_Toc455156803"/>
      <w:bookmarkStart w:id="1308" w:name="_Toc455156950"/>
      <w:bookmarkStart w:id="1309" w:name="_Toc469483327"/>
      <w:bookmarkStart w:id="1310" w:name="_Toc469490270"/>
      <w:bookmarkStart w:id="1311" w:name="_Toc525140500"/>
      <w:r>
        <w:rPr>
          <w:rStyle w:val="CharPartNo"/>
        </w:rPr>
        <w:t>Part 7</w:t>
      </w:r>
      <w:r>
        <w:t> — </w:t>
      </w:r>
      <w:r>
        <w:rPr>
          <w:rStyle w:val="CharPartText"/>
        </w:rPr>
        <w:t>Transitional provisions</w:t>
      </w:r>
      <w:bookmarkEnd w:id="1307"/>
      <w:bookmarkEnd w:id="1308"/>
      <w:bookmarkEnd w:id="1309"/>
      <w:bookmarkEnd w:id="1310"/>
      <w:bookmarkEnd w:id="1311"/>
    </w:p>
    <w:p>
      <w:pPr>
        <w:pStyle w:val="Heading3"/>
      </w:pPr>
      <w:bookmarkStart w:id="1312" w:name="_Toc455156804"/>
      <w:bookmarkStart w:id="1313" w:name="_Toc455156951"/>
      <w:bookmarkStart w:id="1314" w:name="_Toc469483328"/>
      <w:bookmarkStart w:id="1315" w:name="_Toc469490271"/>
      <w:bookmarkStart w:id="1316" w:name="_Toc525140501"/>
      <w:r>
        <w:rPr>
          <w:rStyle w:val="CharDivNo"/>
        </w:rPr>
        <w:t>Division 1</w:t>
      </w:r>
      <w:r>
        <w:t> — </w:t>
      </w:r>
      <w:r>
        <w:rPr>
          <w:rStyle w:val="CharDivText"/>
        </w:rPr>
        <w:t xml:space="preserve">Provisions for the </w:t>
      </w:r>
      <w:r>
        <w:rPr>
          <w:rStyle w:val="CharDivText"/>
          <w:i/>
        </w:rPr>
        <w:t>Water Services Act 2012</w:t>
      </w:r>
      <w:bookmarkEnd w:id="1312"/>
      <w:bookmarkEnd w:id="1313"/>
      <w:bookmarkEnd w:id="1314"/>
      <w:bookmarkEnd w:id="1315"/>
      <w:bookmarkEnd w:id="1316"/>
    </w:p>
    <w:p>
      <w:pPr>
        <w:pStyle w:val="Heading5"/>
      </w:pPr>
      <w:bookmarkStart w:id="1317" w:name="_Toc469490272"/>
      <w:bookmarkStart w:id="1318" w:name="_Toc525140502"/>
      <w:r>
        <w:rPr>
          <w:rStyle w:val="CharSectno"/>
        </w:rPr>
        <w:t>90</w:t>
      </w:r>
      <w:r>
        <w:t>.</w:t>
      </w:r>
      <w:r>
        <w:tab/>
        <w:t>Term used: commencement day</w:t>
      </w:r>
      <w:bookmarkEnd w:id="1317"/>
      <w:bookmarkEnd w:id="131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1319" w:name="_Toc469490273"/>
      <w:bookmarkStart w:id="1320" w:name="_Toc525140503"/>
      <w:r>
        <w:rPr>
          <w:rStyle w:val="CharSectno"/>
        </w:rPr>
        <w:t>91</w:t>
      </w:r>
      <w:r>
        <w:t>.</w:t>
      </w:r>
      <w:r>
        <w:tab/>
        <w:t>Permits to discharge industrial waste</w:t>
      </w:r>
      <w:bookmarkEnd w:id="1319"/>
      <w:bookmarkEnd w:id="1320"/>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t xml:space="preserve"> 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Next w:val="0"/>
        <w:keepLines w:val="0"/>
        <w:widowControl w:val="0"/>
      </w:pPr>
      <w:bookmarkStart w:id="1321" w:name="_Toc469490274"/>
      <w:bookmarkStart w:id="1322" w:name="_Toc525140504"/>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1321"/>
      <w:bookmarkEnd w:id="1322"/>
    </w:p>
    <w:p>
      <w:pPr>
        <w:pStyle w:val="Subsection"/>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1323" w:name="_Toc469490275"/>
      <w:bookmarkStart w:id="1324" w:name="_Toc525140505"/>
      <w:r>
        <w:rPr>
          <w:rStyle w:val="CharSectno"/>
        </w:rPr>
        <w:t>93</w:t>
      </w:r>
      <w:r>
        <w:t>.</w:t>
      </w:r>
      <w:r>
        <w:tab/>
        <w:t>Entitlement to supply of or to take water under irrigation by</w:t>
      </w:r>
      <w:r>
        <w:noBreakHyphen/>
        <w:t>laws</w:t>
      </w:r>
      <w:bookmarkEnd w:id="1323"/>
      <w:bookmarkEnd w:id="1324"/>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t>; and</w:t>
      </w:r>
    </w:p>
    <w:p>
      <w:pPr>
        <w:pStyle w:val="Defpara"/>
      </w:pPr>
      <w:r>
        <w:tab/>
        <w:t>(b)</w:t>
      </w:r>
      <w:r>
        <w:tab/>
        <w:t xml:space="preserve">the </w:t>
      </w:r>
      <w:r>
        <w:rPr>
          <w:i/>
        </w:rPr>
        <w:t>Harvey, Waroona and Collie River Irrigation Districts By</w:t>
      </w:r>
      <w:r>
        <w:rPr>
          <w:i/>
        </w:rPr>
        <w:noBreakHyphen/>
        <w:t>laws 1975</w:t>
      </w:r>
      <w:r>
        <w:t>; and</w:t>
      </w:r>
    </w:p>
    <w:p>
      <w:pPr>
        <w:pStyle w:val="Defpara"/>
      </w:pPr>
      <w:r>
        <w:tab/>
        <w:t>(c)</w:t>
      </w:r>
      <w:r>
        <w:tab/>
        <w:t xml:space="preserve">the </w:t>
      </w:r>
      <w:r>
        <w:rPr>
          <w:i/>
        </w:rPr>
        <w:t>Ord Irrigation District By</w:t>
      </w:r>
      <w:r>
        <w:rPr>
          <w:i/>
        </w:rPr>
        <w:noBreakHyphen/>
        <w:t>laws 1963</w:t>
      </w:r>
      <w:r>
        <w:t>; and</w:t>
      </w:r>
    </w:p>
    <w:p>
      <w:pPr>
        <w:pStyle w:val="Defpara"/>
      </w:pPr>
      <w:r>
        <w:tab/>
        <w:t>(d)</w:t>
      </w:r>
      <w:r>
        <w:tab/>
        <w:t xml:space="preserve">the </w:t>
      </w:r>
      <w:r>
        <w:rPr>
          <w:i/>
        </w:rPr>
        <w:t>Water Agencies (Preston Valley Irrigation Services) By</w:t>
      </w:r>
      <w:r>
        <w:rPr>
          <w:i/>
        </w:rPr>
        <w:noBreakHyphen/>
        <w:t>laws 1969</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clause,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1325" w:name="_Toc469490276"/>
      <w:bookmarkStart w:id="1326" w:name="_Toc525140506"/>
      <w:r>
        <w:rPr>
          <w:rStyle w:val="CharSectno"/>
        </w:rPr>
        <w:t>94</w:t>
      </w:r>
      <w:r>
        <w:t>.</w:t>
      </w:r>
      <w:r>
        <w:tab/>
        <w:t>Agreements under old provisions</w:t>
      </w:r>
      <w:bookmarkEnd w:id="1325"/>
      <w:bookmarkEnd w:id="1326"/>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1327" w:name="_Toc469490277"/>
      <w:bookmarkStart w:id="1328" w:name="_Toc525140507"/>
      <w:r>
        <w:rPr>
          <w:rStyle w:val="CharSectno"/>
        </w:rPr>
        <w:t>95</w:t>
      </w:r>
      <w:r>
        <w:t>.</w:t>
      </w:r>
      <w:r>
        <w:tab/>
        <w:t>Objections and reviews under Part 4 Division 8</w:t>
      </w:r>
      <w:bookmarkEnd w:id="1327"/>
      <w:bookmarkEnd w:id="1328"/>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1329" w:name="_Toc469490278"/>
      <w:bookmarkStart w:id="1330" w:name="_Toc525140508"/>
      <w:r>
        <w:rPr>
          <w:rStyle w:val="CharSectno"/>
        </w:rPr>
        <w:t>96</w:t>
      </w:r>
      <w:r>
        <w:t>.</w:t>
      </w:r>
      <w:r>
        <w:tab/>
        <w:t>Plans for drainage works of the Water Corporation</w:t>
      </w:r>
      <w:bookmarkEnd w:id="1329"/>
      <w:bookmarkEnd w:id="1330"/>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rPr>
          <w:ins w:id="1331" w:author="Master Repository Process" w:date="2021-09-18T20:25:00Z"/>
        </w:rPr>
      </w:pPr>
      <w:bookmarkStart w:id="1332" w:name="_Toc466445922"/>
      <w:bookmarkStart w:id="1333" w:name="_Toc466446034"/>
      <w:bookmarkStart w:id="1334" w:name="_Toc466447013"/>
      <w:bookmarkStart w:id="1335" w:name="_Toc466447125"/>
      <w:bookmarkStart w:id="1336" w:name="_Toc466447473"/>
      <w:bookmarkStart w:id="1337" w:name="_Toc466453956"/>
      <w:bookmarkStart w:id="1338" w:name="_Toc466456904"/>
      <w:bookmarkStart w:id="1339" w:name="_Toc466642611"/>
      <w:bookmarkStart w:id="1340" w:name="_Toc469483336"/>
      <w:bookmarkStart w:id="1341" w:name="_Toc469490279"/>
      <w:ins w:id="1342" w:author="Master Repository Process" w:date="2021-09-18T20:25:00Z">
        <w:r>
          <w:rPr>
            <w:rStyle w:val="CharDivNo"/>
          </w:rPr>
          <w:t>Division 2</w:t>
        </w:r>
        <w:r>
          <w:t> — </w:t>
        </w:r>
        <w:r>
          <w:rPr>
            <w:rStyle w:val="CharDivText"/>
          </w:rPr>
          <w:t xml:space="preserve">Provisions for the </w:t>
        </w:r>
        <w:r>
          <w:rPr>
            <w:rStyle w:val="CharDivText"/>
            <w:i/>
          </w:rPr>
          <w:t>Water Services Legislation Amendment Regulations 2016</w:t>
        </w:r>
        <w:bookmarkEnd w:id="1332"/>
        <w:bookmarkEnd w:id="1333"/>
        <w:bookmarkEnd w:id="1334"/>
        <w:bookmarkEnd w:id="1335"/>
        <w:bookmarkEnd w:id="1336"/>
        <w:bookmarkEnd w:id="1337"/>
        <w:bookmarkEnd w:id="1338"/>
        <w:bookmarkEnd w:id="1339"/>
        <w:bookmarkEnd w:id="1340"/>
        <w:bookmarkEnd w:id="1341"/>
      </w:ins>
    </w:p>
    <w:p>
      <w:pPr>
        <w:pStyle w:val="Footnoteheading"/>
        <w:rPr>
          <w:ins w:id="1343" w:author="Master Repository Process" w:date="2021-09-18T20:25:00Z"/>
        </w:rPr>
      </w:pPr>
      <w:bookmarkStart w:id="1344" w:name="_Toc466642612"/>
      <w:ins w:id="1345" w:author="Master Repository Process" w:date="2021-09-18T20:25:00Z">
        <w:r>
          <w:tab/>
          <w:t>[Heading inserted in Gazette 13 Dec 2016 p. 5685.]</w:t>
        </w:r>
      </w:ins>
    </w:p>
    <w:p>
      <w:pPr>
        <w:pStyle w:val="Heading5"/>
        <w:rPr>
          <w:ins w:id="1346" w:author="Master Repository Process" w:date="2021-09-18T20:25:00Z"/>
        </w:rPr>
      </w:pPr>
      <w:bookmarkStart w:id="1347" w:name="_Toc469490280"/>
      <w:ins w:id="1348" w:author="Master Repository Process" w:date="2021-09-18T20:25:00Z">
        <w:r>
          <w:rPr>
            <w:rStyle w:val="CharSectno"/>
          </w:rPr>
          <w:t>97</w:t>
        </w:r>
        <w:r>
          <w:t>.</w:t>
        </w:r>
        <w:r>
          <w:tab/>
          <w:t>Terms used</w:t>
        </w:r>
        <w:bookmarkEnd w:id="1344"/>
        <w:bookmarkEnd w:id="1347"/>
      </w:ins>
    </w:p>
    <w:p>
      <w:pPr>
        <w:pStyle w:val="Subsection"/>
        <w:rPr>
          <w:ins w:id="1349" w:author="Master Repository Process" w:date="2021-09-18T20:25:00Z"/>
        </w:rPr>
      </w:pPr>
      <w:ins w:id="1350" w:author="Master Repository Process" w:date="2021-09-18T20:25:00Z">
        <w:r>
          <w:tab/>
        </w:r>
        <w:r>
          <w:tab/>
          <w:t xml:space="preserve">In this Division — </w:t>
        </w:r>
      </w:ins>
    </w:p>
    <w:p>
      <w:pPr>
        <w:pStyle w:val="Defstart"/>
        <w:rPr>
          <w:ins w:id="1351" w:author="Master Repository Process" w:date="2021-09-18T20:25:00Z"/>
        </w:rPr>
      </w:pPr>
      <w:ins w:id="1352" w:author="Master Repository Process" w:date="2021-09-18T20:25:00Z">
        <w:r>
          <w:tab/>
        </w:r>
        <w:r>
          <w:rPr>
            <w:rStyle w:val="CharDefText"/>
          </w:rPr>
          <w:t>commencement day</w:t>
        </w:r>
        <w:r>
          <w:t xml:space="preserve"> means the day on which the </w:t>
        </w:r>
        <w:r>
          <w:rPr>
            <w:i/>
          </w:rPr>
          <w:t xml:space="preserve">Water Services Legislation Amendment Regulations 2016 </w:t>
        </w:r>
        <w:r>
          <w:t>regulation 3 comes into operation;</w:t>
        </w:r>
      </w:ins>
    </w:p>
    <w:p>
      <w:pPr>
        <w:pStyle w:val="Defstart"/>
        <w:rPr>
          <w:ins w:id="1353" w:author="Master Repository Process" w:date="2021-09-18T20:25:00Z"/>
        </w:rPr>
      </w:pPr>
      <w:ins w:id="1354" w:author="Master Repository Process" w:date="2021-09-18T20:25:00Z">
        <w:r>
          <w:tab/>
        </w:r>
        <w:r>
          <w:rPr>
            <w:rStyle w:val="CharDefText"/>
          </w:rPr>
          <w:t>former approved plan</w:t>
        </w:r>
        <w:r>
          <w:t xml:space="preserve"> means a scheme water efficiency management plan an approval for which was in force under the former provisions immediately before commencement day;</w:t>
        </w:r>
      </w:ins>
    </w:p>
    <w:p>
      <w:pPr>
        <w:pStyle w:val="Defstart"/>
        <w:rPr>
          <w:ins w:id="1355" w:author="Master Repository Process" w:date="2021-09-18T20:25:00Z"/>
        </w:rPr>
      </w:pPr>
      <w:ins w:id="1356" w:author="Master Repository Process" w:date="2021-09-18T20:25:00Z">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ins>
    </w:p>
    <w:p>
      <w:pPr>
        <w:pStyle w:val="Footnotesection"/>
        <w:rPr>
          <w:ins w:id="1357" w:author="Master Repository Process" w:date="2021-09-18T20:25:00Z"/>
        </w:rPr>
      </w:pPr>
      <w:bookmarkStart w:id="1358" w:name="_Toc466642613"/>
      <w:ins w:id="1359" w:author="Master Repository Process" w:date="2021-09-18T20:25:00Z">
        <w:r>
          <w:tab/>
          <w:t>[Regulation 97 inserted in Gazette 13 Dec 2016 p. 5685.]</w:t>
        </w:r>
      </w:ins>
    </w:p>
    <w:p>
      <w:pPr>
        <w:pStyle w:val="Heading5"/>
        <w:rPr>
          <w:ins w:id="1360" w:author="Master Repository Process" w:date="2021-09-18T20:25:00Z"/>
        </w:rPr>
      </w:pPr>
      <w:bookmarkStart w:id="1361" w:name="_Toc469490281"/>
      <w:ins w:id="1362" w:author="Master Repository Process" w:date="2021-09-18T20:25:00Z">
        <w:r>
          <w:rPr>
            <w:rStyle w:val="CharSectno"/>
          </w:rPr>
          <w:t>98</w:t>
        </w:r>
        <w:r>
          <w:t>.</w:t>
        </w:r>
        <w:r>
          <w:tab/>
          <w:t>Scheme water efficiency management plans</w:t>
        </w:r>
        <w:bookmarkEnd w:id="1358"/>
        <w:bookmarkEnd w:id="1361"/>
      </w:ins>
    </w:p>
    <w:p>
      <w:pPr>
        <w:pStyle w:val="Subsection"/>
        <w:rPr>
          <w:ins w:id="1363" w:author="Master Repository Process" w:date="2021-09-18T20:25:00Z"/>
        </w:rPr>
      </w:pPr>
      <w:ins w:id="1364" w:author="Master Repository Process" w:date="2021-09-18T20:25:00Z">
        <w:r>
          <w:tab/>
        </w:r>
        <w:r>
          <w:tab/>
          <w:t xml:space="preserve">On and after commencement day — </w:t>
        </w:r>
      </w:ins>
    </w:p>
    <w:p>
      <w:pPr>
        <w:pStyle w:val="Indenta"/>
        <w:rPr>
          <w:ins w:id="1365" w:author="Master Repository Process" w:date="2021-09-18T20:25:00Z"/>
        </w:rPr>
      </w:pPr>
      <w:ins w:id="1366" w:author="Master Repository Process" w:date="2021-09-18T20:25:00Z">
        <w:r>
          <w:tab/>
          <w:t>(a)</w:t>
        </w:r>
        <w:r>
          <w:tab/>
          <w:t>a former approved plan continues to have effect according to its terms as if it was an approved plan under Part 5 Division 2 of these regulations;</w:t>
        </w:r>
      </w:ins>
    </w:p>
    <w:p>
      <w:pPr>
        <w:pStyle w:val="Indenta"/>
        <w:rPr>
          <w:ins w:id="1367" w:author="Master Repository Process" w:date="2021-09-18T20:25:00Z"/>
        </w:rPr>
      </w:pPr>
      <w:ins w:id="1368" w:author="Master Repository Process" w:date="2021-09-18T20:25:00Z">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ins>
    </w:p>
    <w:p>
      <w:pPr>
        <w:pStyle w:val="Indenta"/>
        <w:rPr>
          <w:ins w:id="1369" w:author="Master Repository Process" w:date="2021-09-18T20:25:00Z"/>
        </w:rPr>
      </w:pPr>
      <w:ins w:id="1370" w:author="Master Repository Process" w:date="2021-09-18T20:25:00Z">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ins>
    </w:p>
    <w:p>
      <w:pPr>
        <w:pStyle w:val="Indenta"/>
        <w:rPr>
          <w:ins w:id="1371" w:author="Master Repository Process" w:date="2021-09-18T20:25:00Z"/>
        </w:rPr>
      </w:pPr>
      <w:ins w:id="1372" w:author="Master Repository Process" w:date="2021-09-18T20:25:00Z">
        <w:r>
          <w:tab/>
          <w:t>(d)</w:t>
        </w:r>
        <w:r>
          <w:tab/>
          <w:t>a report about a former approved plan submitted under by</w:t>
        </w:r>
        <w:r>
          <w:noBreakHyphen/>
          <w:t>law 25 or 29 of the former provisions is taken to be a report made under regulation 80L(1) or 80M(1) of these regulations respectively.</w:t>
        </w:r>
      </w:ins>
    </w:p>
    <w:p>
      <w:pPr>
        <w:pStyle w:val="Footnotesection"/>
        <w:rPr>
          <w:ins w:id="1373" w:author="Master Repository Process" w:date="2021-09-18T20:25:00Z"/>
        </w:rPr>
      </w:pPr>
      <w:ins w:id="1374" w:author="Master Repository Process" w:date="2021-09-18T20:25:00Z">
        <w:r>
          <w:tab/>
          <w:t>[Regulation 98 inserted in Gazette 13 Dec 2016 p. 5686.]</w:t>
        </w:r>
      </w:ins>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1375" w:name="_Toc455156812"/>
      <w:bookmarkStart w:id="1376" w:name="_Toc455156959"/>
      <w:bookmarkStart w:id="1377" w:name="_Toc469483339"/>
      <w:bookmarkStart w:id="1378" w:name="_Toc469490282"/>
      <w:bookmarkStart w:id="1379" w:name="_Toc525140509"/>
      <w:r>
        <w:rPr>
          <w:rStyle w:val="CharSchNo"/>
        </w:rPr>
        <w:t>Schedule 1</w:t>
      </w:r>
      <w:r>
        <w:rPr>
          <w:rStyle w:val="CharSDivNo"/>
        </w:rPr>
        <w:t> </w:t>
      </w:r>
      <w:r>
        <w:t>—</w:t>
      </w:r>
      <w:r>
        <w:rPr>
          <w:rStyle w:val="CharSDivText"/>
        </w:rPr>
        <w:t> </w:t>
      </w:r>
      <w:r>
        <w:rPr>
          <w:rStyle w:val="CharSchText"/>
        </w:rPr>
        <w:t>Water use restrictions: maps showing Areas 1, 2, 3 and 4</w:t>
      </w:r>
      <w:bookmarkEnd w:id="1375"/>
      <w:bookmarkEnd w:id="1376"/>
      <w:bookmarkEnd w:id="1377"/>
      <w:bookmarkEnd w:id="1378"/>
      <w:bookmarkEnd w:id="1379"/>
    </w:p>
    <w:p>
      <w:pPr>
        <w:pStyle w:val="yShoulderClause"/>
      </w:pPr>
      <w:r>
        <w:t>[r. 76]</w:t>
      </w:r>
    </w:p>
    <w:p>
      <w:pPr>
        <w:pStyle w:val="ySubsection"/>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1381" w:name="_Toc455156813"/>
      <w:bookmarkStart w:id="1382" w:name="_Toc455156960"/>
      <w:bookmarkStart w:id="1383" w:name="_Toc469483340"/>
      <w:bookmarkStart w:id="1384" w:name="_Toc469490283"/>
      <w:bookmarkStart w:id="1385" w:name="_Toc525140510"/>
      <w:r>
        <w:rPr>
          <w:rStyle w:val="CharSchNo"/>
        </w:rPr>
        <w:t>Schedule 2</w:t>
      </w:r>
      <w:r>
        <w:rPr>
          <w:rStyle w:val="CharSDivNo"/>
        </w:rPr>
        <w:t> </w:t>
      </w:r>
      <w:r>
        <w:t>—</w:t>
      </w:r>
      <w:r>
        <w:rPr>
          <w:rStyle w:val="CharSDivText"/>
        </w:rPr>
        <w:t> </w:t>
      </w:r>
      <w:r>
        <w:rPr>
          <w:rStyle w:val="CharSchText"/>
        </w:rPr>
        <w:t>Water use restrictions: stages of restrictions</w:t>
      </w:r>
      <w:bookmarkEnd w:id="1381"/>
      <w:bookmarkEnd w:id="1382"/>
      <w:bookmarkEnd w:id="1383"/>
      <w:bookmarkEnd w:id="1384"/>
      <w:bookmarkEnd w:id="1385"/>
    </w:p>
    <w:p>
      <w:pPr>
        <w:pStyle w:val="yShoulderClause"/>
      </w:pPr>
      <w:r>
        <w:t>[r. 76]</w:t>
      </w:r>
    </w:p>
    <w:p>
      <w:pPr>
        <w:pStyle w:val="yHeading5"/>
      </w:pPr>
      <w:bookmarkStart w:id="1386" w:name="_Toc469490284"/>
      <w:bookmarkStart w:id="1387" w:name="_Toc525140511"/>
      <w:r>
        <w:rPr>
          <w:rStyle w:val="CharSClsNo"/>
        </w:rPr>
        <w:t>1</w:t>
      </w:r>
      <w:r>
        <w:t>.</w:t>
      </w:r>
      <w:r>
        <w:tab/>
        <w:t>Stage 1</w:t>
      </w:r>
      <w:bookmarkEnd w:id="1386"/>
      <w:bookmarkEnd w:id="1387"/>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1388" w:name="_Toc469490285"/>
      <w:bookmarkStart w:id="1389" w:name="_Toc525140512"/>
      <w:r>
        <w:rPr>
          <w:rStyle w:val="CharSClsNo"/>
        </w:rPr>
        <w:t>2</w:t>
      </w:r>
      <w:r>
        <w:t>.</w:t>
      </w:r>
      <w:r>
        <w:tab/>
        <w:t>Stage 2</w:t>
      </w:r>
      <w:bookmarkEnd w:id="1388"/>
      <w:bookmarkEnd w:id="138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1390" w:name="_Toc469490286"/>
      <w:bookmarkStart w:id="1391" w:name="_Toc525140513"/>
      <w:r>
        <w:rPr>
          <w:rStyle w:val="CharSClsNo"/>
        </w:rPr>
        <w:t>3</w:t>
      </w:r>
      <w:r>
        <w:t>.</w:t>
      </w:r>
      <w:r>
        <w:tab/>
        <w:t>Stage 3</w:t>
      </w:r>
      <w:bookmarkEnd w:id="1390"/>
      <w:bookmarkEnd w:id="139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1392" w:name="_Toc469490287"/>
      <w:bookmarkStart w:id="1393" w:name="_Toc525140514"/>
      <w:r>
        <w:rPr>
          <w:rStyle w:val="CharSClsNo"/>
        </w:rPr>
        <w:t>4</w:t>
      </w:r>
      <w:r>
        <w:t>.</w:t>
      </w:r>
      <w:r>
        <w:tab/>
        <w:t>Stage 4</w:t>
      </w:r>
      <w:bookmarkEnd w:id="1392"/>
      <w:bookmarkEnd w:id="1393"/>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1394" w:name="_Toc469490288"/>
      <w:bookmarkStart w:id="1395" w:name="_Toc525140515"/>
      <w:r>
        <w:rPr>
          <w:rStyle w:val="CharSClsNo"/>
        </w:rPr>
        <w:t>5</w:t>
      </w:r>
      <w:r>
        <w:t>.</w:t>
      </w:r>
      <w:r>
        <w:tab/>
        <w:t>Stage 5</w:t>
      </w:r>
      <w:bookmarkEnd w:id="1394"/>
      <w:bookmarkEnd w:id="1395"/>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1396" w:name="_Toc469490289"/>
      <w:bookmarkStart w:id="1397" w:name="_Toc525140516"/>
      <w:r>
        <w:rPr>
          <w:rStyle w:val="CharSClsNo"/>
        </w:rPr>
        <w:t>6</w:t>
      </w:r>
      <w:r>
        <w:t>.</w:t>
      </w:r>
      <w:r>
        <w:tab/>
        <w:t>Stage 6</w:t>
      </w:r>
      <w:bookmarkEnd w:id="1396"/>
      <w:bookmarkEnd w:id="1397"/>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1398" w:name="_Toc469490290"/>
      <w:bookmarkStart w:id="1399" w:name="_Toc525140517"/>
      <w:r>
        <w:rPr>
          <w:rStyle w:val="CharSClsNo"/>
        </w:rPr>
        <w:t>7</w:t>
      </w:r>
      <w:r>
        <w:t>.</w:t>
      </w:r>
      <w:r>
        <w:tab/>
        <w:t>Stage 7</w:t>
      </w:r>
      <w:bookmarkEnd w:id="1398"/>
      <w:bookmarkEnd w:id="1399"/>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1400" w:name="_Toc455156821"/>
      <w:bookmarkStart w:id="1401" w:name="_Toc455156968"/>
      <w:bookmarkStart w:id="1402" w:name="_Toc469483348"/>
      <w:bookmarkStart w:id="1403" w:name="_Toc469490291"/>
      <w:bookmarkStart w:id="1404" w:name="_Toc525140518"/>
      <w:r>
        <w:rPr>
          <w:rStyle w:val="CharSchNo"/>
        </w:rPr>
        <w:t>Schedule 3</w:t>
      </w:r>
      <w:r>
        <w:t> — </w:t>
      </w:r>
      <w:r>
        <w:rPr>
          <w:rStyle w:val="CharSchText"/>
        </w:rPr>
        <w:t>Water use restrictions: specified days for watering by reticulation</w:t>
      </w:r>
      <w:bookmarkEnd w:id="1400"/>
      <w:bookmarkEnd w:id="1401"/>
      <w:bookmarkEnd w:id="1402"/>
      <w:bookmarkEnd w:id="1403"/>
      <w:bookmarkEnd w:id="1404"/>
    </w:p>
    <w:p>
      <w:pPr>
        <w:pStyle w:val="yShoulderClause"/>
      </w:pPr>
      <w:r>
        <w:t>[r. 76 and Sch. 2 cl. 3, 4, 5 and 6]</w:t>
      </w:r>
    </w:p>
    <w:p>
      <w:pPr>
        <w:pStyle w:val="yHeading5"/>
      </w:pPr>
      <w:bookmarkStart w:id="1405" w:name="_Toc469490292"/>
      <w:bookmarkStart w:id="1406" w:name="_Toc525140519"/>
      <w:r>
        <w:rPr>
          <w:rStyle w:val="CharSClsNo"/>
        </w:rPr>
        <w:t>1</w:t>
      </w:r>
      <w:r>
        <w:t>.</w:t>
      </w:r>
      <w:r>
        <w:tab/>
        <w:t>Specified days for Schedule 2: 3 watering days per week</w:t>
      </w:r>
      <w:bookmarkEnd w:id="1405"/>
      <w:bookmarkEnd w:id="1406"/>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1407" w:name="_Toc469490293"/>
      <w:bookmarkStart w:id="1408" w:name="_Toc525140520"/>
      <w:r>
        <w:rPr>
          <w:rStyle w:val="CharSClsNo"/>
        </w:rPr>
        <w:t>2</w:t>
      </w:r>
      <w:r>
        <w:t>.</w:t>
      </w:r>
      <w:r>
        <w:tab/>
        <w:t>Specified days for Schedule 2: 2 watering days per week</w:t>
      </w:r>
      <w:bookmarkEnd w:id="1407"/>
      <w:bookmarkEnd w:id="1408"/>
    </w:p>
    <w:p>
      <w:pPr>
        <w:pStyle w:val="ySubsection"/>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1409" w:name="_Toc469490294"/>
      <w:bookmarkStart w:id="1410" w:name="_Toc525140521"/>
      <w:r>
        <w:rPr>
          <w:rStyle w:val="CharSClsNo"/>
        </w:rPr>
        <w:t>3</w:t>
      </w:r>
      <w:r>
        <w:t>.</w:t>
      </w:r>
      <w:r>
        <w:tab/>
        <w:t>Specified days for Schedule 2: 1 watering day per week</w:t>
      </w:r>
      <w:bookmarkEnd w:id="1409"/>
      <w:bookmarkEnd w:id="1410"/>
    </w:p>
    <w:p>
      <w:pPr>
        <w:pStyle w:val="ySubsection"/>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1411" w:name="_Toc453239657"/>
      <w:bookmarkStart w:id="1412" w:name="_Toc453239828"/>
      <w:bookmarkStart w:id="1413" w:name="_Toc453240005"/>
      <w:bookmarkStart w:id="1414" w:name="_Toc453240218"/>
      <w:bookmarkStart w:id="1415" w:name="_Toc453243711"/>
      <w:bookmarkStart w:id="1416" w:name="_Toc455156825"/>
      <w:bookmarkStart w:id="1417" w:name="_Toc455156972"/>
      <w:bookmarkStart w:id="1418" w:name="_Toc469483352"/>
      <w:bookmarkStart w:id="1419" w:name="_Toc469490295"/>
      <w:bookmarkStart w:id="1420" w:name="_Toc525140522"/>
      <w:r>
        <w:rPr>
          <w:rStyle w:val="CharSchNo"/>
        </w:rPr>
        <w:t>Schedule 4</w:t>
      </w:r>
      <w:r>
        <w:t> — </w:t>
      </w:r>
      <w:r>
        <w:rPr>
          <w:rStyle w:val="CharSchText"/>
        </w:rPr>
        <w:t>Fees</w:t>
      </w:r>
      <w:bookmarkEnd w:id="1411"/>
      <w:bookmarkEnd w:id="1412"/>
      <w:bookmarkEnd w:id="1413"/>
      <w:bookmarkEnd w:id="1414"/>
      <w:bookmarkEnd w:id="1415"/>
      <w:bookmarkEnd w:id="1416"/>
      <w:bookmarkEnd w:id="1417"/>
      <w:bookmarkEnd w:id="1418"/>
      <w:bookmarkEnd w:id="1419"/>
      <w:bookmarkEnd w:id="1420"/>
    </w:p>
    <w:p>
      <w:pPr>
        <w:pStyle w:val="yShoulderClause"/>
        <w:ind w:right="141"/>
      </w:pPr>
      <w:r>
        <w:t>[r. 84]</w:t>
      </w:r>
    </w:p>
    <w:p>
      <w:pPr>
        <w:pStyle w:val="yFootnoteheading"/>
        <w:spacing w:after="120"/>
      </w:pPr>
      <w:r>
        <w:tab/>
        <w:t>[Heading inserted in Gazette 27 Jun 2016 p. 2616.]</w:t>
      </w:r>
    </w:p>
    <w:p>
      <w:pPr>
        <w:pStyle w:val="yHeading5"/>
      </w:pPr>
      <w:bookmarkStart w:id="1421" w:name="_Toc453243712"/>
      <w:bookmarkStart w:id="1422" w:name="_Toc469490296"/>
      <w:bookmarkStart w:id="1423" w:name="_Toc525140523"/>
      <w:r>
        <w:rPr>
          <w:rStyle w:val="CharSClsNo"/>
        </w:rPr>
        <w:t>1</w:t>
      </w:r>
      <w:r>
        <w:t>.</w:t>
      </w:r>
      <w:r>
        <w:tab/>
        <w:t>General fees applicable in relation to all licensees</w:t>
      </w:r>
      <w:bookmarkEnd w:id="1421"/>
      <w:bookmarkEnd w:id="1422"/>
      <w:bookmarkEnd w:id="1423"/>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cantSplit/>
        </w:trPr>
        <w:tc>
          <w:tcPr>
            <w:tcW w:w="709" w:type="dxa"/>
            <w:tcBorders>
              <w:bottom w:val="nil"/>
            </w:tcBorders>
          </w:tcPr>
          <w:p>
            <w:pPr>
              <w:pStyle w:val="yTableNAm"/>
            </w:pPr>
            <w:r>
              <w:t>1.</w:t>
            </w:r>
          </w:p>
        </w:tc>
        <w:tc>
          <w:tcPr>
            <w:tcW w:w="4536" w:type="dxa"/>
            <w:tcBorders>
              <w:bottom w:val="nil"/>
            </w:tcBorders>
          </w:tcPr>
          <w:p>
            <w:pPr>
              <w:pStyle w:val="yTableNAm"/>
            </w:pPr>
            <w:r>
              <w:t xml:space="preserve">Dealing with a notice of proposed construction or alteration under section 82 of the Act, in relation to land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4536"/>
                <w:tab w:val="right" w:leader="dot" w:pos="5387"/>
              </w:tabs>
              <w:spacing w:before="60"/>
              <w:ind w:left="459" w:hanging="459"/>
            </w:pPr>
            <w:r>
              <w:t>(a)</w:t>
            </w:r>
            <w:r>
              <w:tab/>
              <w:t xml:space="preserve">to construct or alter a dwelling </w:t>
            </w:r>
            <w:r>
              <w:tab/>
            </w:r>
          </w:p>
        </w:tc>
        <w:tc>
          <w:tcPr>
            <w:tcW w:w="1559" w:type="dxa"/>
            <w:tcBorders>
              <w:top w:val="nil"/>
              <w:bottom w:val="nil"/>
            </w:tcBorders>
            <w:vAlign w:val="bottom"/>
          </w:tcPr>
          <w:p>
            <w:pPr>
              <w:pStyle w:val="yTableNAm"/>
            </w:pPr>
            <w:r>
              <w:rPr>
                <w:szCs w:val="22"/>
              </w:rPr>
              <w:t>$124.37 per dwelling unit</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$36.31 per building</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up to $22 500 </w:t>
            </w:r>
            <w:r>
              <w:tab/>
            </w:r>
          </w:p>
        </w:tc>
        <w:tc>
          <w:tcPr>
            <w:tcW w:w="1559" w:type="dxa"/>
            <w:tcBorders>
              <w:top w:val="nil"/>
              <w:bottom w:val="nil"/>
            </w:tcBorders>
            <w:vAlign w:val="bottom"/>
          </w:tcPr>
          <w:p>
            <w:pPr>
              <w:pStyle w:val="yTableNAm"/>
            </w:pPr>
            <w:r>
              <w:t>$31.00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t>$106.00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p>
        </w:tc>
        <w:tc>
          <w:tcPr>
            <w:tcW w:w="1559" w:type="dxa"/>
            <w:tcBorders>
              <w:top w:val="nil"/>
              <w:bottom w:val="nil"/>
            </w:tcBorders>
            <w:vAlign w:val="bottom"/>
          </w:tcPr>
          <w:p>
            <w:pPr>
              <w:pStyle w:val="yTableNAm"/>
            </w:pPr>
            <w:r>
              <w:t>$420.00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t>$680.00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szCs w:val="22"/>
              </w:rPr>
              <w:br/>
              <w:t>$1.10 per $1 000 (or part $1 000) of construction costs</w:t>
            </w:r>
          </w:p>
        </w:tc>
      </w:tr>
      <w:tr>
        <w:trPr>
          <w:cantSplit/>
        </w:trPr>
        <w:tc>
          <w:tcPr>
            <w:tcW w:w="709" w:type="dxa"/>
            <w:tcBorders>
              <w:top w:val="nil"/>
            </w:tcBorders>
          </w:tcPr>
          <w:p>
            <w:pPr>
              <w:pStyle w:val="zyTableNAm"/>
            </w:pPr>
          </w:p>
        </w:tc>
        <w:tc>
          <w:tcPr>
            <w:tcW w:w="4536" w:type="dxa"/>
            <w:tcBorders>
              <w:top w:val="nil"/>
            </w:tcBorders>
          </w:tcPr>
          <w:p>
            <w:pPr>
              <w:pStyle w:val="yTableNAm"/>
              <w:tabs>
                <w:tab w:val="clear" w:pos="567"/>
                <w:tab w:val="right" w:leader="dot" w:pos="5387"/>
              </w:tabs>
              <w:ind w:left="459" w:hanging="459"/>
            </w:pPr>
            <w:r>
              <w:tab/>
              <w:t xml:space="preserve">over $10 000 000 </w:t>
            </w:r>
            <w:r>
              <w:tab/>
            </w:r>
          </w:p>
        </w:tc>
        <w:tc>
          <w:tcPr>
            <w:tcW w:w="1559" w:type="dxa"/>
            <w:tcBorders>
              <w:top w:val="nil"/>
            </w:tcBorders>
            <w:vAlign w:val="bottom"/>
          </w:tcPr>
          <w:p>
            <w:pPr>
              <w:pStyle w:val="yTableNAm"/>
            </w:pPr>
            <w:r>
              <w:rPr>
                <w:szCs w:val="22"/>
              </w:rPr>
              <w:t>$11 000 + $0.30 per $1 000 (or part $1 000) of construction costs above $10 000 000</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w:t>
            </w:r>
            <w:r>
              <w:tab/>
              <w:t xml:space="preserve">to construct or alter a dwelling </w:t>
            </w:r>
            <w:r>
              <w:tab/>
            </w:r>
          </w:p>
        </w:tc>
        <w:tc>
          <w:tcPr>
            <w:tcW w:w="1559" w:type="dxa"/>
            <w:tcBorders>
              <w:top w:val="nil"/>
              <w:bottom w:val="nil"/>
            </w:tcBorders>
            <w:vAlign w:val="bottom"/>
          </w:tcPr>
          <w:p>
            <w:pPr>
              <w:pStyle w:val="yTableNAm"/>
            </w:pPr>
            <w:r>
              <w:rPr>
                <w:szCs w:val="22"/>
              </w:rPr>
              <w:t>$124.37 per dwelling unit</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$36.31 per building</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pPr>
            <w:r>
              <w:t xml:space="preserve">up to $22 500 </w:t>
            </w:r>
            <w:r>
              <w:tab/>
            </w:r>
          </w:p>
        </w:tc>
        <w:tc>
          <w:tcPr>
            <w:tcW w:w="1559" w:type="dxa"/>
            <w:tcBorders>
              <w:top w:val="nil"/>
              <w:bottom w:val="nil"/>
            </w:tcBorders>
            <w:vAlign w:val="bottom"/>
          </w:tcPr>
          <w:p>
            <w:pPr>
              <w:pStyle w:val="yTableNAm"/>
            </w:pPr>
            <w:r>
              <w:rPr>
                <w:szCs w:val="22"/>
              </w:rPr>
              <w:t>$25.00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rPr>
                <w:szCs w:val="22"/>
              </w:rPr>
              <w:t>$85.00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r>
              <w:tab/>
            </w:r>
          </w:p>
        </w:tc>
        <w:tc>
          <w:tcPr>
            <w:tcW w:w="1559" w:type="dxa"/>
            <w:tcBorders>
              <w:top w:val="nil"/>
              <w:bottom w:val="nil"/>
            </w:tcBorders>
            <w:vAlign w:val="bottom"/>
          </w:tcPr>
          <w:p>
            <w:pPr>
              <w:pStyle w:val="yTableNAm"/>
            </w:pPr>
            <w:r>
              <w:rPr>
                <w:szCs w:val="22"/>
              </w:rPr>
              <w:t>$330.00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rPr>
                <w:szCs w:val="22"/>
              </w:rPr>
              <w:t>$550.00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kern w:val="22"/>
                <w:szCs w:val="22"/>
              </w:rPr>
              <w:br/>
              <w:t>$0.90 per $1 000 (or part $1 000) of construction costs</w:t>
            </w:r>
          </w:p>
        </w:tc>
      </w:tr>
      <w:tr>
        <w:trPr>
          <w:cantSplit/>
        </w:trPr>
        <w:tc>
          <w:tcPr>
            <w:tcW w:w="709" w:type="dxa"/>
            <w:tcBorders>
              <w:top w:val="nil"/>
            </w:tcBorders>
          </w:tcPr>
          <w:p>
            <w:pPr>
              <w:pStyle w:val="zyTableNAm"/>
            </w:pPr>
          </w:p>
        </w:tc>
        <w:tc>
          <w:tcPr>
            <w:tcW w:w="4536" w:type="dxa"/>
            <w:tcBorders>
              <w:top w:val="nil"/>
            </w:tcBorders>
          </w:tcPr>
          <w:p>
            <w:pPr>
              <w:pStyle w:val="yTableNAm"/>
              <w:tabs>
                <w:tab w:val="right" w:leader="dot" w:pos="5387"/>
              </w:tabs>
            </w:pPr>
            <w:r>
              <w:tab/>
              <w:t xml:space="preserve">over $10 000 000 </w:t>
            </w:r>
            <w:r>
              <w:tab/>
            </w:r>
          </w:p>
        </w:tc>
        <w:tc>
          <w:tcPr>
            <w:tcW w:w="1559" w:type="dxa"/>
            <w:tcBorders>
              <w:top w:val="nil"/>
            </w:tcBorders>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subclause (1) items 1 and 2, land is sewered if a wastewater inlet on the land is connected to a sewer of a licensee, or could be connected if the owner or occupier of the land chose to.</w:t>
      </w:r>
    </w:p>
    <w:p>
      <w:pPr>
        <w:pStyle w:val="yFootnotesection"/>
      </w:pPr>
      <w:bookmarkStart w:id="1424" w:name="_Toc453243713"/>
      <w:r>
        <w:tab/>
        <w:t>[Clause 1 inserted in Gazette 27 Jun 2016 p. 2616</w:t>
      </w:r>
      <w:r>
        <w:noBreakHyphen/>
        <w:t>19.]</w:t>
      </w:r>
    </w:p>
    <w:p>
      <w:pPr>
        <w:pStyle w:val="yHeading5"/>
      </w:pPr>
      <w:bookmarkStart w:id="1425" w:name="_Toc469490297"/>
      <w:bookmarkStart w:id="1426" w:name="_Toc525140524"/>
      <w:r>
        <w:rPr>
          <w:rStyle w:val="CharSClsNo"/>
        </w:rPr>
        <w:t>2</w:t>
      </w:r>
      <w:r>
        <w:t>.</w:t>
      </w:r>
      <w:r>
        <w:tab/>
        <w:t>Fees applicable in relation to the water corporations: s. 95</w:t>
      </w:r>
      <w:bookmarkEnd w:id="1424"/>
      <w:bookmarkEnd w:id="1425"/>
      <w:bookmarkEnd w:id="1426"/>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984"/>
      </w:tblGrid>
      <w:tr>
        <w:trPr>
          <w:cantSplit/>
          <w:tblHeader/>
        </w:trPr>
        <w:tc>
          <w:tcPr>
            <w:tcW w:w="709" w:type="dxa"/>
          </w:tcPr>
          <w:p>
            <w:pPr>
              <w:pStyle w:val="yTableNAm"/>
              <w:jc w:val="center"/>
            </w:pPr>
            <w:r>
              <w:rPr>
                <w:b/>
              </w:rPr>
              <w:t>Item</w:t>
            </w:r>
          </w:p>
        </w:tc>
        <w:tc>
          <w:tcPr>
            <w:tcW w:w="4111" w:type="dxa"/>
          </w:tcPr>
          <w:p>
            <w:pPr>
              <w:pStyle w:val="yTableNAm"/>
              <w:jc w:val="center"/>
            </w:pPr>
            <w:r>
              <w:rPr>
                <w:b/>
              </w:rPr>
              <w:t>Description</w:t>
            </w:r>
          </w:p>
        </w:tc>
        <w:tc>
          <w:tcPr>
            <w:tcW w:w="1984" w:type="dxa"/>
          </w:tcPr>
          <w:p>
            <w:pPr>
              <w:pStyle w:val="yTableNAm"/>
              <w:jc w:val="center"/>
            </w:pPr>
            <w:r>
              <w:rPr>
                <w:b/>
              </w:rPr>
              <w:t>Fee</w:t>
            </w:r>
          </w:p>
        </w:tc>
      </w:tr>
      <w:tr>
        <w:trPr>
          <w:cantSplit/>
        </w:trPr>
        <w:tc>
          <w:tcPr>
            <w:tcW w:w="6804" w:type="dxa"/>
            <w:gridSpan w:val="3"/>
          </w:tcPr>
          <w:p>
            <w:pPr>
              <w:pStyle w:val="yTableNAm"/>
            </w:pPr>
            <w:r>
              <w:rPr>
                <w:b/>
              </w:rPr>
              <w:t>In relation to the Water Corporation</w:t>
            </w:r>
          </w:p>
        </w:tc>
      </w:tr>
      <w:tr>
        <w:trPr>
          <w:cantSplit/>
        </w:trPr>
        <w:tc>
          <w:tcPr>
            <w:tcW w:w="709" w:type="dxa"/>
          </w:tcPr>
          <w:p>
            <w:pPr>
              <w:pStyle w:val="yTableNAm"/>
              <w:tabs>
                <w:tab w:val="right" w:leader="dot" w:pos="5387"/>
              </w:tabs>
            </w:pPr>
            <w:r>
              <w:t>1.</w:t>
            </w:r>
          </w:p>
        </w:tc>
        <w:tc>
          <w:tcPr>
            <w:tcW w:w="4111" w:type="dxa"/>
          </w:tcPr>
          <w:p>
            <w:pPr>
              <w:pStyle w:val="yTableNAm"/>
              <w:tabs>
                <w:tab w:val="right" w:leader="dot" w:pos="5387"/>
              </w:tabs>
            </w:pPr>
            <w:r>
              <w:t xml:space="preserve">Restoring a supply of water to land after it has been cut off </w:t>
            </w:r>
            <w:r>
              <w:tab/>
            </w:r>
          </w:p>
        </w:tc>
        <w:tc>
          <w:tcPr>
            <w:tcW w:w="1984" w:type="dxa"/>
            <w:vAlign w:val="bottom"/>
          </w:tcPr>
          <w:p>
            <w:pPr>
              <w:pStyle w:val="yTableNAm"/>
            </w:pPr>
            <w:r>
              <w:rPr>
                <w:szCs w:val="22"/>
              </w:rPr>
              <w:t>$154.15</w:t>
            </w:r>
          </w:p>
        </w:tc>
      </w:tr>
      <w:tr>
        <w:trPr>
          <w:cantSplit/>
        </w:trPr>
        <w:tc>
          <w:tcPr>
            <w:tcW w:w="709" w:type="dxa"/>
            <w:tcBorders>
              <w:bottom w:val="nil"/>
            </w:tcBorders>
          </w:tcPr>
          <w:p>
            <w:pPr>
              <w:pStyle w:val="yTableNAm"/>
              <w:tabs>
                <w:tab w:val="right" w:leader="dot" w:pos="5387"/>
              </w:tabs>
            </w:pPr>
            <w:r>
              <w:t>2.</w:t>
            </w:r>
          </w:p>
        </w:tc>
        <w:tc>
          <w:tcPr>
            <w:tcW w:w="4111" w:type="dxa"/>
            <w:tcBorders>
              <w:bottom w:val="nil"/>
            </w:tcBorders>
          </w:tcPr>
          <w:p>
            <w:pPr>
              <w:pStyle w:val="yTableNAm"/>
              <w:tabs>
                <w:tab w:val="right" w:leader="dot" w:pos="5387"/>
              </w:tabs>
            </w:pPr>
            <w:r>
              <w:t xml:space="preserve">Restoring a supply of water to land after the rate of flow has been reduced — </w:t>
            </w:r>
          </w:p>
          <w:p>
            <w:pPr>
              <w:pStyle w:val="yTableNAm"/>
              <w:tabs>
                <w:tab w:val="clear" w:pos="567"/>
                <w:tab w:val="right" w:leader="dot" w:pos="5387"/>
              </w:tabs>
              <w:ind w:left="459" w:hanging="459"/>
            </w:pPr>
            <w:r>
              <w:t>(a)</w:t>
            </w:r>
            <w:r>
              <w:tab/>
              <w:t xml:space="preserve">between 7.00 a.m. and 4.00 p.m. any day except a Saturday, Sunday or public holiday </w:t>
            </w:r>
            <w:r>
              <w:tab/>
            </w:r>
          </w:p>
        </w:tc>
        <w:tc>
          <w:tcPr>
            <w:tcW w:w="1984" w:type="dxa"/>
            <w:tcBorders>
              <w:bottom w:val="nil"/>
            </w:tcBorders>
            <w:vAlign w:val="bottom"/>
          </w:tcPr>
          <w:p>
            <w:pPr>
              <w:pStyle w:val="yTableNAm"/>
            </w:pPr>
            <w:r>
              <w:rPr>
                <w:szCs w:val="22"/>
              </w:rPr>
              <w:t>$154.15</w:t>
            </w:r>
          </w:p>
        </w:tc>
      </w:tr>
      <w:tr>
        <w:trPr>
          <w:cantSplit/>
        </w:trPr>
        <w:tc>
          <w:tcPr>
            <w:tcW w:w="709" w:type="dxa"/>
            <w:tcBorders>
              <w:top w:val="nil"/>
            </w:tcBorders>
          </w:tcPr>
          <w:p>
            <w:pPr>
              <w:pStyle w:val="zyTableNAm"/>
              <w:tabs>
                <w:tab w:val="right" w:leader="dot" w:pos="5387"/>
              </w:tabs>
            </w:pPr>
          </w:p>
        </w:tc>
        <w:tc>
          <w:tcPr>
            <w:tcW w:w="4111" w:type="dxa"/>
            <w:tcBorders>
              <w:top w:val="nil"/>
            </w:tcBorders>
          </w:tcPr>
          <w:p>
            <w:pPr>
              <w:pStyle w:val="yTableNAm"/>
              <w:tabs>
                <w:tab w:val="clear" w:pos="567"/>
                <w:tab w:val="right" w:leader="dot" w:pos="5387"/>
              </w:tabs>
              <w:ind w:left="459" w:hanging="459"/>
            </w:pPr>
            <w:r>
              <w:t>(b)</w:t>
            </w:r>
            <w:r>
              <w:tab/>
              <w:t xml:space="preserve">at any other time </w:t>
            </w:r>
            <w:r>
              <w:tab/>
            </w:r>
          </w:p>
        </w:tc>
        <w:tc>
          <w:tcPr>
            <w:tcW w:w="1984" w:type="dxa"/>
            <w:tcBorders>
              <w:top w:val="nil"/>
            </w:tcBorders>
            <w:vAlign w:val="bottom"/>
          </w:tcPr>
          <w:p>
            <w:pPr>
              <w:pStyle w:val="yTableNAm"/>
            </w:pPr>
            <w:r>
              <w:rPr>
                <w:szCs w:val="22"/>
              </w:rPr>
              <w:t>$244.95</w:t>
            </w:r>
          </w:p>
        </w:tc>
      </w:tr>
      <w:tr>
        <w:trPr>
          <w:cantSplit/>
        </w:trPr>
        <w:tc>
          <w:tcPr>
            <w:tcW w:w="6804" w:type="dxa"/>
            <w:gridSpan w:val="3"/>
          </w:tcPr>
          <w:p>
            <w:pPr>
              <w:pStyle w:val="yTableNAm"/>
            </w:pPr>
            <w:r>
              <w:rPr>
                <w:b/>
              </w:rPr>
              <w:t>In relation to the Bunbury Water Corporation</w:t>
            </w:r>
          </w:p>
        </w:tc>
      </w:tr>
      <w:tr>
        <w:trPr>
          <w:cantSplit/>
        </w:trPr>
        <w:tc>
          <w:tcPr>
            <w:tcW w:w="709" w:type="dxa"/>
            <w:tcBorders>
              <w:bottom w:val="single" w:sz="4" w:space="0" w:color="auto"/>
            </w:tcBorders>
          </w:tcPr>
          <w:p>
            <w:pPr>
              <w:pStyle w:val="yTableNAm"/>
            </w:pPr>
            <w:r>
              <w:t>3.</w:t>
            </w:r>
          </w:p>
        </w:tc>
        <w:tc>
          <w:tcPr>
            <w:tcW w:w="4111" w:type="dxa"/>
            <w:tcBorders>
              <w:bottom w:val="single" w:sz="4" w:space="0" w:color="auto"/>
            </w:tcBorders>
          </w:tcPr>
          <w:p>
            <w:pPr>
              <w:pStyle w:val="yTableNAm"/>
              <w:tabs>
                <w:tab w:val="right" w:leader="dot" w:pos="5387"/>
              </w:tabs>
            </w:pPr>
            <w:r>
              <w:t xml:space="preserve">Restoring a supply of water to land after it has been cut off </w:t>
            </w:r>
            <w:r>
              <w:tab/>
            </w:r>
          </w:p>
        </w:tc>
        <w:tc>
          <w:tcPr>
            <w:tcW w:w="1984" w:type="dxa"/>
            <w:tcBorders>
              <w:bottom w:val="single" w:sz="4" w:space="0" w:color="auto"/>
            </w:tcBorders>
            <w:vAlign w:val="bottom"/>
          </w:tcPr>
          <w:p>
            <w:pPr>
              <w:pStyle w:val="yTableNAm"/>
            </w:pPr>
            <w:r>
              <w:t>$260.00</w:t>
            </w:r>
          </w:p>
        </w:tc>
      </w:tr>
      <w:tr>
        <w:trPr>
          <w:cantSplit/>
        </w:trPr>
        <w:tc>
          <w:tcPr>
            <w:tcW w:w="709" w:type="dxa"/>
            <w:tcBorders>
              <w:bottom w:val="single" w:sz="4" w:space="0" w:color="auto"/>
            </w:tcBorders>
          </w:tcPr>
          <w:p>
            <w:pPr>
              <w:pStyle w:val="yTableNAm"/>
            </w:pPr>
            <w:r>
              <w:t>4.</w:t>
            </w:r>
          </w:p>
        </w:tc>
        <w:tc>
          <w:tcPr>
            <w:tcW w:w="4111" w:type="dxa"/>
            <w:tcBorders>
              <w:bottom w:val="single" w:sz="4" w:space="0" w:color="auto"/>
            </w:tcBorders>
          </w:tcPr>
          <w:p>
            <w:pPr>
              <w:pStyle w:val="yTableNAm"/>
              <w:tabs>
                <w:tab w:val="right" w:leader="dot" w:pos="5387"/>
              </w:tabs>
            </w:pPr>
            <w:r>
              <w:t xml:space="preserve">Restoring a supply of water to land after the rate of flow has been reduced </w:t>
            </w:r>
            <w:r>
              <w:tab/>
            </w:r>
          </w:p>
        </w:tc>
        <w:tc>
          <w:tcPr>
            <w:tcW w:w="1984" w:type="dxa"/>
            <w:tcBorders>
              <w:bottom w:val="single" w:sz="4" w:space="0" w:color="auto"/>
            </w:tcBorders>
            <w:vAlign w:val="bottom"/>
          </w:tcPr>
          <w:p>
            <w:pPr>
              <w:pStyle w:val="yTableNAm"/>
            </w:pPr>
            <w:r>
              <w:t>$260.00</w:t>
            </w:r>
          </w:p>
        </w:tc>
      </w:tr>
      <w:tr>
        <w:trPr>
          <w:cantSplit/>
        </w:trPr>
        <w:tc>
          <w:tcPr>
            <w:tcW w:w="6804" w:type="dxa"/>
            <w:gridSpan w:val="3"/>
          </w:tcPr>
          <w:p>
            <w:pPr>
              <w:pStyle w:val="yTableNAm"/>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5.</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it has been cut off </w:t>
            </w:r>
            <w:r>
              <w:tab/>
            </w:r>
          </w:p>
        </w:tc>
        <w:tc>
          <w:tcPr>
            <w:tcW w:w="1984" w:type="dxa"/>
            <w:tcBorders>
              <w:top w:val="single" w:sz="4" w:space="0" w:color="auto"/>
              <w:left w:val="single" w:sz="4" w:space="0" w:color="auto"/>
              <w:bottom w:val="single" w:sz="4" w:space="0" w:color="auto"/>
              <w:right w:val="single" w:sz="4" w:space="0" w:color="auto"/>
            </w:tcBorders>
            <w:vAlign w:val="bottom"/>
          </w:tcPr>
          <w:p>
            <w:pPr>
              <w:pStyle w:val="yTableNAm"/>
            </w:pPr>
            <w:r>
              <w:t>$245.00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6.</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the rate of flow has been reduced </w:t>
            </w:r>
            <w:r>
              <w:tab/>
            </w:r>
          </w:p>
        </w:tc>
        <w:tc>
          <w:tcPr>
            <w:tcW w:w="1984" w:type="dxa"/>
            <w:tcBorders>
              <w:top w:val="single" w:sz="4" w:space="0" w:color="auto"/>
              <w:left w:val="single" w:sz="4" w:space="0" w:color="auto"/>
              <w:bottom w:val="single" w:sz="4" w:space="0" w:color="auto"/>
              <w:right w:val="single" w:sz="4" w:space="0" w:color="auto"/>
            </w:tcBorders>
            <w:vAlign w:val="bottom"/>
          </w:tcPr>
          <w:p>
            <w:pPr>
              <w:pStyle w:val="yTableNAm"/>
            </w:pPr>
            <w:r>
              <w:t>$32.00</w:t>
            </w:r>
          </w:p>
        </w:tc>
      </w:tr>
    </w:tbl>
    <w:p>
      <w:pPr>
        <w:pStyle w:val="yFootnotesection"/>
      </w:pPr>
      <w:r>
        <w:tab/>
        <w:t>[Clause 2 inserted in Gazette 27 Jun 2016 p. 2619</w:t>
      </w:r>
      <w:r>
        <w:noBreakHyphen/>
        <w:t>20.]</w:t>
      </w:r>
    </w:p>
    <w:p>
      <w:pPr>
        <w:pStyle w:val="Subsection"/>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1427" w:name="_Toc455156831"/>
      <w:bookmarkStart w:id="1428" w:name="_Toc455156978"/>
      <w:bookmarkStart w:id="1429" w:name="_Toc469483355"/>
      <w:bookmarkStart w:id="1430" w:name="_Toc469490298"/>
      <w:bookmarkStart w:id="1431" w:name="_Toc525140525"/>
      <w:r>
        <w:rPr>
          <w:rStyle w:val="CharSchNo"/>
        </w:rPr>
        <w:t>Schedule 5</w:t>
      </w:r>
      <w:r>
        <w:t> — </w:t>
      </w:r>
      <w:r>
        <w:rPr>
          <w:rStyle w:val="CharSchText"/>
        </w:rPr>
        <w:t xml:space="preserve">Prescribed offences and modified </w:t>
      </w:r>
      <w:r>
        <w:t>penalties</w:t>
      </w:r>
      <w:bookmarkEnd w:id="1427"/>
      <w:bookmarkEnd w:id="1428"/>
      <w:bookmarkEnd w:id="1429"/>
      <w:bookmarkEnd w:id="1430"/>
      <w:bookmarkEnd w:id="1431"/>
    </w:p>
    <w:p>
      <w:pPr>
        <w:pStyle w:val="yShoulderClause"/>
      </w:pPr>
      <w:r>
        <w:t>[r. 86]</w:t>
      </w:r>
    </w:p>
    <w:p>
      <w:pPr>
        <w:pStyle w:val="yHeading3"/>
      </w:pPr>
      <w:bookmarkStart w:id="1432" w:name="_Toc455156832"/>
      <w:bookmarkStart w:id="1433" w:name="_Toc455156979"/>
      <w:bookmarkStart w:id="1434" w:name="_Toc469483356"/>
      <w:bookmarkStart w:id="1435" w:name="_Toc469490299"/>
      <w:bookmarkStart w:id="1436" w:name="_Toc525140526"/>
      <w:r>
        <w:rPr>
          <w:rStyle w:val="CharSDivNo"/>
        </w:rPr>
        <w:t>Division 1</w:t>
      </w:r>
      <w:r>
        <w:t> — </w:t>
      </w:r>
      <w:r>
        <w:rPr>
          <w:rStyle w:val="CharSDivText"/>
        </w:rPr>
        <w:t>Prescribed offences and modified penalties</w:t>
      </w:r>
      <w:bookmarkEnd w:id="1432"/>
      <w:bookmarkEnd w:id="1433"/>
      <w:bookmarkEnd w:id="1434"/>
      <w:bookmarkEnd w:id="1435"/>
      <w:bookmarkEnd w:id="1436"/>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rPr>
                <w:ins w:id="1437" w:author="Master Repository Process" w:date="2021-09-18T20:25:00Z"/>
              </w:rPr>
            </w:pPr>
            <w:r>
              <w:t>r. </w:t>
            </w:r>
            <w:del w:id="1438" w:author="Master Repository Process" w:date="2021-09-18T20:25:00Z">
              <w:r>
                <w:delText>53</w:delText>
              </w:r>
            </w:del>
            <w:ins w:id="1439" w:author="Master Repository Process" w:date="2021-09-18T20:25:00Z">
              <w:r>
                <w:t>39(1)</w:t>
              </w:r>
              <w:r>
                <w:br/>
              </w:r>
              <w:r>
                <w:br/>
              </w:r>
            </w:ins>
          </w:p>
          <w:p>
            <w:pPr>
              <w:pStyle w:val="yTableNAm"/>
            </w:pPr>
            <w:ins w:id="1440" w:author="Master Repository Process" w:date="2021-09-18T20:25:00Z">
              <w:r>
                <w:t>r. 39</w:t>
              </w:r>
            </w:ins>
            <w:r>
              <w:t>(2)</w:t>
            </w:r>
          </w:p>
        </w:tc>
        <w:tc>
          <w:tcPr>
            <w:tcW w:w="3670" w:type="dxa"/>
          </w:tcPr>
          <w:p>
            <w:pPr>
              <w:pStyle w:val="yTableNAm"/>
              <w:rPr>
                <w:ins w:id="1441" w:author="Master Repository Process" w:date="2021-09-18T20:25:00Z"/>
              </w:rPr>
            </w:pPr>
            <w:del w:id="1442" w:author="Master Repository Process" w:date="2021-09-18T20:25:00Z">
              <w:r>
                <w:delText>Licensed plumbing contractors to give drainage diagrams to licensee</w:delText>
              </w:r>
            </w:del>
            <w:ins w:id="1443" w:author="Master Repository Process" w:date="2021-09-18T20:25:00Z">
              <w:r>
                <w:t>Entering, swimming, bathing or washing anything in water supply works</w:t>
              </w:r>
            </w:ins>
          </w:p>
          <w:p>
            <w:pPr>
              <w:pStyle w:val="yTableNAm"/>
            </w:pPr>
            <w:ins w:id="1444" w:author="Master Repository Process" w:date="2021-09-18T20:25:00Z">
              <w:r>
                <w:t>Without lawful authority, bringing an animal, or allowing an animal to enter or remain, on land where water supply works of a licensee are provided or are located and that is not open to the public</w:t>
              </w:r>
            </w:ins>
          </w:p>
        </w:tc>
        <w:tc>
          <w:tcPr>
            <w:tcW w:w="1555" w:type="dxa"/>
          </w:tcPr>
          <w:p>
            <w:pPr>
              <w:pStyle w:val="yTableNAm"/>
              <w:rPr>
                <w:ins w:id="1445" w:author="Master Repository Process" w:date="2021-09-18T20:25:00Z"/>
              </w:rPr>
            </w:pPr>
            <w:r>
              <w:br/>
            </w:r>
            <w:del w:id="1446" w:author="Master Repository Process" w:date="2021-09-18T20:25:00Z">
              <w:r>
                <w:delText>$100</w:delText>
              </w:r>
            </w:del>
            <w:ins w:id="1447" w:author="Master Repository Process" w:date="2021-09-18T20:25:00Z">
              <w:r>
                <w:br/>
                <w:t>$400</w:t>
              </w:r>
            </w:ins>
          </w:p>
          <w:p>
            <w:pPr>
              <w:pStyle w:val="yTableNAm"/>
            </w:pPr>
            <w:ins w:id="1448" w:author="Master Repository Process" w:date="2021-09-18T20:25:00Z">
              <w:r>
                <w:br/>
              </w:r>
              <w:r>
                <w:br/>
              </w:r>
              <w:r>
                <w:br/>
              </w:r>
              <w:r>
                <w:br/>
              </w:r>
              <w:r>
                <w:br/>
                <w:t>$400</w:t>
              </w:r>
            </w:ins>
          </w:p>
        </w:tc>
      </w:tr>
      <w:tr>
        <w:trPr>
          <w:cantSplit/>
          <w:trHeight w:val="1650"/>
          <w:ins w:id="1449" w:author="Master Repository Process" w:date="2021-09-18T20:25:00Z"/>
        </w:trPr>
        <w:tc>
          <w:tcPr>
            <w:tcW w:w="1576" w:type="dxa"/>
            <w:gridSpan w:val="2"/>
          </w:tcPr>
          <w:p>
            <w:pPr>
              <w:pStyle w:val="yTableNAm"/>
              <w:rPr>
                <w:ins w:id="1450" w:author="Master Repository Process" w:date="2021-09-18T20:25:00Z"/>
              </w:rPr>
            </w:pPr>
            <w:ins w:id="1451" w:author="Master Repository Process" w:date="2021-09-18T20:25:00Z">
              <w:r>
                <w:t>r. 40(1)</w:t>
              </w:r>
            </w:ins>
          </w:p>
        </w:tc>
        <w:tc>
          <w:tcPr>
            <w:tcW w:w="3670" w:type="dxa"/>
          </w:tcPr>
          <w:p>
            <w:pPr>
              <w:pStyle w:val="yTableNAm"/>
              <w:rPr>
                <w:ins w:id="1452" w:author="Master Repository Process" w:date="2021-09-18T20:25:00Z"/>
              </w:rPr>
            </w:pPr>
            <w:ins w:id="1453" w:author="Master Repository Process" w:date="2021-09-18T20:25:00Z">
              <w:r>
                <w:t>Without lawful authority, camping on land controlled by a licensee or on which water service works are located other than in an area designated by authorised signs and in accordance with those signs</w:t>
              </w:r>
            </w:ins>
          </w:p>
        </w:tc>
        <w:tc>
          <w:tcPr>
            <w:tcW w:w="1555" w:type="dxa"/>
          </w:tcPr>
          <w:p>
            <w:pPr>
              <w:pStyle w:val="yTableNAm"/>
              <w:rPr>
                <w:ins w:id="1454" w:author="Master Repository Process" w:date="2021-09-18T20:25:00Z"/>
              </w:rPr>
            </w:pPr>
            <w:ins w:id="1455" w:author="Master Repository Process" w:date="2021-09-18T20:25:00Z">
              <w:r>
                <w:br/>
              </w:r>
              <w:r>
                <w:br/>
              </w:r>
              <w:r>
                <w:br/>
              </w:r>
              <w:r>
                <w:br/>
              </w:r>
              <w:r>
                <w:br/>
                <w:t>$400</w:t>
              </w:r>
            </w:ins>
          </w:p>
        </w:tc>
      </w:tr>
      <w:tr>
        <w:trPr>
          <w:cantSplit/>
          <w:trHeight w:val="2145"/>
          <w:ins w:id="1456" w:author="Master Repository Process" w:date="2021-09-18T20:25:00Z"/>
        </w:trPr>
        <w:tc>
          <w:tcPr>
            <w:tcW w:w="1576" w:type="dxa"/>
            <w:gridSpan w:val="2"/>
          </w:tcPr>
          <w:p>
            <w:pPr>
              <w:pStyle w:val="yTableNAm"/>
              <w:rPr>
                <w:ins w:id="1457" w:author="Master Repository Process" w:date="2021-09-18T20:25:00Z"/>
              </w:rPr>
            </w:pPr>
            <w:ins w:id="1458" w:author="Master Repository Process" w:date="2021-09-18T20:25:00Z">
              <w:r>
                <w:t>r. 40(2)</w:t>
              </w:r>
            </w:ins>
          </w:p>
        </w:tc>
        <w:tc>
          <w:tcPr>
            <w:tcW w:w="3670" w:type="dxa"/>
          </w:tcPr>
          <w:p>
            <w:pPr>
              <w:pStyle w:val="yTableNAm"/>
              <w:rPr>
                <w:ins w:id="1459" w:author="Master Repository Process" w:date="2021-09-18T20:25:00Z"/>
              </w:rPr>
            </w:pPr>
            <w:ins w:id="1460" w:author="Master Repository Process" w:date="2021-09-18T20:25:00Z">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ins>
          </w:p>
        </w:tc>
        <w:tc>
          <w:tcPr>
            <w:tcW w:w="1555" w:type="dxa"/>
          </w:tcPr>
          <w:p>
            <w:pPr>
              <w:pStyle w:val="yTableNAm"/>
              <w:rPr>
                <w:ins w:id="1461" w:author="Master Repository Process" w:date="2021-09-18T20:25:00Z"/>
              </w:rPr>
            </w:pPr>
            <w:ins w:id="1462" w:author="Master Repository Process" w:date="2021-09-18T20:25:00Z">
              <w:r>
                <w:br/>
              </w:r>
              <w:r>
                <w:br/>
              </w:r>
              <w:r>
                <w:br/>
              </w:r>
              <w:r>
                <w:br/>
              </w:r>
              <w:r>
                <w:br/>
              </w:r>
              <w:r>
                <w:br/>
              </w:r>
              <w:r>
                <w:br/>
                <w:t>$400</w:t>
              </w:r>
            </w:ins>
          </w:p>
        </w:tc>
      </w:tr>
      <w:tr>
        <w:trPr>
          <w:cantSplit/>
          <w:trHeight w:val="1395"/>
          <w:ins w:id="1463" w:author="Master Repository Process" w:date="2021-09-18T20:25:00Z"/>
        </w:trPr>
        <w:tc>
          <w:tcPr>
            <w:tcW w:w="1576" w:type="dxa"/>
            <w:gridSpan w:val="2"/>
          </w:tcPr>
          <w:p>
            <w:pPr>
              <w:pStyle w:val="yTableNAm"/>
              <w:rPr>
                <w:ins w:id="1464" w:author="Master Repository Process" w:date="2021-09-18T20:25:00Z"/>
              </w:rPr>
            </w:pPr>
            <w:ins w:id="1465" w:author="Master Repository Process" w:date="2021-09-18T20:25:00Z">
              <w:r>
                <w:t>r. 40A(2)</w:t>
              </w:r>
            </w:ins>
          </w:p>
        </w:tc>
        <w:tc>
          <w:tcPr>
            <w:tcW w:w="3670" w:type="dxa"/>
          </w:tcPr>
          <w:p>
            <w:pPr>
              <w:pStyle w:val="yTableNAm"/>
              <w:rPr>
                <w:ins w:id="1466" w:author="Master Repository Process" w:date="2021-09-18T20:25:00Z"/>
              </w:rPr>
            </w:pPr>
            <w:ins w:id="1467" w:author="Master Repository Process" w:date="2021-09-18T20:25:00Z">
              <w:r>
                <w:t>Without lawful authority, taking, or attempting to take (including by shooting, hunting or fishing) an animal in a prohibited area for a licensee’s reservoir</w:t>
              </w:r>
            </w:ins>
          </w:p>
        </w:tc>
        <w:tc>
          <w:tcPr>
            <w:tcW w:w="1555" w:type="dxa"/>
          </w:tcPr>
          <w:p>
            <w:pPr>
              <w:pStyle w:val="yTableNAm"/>
              <w:rPr>
                <w:ins w:id="1468" w:author="Master Repository Process" w:date="2021-09-18T20:25:00Z"/>
              </w:rPr>
            </w:pPr>
            <w:ins w:id="1469" w:author="Master Repository Process" w:date="2021-09-18T20:25:00Z">
              <w:r>
                <w:br/>
              </w:r>
              <w:r>
                <w:br/>
              </w:r>
              <w:r>
                <w:br/>
              </w:r>
              <w:r>
                <w:br/>
                <w:t>$400</w:t>
              </w:r>
            </w:ins>
          </w:p>
        </w:tc>
      </w:tr>
      <w:tr>
        <w:trPr>
          <w:ins w:id="1470" w:author="Master Repository Process" w:date="2021-09-18T20:25:00Z"/>
        </w:trPr>
        <w:tc>
          <w:tcPr>
            <w:tcW w:w="1559" w:type="dxa"/>
          </w:tcPr>
          <w:p>
            <w:pPr>
              <w:pStyle w:val="yTableNAm"/>
              <w:rPr>
                <w:ins w:id="1471" w:author="Master Repository Process" w:date="2021-09-18T20:25:00Z"/>
              </w:rPr>
            </w:pPr>
            <w:ins w:id="1472" w:author="Master Repository Process" w:date="2021-09-18T20:25:00Z">
              <w:r>
                <w:t>r. 41(2)</w:t>
              </w:r>
            </w:ins>
          </w:p>
        </w:tc>
        <w:tc>
          <w:tcPr>
            <w:tcW w:w="3687" w:type="dxa"/>
            <w:gridSpan w:val="2"/>
          </w:tcPr>
          <w:p>
            <w:pPr>
              <w:pStyle w:val="yTableNAm"/>
              <w:rPr>
                <w:ins w:id="1473" w:author="Master Repository Process" w:date="2021-09-18T20:25:00Z"/>
              </w:rPr>
            </w:pPr>
            <w:ins w:id="1474" w:author="Master Repository Process" w:date="2021-09-18T20:25:00Z">
              <w:r>
                <w:t>Littering on land controlled by a licensee or where water service works are located</w:t>
              </w:r>
            </w:ins>
          </w:p>
        </w:tc>
        <w:tc>
          <w:tcPr>
            <w:tcW w:w="1555" w:type="dxa"/>
          </w:tcPr>
          <w:p>
            <w:pPr>
              <w:pStyle w:val="yTableNAm"/>
              <w:rPr>
                <w:ins w:id="1475" w:author="Master Repository Process" w:date="2021-09-18T20:25:00Z"/>
              </w:rPr>
            </w:pPr>
            <w:ins w:id="1476" w:author="Master Repository Process" w:date="2021-09-18T20:25:00Z">
              <w:r>
                <w:br/>
              </w:r>
              <w:r>
                <w:br/>
                <w:t>$200</w:t>
              </w:r>
            </w:ins>
          </w:p>
        </w:tc>
      </w:tr>
      <w:tr>
        <w:trPr>
          <w:cantSplit/>
          <w:trHeight w:val="885"/>
          <w:ins w:id="1477" w:author="Master Repository Process" w:date="2021-09-18T20:25:00Z"/>
        </w:trPr>
        <w:tc>
          <w:tcPr>
            <w:tcW w:w="1576" w:type="dxa"/>
            <w:gridSpan w:val="2"/>
          </w:tcPr>
          <w:p>
            <w:pPr>
              <w:pStyle w:val="yTableNAm"/>
              <w:rPr>
                <w:ins w:id="1478" w:author="Master Repository Process" w:date="2021-09-18T20:25:00Z"/>
              </w:rPr>
            </w:pPr>
            <w:ins w:id="1479" w:author="Master Repository Process" w:date="2021-09-18T20:25:00Z">
              <w:r>
                <w:t>r. 51B(1)</w:t>
              </w:r>
            </w:ins>
          </w:p>
        </w:tc>
        <w:tc>
          <w:tcPr>
            <w:tcW w:w="3670" w:type="dxa"/>
          </w:tcPr>
          <w:p>
            <w:pPr>
              <w:pStyle w:val="yTableNAm"/>
              <w:rPr>
                <w:ins w:id="1480" w:author="Master Repository Process" w:date="2021-09-18T20:25:00Z"/>
              </w:rPr>
            </w:pPr>
            <w:ins w:id="1481" w:author="Master Repository Process" w:date="2021-09-18T20:25:00Z">
              <w:r>
                <w:t>Using water supplied through a fire service connection other than for emergency purposes</w:t>
              </w:r>
            </w:ins>
          </w:p>
        </w:tc>
        <w:tc>
          <w:tcPr>
            <w:tcW w:w="1555" w:type="dxa"/>
          </w:tcPr>
          <w:p>
            <w:pPr>
              <w:pStyle w:val="yTableNAm"/>
              <w:rPr>
                <w:ins w:id="1482" w:author="Master Repository Process" w:date="2021-09-18T20:25:00Z"/>
              </w:rPr>
            </w:pPr>
            <w:ins w:id="1483" w:author="Master Repository Process" w:date="2021-09-18T20:25:00Z">
              <w:r>
                <w:br/>
              </w:r>
              <w:r>
                <w:br/>
                <w:t>$100</w:t>
              </w:r>
            </w:ins>
          </w:p>
        </w:tc>
      </w:tr>
      <w:tr>
        <w:trPr>
          <w:cantSplit/>
          <w:trHeight w:val="1140"/>
          <w:ins w:id="1484" w:author="Master Repository Process" w:date="2021-09-18T20:25:00Z"/>
        </w:trPr>
        <w:tc>
          <w:tcPr>
            <w:tcW w:w="1576" w:type="dxa"/>
            <w:gridSpan w:val="2"/>
          </w:tcPr>
          <w:p>
            <w:pPr>
              <w:pStyle w:val="yTableNAm"/>
              <w:rPr>
                <w:ins w:id="1485" w:author="Master Repository Process" w:date="2021-09-18T20:25:00Z"/>
              </w:rPr>
            </w:pPr>
            <w:ins w:id="1486" w:author="Master Repository Process" w:date="2021-09-18T20:25:00Z">
              <w:r>
                <w:t>r. 51B(2)</w:t>
              </w:r>
            </w:ins>
          </w:p>
        </w:tc>
        <w:tc>
          <w:tcPr>
            <w:tcW w:w="3670" w:type="dxa"/>
          </w:tcPr>
          <w:p>
            <w:pPr>
              <w:pStyle w:val="yTableNAm"/>
              <w:rPr>
                <w:ins w:id="1487" w:author="Master Repository Process" w:date="2021-09-18T20:25:00Z"/>
              </w:rPr>
            </w:pPr>
            <w:ins w:id="1488" w:author="Master Repository Process" w:date="2021-09-18T20:25:00Z">
              <w:r>
                <w:t>Owner of land failing to ensure that water supplied through a fire service connection is used only for emergency purposes</w:t>
              </w:r>
            </w:ins>
          </w:p>
        </w:tc>
        <w:tc>
          <w:tcPr>
            <w:tcW w:w="1555" w:type="dxa"/>
          </w:tcPr>
          <w:p>
            <w:pPr>
              <w:pStyle w:val="yTableNAm"/>
              <w:rPr>
                <w:ins w:id="1489" w:author="Master Repository Process" w:date="2021-09-18T20:25:00Z"/>
              </w:rPr>
            </w:pPr>
            <w:ins w:id="1490" w:author="Master Repository Process" w:date="2021-09-18T20:25:00Z">
              <w:r>
                <w:br/>
              </w:r>
              <w:r>
                <w:br/>
              </w:r>
              <w:r>
                <w:br/>
                <w:t>$100</w:t>
              </w:r>
            </w:ins>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rPr>
          <w:ins w:id="1491" w:author="Master Repository Process" w:date="2021-09-18T20:25:00Z"/>
        </w:rPr>
      </w:pPr>
      <w:bookmarkStart w:id="1492" w:name="_Toc455156833"/>
      <w:bookmarkStart w:id="1493" w:name="_Toc455156980"/>
      <w:ins w:id="1494" w:author="Master Repository Process" w:date="2021-09-18T20:25:00Z">
        <w:r>
          <w:tab/>
          <w:t>[Division 1 amended in Gazette 13 Dec 2016 p. 5687</w:t>
        </w:r>
        <w:r>
          <w:noBreakHyphen/>
          <w:t>8.]</w:t>
        </w:r>
      </w:ins>
    </w:p>
    <w:p>
      <w:pPr>
        <w:pStyle w:val="yHeading3"/>
      </w:pPr>
      <w:bookmarkStart w:id="1495" w:name="_Toc469483357"/>
      <w:bookmarkStart w:id="1496" w:name="_Toc469490300"/>
      <w:bookmarkStart w:id="1497" w:name="_Toc525140527"/>
      <w:r>
        <w:rPr>
          <w:rStyle w:val="CharSDivNo"/>
        </w:rPr>
        <w:t>Division 2</w:t>
      </w:r>
      <w:r>
        <w:t> — </w:t>
      </w:r>
      <w:r>
        <w:rPr>
          <w:rStyle w:val="CharSDivText"/>
        </w:rPr>
        <w:t>Prescribed offences and modified penalties: forms</w:t>
      </w:r>
      <w:bookmarkEnd w:id="1492"/>
      <w:bookmarkEnd w:id="1493"/>
      <w:bookmarkEnd w:id="1495"/>
      <w:bookmarkEnd w:id="1496"/>
      <w:bookmarkEnd w:id="1497"/>
    </w:p>
    <w:p>
      <w:pPr>
        <w:pStyle w:val="yMiscellaneousHeading"/>
        <w:spacing w:after="6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cantSplit/>
          <w:del w:id="1498" w:author="Master Repository Process" w:date="2021-09-18T20:25:00Z"/>
        </w:trPr>
        <w:tc>
          <w:tcPr>
            <w:tcW w:w="1276" w:type="dxa"/>
            <w:vMerge/>
          </w:tcPr>
          <w:p>
            <w:pPr>
              <w:pStyle w:val="zyTableNAm"/>
              <w:rPr>
                <w:del w:id="1499" w:author="Master Repository Process" w:date="2021-09-18T20:25:00Z"/>
                <w:szCs w:val="22"/>
              </w:rPr>
            </w:pPr>
          </w:p>
        </w:tc>
        <w:tc>
          <w:tcPr>
            <w:tcW w:w="1417" w:type="dxa"/>
          </w:tcPr>
          <w:p>
            <w:pPr>
              <w:pStyle w:val="yTableNAm"/>
              <w:spacing w:after="40"/>
              <w:rPr>
                <w:del w:id="1500" w:author="Master Repository Process" w:date="2021-09-18T20:25:00Z"/>
              </w:rPr>
            </w:pPr>
            <w:del w:id="1501" w:author="Master Repository Process" w:date="2021-09-18T20:25:00Z">
              <w:r>
                <w:rPr>
                  <w:szCs w:val="22"/>
                </w:rPr>
                <w:delText>Signature</w:delText>
              </w:r>
            </w:del>
          </w:p>
        </w:tc>
        <w:tc>
          <w:tcPr>
            <w:tcW w:w="4111" w:type="dxa"/>
            <w:gridSpan w:val="5"/>
          </w:tcPr>
          <w:p>
            <w:pPr>
              <w:pStyle w:val="yTableNAm"/>
              <w:spacing w:after="40"/>
              <w:rPr>
                <w:del w:id="1502" w:author="Master Repository Process" w:date="2021-09-18T20:25:00Z"/>
              </w:rPr>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rPr>
          <w:ins w:id="1503" w:author="Master Repository Process" w:date="2021-09-18T20:25:00Z"/>
        </w:rPr>
      </w:pPr>
      <w:ins w:id="1504" w:author="Master Repository Process" w:date="2021-09-18T20:25:00Z">
        <w:r>
          <w:tab/>
          <w:t>[Form 1 amended in Gazette 13 Dec 2016 p. 5688.]</w:t>
        </w:r>
      </w:ins>
    </w:p>
    <w:p>
      <w:pPr>
        <w:pStyle w:val="yMiscellaneousHeading"/>
        <w:spacing w:after="6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ScheduleHeading"/>
      </w:pPr>
      <w:bookmarkStart w:id="1505" w:name="_Toc455156834"/>
      <w:bookmarkStart w:id="1506" w:name="_Toc455156981"/>
      <w:bookmarkStart w:id="1507" w:name="_Toc469483358"/>
      <w:bookmarkStart w:id="1508" w:name="_Toc469490301"/>
      <w:bookmarkStart w:id="1509" w:name="_Toc525140528"/>
      <w:r>
        <w:rPr>
          <w:rStyle w:val="CharSchNo"/>
        </w:rPr>
        <w:t>Schedule 6</w:t>
      </w:r>
      <w:r>
        <w:rPr>
          <w:rStyle w:val="CharSDivNo"/>
        </w:rPr>
        <w:t> </w:t>
      </w:r>
      <w:r>
        <w:t>—</w:t>
      </w:r>
      <w:r>
        <w:rPr>
          <w:rStyle w:val="CharSDivText"/>
        </w:rPr>
        <w:t> </w:t>
      </w:r>
      <w:r>
        <w:rPr>
          <w:rStyle w:val="CharSchText"/>
        </w:rPr>
        <w:t>Form of warrant to enter</w:t>
      </w:r>
      <w:bookmarkEnd w:id="1505"/>
      <w:bookmarkEnd w:id="1506"/>
      <w:bookmarkEnd w:id="1507"/>
      <w:bookmarkEnd w:id="1508"/>
      <w:bookmarkEnd w:id="1509"/>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Pr>
          <w:p>
            <w:pPr>
              <w:pStyle w:val="yTable"/>
              <w:spacing w:before="0"/>
              <w:rPr>
                <w:szCs w:val="22"/>
              </w:rPr>
            </w:pPr>
          </w:p>
        </w:tc>
        <w:tc>
          <w:tcPr>
            <w:tcW w:w="1417" w:type="dxa"/>
          </w:tcPr>
          <w:p>
            <w:pPr>
              <w:pStyle w:val="yTable"/>
              <w:spacing w:before="0" w:after="40"/>
              <w:rPr>
                <w:szCs w:val="22"/>
              </w:rPr>
            </w:pPr>
            <w:r>
              <w:rPr>
                <w:szCs w:val="22"/>
              </w:rPr>
              <w:t>Date</w:t>
            </w:r>
          </w:p>
        </w:tc>
        <w:tc>
          <w:tcPr>
            <w:tcW w:w="2127" w:type="dxa"/>
            <w:gridSpan w:val="2"/>
          </w:tcPr>
          <w:p>
            <w:pPr>
              <w:pStyle w:val="yTable"/>
              <w:spacing w:before="0" w:after="40"/>
              <w:rPr>
                <w:szCs w:val="22"/>
              </w:rPr>
            </w:pPr>
          </w:p>
        </w:tc>
        <w:tc>
          <w:tcPr>
            <w:tcW w:w="708" w:type="dxa"/>
          </w:tcPr>
          <w:p>
            <w:pPr>
              <w:pStyle w:val="yTable"/>
              <w:spacing w:before="0" w:after="40"/>
              <w:rPr>
                <w:szCs w:val="22"/>
              </w:rPr>
            </w:pPr>
            <w:r>
              <w:rPr>
                <w:szCs w:val="22"/>
              </w:rPr>
              <w:t>Time</w:t>
            </w:r>
          </w:p>
        </w:tc>
        <w:tc>
          <w:tcPr>
            <w:tcW w:w="1418" w:type="dxa"/>
          </w:tcPr>
          <w:p>
            <w:pPr>
              <w:pStyle w:val="yTable"/>
              <w:spacing w:before="0" w:after="40"/>
              <w:rPr>
                <w:szCs w:val="22"/>
              </w:rPr>
            </w:pPr>
          </w:p>
        </w:tc>
      </w:tr>
      <w:tr>
        <w:trPr>
          <w:cantSplit/>
        </w:trPr>
        <w:tc>
          <w:tcPr>
            <w:tcW w:w="1418" w:type="dxa"/>
            <w:tcBorders>
              <w:bottom w:val="single" w:sz="12" w:space="0" w:color="auto"/>
            </w:tcBorders>
          </w:tcPr>
          <w:p>
            <w:pPr>
              <w:pStyle w:val="yTable"/>
              <w:spacing w:before="0"/>
              <w:rPr>
                <w:szCs w:val="22"/>
              </w:rPr>
            </w:pPr>
            <w:r>
              <w:rPr>
                <w:szCs w:val="22"/>
              </w:rPr>
              <w:t>JP’s signature</w:t>
            </w:r>
          </w:p>
        </w:tc>
        <w:tc>
          <w:tcPr>
            <w:tcW w:w="5670" w:type="dxa"/>
            <w:gridSpan w:val="5"/>
            <w:tcBorders>
              <w:bottom w:val="single" w:sz="12"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1510" w:name="_Toc455156835"/>
      <w:bookmarkStart w:id="1511" w:name="_Toc455156982"/>
      <w:bookmarkStart w:id="1512" w:name="_Toc469483359"/>
      <w:bookmarkStart w:id="1513" w:name="_Toc469490302"/>
      <w:bookmarkStart w:id="1514" w:name="_Toc525140529"/>
      <w:r>
        <w:t>Notes</w:t>
      </w:r>
      <w:bookmarkEnd w:id="1510"/>
      <w:bookmarkEnd w:id="1511"/>
      <w:bookmarkEnd w:id="1512"/>
      <w:bookmarkEnd w:id="1513"/>
      <w:bookmarkEnd w:id="1514"/>
    </w:p>
    <w:p>
      <w:pPr>
        <w:pStyle w:val="nSubsection"/>
        <w:rPr>
          <w:snapToGrid w:val="0"/>
        </w:rPr>
      </w:pPr>
      <w:r>
        <w:rPr>
          <w:snapToGrid w:val="0"/>
          <w:vertAlign w:val="superscript"/>
        </w:rPr>
        <w:t>1</w:t>
      </w:r>
      <w:r>
        <w:rPr>
          <w:snapToGrid w:val="0"/>
        </w:rPr>
        <w:tab/>
        <w:t xml:space="preserve">This is a compilation of the </w:t>
      </w:r>
      <w:r>
        <w:rPr>
          <w:i/>
        </w:rPr>
        <w:t>Water Services Regulations 2013</w:t>
      </w:r>
      <w:r>
        <w:rPr>
          <w:snapToGrid w:val="0"/>
        </w:rPr>
        <w:t xml:space="preserve"> and includes the amendments made by the other written laws referred to in the following table.</w:t>
      </w:r>
    </w:p>
    <w:p>
      <w:pPr>
        <w:pStyle w:val="nHeading3"/>
      </w:pPr>
      <w:bookmarkStart w:id="1515" w:name="_Toc469490303"/>
      <w:bookmarkStart w:id="1516" w:name="_Toc525140530"/>
      <w:r>
        <w:t>Compilation table</w:t>
      </w:r>
      <w:bookmarkEnd w:id="1515"/>
      <w:bookmarkEnd w:id="15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Water Services Regulations 2013</w:t>
            </w:r>
          </w:p>
        </w:tc>
        <w:tc>
          <w:tcPr>
            <w:tcW w:w="1276" w:type="dxa"/>
            <w:tcBorders>
              <w:bottom w:val="nil"/>
            </w:tcBorders>
          </w:tcPr>
          <w:p>
            <w:pPr>
              <w:pStyle w:val="nTable"/>
              <w:spacing w:after="40"/>
            </w:pPr>
            <w:r>
              <w:t>14 Nov 2013 p. 5103-204</w:t>
            </w:r>
          </w:p>
        </w:tc>
        <w:tc>
          <w:tcPr>
            <w:tcW w:w="2693" w:type="dxa"/>
            <w:tcBorders>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1 Jul 2016 (see r. 2(b))</w:t>
            </w:r>
          </w:p>
        </w:tc>
      </w:tr>
      <w:tr>
        <w:trPr>
          <w:ins w:id="1517" w:author="Master Repository Process" w:date="2021-09-18T20:25:00Z"/>
        </w:trPr>
        <w:tc>
          <w:tcPr>
            <w:tcW w:w="3118" w:type="dxa"/>
            <w:tcBorders>
              <w:top w:val="nil"/>
              <w:bottom w:val="single" w:sz="4" w:space="0" w:color="auto"/>
            </w:tcBorders>
          </w:tcPr>
          <w:p>
            <w:pPr>
              <w:pStyle w:val="nTable"/>
              <w:spacing w:after="40"/>
              <w:rPr>
                <w:ins w:id="1518" w:author="Master Repository Process" w:date="2021-09-18T20:25:00Z"/>
                <w:i/>
              </w:rPr>
            </w:pPr>
            <w:ins w:id="1519" w:author="Master Repository Process" w:date="2021-09-18T20:25:00Z">
              <w:r>
                <w:rPr>
                  <w:i/>
                </w:rPr>
                <w:t>Water Services Legislation Amendment Regulations 2016</w:t>
              </w:r>
              <w:r>
                <w:t xml:space="preserve"> Pt. 2</w:t>
              </w:r>
            </w:ins>
          </w:p>
        </w:tc>
        <w:tc>
          <w:tcPr>
            <w:tcW w:w="1276" w:type="dxa"/>
            <w:tcBorders>
              <w:top w:val="nil"/>
              <w:bottom w:val="single" w:sz="4" w:space="0" w:color="auto"/>
            </w:tcBorders>
          </w:tcPr>
          <w:p>
            <w:pPr>
              <w:pStyle w:val="nTable"/>
              <w:spacing w:after="40"/>
              <w:rPr>
                <w:ins w:id="1520" w:author="Master Repository Process" w:date="2021-09-18T20:25:00Z"/>
              </w:rPr>
            </w:pPr>
            <w:ins w:id="1521" w:author="Master Repository Process" w:date="2021-09-18T20:25:00Z">
              <w:r>
                <w:t>13 Dec 2016 p. 5659</w:t>
              </w:r>
              <w:r>
                <w:noBreakHyphen/>
                <w:t>94</w:t>
              </w:r>
            </w:ins>
          </w:p>
        </w:tc>
        <w:tc>
          <w:tcPr>
            <w:tcW w:w="2693" w:type="dxa"/>
            <w:tcBorders>
              <w:top w:val="nil"/>
              <w:bottom w:val="single" w:sz="4" w:space="0" w:color="auto"/>
            </w:tcBorders>
          </w:tcPr>
          <w:p>
            <w:pPr>
              <w:pStyle w:val="nTable"/>
              <w:spacing w:after="40"/>
              <w:rPr>
                <w:ins w:id="1522" w:author="Master Repository Process" w:date="2021-09-18T20:25:00Z"/>
                <w:bCs/>
                <w:snapToGrid w:val="0"/>
                <w:spacing w:val="-2"/>
              </w:rPr>
            </w:pPr>
            <w:ins w:id="1523" w:author="Master Repository Process" w:date="2021-09-18T20:25:00Z">
              <w:r>
                <w:rPr>
                  <w:rFonts w:ascii="Times" w:hAnsi="Times"/>
                  <w:bCs/>
                  <w:snapToGrid w:val="0"/>
                  <w:spacing w:val="-2"/>
                </w:rPr>
                <w:t>14 Dec 2016 (see r. 2(b))</w:t>
              </w:r>
            </w:ins>
          </w:p>
        </w:tc>
      </w:tr>
    </w:tbl>
    <w:p>
      <w:pPr>
        <w:rPr>
          <w:b/>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4" w:name="Compilation"/>
    <w:bookmarkEnd w:id="152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5" w:name="Coversheet"/>
    <w:bookmarkEnd w:id="15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380" w:name="Schedule"/>
    <w:bookmarkEnd w:id="13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2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65438"/>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AFE011D-3B11-4F5D-BAA1-CD987DAD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F2C7-1029-43BC-A0FC-45A71AE6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24074</Words>
  <Characters>114595</Characters>
  <Application>Microsoft Office Word</Application>
  <DocSecurity>0</DocSecurity>
  <Lines>3581</Lines>
  <Paragraphs>2069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00-h0-01 - 00-i0-01</dc:title>
  <dc:subject/>
  <dc:creator/>
  <cp:keywords/>
  <dc:description/>
  <cp:lastModifiedBy>Master Repository Process</cp:lastModifiedBy>
  <cp:revision>2</cp:revision>
  <cp:lastPrinted>2016-12-20T02:54:00Z</cp:lastPrinted>
  <dcterms:created xsi:type="dcterms:W3CDTF">2021-09-18T12:24:00Z</dcterms:created>
  <dcterms:modified xsi:type="dcterms:W3CDTF">2021-09-18T12:25:00Z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CommencementDate">
    <vt:lpwstr>20161214</vt:lpwstr>
  </property>
  <property fmtid="{D5CDD505-2E9C-101B-9397-08002B2CF9AE}" pid="5" name="FromSuffix">
    <vt:lpwstr>00-h0-01</vt:lpwstr>
  </property>
  <property fmtid="{D5CDD505-2E9C-101B-9397-08002B2CF9AE}" pid="6" name="FromAsAtDate">
    <vt:lpwstr>01 Jul 2016</vt:lpwstr>
  </property>
  <property fmtid="{D5CDD505-2E9C-101B-9397-08002B2CF9AE}" pid="7" name="ToSuffix">
    <vt:lpwstr>00-i0-01</vt:lpwstr>
  </property>
  <property fmtid="{D5CDD505-2E9C-101B-9397-08002B2CF9AE}" pid="8" name="ToAsAtDate">
    <vt:lpwstr>14 Dec 2016</vt:lpwstr>
  </property>
</Properties>
</file>