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Fish Resources Management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Oct 2016</w:t>
      </w:r>
      <w:r>
        <w:fldChar w:fldCharType="end"/>
      </w:r>
      <w:r>
        <w:t xml:space="preserve">, </w:t>
      </w:r>
      <w:r>
        <w:fldChar w:fldCharType="begin"/>
      </w:r>
      <w:r>
        <w:instrText xml:space="preserve"> DocProperty FromSuffix </w:instrText>
      </w:r>
      <w:r>
        <w:fldChar w:fldCharType="separate"/>
      </w:r>
      <w:r>
        <w:t>13-j0-00</w:t>
      </w:r>
      <w:r>
        <w:fldChar w:fldCharType="end"/>
      </w:r>
      <w:r>
        <w:t>] and [</w:t>
      </w:r>
      <w:r>
        <w:fldChar w:fldCharType="begin"/>
      </w:r>
      <w:r>
        <w:instrText xml:space="preserve"> DocProperty ToAsAtDate</w:instrText>
      </w:r>
      <w:r>
        <w:fldChar w:fldCharType="separate"/>
      </w:r>
      <w:r>
        <w:t>09 Dec 2016</w:t>
      </w:r>
      <w:r>
        <w:fldChar w:fldCharType="end"/>
      </w:r>
      <w:r>
        <w:t xml:space="preserve">, </w:t>
      </w:r>
      <w:r>
        <w:fldChar w:fldCharType="begin"/>
      </w:r>
      <w:r>
        <w:instrText xml:space="preserve"> DocProperty ToSuffix</w:instrText>
      </w:r>
      <w:r>
        <w:fldChar w:fldCharType="separate"/>
      </w:r>
      <w:r>
        <w:t>14-a0-00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28T12:16:00Z"/>
        </w:trPr>
        <w:tc>
          <w:tcPr>
            <w:tcW w:w="2434" w:type="dxa"/>
            <w:vMerge w:val="restart"/>
          </w:tcPr>
          <w:p>
            <w:pPr>
              <w:rPr>
                <w:ins w:id="2" w:author="Master Repository Process" w:date="2021-08-28T12:16:00Z"/>
              </w:rPr>
            </w:pPr>
          </w:p>
        </w:tc>
        <w:tc>
          <w:tcPr>
            <w:tcW w:w="2434" w:type="dxa"/>
            <w:vMerge w:val="restart"/>
          </w:tcPr>
          <w:p>
            <w:pPr>
              <w:jc w:val="center"/>
              <w:rPr>
                <w:ins w:id="3" w:author="Master Repository Process" w:date="2021-08-28T12:16:00Z"/>
              </w:rPr>
            </w:pPr>
            <w:ins w:id="4" w:author="Master Repository Process" w:date="2021-08-28T12:16: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28T12:16:00Z"/>
              </w:rPr>
            </w:pPr>
            <w:ins w:id="6" w:author="Master Repository Process" w:date="2021-08-28T12:16:00Z">
              <w:r>
                <w:rPr>
                  <w:b/>
                  <w:sz w:val="22"/>
                </w:rPr>
                <w:t xml:space="preserve">Reprinted under the </w:t>
              </w:r>
              <w:r>
                <w:rPr>
                  <w:b/>
                  <w:i/>
                  <w:sz w:val="22"/>
                </w:rPr>
                <w:t>Reprints Act 1984</w:t>
              </w:r>
              <w:r>
                <w:rPr>
                  <w:b/>
                  <w:sz w:val="22"/>
                </w:rPr>
                <w:t xml:space="preserve"> as</w:t>
              </w:r>
            </w:ins>
          </w:p>
        </w:tc>
      </w:tr>
      <w:tr>
        <w:trPr>
          <w:cantSplit/>
          <w:ins w:id="7" w:author="Master Repository Process" w:date="2021-08-28T12:16:00Z"/>
        </w:trPr>
        <w:tc>
          <w:tcPr>
            <w:tcW w:w="2434" w:type="dxa"/>
            <w:vMerge/>
          </w:tcPr>
          <w:p>
            <w:pPr>
              <w:rPr>
                <w:ins w:id="8" w:author="Master Repository Process" w:date="2021-08-28T12:16:00Z"/>
              </w:rPr>
            </w:pPr>
          </w:p>
        </w:tc>
        <w:tc>
          <w:tcPr>
            <w:tcW w:w="2434" w:type="dxa"/>
            <w:vMerge/>
          </w:tcPr>
          <w:p>
            <w:pPr>
              <w:jc w:val="center"/>
              <w:rPr>
                <w:ins w:id="9" w:author="Master Repository Process" w:date="2021-08-28T12:16:00Z"/>
              </w:rPr>
            </w:pPr>
          </w:p>
        </w:tc>
        <w:tc>
          <w:tcPr>
            <w:tcW w:w="2434" w:type="dxa"/>
          </w:tcPr>
          <w:p>
            <w:pPr>
              <w:keepNext/>
              <w:rPr>
                <w:ins w:id="10" w:author="Master Repository Process" w:date="2021-08-28T12:16:00Z"/>
                <w:b/>
                <w:sz w:val="22"/>
              </w:rPr>
            </w:pPr>
            <w:ins w:id="11" w:author="Master Repository Process" w:date="2021-08-28T12:16:00Z">
              <w:r>
                <w:rPr>
                  <w:b/>
                  <w:sz w:val="22"/>
                </w:rPr>
                <w:t>at 9 December 2016</w:t>
              </w:r>
            </w:ins>
          </w:p>
        </w:tc>
      </w:tr>
    </w:tbl>
    <w:p>
      <w:pPr>
        <w:pStyle w:val="WA"/>
        <w:spacing w:before="12"/>
      </w:pPr>
      <w:r>
        <w:t>Western Australia</w:t>
      </w:r>
    </w:p>
    <w:p>
      <w:pPr>
        <w:pStyle w:val="PrincipalActReg"/>
        <w:rPr>
          <w:snapToGrid w:val="0"/>
        </w:rPr>
      </w:pPr>
      <w:r>
        <w:rPr>
          <w:snapToGrid w:val="0"/>
        </w:rPr>
        <w:t>Fish Resources Management Act 1994</w:t>
      </w:r>
    </w:p>
    <w:p>
      <w:pPr>
        <w:pStyle w:val="NameofActReg"/>
      </w:pPr>
      <w:r>
        <w:t>Fish Resources Management Regulations 1995</w:t>
      </w:r>
    </w:p>
    <w:p>
      <w:pPr>
        <w:pStyle w:val="Heading2"/>
        <w:pageBreakBefore w:val="0"/>
        <w:spacing w:before="240"/>
      </w:pPr>
      <w:bookmarkStart w:id="12" w:name="_Toc456708143"/>
      <w:bookmarkStart w:id="13" w:name="_Toc456708588"/>
      <w:bookmarkStart w:id="14" w:name="_Toc465409569"/>
      <w:bookmarkStart w:id="15" w:name="_Toc426639488"/>
      <w:bookmarkStart w:id="16" w:name="_Toc426641489"/>
      <w:bookmarkStart w:id="17" w:name="_Toc431395613"/>
      <w:bookmarkStart w:id="18" w:name="_Toc439939155"/>
      <w:bookmarkStart w:id="19" w:name="_Toc439939598"/>
      <w:bookmarkStart w:id="20" w:name="_Toc440029086"/>
      <w:bookmarkStart w:id="21" w:name="_Toc445979685"/>
      <w:bookmarkStart w:id="22" w:name="_Toc445980645"/>
      <w:bookmarkStart w:id="23" w:name="_Toc445981090"/>
      <w:bookmarkStart w:id="24" w:name="_Toc463275807"/>
      <w:bookmarkStart w:id="25" w:name="_Toc463604359"/>
      <w:r>
        <w:rPr>
          <w:rStyle w:val="CharPartNo"/>
        </w:rPr>
        <w:t>P</w:t>
      </w:r>
      <w:bookmarkStart w:id="26" w:name="_GoBack"/>
      <w:bookmarkEnd w:id="26"/>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7" w:name="_Toc465409570"/>
      <w:bookmarkStart w:id="28" w:name="_Toc463604360"/>
      <w:r>
        <w:rPr>
          <w:rStyle w:val="CharSectno"/>
        </w:rPr>
        <w:t>1</w:t>
      </w:r>
      <w:r>
        <w:rPr>
          <w:snapToGrid w:val="0"/>
        </w:rPr>
        <w:t>.</w:t>
      </w:r>
      <w:r>
        <w:rPr>
          <w:snapToGrid w:val="0"/>
        </w:rPr>
        <w:tab/>
        <w:t>Citation</w:t>
      </w:r>
      <w:bookmarkEnd w:id="27"/>
      <w:bookmarkEnd w:id="28"/>
    </w:p>
    <w:p>
      <w:pPr>
        <w:pStyle w:val="Subsection"/>
        <w:rPr>
          <w:snapToGrid w:val="0"/>
        </w:rPr>
      </w:pPr>
      <w:r>
        <w:rPr>
          <w:snapToGrid w:val="0"/>
        </w:rPr>
        <w:tab/>
      </w:r>
      <w:r>
        <w:rPr>
          <w:snapToGrid w:val="0"/>
        </w:rPr>
        <w:tab/>
        <w:t xml:space="preserve">These regulations may be cited as the </w:t>
      </w:r>
      <w:r>
        <w:rPr>
          <w:i/>
          <w:snapToGrid w:val="0"/>
        </w:rPr>
        <w:t>Fish Resources Management Regulations 1995</w:t>
      </w:r>
      <w:r>
        <w:rPr>
          <w:snapToGrid w:val="0"/>
          <w:vertAlign w:val="superscript"/>
        </w:rPr>
        <w:t> 1</w:t>
      </w:r>
      <w:r>
        <w:rPr>
          <w:snapToGrid w:val="0"/>
        </w:rPr>
        <w:t>.</w:t>
      </w:r>
    </w:p>
    <w:p>
      <w:pPr>
        <w:pStyle w:val="Heading5"/>
        <w:rPr>
          <w:snapToGrid w:val="0"/>
        </w:rPr>
      </w:pPr>
      <w:bookmarkStart w:id="29" w:name="_Toc465409571"/>
      <w:bookmarkStart w:id="30" w:name="_Toc463604361"/>
      <w:r>
        <w:rPr>
          <w:rStyle w:val="CharSectno"/>
        </w:rPr>
        <w:t>2</w:t>
      </w:r>
      <w:r>
        <w:rPr>
          <w:snapToGrid w:val="0"/>
        </w:rPr>
        <w:t>.</w:t>
      </w:r>
      <w:r>
        <w:rPr>
          <w:snapToGrid w:val="0"/>
        </w:rPr>
        <w:tab/>
        <w:t>Commencement</w:t>
      </w:r>
      <w:bookmarkEnd w:id="29"/>
      <w:bookmarkEnd w:id="30"/>
    </w:p>
    <w:p>
      <w:pPr>
        <w:pStyle w:val="Subsection"/>
        <w:rPr>
          <w:snapToGrid w:val="0"/>
        </w:rPr>
      </w:pPr>
      <w:r>
        <w:rPr>
          <w:snapToGrid w:val="0"/>
        </w:rPr>
        <w:tab/>
      </w:r>
      <w:r>
        <w:rPr>
          <w:snapToGrid w:val="0"/>
        </w:rPr>
        <w:tab/>
        <w:t xml:space="preserve">These regulations come into operation on the day on which the </w:t>
      </w:r>
      <w:r>
        <w:rPr>
          <w:i/>
          <w:snapToGrid w:val="0"/>
        </w:rPr>
        <w:t>Fish Resources Management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31" w:name="_Toc465409572"/>
      <w:bookmarkStart w:id="32" w:name="_Toc463604362"/>
      <w:r>
        <w:rPr>
          <w:rStyle w:val="CharSectno"/>
        </w:rPr>
        <w:t>3</w:t>
      </w:r>
      <w:r>
        <w:rPr>
          <w:snapToGrid w:val="0"/>
        </w:rPr>
        <w:t>.</w:t>
      </w:r>
      <w:r>
        <w:rPr>
          <w:snapToGrid w:val="0"/>
        </w:rPr>
        <w:tab/>
        <w:t>Terms used</w:t>
      </w:r>
      <w:bookmarkEnd w:id="31"/>
      <w:bookmarkEnd w:id="32"/>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Abalone Zone</w:t>
      </w:r>
      <w:r>
        <w:t>, followed by a number, means the zone of that number described in Schedule 16;</w:t>
      </w:r>
    </w:p>
    <w:p>
      <w:pPr>
        <w:pStyle w:val="Defstart"/>
      </w:pPr>
      <w:r>
        <w:tab/>
      </w:r>
      <w:r>
        <w:rPr>
          <w:rStyle w:val="CharDefText"/>
        </w:rPr>
        <w:t>Abrolhos Islands Fish Habitat Protection Area</w:t>
      </w:r>
      <w:r>
        <w:t xml:space="preserve"> means the area of WA waters adjacent to the Abrolhos Islands from the high water mark to the seaward limits of the coastal waters of the State;</w:t>
      </w:r>
    </w:p>
    <w:p>
      <w:pPr>
        <w:pStyle w:val="Defstart"/>
      </w:pPr>
      <w:r>
        <w:tab/>
      </w:r>
      <w:r>
        <w:rPr>
          <w:rStyle w:val="CharDefText"/>
        </w:rPr>
        <w:t>aircraft</w:t>
      </w:r>
      <w:r>
        <w:t xml:space="preserve"> includes a float plane and an air cushioned craft;</w:t>
      </w:r>
    </w:p>
    <w:p>
      <w:pPr>
        <w:pStyle w:val="Defstart"/>
      </w:pPr>
      <w:r>
        <w:rPr>
          <w:b/>
        </w:rPr>
        <w:tab/>
      </w:r>
      <w:r>
        <w:rPr>
          <w:rStyle w:val="CharDefText"/>
        </w:rPr>
        <w:t>bag limit</w:t>
      </w:r>
      <w:r>
        <w:t xml:space="preserve"> has the same meaning as in section 50 of the Act;</w:t>
      </w:r>
    </w:p>
    <w:p>
      <w:pPr>
        <w:pStyle w:val="Defstart"/>
      </w:pPr>
      <w:r>
        <w:rPr>
          <w:b/>
        </w:rPr>
        <w:tab/>
      </w:r>
      <w:r>
        <w:rPr>
          <w:rStyle w:val="CharDefText"/>
        </w:rPr>
        <w:t>carrier boat licence</w:t>
      </w:r>
      <w:r>
        <w:t xml:space="preserve"> means a licence referred to in regulation 119;</w:t>
      </w:r>
    </w:p>
    <w:p>
      <w:pPr>
        <w:pStyle w:val="Defstart"/>
      </w:pPr>
      <w:r>
        <w:rPr>
          <w:b/>
        </w:rPr>
        <w:tab/>
      </w:r>
      <w:r>
        <w:rPr>
          <w:rStyle w:val="CharDefText"/>
        </w:rPr>
        <w:t>commercial fishing licence</w:t>
      </w:r>
      <w:r>
        <w:t xml:space="preserve"> means a licence referred to in regulation 121;</w:t>
      </w:r>
    </w:p>
    <w:p>
      <w:pPr>
        <w:pStyle w:val="Defstart"/>
        <w:keepNext/>
      </w:pPr>
      <w:r>
        <w:tab/>
      </w:r>
      <w:r>
        <w:rPr>
          <w:rStyle w:val="CharDefText"/>
        </w:rPr>
        <w:t>complying drop net</w:t>
      </w:r>
      <w:r>
        <w:t xml:space="preserve"> means a drop net that —</w:t>
      </w:r>
    </w:p>
    <w:p>
      <w:pPr>
        <w:pStyle w:val="Defpara"/>
      </w:pPr>
      <w:r>
        <w:tab/>
        <w:t>(a)</w:t>
      </w:r>
      <w:r>
        <w:tab/>
        <w:t>is not more than 1.5 m at its widest point; and</w:t>
      </w:r>
    </w:p>
    <w:p>
      <w:pPr>
        <w:pStyle w:val="Defpara"/>
        <w:keepNext/>
      </w:pPr>
      <w:r>
        <w:tab/>
        <w:t>(b)</w:t>
      </w:r>
      <w:r>
        <w:tab/>
        <w:t>is so constructed that when set —</w:t>
      </w:r>
    </w:p>
    <w:p>
      <w:pPr>
        <w:pStyle w:val="Defsubpara"/>
      </w:pPr>
      <w:r>
        <w:tab/>
        <w:t>(i)</w:t>
      </w:r>
      <w:r>
        <w:tab/>
        <w:t>its side or sides collapse so that its netting lies flat on the ground; and</w:t>
      </w:r>
    </w:p>
    <w:p>
      <w:pPr>
        <w:pStyle w:val="Defsubpara"/>
      </w:pPr>
      <w:r>
        <w:tab/>
        <w:t>(ii)</w:t>
      </w:r>
      <w:r>
        <w:tab/>
        <w:t>its netting is not capable of ensnaring or entangling a fish;</w:t>
      </w:r>
    </w:p>
    <w:p>
      <w:pPr>
        <w:pStyle w:val="Defstart"/>
      </w:pPr>
      <w:r>
        <w:rPr>
          <w:b/>
        </w:rPr>
        <w:tab/>
      </w:r>
      <w:r>
        <w:rPr>
          <w:rStyle w:val="CharDefText"/>
        </w:rPr>
        <w:t>Cottesloe Reef waters</w:t>
      </w:r>
      <w:r>
        <w:t xml:space="preserve"> means the waters of the Cottesloe Reef as defined in the </w:t>
      </w:r>
      <w:r>
        <w:rPr>
          <w:i/>
        </w:rPr>
        <w:t>Cottesloe Reef Fish Habitat Protection Area Order 2001</w:t>
      </w:r>
      <w:r>
        <w:t>;</w:t>
      </w:r>
    </w:p>
    <w:p>
      <w:pPr>
        <w:pStyle w:val="Defstart"/>
      </w:pPr>
      <w:r>
        <w:rPr>
          <w:b/>
        </w:rPr>
        <w:tab/>
      </w:r>
      <w:r>
        <w:rPr>
          <w:rStyle w:val="CharDefText"/>
        </w:rPr>
        <w:t>disease</w:t>
      </w:r>
      <w:r>
        <w:t xml:space="preserve"> means any disease of fish;</w:t>
      </w:r>
    </w:p>
    <w:p>
      <w:pPr>
        <w:pStyle w:val="Defstart"/>
      </w:pPr>
      <w:r>
        <w:rPr>
          <w:b/>
        </w:rPr>
        <w:tab/>
      </w:r>
      <w:r>
        <w:rPr>
          <w:rStyle w:val="CharDefText"/>
        </w:rPr>
        <w:t>eastern gulf land area</w:t>
      </w:r>
      <w:r>
        <w:t xml:space="preserve"> means the land adjacent to the waters of the </w:t>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r>
        <w:t xml:space="preserve"> eastern gulf;</w:t>
      </w:r>
    </w:p>
    <w:p>
      <w:pPr>
        <w:pStyle w:val="Defstart"/>
      </w:pPr>
      <w:r>
        <w:tab/>
      </w:r>
      <w:r>
        <w:rPr>
          <w:rStyle w:val="CharDefText"/>
        </w:rPr>
        <w:t>fillet</w:t>
      </w:r>
      <w:r>
        <w:t xml:space="preserve"> means any part or piece of a finfish, other than the following — </w:t>
      </w:r>
    </w:p>
    <w:p>
      <w:pPr>
        <w:pStyle w:val="Defpara"/>
      </w:pPr>
      <w:r>
        <w:tab/>
        <w:t>(a)</w:t>
      </w:r>
      <w:r>
        <w:tab/>
        <w:t>a detached backbone;</w:t>
      </w:r>
    </w:p>
    <w:p>
      <w:pPr>
        <w:pStyle w:val="Defpara"/>
      </w:pPr>
      <w:r>
        <w:tab/>
        <w:t>(b)</w:t>
      </w:r>
      <w:r>
        <w:tab/>
        <w:t>a detached wing;</w:t>
      </w:r>
    </w:p>
    <w:p>
      <w:pPr>
        <w:pStyle w:val="Defpara"/>
      </w:pPr>
      <w:r>
        <w:tab/>
        <w:t>(c)</w:t>
      </w:r>
      <w:r>
        <w:tab/>
        <w:t>a fin;</w:t>
      </w:r>
    </w:p>
    <w:p>
      <w:pPr>
        <w:pStyle w:val="Defpara"/>
      </w:pPr>
      <w:r>
        <w:tab/>
        <w:t>(d)</w:t>
      </w:r>
      <w:r>
        <w:tab/>
        <w:t>a fish trunk;</w:t>
      </w:r>
    </w:p>
    <w:p>
      <w:pPr>
        <w:pStyle w:val="Defpara"/>
      </w:pPr>
      <w:r>
        <w:tab/>
        <w:t>(e)</w:t>
      </w:r>
      <w:r>
        <w:tab/>
        <w:t>a head;</w:t>
      </w:r>
    </w:p>
    <w:p>
      <w:pPr>
        <w:pStyle w:val="Defpara"/>
      </w:pPr>
      <w:r>
        <w:tab/>
        <w:t>(f)</w:t>
      </w:r>
      <w:r>
        <w:tab/>
        <w:t>a product of gilling or gutting the fish;</w:t>
      </w:r>
    </w:p>
    <w:p>
      <w:pPr>
        <w:pStyle w:val="Defpara"/>
      </w:pPr>
      <w:r>
        <w:tab/>
        <w:t>(g)</w:t>
      </w:r>
      <w:r>
        <w:tab/>
        <w:t>a tail;</w:t>
      </w:r>
    </w:p>
    <w:p>
      <w:pPr>
        <w:pStyle w:val="Defpara"/>
      </w:pPr>
      <w:r>
        <w:tab/>
        <w:t>(h)</w:t>
      </w:r>
      <w:r>
        <w:tab/>
        <w:t>a whole fish;</w:t>
      </w:r>
    </w:p>
    <w:p>
      <w:pPr>
        <w:pStyle w:val="Defstart"/>
      </w:pPr>
      <w:r>
        <w:rPr>
          <w:b/>
        </w:rPr>
        <w:tab/>
      </w:r>
      <w:r>
        <w:rPr>
          <w:rStyle w:val="CharDefText"/>
        </w:rPr>
        <w:t>finfish</w:t>
      </w:r>
      <w:r>
        <w:t xml:space="preserve"> means fish of the </w:t>
      </w:r>
      <w:r>
        <w:rPr>
          <w:u w:val="single"/>
        </w:rPr>
        <w:t>Class</w:t>
      </w:r>
      <w:r>
        <w:t xml:space="preserve"> Elasmobranchii (Chondrichthyes) or Osteichthyes;</w:t>
      </w:r>
    </w:p>
    <w:p>
      <w:pPr>
        <w:pStyle w:val="Defstart"/>
        <w:rPr>
          <w:ins w:id="33" w:author="Master Repository Process" w:date="2021-08-28T12:16:00Z"/>
        </w:rPr>
      </w:pPr>
      <w:ins w:id="34" w:author="Master Repository Process" w:date="2021-08-28T12:16:00Z">
        <w:r>
          <w:rPr>
            <w:b/>
          </w:rPr>
          <w:tab/>
        </w:r>
        <w:r>
          <w:rPr>
            <w:rStyle w:val="CharDefText"/>
          </w:rPr>
          <w:t>fishing boat licence</w:t>
        </w:r>
        <w:r>
          <w:t xml:space="preserve"> means a licence referred to in regulation 117;</w:t>
        </w:r>
      </w:ins>
    </w:p>
    <w:p>
      <w:pPr>
        <w:pStyle w:val="Defstart"/>
        <w:rPr>
          <w:ins w:id="35" w:author="Master Repository Process" w:date="2021-08-28T12:16:00Z"/>
        </w:rPr>
      </w:pPr>
      <w:ins w:id="36" w:author="Master Repository Process" w:date="2021-08-28T12:16:00Z">
        <w:r>
          <w:rPr>
            <w:b/>
          </w:rPr>
          <w:tab/>
        </w:r>
        <w:r>
          <w:rPr>
            <w:rStyle w:val="CharDefText"/>
          </w:rPr>
          <w:t>fishing net</w:t>
        </w:r>
        <w:r>
          <w:t xml:space="preserve"> means any fishing net other than —</w:t>
        </w:r>
      </w:ins>
    </w:p>
    <w:p>
      <w:pPr>
        <w:pStyle w:val="Defpara"/>
        <w:rPr>
          <w:ins w:id="37" w:author="Master Repository Process" w:date="2021-08-28T12:16:00Z"/>
        </w:rPr>
      </w:pPr>
      <w:ins w:id="38" w:author="Master Repository Process" w:date="2021-08-28T12:16:00Z">
        <w:r>
          <w:tab/>
          <w:t>(a)</w:t>
        </w:r>
        <w:r>
          <w:tab/>
          <w:t>a hand scoop or hand dip net; or</w:t>
        </w:r>
      </w:ins>
    </w:p>
    <w:p>
      <w:pPr>
        <w:pStyle w:val="Defpara"/>
        <w:rPr>
          <w:ins w:id="39" w:author="Master Repository Process" w:date="2021-08-28T12:16:00Z"/>
        </w:rPr>
      </w:pPr>
      <w:ins w:id="40" w:author="Master Repository Process" w:date="2021-08-28T12:16:00Z">
        <w:r>
          <w:tab/>
          <w:t>(b)</w:t>
        </w:r>
        <w:r>
          <w:tab/>
          <w:t>a prawn hand trawl net; or</w:t>
        </w:r>
      </w:ins>
    </w:p>
    <w:p>
      <w:pPr>
        <w:pStyle w:val="Defpara"/>
        <w:rPr>
          <w:ins w:id="41" w:author="Master Repository Process" w:date="2021-08-28T12:16:00Z"/>
        </w:rPr>
      </w:pPr>
      <w:ins w:id="42" w:author="Master Repository Process" w:date="2021-08-28T12:16:00Z">
        <w:r>
          <w:tab/>
          <w:t>(c)</w:t>
        </w:r>
        <w:r>
          <w:tab/>
          <w:t>a complying drop net;</w:t>
        </w:r>
      </w:ins>
    </w:p>
    <w:p>
      <w:pPr>
        <w:pStyle w:val="Defstart"/>
      </w:pPr>
      <w:r>
        <w:rPr>
          <w:b/>
        </w:rPr>
        <w:tab/>
      </w:r>
      <w:r>
        <w:rPr>
          <w:rStyle w:val="CharDefText"/>
        </w:rPr>
        <w:t>fish processor’s licence</w:t>
      </w:r>
      <w:r>
        <w:t xml:space="preserve"> means a licence granted under section 83 of the Act;</w:t>
      </w:r>
    </w:p>
    <w:p>
      <w:pPr>
        <w:pStyle w:val="Defstart"/>
        <w:keepNext/>
        <w:keepLines/>
      </w:pPr>
      <w:r>
        <w:rPr>
          <w:b/>
        </w:rPr>
        <w:tab/>
      </w:r>
      <w:r>
        <w:rPr>
          <w:rStyle w:val="CharDefText"/>
        </w:rPr>
        <w:t>fish trunk</w:t>
      </w:r>
      <w:r>
        <w:t xml:space="preserve"> means —</w:t>
      </w:r>
    </w:p>
    <w:p>
      <w:pPr>
        <w:pStyle w:val="Defpara"/>
        <w:keepNext/>
        <w:keepLines/>
      </w:pPr>
      <w:r>
        <w:tab/>
        <w:t>(a)</w:t>
      </w:r>
      <w:r>
        <w:tab/>
        <w:t>a finfish that would be a whole fish except that —</w:t>
      </w:r>
    </w:p>
    <w:p>
      <w:pPr>
        <w:pStyle w:val="Defsubpara"/>
      </w:pPr>
      <w:r>
        <w:tab/>
        <w:t>(i)</w:t>
      </w:r>
      <w:r>
        <w:tab/>
        <w:t>all of its head; and</w:t>
      </w:r>
    </w:p>
    <w:p>
      <w:pPr>
        <w:pStyle w:val="Defsubpara"/>
      </w:pPr>
      <w:r>
        <w:tab/>
        <w:t>(ii)</w:t>
      </w:r>
      <w:r>
        <w:tab/>
        <w:t>all of its tail,</w:t>
      </w:r>
    </w:p>
    <w:p>
      <w:pPr>
        <w:pStyle w:val="Defpara"/>
      </w:pPr>
      <w:r>
        <w:tab/>
      </w:r>
      <w:r>
        <w:tab/>
        <w:t>has been removed; or</w:t>
      </w:r>
    </w:p>
    <w:p>
      <w:pPr>
        <w:pStyle w:val="Defpara"/>
      </w:pPr>
      <w:r>
        <w:tab/>
        <w:t>(b)</w:t>
      </w:r>
      <w:r>
        <w:tab/>
        <w:t>a finfish described in regulation 14(4) that would be a whole fish except that all, or any part of, its head, tail or scales has been removed; or</w:t>
      </w:r>
    </w:p>
    <w:p>
      <w:pPr>
        <w:pStyle w:val="Defpara"/>
      </w:pPr>
      <w:r>
        <w:tab/>
        <w:t>(c)</w:t>
      </w:r>
      <w:r>
        <w:tab/>
        <w:t>a shark that would be a whole fish except that —</w:t>
      </w:r>
    </w:p>
    <w:p>
      <w:pPr>
        <w:pStyle w:val="Defsubpara"/>
      </w:pPr>
      <w:r>
        <w:tab/>
        <w:t>(i)</w:t>
      </w:r>
      <w:r>
        <w:tab/>
        <w:t>all of its head; and</w:t>
      </w:r>
    </w:p>
    <w:p>
      <w:pPr>
        <w:pStyle w:val="Defsubpara"/>
      </w:pPr>
      <w:r>
        <w:tab/>
        <w:t>(ii)</w:t>
      </w:r>
      <w:r>
        <w:tab/>
        <w:t>all of its tail; and</w:t>
      </w:r>
    </w:p>
    <w:p>
      <w:pPr>
        <w:pStyle w:val="Defsubpara"/>
      </w:pPr>
      <w:r>
        <w:tab/>
        <w:t>(iii)</w:t>
      </w:r>
      <w:r>
        <w:tab/>
        <w:t>one or more of its fins,</w:t>
      </w:r>
    </w:p>
    <w:p>
      <w:pPr>
        <w:pStyle w:val="Defpara"/>
      </w:pPr>
      <w:r>
        <w:tab/>
      </w:r>
      <w:r>
        <w:tab/>
        <w:t>has been removed;</w:t>
      </w:r>
    </w:p>
    <w:p>
      <w:pPr>
        <w:pStyle w:val="Defstart"/>
        <w:rPr>
          <w:del w:id="43" w:author="Master Repository Process" w:date="2021-08-28T12:16:00Z"/>
        </w:rPr>
      </w:pPr>
      <w:del w:id="44" w:author="Master Repository Process" w:date="2021-08-28T12:16:00Z">
        <w:r>
          <w:rPr>
            <w:b/>
          </w:rPr>
          <w:tab/>
        </w:r>
        <w:r>
          <w:rPr>
            <w:rStyle w:val="CharDefText"/>
          </w:rPr>
          <w:delText>fishing boat licence</w:delText>
        </w:r>
        <w:r>
          <w:delText xml:space="preserve"> means a licence referred to in regulation 117;</w:delText>
        </w:r>
      </w:del>
    </w:p>
    <w:p>
      <w:pPr>
        <w:pStyle w:val="Defstart"/>
        <w:rPr>
          <w:del w:id="45" w:author="Master Repository Process" w:date="2021-08-28T12:16:00Z"/>
        </w:rPr>
      </w:pPr>
      <w:del w:id="46" w:author="Master Repository Process" w:date="2021-08-28T12:16:00Z">
        <w:r>
          <w:rPr>
            <w:b/>
          </w:rPr>
          <w:tab/>
        </w:r>
        <w:r>
          <w:rPr>
            <w:rStyle w:val="CharDefText"/>
          </w:rPr>
          <w:delText>fishing net</w:delText>
        </w:r>
        <w:r>
          <w:delText xml:space="preserve"> means any fishing net other than —</w:delText>
        </w:r>
      </w:del>
    </w:p>
    <w:p>
      <w:pPr>
        <w:pStyle w:val="Defpara"/>
        <w:spacing w:before="60"/>
        <w:rPr>
          <w:del w:id="47" w:author="Master Repository Process" w:date="2021-08-28T12:16:00Z"/>
        </w:rPr>
      </w:pPr>
      <w:del w:id="48" w:author="Master Repository Process" w:date="2021-08-28T12:16:00Z">
        <w:r>
          <w:tab/>
          <w:delText>(a)</w:delText>
        </w:r>
        <w:r>
          <w:tab/>
          <w:delText>a hand scoop or hand dip net; or</w:delText>
        </w:r>
      </w:del>
    </w:p>
    <w:p>
      <w:pPr>
        <w:pStyle w:val="Defpara"/>
        <w:spacing w:before="60"/>
        <w:rPr>
          <w:del w:id="49" w:author="Master Repository Process" w:date="2021-08-28T12:16:00Z"/>
        </w:rPr>
      </w:pPr>
      <w:del w:id="50" w:author="Master Repository Process" w:date="2021-08-28T12:16:00Z">
        <w:r>
          <w:tab/>
          <w:delText>(b)</w:delText>
        </w:r>
        <w:r>
          <w:tab/>
          <w:delText>a prawn hand trawl net; or</w:delText>
        </w:r>
      </w:del>
    </w:p>
    <w:p>
      <w:pPr>
        <w:pStyle w:val="Defpara"/>
        <w:spacing w:before="60"/>
        <w:rPr>
          <w:del w:id="51" w:author="Master Repository Process" w:date="2021-08-28T12:16:00Z"/>
        </w:rPr>
      </w:pPr>
      <w:del w:id="52" w:author="Master Repository Process" w:date="2021-08-28T12:16:00Z">
        <w:r>
          <w:tab/>
          <w:delText>(c)</w:delText>
        </w:r>
        <w:r>
          <w:tab/>
          <w:delText>a complying drop net;</w:delText>
        </w:r>
      </w:del>
    </w:p>
    <w:p>
      <w:pPr>
        <w:pStyle w:val="Defstart"/>
      </w:pPr>
      <w:r>
        <w:rPr>
          <w:b/>
        </w:rPr>
        <w:tab/>
      </w:r>
      <w:r>
        <w:rPr>
          <w:rStyle w:val="CharDefText"/>
        </w:rPr>
        <w:t>form</w:t>
      </w:r>
      <w:r>
        <w:t xml:space="preserve"> followed by a number means the form of that number in Schedule 14;</w:t>
      </w:r>
    </w:p>
    <w:p>
      <w:pPr>
        <w:pStyle w:val="Defstart"/>
      </w:pPr>
      <w:r>
        <w:tab/>
      </w:r>
      <w:r>
        <w:rPr>
          <w:rStyle w:val="CharDefText"/>
        </w:rPr>
        <w:t>Freycinet Estuary</w:t>
      </w:r>
      <w:r>
        <w:t xml:space="preserve"> means the waters of the Shark Bay western gulf south of 26° 13′ south latitude, excluding the waters of Useless Inlet and Blind Inlet;</w:t>
      </w:r>
    </w:p>
    <w:p>
      <w:pPr>
        <w:pStyle w:val="Defstart"/>
      </w:pPr>
      <w:r>
        <w:tab/>
      </w:r>
      <w:r>
        <w:rPr>
          <w:rStyle w:val="CharDefText"/>
        </w:rPr>
        <w:t>Gascoyne Region</w:t>
      </w:r>
      <w:r>
        <w:t xml:space="preserve"> means —</w:t>
      </w:r>
    </w:p>
    <w:p>
      <w:pPr>
        <w:pStyle w:val="Defpara"/>
      </w:pPr>
      <w:r>
        <w:tab/>
        <w:t>(a)</w:t>
      </w:r>
      <w:r>
        <w:tab/>
        <w:t>all land in the State; and</w:t>
      </w:r>
    </w:p>
    <w:p>
      <w:pPr>
        <w:pStyle w:val="Defpara"/>
      </w:pPr>
      <w:r>
        <w:tab/>
        <w:t>(b)</w:t>
      </w:r>
      <w:r>
        <w:tab/>
        <w:t>all WA waters,</w:t>
      </w:r>
    </w:p>
    <w:p>
      <w:pPr>
        <w:pStyle w:val="Defstart"/>
      </w:pPr>
      <w:r>
        <w:tab/>
        <w:t>that are north of 27° 00′ south latitude, excluding the Pilbara and Kimberley Region;</w:t>
      </w:r>
    </w:p>
    <w:p>
      <w:pPr>
        <w:pStyle w:val="Defstart"/>
        <w:keepNext/>
        <w:keepLines/>
      </w:pPr>
      <w:r>
        <w:rPr>
          <w:b/>
        </w:rPr>
        <w:tab/>
      </w:r>
      <w:r>
        <w:rPr>
          <w:rStyle w:val="CharDefText"/>
        </w:rPr>
        <w:t>gear identification number</w:t>
      </w:r>
      <w:r>
        <w:t xml:space="preserve"> of a person means —</w:t>
      </w:r>
    </w:p>
    <w:p>
      <w:pPr>
        <w:pStyle w:val="Defpara"/>
        <w:keepNext/>
        <w:keepLines/>
      </w:pPr>
      <w:r>
        <w:tab/>
        <w:t>(a)</w:t>
      </w:r>
      <w:r>
        <w:tab/>
        <w:t>any letters and numbers specified in accordance with —</w:t>
      </w:r>
    </w:p>
    <w:p>
      <w:pPr>
        <w:pStyle w:val="Defsubpara"/>
      </w:pPr>
      <w:r>
        <w:tab/>
        <w:t>(i)</w:t>
      </w:r>
      <w:r>
        <w:tab/>
        <w:t>regulation 124(2)(b) on a recreational fishing licence held by the person; or</w:t>
      </w:r>
    </w:p>
    <w:p>
      <w:pPr>
        <w:pStyle w:val="Defsubpara"/>
      </w:pPr>
      <w:r>
        <w:tab/>
        <w:t>(ii)</w:t>
      </w:r>
      <w:r>
        <w:tab/>
        <w:t>regulation 124(4)(b)(iii) on a receipt issued to the person under regulation 124(3) for an application for the grant or renewal of a recreational fishing licence;</w:t>
      </w:r>
    </w:p>
    <w:p>
      <w:pPr>
        <w:pStyle w:val="Defpara"/>
      </w:pPr>
      <w:r>
        <w:tab/>
      </w:r>
      <w:r>
        <w:tab/>
        <w:t>or</w:t>
      </w:r>
    </w:p>
    <w:p>
      <w:pPr>
        <w:pStyle w:val="Defpara"/>
      </w:pPr>
      <w:r>
        <w:tab/>
        <w:t>(b)</w:t>
      </w:r>
      <w:r>
        <w:tab/>
        <w:t>where the person is an Aboriginal person who does not hold a recreational fishing licence, the letter “A” followed by the day, month and year of the birth of the person in numbers (i.e. A 29/3/59);</w:t>
      </w:r>
    </w:p>
    <w:p>
      <w:pPr>
        <w:pStyle w:val="Defstart"/>
      </w:pPr>
      <w:r>
        <w:rPr>
          <w:b/>
        </w:rPr>
        <w:tab/>
      </w:r>
      <w:r>
        <w:rPr>
          <w:rStyle w:val="CharDefText"/>
        </w:rPr>
        <w:t>jet ski</w:t>
      </w:r>
      <w:r>
        <w:t xml:space="preserve"> means a jet ski or any other any vessel designed for the transport of one, 2 or 3 persons that —</w:t>
      </w:r>
    </w:p>
    <w:p>
      <w:pPr>
        <w:pStyle w:val="Defpara"/>
      </w:pPr>
      <w:r>
        <w:tab/>
        <w:t>(a)</w:t>
      </w:r>
      <w:r>
        <w:tab/>
        <w:t>is propelled by means of an inboard motor powering a water jet pump; and</w:t>
      </w:r>
    </w:p>
    <w:p>
      <w:pPr>
        <w:pStyle w:val="Defpara"/>
      </w:pPr>
      <w:r>
        <w:tab/>
        <w:t>(b)</w:t>
      </w:r>
      <w:r>
        <w:tab/>
        <w:t>is designed to be steered by means of handlebars by a person sitting, standing or kneeling on the vessel and not within it;</w:t>
      </w:r>
    </w:p>
    <w:p>
      <w:pPr>
        <w:pStyle w:val="Defstart"/>
      </w:pPr>
      <w:r>
        <w:rPr>
          <w:b/>
        </w:rPr>
        <w:tab/>
      </w:r>
      <w:r>
        <w:rPr>
          <w:rStyle w:val="CharDefText"/>
        </w:rPr>
        <w:t>Kalbarri Blue Holes waters</w:t>
      </w:r>
      <w:r>
        <w:t xml:space="preserve"> means the waters of the Kalbarri Blue Holes as defined in the </w:t>
      </w:r>
      <w:r>
        <w:rPr>
          <w:i/>
          <w:iCs/>
        </w:rPr>
        <w:t>Kalbarri Blue Holes Fish Habitat Protection Area Order 2007</w:t>
      </w:r>
      <w:r>
        <w:t>;</w:t>
      </w:r>
    </w:p>
    <w:p>
      <w:pPr>
        <w:pStyle w:val="Defstart"/>
      </w:pPr>
      <w:r>
        <w:rPr>
          <w:b/>
        </w:rPr>
        <w:tab/>
      </w:r>
      <w:r>
        <w:rPr>
          <w:rStyle w:val="CharDefText"/>
        </w:rPr>
        <w:t>Lancelin Island Lagoon</w:t>
      </w:r>
      <w:r>
        <w:t xml:space="preserve"> means the waters of the Lancelin Island Lagoon as defined by the </w:t>
      </w:r>
      <w:smartTag w:uri="urn:schemas-microsoft-com:office:smarttags" w:element="place">
        <w:smartTag w:uri="urn:schemas-microsoft-com:office:smarttags" w:element="PlaceName">
          <w:r>
            <w:rPr>
              <w:i/>
            </w:rPr>
            <w:t>Lancelin</w:t>
          </w:r>
        </w:smartTag>
        <w:r>
          <w:rPr>
            <w:i/>
          </w:rPr>
          <w:t xml:space="preserve"> </w:t>
        </w:r>
        <w:smartTag w:uri="urn:schemas-microsoft-com:office:smarttags" w:element="PlaceType">
          <w:r>
            <w:rPr>
              <w:i/>
            </w:rPr>
            <w:t>Island</w:t>
          </w:r>
        </w:smartTag>
      </w:smartTag>
      <w:r>
        <w:rPr>
          <w:i/>
        </w:rPr>
        <w:t xml:space="preserve"> Lagoon Fish Habitat Protection Area Order 2001</w:t>
      </w:r>
      <w:r>
        <w:t>;</w:t>
      </w:r>
    </w:p>
    <w:p>
      <w:pPr>
        <w:pStyle w:val="Defstart"/>
      </w:pPr>
      <w:r>
        <w:rPr>
          <w:b/>
        </w:rPr>
        <w:tab/>
      </w:r>
      <w:r>
        <w:rPr>
          <w:rStyle w:val="CharDefText"/>
        </w:rPr>
        <w:t>licensed carrier boat</w:t>
      </w:r>
      <w:r>
        <w:t xml:space="preserve"> means a boat in respect of which a carrier boat licence is held;</w:t>
      </w:r>
    </w:p>
    <w:p>
      <w:pPr>
        <w:pStyle w:val="Defstart"/>
      </w:pPr>
      <w:r>
        <w:rPr>
          <w:b/>
        </w:rPr>
        <w:tab/>
      </w:r>
      <w:r>
        <w:rPr>
          <w:rStyle w:val="CharDefText"/>
        </w:rPr>
        <w:t>licensed carrier boat number</w:t>
      </w:r>
      <w:r>
        <w:t xml:space="preserve"> in respect of a licensed carrier boat means the number allocated under regulation 120(3) in respect of the boat;</w:t>
      </w:r>
    </w:p>
    <w:p>
      <w:pPr>
        <w:pStyle w:val="Defstart"/>
      </w:pPr>
      <w:r>
        <w:rPr>
          <w:b/>
        </w:rPr>
        <w:tab/>
      </w:r>
      <w:r>
        <w:rPr>
          <w:rStyle w:val="CharDefText"/>
        </w:rPr>
        <w:t>licensed fishing boat</w:t>
      </w:r>
      <w:r>
        <w:t xml:space="preserve"> means a boat in respect of which a fishing boat licence is held;</w:t>
      </w:r>
    </w:p>
    <w:p>
      <w:pPr>
        <w:pStyle w:val="Defstart"/>
      </w:pPr>
      <w:r>
        <w:rPr>
          <w:b/>
        </w:rPr>
        <w:tab/>
      </w:r>
      <w:r>
        <w:rPr>
          <w:rStyle w:val="CharDefText"/>
        </w:rPr>
        <w:t>licensed fishing boat number</w:t>
      </w:r>
      <w:r>
        <w:t xml:space="preserve"> in respect of a licensed fishing boat means the letter and number allocated under regulation 118(3) in respect of the boat;</w:t>
      </w:r>
    </w:p>
    <w:p>
      <w:pPr>
        <w:pStyle w:val="Defstart"/>
        <w:keepNext/>
      </w:pPr>
      <w:r>
        <w:rPr>
          <w:b/>
        </w:rPr>
        <w:tab/>
      </w:r>
      <w:r>
        <w:rPr>
          <w:rStyle w:val="CharDefText"/>
        </w:rPr>
        <w:t>marron drop net</w:t>
      </w:r>
      <w:r>
        <w:t xml:space="preserve"> has the same meaning as in regulation 38G;</w:t>
      </w:r>
    </w:p>
    <w:p>
      <w:pPr>
        <w:pStyle w:val="Defstart"/>
      </w:pPr>
      <w:r>
        <w:rPr>
          <w:b/>
        </w:rPr>
        <w:tab/>
      </w:r>
      <w:r>
        <w:rPr>
          <w:rStyle w:val="CharDefText"/>
        </w:rPr>
        <w:t>marron pole snare</w:t>
      </w:r>
      <w:r>
        <w:t xml:space="preserve"> has the same meaning as in regulation 38G;</w:t>
      </w:r>
    </w:p>
    <w:p>
      <w:pPr>
        <w:pStyle w:val="Defstart"/>
      </w:pPr>
      <w:r>
        <w:rPr>
          <w:b/>
        </w:rPr>
        <w:tab/>
      </w:r>
      <w:r>
        <w:rPr>
          <w:rStyle w:val="CharDefText"/>
        </w:rPr>
        <w:t>marron scoop net</w:t>
      </w:r>
      <w:r>
        <w:t xml:space="preserve"> has the same meaning as in regulation 38G;</w:t>
      </w:r>
    </w:p>
    <w:p>
      <w:pPr>
        <w:pStyle w:val="Defstart"/>
      </w:pPr>
      <w:r>
        <w:rPr>
          <w:b/>
        </w:rPr>
        <w:tab/>
      </w:r>
      <w:r>
        <w:rPr>
          <w:rStyle w:val="CharDefText"/>
        </w:rPr>
        <w:t>marron trophy waters</w:t>
      </w:r>
      <w:r>
        <w:t xml:space="preserve"> means the waters of —</w:t>
      </w:r>
    </w:p>
    <w:p>
      <w:pPr>
        <w:pStyle w:val="Defpara"/>
      </w:pPr>
      <w:r>
        <w:tab/>
        <w:t>(a)</w:t>
      </w:r>
      <w:r>
        <w:tab/>
        <w:t>Harvey Weir; and</w:t>
      </w:r>
    </w:p>
    <w:p>
      <w:pPr>
        <w:pStyle w:val="Defpara"/>
      </w:pPr>
      <w:r>
        <w:tab/>
        <w:t>(b)</w:t>
      </w:r>
      <w:r>
        <w:tab/>
      </w:r>
      <w:smartTag w:uri="urn:schemas-microsoft-com:office:smarttags" w:element="place">
        <w:smartTag w:uri="urn:schemas-microsoft-com:office:smarttags" w:element="PlaceType">
          <w:r>
            <w:t>Lake</w:t>
          </w:r>
        </w:smartTag>
        <w:r>
          <w:t xml:space="preserve"> </w:t>
        </w:r>
        <w:smartTag w:uri="urn:schemas-microsoft-com:office:smarttags" w:element="PlaceName">
          <w:r>
            <w:t>Navarino</w:t>
          </w:r>
        </w:smartTag>
      </w:smartTag>
      <w:r>
        <w:t xml:space="preserve"> (Waroona Dam) and its tributaries; and</w:t>
      </w:r>
    </w:p>
    <w:p>
      <w:pPr>
        <w:pStyle w:val="Defpara"/>
      </w:pPr>
      <w:r>
        <w:tab/>
        <w:t>(c)</w:t>
      </w:r>
      <w:r>
        <w:tab/>
      </w:r>
      <w:smartTag w:uri="urn:schemas-microsoft-com:office:smarttags" w:element="place">
        <w:smartTag w:uri="urn:schemas-microsoft-com:office:smarttags" w:element="PlaceName">
          <w:r>
            <w:t>Hutt</w:t>
          </w:r>
        </w:smartTag>
        <w:r>
          <w:t xml:space="preserve"> </w:t>
        </w:r>
        <w:smartTag w:uri="urn:schemas-microsoft-com:office:smarttags" w:element="PlaceType">
          <w:r>
            <w:t>River</w:t>
          </w:r>
        </w:smartTag>
      </w:smartTag>
      <w:r>
        <w:t>;</w:t>
      </w:r>
    </w:p>
    <w:p>
      <w:pPr>
        <w:pStyle w:val="Defstart"/>
      </w:pPr>
      <w:r>
        <w:rPr>
          <w:b/>
        </w:rPr>
        <w:tab/>
      </w:r>
      <w:r>
        <w:rPr>
          <w:rStyle w:val="CharDefText"/>
        </w:rPr>
        <w:t>metropolitan waters</w:t>
      </w:r>
      <w:r>
        <w:t xml:space="preserve"> means all WA waters between 31</w:t>
      </w:r>
      <w:r>
        <w:sym w:font="Symbol" w:char="F0B0"/>
      </w:r>
      <w:r>
        <w:t> 29.580′ south latitude (northern wall of the Two Rocks Marina) and</w:t>
      </w:r>
      <w:del w:id="53" w:author="Master Repository Process" w:date="2021-08-28T12:16:00Z">
        <w:r>
          <w:delText xml:space="preserve"> </w:delText>
        </w:r>
      </w:del>
      <w:ins w:id="54" w:author="Master Repository Process" w:date="2021-08-28T12:16:00Z">
        <w:r>
          <w:t> </w:t>
        </w:r>
      </w:ins>
      <w:r>
        <w:t>32</w:t>
      </w:r>
      <w:r>
        <w:sym w:font="Symbol" w:char="F0B0"/>
      </w:r>
      <w:r>
        <w:t> 41.453′ south latitude (</w:t>
      </w:r>
      <w:smartTag w:uri="urn:schemas-microsoft-com:office:smarttags" w:element="place">
        <w:smartTag w:uri="urn:schemas-microsoft-com:office:smarttags" w:element="PlaceType">
          <w:r>
            <w:t>Cape</w:t>
          </w:r>
        </w:smartTag>
        <w:r>
          <w:t xml:space="preserve"> </w:t>
        </w:r>
        <w:smartTag w:uri="urn:schemas-microsoft-com:office:smarttags" w:element="PlaceName">
          <w:r>
            <w:t>Bouvard</w:t>
          </w:r>
        </w:smartTag>
      </w:smartTag>
      <w:r>
        <w:t>);</w:t>
      </w:r>
    </w:p>
    <w:p>
      <w:pPr>
        <w:pStyle w:val="Defstart"/>
      </w:pPr>
      <w:r>
        <w:rPr>
          <w:b/>
        </w:rPr>
        <w:tab/>
      </w:r>
      <w:r>
        <w:rPr>
          <w:rStyle w:val="CharDefText"/>
        </w:rPr>
        <w:t>mollusc</w:t>
      </w:r>
      <w:r>
        <w:t xml:space="preserve"> does not include pearl oyster;</w:t>
      </w:r>
    </w:p>
    <w:p>
      <w:pPr>
        <w:pStyle w:val="Defstart"/>
      </w:pPr>
      <w:r>
        <w:rPr>
          <w:b/>
        </w:rPr>
        <w:tab/>
      </w:r>
      <w:r>
        <w:rPr>
          <w:rStyle w:val="CharDefText"/>
        </w:rPr>
        <w:t>motor boat</w:t>
      </w:r>
      <w:r>
        <w:rPr>
          <w:bCs/>
        </w:rPr>
        <w:t xml:space="preserve"> means a vessel propelled otherwise than by oars or sail and includes a personal watercraft within the meaning of the </w:t>
      </w:r>
      <w:r>
        <w:rPr>
          <w:bCs/>
          <w:i/>
          <w:iCs/>
        </w:rPr>
        <w:t>Navigable Waters Regulations 1958</w:t>
      </w:r>
      <w:r>
        <w:t>;</w:t>
      </w:r>
    </w:p>
    <w:p>
      <w:pPr>
        <w:pStyle w:val="Defstart"/>
      </w:pPr>
      <w:r>
        <w:rPr>
          <w:b/>
        </w:rPr>
        <w:tab/>
      </w:r>
      <w:r>
        <w:rPr>
          <w:rStyle w:val="CharDefText"/>
        </w:rPr>
        <w:t>Ningaloo Marine Park</w:t>
      </w:r>
      <w:r>
        <w:t xml:space="preserve"> means all waters reserved under section 13 of the </w:t>
      </w:r>
      <w:r>
        <w:rPr>
          <w:i/>
        </w:rPr>
        <w:t>Conservation and Land Management Act 1984</w:t>
      </w:r>
      <w:r>
        <w:t xml:space="preserve"> as </w:t>
      </w:r>
      <w:smartTag w:uri="urn:schemas-microsoft-com:office:smarttags" w:element="PlaceName">
        <w:r>
          <w:t>Class</w:t>
        </w:r>
      </w:smartTag>
      <w:r>
        <w:t xml:space="preserve"> </w:t>
      </w:r>
      <w:smartTag w:uri="urn:schemas-microsoft-com:office:smarttags" w:element="PlaceName">
        <w:r>
          <w:t>“A”</w:t>
        </w:r>
      </w:smartTag>
      <w:r>
        <w:t xml:space="preserve"> </w:t>
      </w:r>
      <w:smartTag w:uri="urn:schemas-microsoft-com:office:smarttags" w:element="PlaceName">
        <w:r>
          <w:t>Marine</w:t>
        </w:r>
      </w:smartTag>
      <w:r>
        <w:t xml:space="preserve"> </w:t>
      </w:r>
      <w:smartTag w:uri="urn:schemas-microsoft-com:office:smarttags" w:element="PlaceType">
        <w:r>
          <w:t>Park</w:t>
        </w:r>
      </w:smartTag>
      <w:r>
        <w:t xml:space="preserve"> Reserve No. 2, </w:t>
      </w:r>
      <w:smartTag w:uri="urn:schemas-microsoft-com:office:smarttags" w:element="place">
        <w:smartTag w:uri="urn:schemas-microsoft-com:office:smarttags" w:element="PlaceName">
          <w:r>
            <w:t>Ningaloo</w:t>
          </w:r>
        </w:smartTag>
        <w:r>
          <w:t xml:space="preserve"> </w:t>
        </w:r>
        <w:smartTag w:uri="urn:schemas-microsoft-com:office:smarttags" w:element="PlaceName">
          <w:r>
            <w:t>Marine</w:t>
          </w:r>
        </w:smartTag>
        <w:r>
          <w:t xml:space="preserve"> </w:t>
        </w:r>
        <w:smartTag w:uri="urn:schemas-microsoft-com:office:smarttags" w:element="PlaceType">
          <w:r>
            <w:t>Park</w:t>
          </w:r>
        </w:smartTag>
      </w:smartTag>
      <w:r>
        <w:t>;</w:t>
      </w:r>
    </w:p>
    <w:p>
      <w:pPr>
        <w:pStyle w:val="Defstart"/>
      </w:pPr>
      <w:r>
        <w:rPr>
          <w:b/>
        </w:rPr>
        <w:tab/>
      </w:r>
      <w:r>
        <w:rPr>
          <w:rStyle w:val="CharDefText"/>
        </w:rPr>
        <w:t>one day</w:t>
      </w:r>
      <w:r>
        <w:t xml:space="preserve"> means a period of 24 hours commencing at midnight, other than in relation to fishing for marron or prawns or fishing by means of a fishing net, where it means a period of 24 hours commencing at midday;</w:t>
      </w:r>
    </w:p>
    <w:p>
      <w:pPr>
        <w:pStyle w:val="Defstart"/>
      </w:pPr>
      <w:r>
        <w:tab/>
      </w:r>
      <w:r>
        <w:rPr>
          <w:rStyle w:val="CharDefText"/>
        </w:rPr>
        <w:t>Pilbara and Kimberley Region</w:t>
      </w:r>
      <w:r>
        <w:t xml:space="preserve"> means —</w:t>
      </w:r>
    </w:p>
    <w:p>
      <w:pPr>
        <w:pStyle w:val="Defpara"/>
      </w:pPr>
      <w:r>
        <w:tab/>
        <w:t>(a)</w:t>
      </w:r>
      <w:r>
        <w:tab/>
        <w:t>all land in the State; and</w:t>
      </w:r>
    </w:p>
    <w:p>
      <w:pPr>
        <w:pStyle w:val="Defpara"/>
      </w:pPr>
      <w:r>
        <w:tab/>
        <w:t>(b)</w:t>
      </w:r>
      <w:r>
        <w:tab/>
        <w:t>all WA waters,</w:t>
      </w:r>
    </w:p>
    <w:p>
      <w:pPr>
        <w:pStyle w:val="Defstart"/>
      </w:pPr>
      <w:r>
        <w:tab/>
        <w:t>that are east of 114° 50′ east longitude and north of 21° 46′ south latitude;</w:t>
      </w:r>
    </w:p>
    <w:p>
      <w:pPr>
        <w:pStyle w:val="Defstart"/>
      </w:pPr>
      <w:r>
        <w:rPr>
          <w:b/>
        </w:rPr>
        <w:tab/>
      </w:r>
      <w:r>
        <w:rPr>
          <w:rStyle w:val="CharDefText"/>
        </w:rPr>
        <w:t>prawn hand trawl net</w:t>
      </w:r>
      <w:r>
        <w:t xml:space="preserve"> means a net —</w:t>
      </w:r>
    </w:p>
    <w:p>
      <w:pPr>
        <w:pStyle w:val="Defpara"/>
      </w:pPr>
      <w:r>
        <w:tab/>
        <w:t>(a)</w:t>
      </w:r>
      <w:r>
        <w:tab/>
        <w:t>of not more than 4 m in length; and</w:t>
      </w:r>
    </w:p>
    <w:p>
      <w:pPr>
        <w:pStyle w:val="Defpara"/>
      </w:pPr>
      <w:r>
        <w:tab/>
        <w:t>(b)</w:t>
      </w:r>
      <w:r>
        <w:tab/>
        <w:t>with a mesh of not less than 16 mm;</w:t>
      </w:r>
    </w:p>
    <w:p>
      <w:pPr>
        <w:pStyle w:val="Defstart"/>
        <w:keepNext/>
      </w:pPr>
      <w:r>
        <w:rPr>
          <w:b/>
        </w:rPr>
        <w:tab/>
      </w:r>
      <w:r>
        <w:rPr>
          <w:rStyle w:val="CharDefText"/>
        </w:rPr>
        <w:t>principal place of residence</w:t>
      </w:r>
      <w:r>
        <w:t xml:space="preserve"> in respect of a person, does not include —</w:t>
      </w:r>
    </w:p>
    <w:p>
      <w:pPr>
        <w:pStyle w:val="Defpara"/>
      </w:pPr>
      <w:r>
        <w:tab/>
        <w:t>(a)</w:t>
      </w:r>
      <w:r>
        <w:tab/>
        <w:t>a tent, vehicle or boat; or</w:t>
      </w:r>
    </w:p>
    <w:p>
      <w:pPr>
        <w:pStyle w:val="Defpara"/>
      </w:pPr>
      <w:r>
        <w:tab/>
        <w:t>(b)</w:t>
      </w:r>
      <w:r>
        <w:tab/>
        <w:t xml:space="preserve">a caravan, within the meaning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unless the caravan is the person’s principal place of residence; or</w:t>
      </w:r>
    </w:p>
    <w:p>
      <w:pPr>
        <w:pStyle w:val="Defpara"/>
      </w:pPr>
      <w:r>
        <w:tab/>
        <w:t>(c)</w:t>
      </w:r>
      <w:r>
        <w:tab/>
        <w:t>premises where fish are processed or stored for a commercial purpose; or</w:t>
      </w:r>
    </w:p>
    <w:p>
      <w:pPr>
        <w:pStyle w:val="Defpara"/>
      </w:pPr>
      <w:r>
        <w:tab/>
        <w:t>(d)</w:t>
      </w:r>
      <w:r>
        <w:tab/>
        <w:t>premises where fish are sold or purchased;</w:t>
      </w:r>
    </w:p>
    <w:p>
      <w:pPr>
        <w:pStyle w:val="Defstart"/>
      </w:pPr>
      <w:r>
        <w:rPr>
          <w:b/>
        </w:rPr>
        <w:tab/>
      </w:r>
      <w:r>
        <w:rPr>
          <w:rStyle w:val="CharDefText"/>
        </w:rPr>
        <w:t>pull</w:t>
      </w:r>
      <w:r>
        <w:t xml:space="preserve"> in relation to a rock lobster pot, means to bring the pot from the seabed to the surface of the sea;</w:t>
      </w:r>
    </w:p>
    <w:p>
      <w:pPr>
        <w:pStyle w:val="Defstart"/>
      </w:pPr>
      <w:r>
        <w:rPr>
          <w:b/>
        </w:rPr>
        <w:tab/>
      </w:r>
      <w:r>
        <w:rPr>
          <w:rStyle w:val="CharDefText"/>
        </w:rPr>
        <w:t>recreational fishing licence</w:t>
      </w:r>
      <w:r>
        <w:t xml:space="preserve"> means a licence referred to in regulation 123;</w:t>
      </w:r>
    </w:p>
    <w:p>
      <w:pPr>
        <w:pStyle w:val="Defstart"/>
        <w:keepNext/>
      </w:pPr>
      <w:r>
        <w:rPr>
          <w:b/>
        </w:rPr>
        <w:tab/>
      </w:r>
      <w:r>
        <w:rPr>
          <w:rStyle w:val="CharDefText"/>
        </w:rPr>
        <w:t>region</w:t>
      </w:r>
      <w:r>
        <w:t xml:space="preserve"> means any of the following areas of the State —</w:t>
      </w:r>
    </w:p>
    <w:p>
      <w:pPr>
        <w:pStyle w:val="Defpara"/>
      </w:pPr>
      <w:r>
        <w:tab/>
        <w:t>(a)</w:t>
      </w:r>
      <w:r>
        <w:tab/>
        <w:t>the Gascoyne Region;</w:t>
      </w:r>
    </w:p>
    <w:p>
      <w:pPr>
        <w:pStyle w:val="Defpara"/>
        <w:keepNext/>
      </w:pPr>
      <w:r>
        <w:tab/>
        <w:t>(b)</w:t>
      </w:r>
      <w:r>
        <w:tab/>
        <w:t xml:space="preserve">the Pilbara and </w:t>
      </w:r>
      <w:smartTag w:uri="urn:schemas-microsoft-com:office:smarttags" w:element="place">
        <w:smartTag w:uri="urn:schemas-microsoft-com:office:smarttags" w:element="City">
          <w:r>
            <w:t>Kimberley</w:t>
          </w:r>
        </w:smartTag>
      </w:smartTag>
      <w:r>
        <w:t xml:space="preserve"> Region;</w:t>
      </w:r>
    </w:p>
    <w:p>
      <w:pPr>
        <w:pStyle w:val="Defpara"/>
      </w:pPr>
      <w:r>
        <w:tab/>
        <w:t>(c)</w:t>
      </w:r>
      <w:r>
        <w:tab/>
        <w:t xml:space="preserve">the </w:t>
      </w:r>
      <w:smartTag w:uri="urn:schemas-microsoft-com:office:smarttags" w:element="place">
        <w:smartTag w:uri="urn:schemas-microsoft-com:office:smarttags" w:element="PlaceName">
          <w:r>
            <w:t>South</w:t>
          </w:r>
        </w:smartTag>
        <w:r>
          <w:t xml:space="preserve"> </w:t>
        </w:r>
        <w:smartTag w:uri="urn:schemas-microsoft-com:office:smarttags" w:element="PlaceType">
          <w:r>
            <w:t>Coast</w:t>
          </w:r>
        </w:smartTag>
      </w:smartTag>
      <w:r>
        <w:t xml:space="preserve"> Region;</w:t>
      </w:r>
    </w:p>
    <w:p>
      <w:pPr>
        <w:pStyle w:val="Defpara"/>
      </w:pPr>
      <w:r>
        <w:tab/>
        <w:t>(d)</w:t>
      </w:r>
      <w:r>
        <w:tab/>
        <w:t>the West Coast Region;</w:t>
      </w:r>
    </w:p>
    <w:p>
      <w:pPr>
        <w:pStyle w:val="Defstart"/>
      </w:pPr>
      <w:r>
        <w:rPr>
          <w:b/>
        </w:rPr>
        <w:tab/>
      </w:r>
      <w:r>
        <w:rPr>
          <w:rStyle w:val="CharDefText"/>
        </w:rPr>
        <w:t>rock lobster pot</w:t>
      </w:r>
      <w:r>
        <w:t xml:space="preserve"> means any fishing gear, other than a hand held instrument, that is capable of being used to fish for rock lobster;</w:t>
      </w:r>
    </w:p>
    <w:p>
      <w:pPr>
        <w:pStyle w:val="Defstart"/>
      </w:pPr>
      <w:r>
        <w:rPr>
          <w:b/>
        </w:rPr>
        <w:tab/>
      </w:r>
      <w:r>
        <w:rPr>
          <w:rStyle w:val="CharDefText"/>
        </w:rPr>
        <w:t>rock lobster tail</w:t>
      </w:r>
      <w:r>
        <w:t xml:space="preserve"> means the whole or part of the abdomen of a rock lobster at any time after that abdomen or part of that abdomen has been severed from the carapace;</w:t>
      </w:r>
    </w:p>
    <w:p>
      <w:pPr>
        <w:pStyle w:val="Defstart"/>
      </w:pPr>
      <w:r>
        <w:tab/>
      </w:r>
      <w:r>
        <w:rPr>
          <w:rStyle w:val="CharDefText"/>
        </w:rPr>
        <w:t>scheduled fish disease</w:t>
      </w:r>
      <w:r>
        <w:t xml:space="preserve"> means a disease mentioned in Schedule 17;</w:t>
      </w:r>
    </w:p>
    <w:p>
      <w:pPr>
        <w:pStyle w:val="Defstart"/>
      </w:pPr>
      <w:r>
        <w:rPr>
          <w:b/>
        </w:rPr>
        <w:tab/>
      </w:r>
      <w:r>
        <w:rPr>
          <w:rStyle w:val="CharDefText"/>
        </w:rPr>
        <w:t>set</w:t>
      </w:r>
      <w:r>
        <w:t xml:space="preserve"> in respect of a net or any other fishing gear, means to fix the net or fishing gear in place so that it remains stationary;</w:t>
      </w:r>
    </w:p>
    <w:p>
      <w:pPr>
        <w:pStyle w:val="Defstart"/>
      </w:pPr>
      <w:r>
        <w:rPr>
          <w:b/>
        </w:rPr>
        <w:tab/>
      </w:r>
      <w:r>
        <w:rPr>
          <w:rStyle w:val="CharDefText"/>
        </w:rPr>
        <w:t>single</w:t>
      </w:r>
      <w:r>
        <w:rPr>
          <w:rStyle w:val="CharDefText"/>
        </w:rPr>
        <w:noBreakHyphen/>
        <w:t>sided fillet</w:t>
      </w:r>
      <w:r>
        <w:t xml:space="preserve"> means a fillet that is taken from one side only of a fish;</w:t>
      </w:r>
    </w:p>
    <w:p>
      <w:pPr>
        <w:pStyle w:val="Defstart"/>
        <w:keepNext/>
      </w:pPr>
      <w:r>
        <w:tab/>
      </w:r>
      <w:r>
        <w:rPr>
          <w:rStyle w:val="CharDefText"/>
        </w:rPr>
        <w:t>South Coast Region</w:t>
      </w:r>
      <w:r>
        <w:t xml:space="preserve"> means —</w:t>
      </w:r>
    </w:p>
    <w:p>
      <w:pPr>
        <w:pStyle w:val="Defpara"/>
      </w:pPr>
      <w:r>
        <w:tab/>
        <w:t>(a)</w:t>
      </w:r>
      <w:r>
        <w:tab/>
        <w:t>all WA waters off the southern coast of WA east of</w:t>
      </w:r>
      <w:del w:id="55" w:author="Master Repository Process" w:date="2021-08-28T12:16:00Z">
        <w:r>
          <w:delText xml:space="preserve"> </w:delText>
        </w:r>
      </w:del>
      <w:ins w:id="56" w:author="Master Repository Process" w:date="2021-08-28T12:16:00Z">
        <w:r>
          <w:t> </w:t>
        </w:r>
      </w:ins>
      <w:r>
        <w:t>115° 30′ east longitude; and</w:t>
      </w:r>
    </w:p>
    <w:p>
      <w:pPr>
        <w:pStyle w:val="Defpara"/>
      </w:pPr>
      <w:r>
        <w:tab/>
        <w:t>(b)</w:t>
      </w:r>
      <w:r>
        <w:tab/>
        <w:t xml:space="preserve">all land and all WA waters east of 115° 30′ east longitude and in any of the following local government districts designated under the </w:t>
      </w:r>
      <w:r>
        <w:rPr>
          <w:i/>
        </w:rPr>
        <w:t>Local Government Act 1995</w:t>
      </w:r>
      <w:r>
        <w:t> —</w:t>
      </w:r>
    </w:p>
    <w:p>
      <w:pPr>
        <w:pStyle w:val="Defsubpara"/>
      </w:pPr>
      <w:r>
        <w:tab/>
        <w:t>(i)</w:t>
      </w:r>
      <w:r>
        <w:tab/>
        <w:t xml:space="preserve">the Cities of </w:t>
      </w:r>
      <w:smartTag w:uri="urn:schemas-microsoft-com:office:smarttags" w:element="place">
        <w:smartTag w:uri="urn:schemas-microsoft-com:office:smarttags" w:element="City">
          <w:r>
            <w:t>Albany</w:t>
          </w:r>
        </w:smartTag>
      </w:smartTag>
      <w:r>
        <w:t xml:space="preserve"> and Kalgoorlie</w:t>
      </w:r>
      <w:r>
        <w:noBreakHyphen/>
        <w:t>Boulder; and</w:t>
      </w:r>
    </w:p>
    <w:p>
      <w:pPr>
        <w:pStyle w:val="Defsubpara"/>
        <w:keepLines w:val="0"/>
      </w:pPr>
      <w:r>
        <w:tab/>
        <w:t>(ii)</w:t>
      </w:r>
      <w:r>
        <w:tab/>
        <w:t>the Shires of Boyup Brook, Bridgetown</w:t>
      </w:r>
      <w:r>
        <w:noBreakHyphen/>
        <w:t>Greenbushes, Broomehill, Coolgardie, Cranbrook, Denmark, Dumbleyung, Dundas, Esperance, Gnowangerup, Jerramungup, Katanning, Kent, Kojonup, Kondinin, Kulin, Lake Grace, Manjimup, Nannup, Plantagenet, Ravensthorpe, Tambellup and Woodanilling;</w:t>
      </w:r>
    </w:p>
    <w:p>
      <w:pPr>
        <w:pStyle w:val="Defstart"/>
      </w:pPr>
      <w:r>
        <w:rPr>
          <w:b/>
        </w:rPr>
        <w:tab/>
      </w:r>
      <w:r>
        <w:rPr>
          <w:rStyle w:val="CharDefText"/>
        </w:rPr>
        <w:t>sunrise</w:t>
      </w:r>
      <w:r>
        <w:t xml:space="preserve"> and </w:t>
      </w:r>
      <w:r>
        <w:rPr>
          <w:rStyle w:val="CharDefText"/>
        </w:rPr>
        <w:t>sunset</w:t>
      </w:r>
      <w:r>
        <w:t xml:space="preserve"> mean the times provided by the Perth Astronomical Observatory for sunrise and sunset on the relevant day;</w:t>
      </w:r>
    </w:p>
    <w:p>
      <w:pPr>
        <w:pStyle w:val="Defstart"/>
      </w:pPr>
      <w:r>
        <w:rPr>
          <w:b/>
        </w:rPr>
        <w:tab/>
      </w:r>
      <w:r>
        <w:rPr>
          <w:rStyle w:val="CharDefText"/>
        </w:rPr>
        <w:t>waters of the Shark Bay eastern gul</w:t>
      </w:r>
      <w:r>
        <w:rPr>
          <w:rStyle w:val="CharDefText"/>
          <w:spacing w:val="40"/>
        </w:rPr>
        <w:t>f</w:t>
      </w:r>
      <w:r>
        <w:t xml:space="preserve"> means the waters south and east of a line commencing at the high water mark of the northernmost point of Cape Peron, from there due north to the intersection with a line drawn due east from the high water mark of the southernmost point of Cape St Cricq, and from there due east to the mainland, but not including the waters of Denham Sound nor the Freycinet Estuary;</w:t>
      </w:r>
    </w:p>
    <w:p>
      <w:pPr>
        <w:pStyle w:val="Defstart"/>
      </w:pPr>
      <w:r>
        <w:rPr>
          <w:b/>
        </w:rPr>
        <w:tab/>
      </w:r>
      <w:r>
        <w:rPr>
          <w:rStyle w:val="CharDefText"/>
        </w:rPr>
        <w:t>waters of the Shark Bay western gul</w:t>
      </w:r>
      <w:r>
        <w:rPr>
          <w:rStyle w:val="CharDefText"/>
          <w:spacing w:val="40"/>
        </w:rPr>
        <w:t>f</w:t>
      </w:r>
      <w:r>
        <w:t xml:space="preserve"> means the waters bounded by a line commencing at the high water mark at the intersection of 25° 35.125′ south latitude and 113° 01.227′ east longitude (Withnell Point); thence extending east along the parallel to the intersection with 113° 15′ east longitude; thence north along the meridian to the intersection of 25° 30.200′ south latitude; thence east along the parallel to the high water mark of Cape Peron at the intersection of 25° 30.200′ south latitude and 113° 30.600′ east longitude; thence generally in a southerly direction along the high water mark on the western side of Peron Peninsula; thence continuing westerly then northerly along the high water mark on the eastern side of Edel Land Peninsula; thence following the high water mark around Heirisson Prong and Bellefin Prong to the intersection of the high water mark and 113</w:t>
      </w:r>
      <w:r>
        <w:sym w:font="Symbol" w:char="F0B0"/>
      </w:r>
      <w:r>
        <w:t> 12.9</w:t>
      </w:r>
      <w:r>
        <w:sym w:font="Symbol" w:char="F0A2"/>
      </w:r>
      <w:r>
        <w:t xml:space="preserve"> east longitude; thence along the geodesic to the intersection of 113</w:t>
      </w:r>
      <w:r>
        <w:sym w:font="Symbol" w:char="F0B0"/>
      </w:r>
      <w:r>
        <w:t xml:space="preserve"> 12.9</w:t>
      </w:r>
      <w:r>
        <w:sym w:font="Symbol" w:char="F0A2"/>
      </w:r>
      <w:r>
        <w:t xml:space="preserve"> east longitude and the high water mark (southern end) of Dirk Hartog Island; thence generally northerly along the high water mark on the eastern side of Dirk Hartog Island to the commencement point;</w:t>
      </w:r>
    </w:p>
    <w:p>
      <w:pPr>
        <w:pStyle w:val="Defstart"/>
        <w:keepNext/>
      </w:pPr>
      <w:r>
        <w:tab/>
      </w:r>
      <w:r>
        <w:rPr>
          <w:rStyle w:val="CharDefText"/>
        </w:rPr>
        <w:t>West Coast Region</w:t>
      </w:r>
      <w:r>
        <w:t xml:space="preserve"> means —</w:t>
      </w:r>
    </w:p>
    <w:p>
      <w:pPr>
        <w:pStyle w:val="Defpara"/>
        <w:keepNext/>
      </w:pPr>
      <w:r>
        <w:tab/>
        <w:t>(a)</w:t>
      </w:r>
      <w:r>
        <w:tab/>
        <w:t>all land in the State; and</w:t>
      </w:r>
    </w:p>
    <w:p>
      <w:pPr>
        <w:pStyle w:val="Defpara"/>
      </w:pPr>
      <w:r>
        <w:tab/>
        <w:t>(b)</w:t>
      </w:r>
      <w:r>
        <w:tab/>
        <w:t>all WA waters,</w:t>
      </w:r>
    </w:p>
    <w:p>
      <w:pPr>
        <w:pStyle w:val="Defstart"/>
      </w:pPr>
      <w:r>
        <w:tab/>
        <w:t>that are south of 27° 00′ south latitude, excluding the South Coast Region;</w:t>
      </w:r>
    </w:p>
    <w:p>
      <w:pPr>
        <w:pStyle w:val="Defstart"/>
      </w:pPr>
      <w:r>
        <w:rPr>
          <w:b/>
        </w:rPr>
        <w:tab/>
      </w:r>
      <w:r>
        <w:rPr>
          <w:rStyle w:val="CharDefText"/>
        </w:rPr>
        <w:t>western gulf land area</w:t>
      </w:r>
      <w:r>
        <w:t xml:space="preserve"> means the land adjacent to the waters of the </w:t>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r>
        <w:t xml:space="preserve"> western gulf;</w:t>
      </w:r>
    </w:p>
    <w:p>
      <w:pPr>
        <w:pStyle w:val="Defstart"/>
      </w:pPr>
      <w:r>
        <w:rPr>
          <w:b/>
        </w:rPr>
        <w:tab/>
      </w:r>
      <w:r>
        <w:rPr>
          <w:rStyle w:val="CharDefText"/>
        </w:rPr>
        <w:t>whole fish</w:t>
      </w:r>
      <w:r>
        <w:t xml:space="preserve"> means a finfish that is —</w:t>
      </w:r>
    </w:p>
    <w:p>
      <w:pPr>
        <w:pStyle w:val="Defpara"/>
      </w:pPr>
      <w:r>
        <w:tab/>
        <w:t>(a)</w:t>
      </w:r>
      <w:r>
        <w:tab/>
        <w:t>entire; or</w:t>
      </w:r>
    </w:p>
    <w:p>
      <w:pPr>
        <w:pStyle w:val="Defpara"/>
      </w:pPr>
      <w:r>
        <w:tab/>
        <w:t>(b)</w:t>
      </w:r>
      <w:r>
        <w:tab/>
        <w:t>entire except that it has been gilled or gutted, or both.</w:t>
      </w:r>
    </w:p>
    <w:p>
      <w:pPr>
        <w:pStyle w:val="Subsection"/>
        <w:rPr>
          <w:snapToGrid w:val="0"/>
        </w:rPr>
      </w:pPr>
      <w:r>
        <w:rPr>
          <w:snapToGrid w:val="0"/>
        </w:rPr>
        <w:tab/>
        <w:t>(2)</w:t>
      </w:r>
      <w:r>
        <w:rPr>
          <w:snapToGrid w:val="0"/>
        </w:rPr>
        <w:tab/>
        <w:t>Where in these regulations fish is referred to by only a common name set out in column 1 of Schedule 7 the fish referred to is the fish described by the scientific classification set out in column 2 of that Schedule opposite that common name.</w:t>
      </w:r>
    </w:p>
    <w:p>
      <w:pPr>
        <w:pStyle w:val="Footnotesection"/>
      </w:pPr>
      <w:r>
        <w:tab/>
        <w:t>[Regulation 3 amended in Gazette 29 Jun 2001 p. 3163; 28 Feb 2003 p. 660</w:t>
      </w:r>
      <w:r>
        <w:noBreakHyphen/>
        <w:t>1; 7 Mar 2003 p. 743</w:t>
      </w:r>
      <w:r>
        <w:noBreakHyphen/>
        <w:t>4; 1 Oct 2003 p. 4281</w:t>
      </w:r>
      <w:r>
        <w:noBreakHyphen/>
        <w:t>4; 28 Nov 2003 p. 4775; 23 Dec 2003 p. 5204</w:t>
      </w:r>
      <w:r>
        <w:noBreakHyphen/>
        <w:t>5; 6 Apr 2004 p. 1132; 3 Jun 2005 p. 2490; 4 Nov 2005 p. 5300</w:t>
      </w:r>
      <w:r>
        <w:noBreakHyphen/>
        <w:t>1; 29 Dec 2006 p. 5889; 4 Sep 2007 p. 4519; 21 Dec 2007 p. 6326; 6 Nov 2009 p. 4470</w:t>
      </w:r>
      <w:r>
        <w:noBreakHyphen/>
        <w:t>1; 29 Jan 2013 p. 301; 28 Jun 2013 p. 2888; 24 Sep 2013 p. 4437; 30 May 2014 p. 1714; 22 Oct 2014 p. 4087; 23 Jan 2015 p. 399-400; 30 Jun 2015 p. 2331.]</w:t>
      </w:r>
    </w:p>
    <w:p>
      <w:pPr>
        <w:pStyle w:val="Ednotesection"/>
      </w:pPr>
      <w:r>
        <w:t>[</w:t>
      </w:r>
      <w:r>
        <w:rPr>
          <w:b/>
        </w:rPr>
        <w:t>3A.</w:t>
      </w:r>
      <w:r>
        <w:tab/>
        <w:t>Deleted in Gazette 4 Nov 2005 p. 5301.]</w:t>
      </w:r>
    </w:p>
    <w:p>
      <w:pPr>
        <w:pStyle w:val="Heading5"/>
        <w:rPr>
          <w:snapToGrid w:val="0"/>
        </w:rPr>
      </w:pPr>
      <w:bookmarkStart w:id="57" w:name="_Toc465409573"/>
      <w:bookmarkStart w:id="58" w:name="_Toc463604363"/>
      <w:r>
        <w:rPr>
          <w:rStyle w:val="CharSectno"/>
        </w:rPr>
        <w:t>4</w:t>
      </w:r>
      <w:r>
        <w:rPr>
          <w:snapToGrid w:val="0"/>
        </w:rPr>
        <w:t>.</w:t>
      </w:r>
      <w:r>
        <w:rPr>
          <w:snapToGrid w:val="0"/>
        </w:rPr>
        <w:tab/>
        <w:t xml:space="preserve">Body prescribed (Act s. 4(1) </w:t>
      </w:r>
      <w:r>
        <w:rPr>
          <w:i/>
          <w:snapToGrid w:val="0"/>
        </w:rPr>
        <w:t>peak industry body</w:t>
      </w:r>
      <w:r>
        <w:rPr>
          <w:snapToGrid w:val="0"/>
        </w:rPr>
        <w:t>)</w:t>
      </w:r>
      <w:bookmarkEnd w:id="57"/>
      <w:bookmarkEnd w:id="58"/>
    </w:p>
    <w:p>
      <w:pPr>
        <w:pStyle w:val="Subsection"/>
        <w:keepNext/>
        <w:rPr>
          <w:snapToGrid w:val="0"/>
        </w:rPr>
      </w:pPr>
      <w:r>
        <w:rPr>
          <w:snapToGrid w:val="0"/>
        </w:rPr>
        <w:tab/>
      </w:r>
      <w:r>
        <w:rPr>
          <w:snapToGrid w:val="0"/>
        </w:rPr>
        <w:tab/>
        <w:t xml:space="preserve">The Western Australian Fishing Industry Council (Inc.) is the body prescribed for the purposes of the definition of </w:t>
      </w:r>
      <w:r>
        <w:rPr>
          <w:b/>
          <w:bCs/>
          <w:i/>
          <w:iCs/>
          <w:snapToGrid w:val="0"/>
        </w:rPr>
        <w:t>peak industry body</w:t>
      </w:r>
      <w:r>
        <w:rPr>
          <w:snapToGrid w:val="0"/>
        </w:rPr>
        <w:t xml:space="preserve"> in section 4(1) of the Act.</w:t>
      </w:r>
    </w:p>
    <w:p>
      <w:pPr>
        <w:pStyle w:val="Heading5"/>
        <w:rPr>
          <w:snapToGrid w:val="0"/>
        </w:rPr>
      </w:pPr>
      <w:bookmarkStart w:id="59" w:name="_Toc465409574"/>
      <w:bookmarkStart w:id="60" w:name="_Toc463604364"/>
      <w:r>
        <w:rPr>
          <w:rStyle w:val="CharSectno"/>
        </w:rPr>
        <w:t>5</w:t>
      </w:r>
      <w:r>
        <w:rPr>
          <w:snapToGrid w:val="0"/>
        </w:rPr>
        <w:t>.</w:t>
      </w:r>
      <w:r>
        <w:rPr>
          <w:snapToGrid w:val="0"/>
        </w:rPr>
        <w:tab/>
        <w:t xml:space="preserve">Classes of fish prescribed (Act s. 4(1) </w:t>
      </w:r>
      <w:r>
        <w:rPr>
          <w:i/>
          <w:snapToGrid w:val="0"/>
        </w:rPr>
        <w:t>process</w:t>
      </w:r>
      <w:r>
        <w:rPr>
          <w:snapToGrid w:val="0"/>
        </w:rPr>
        <w:t>)</w:t>
      </w:r>
      <w:bookmarkEnd w:id="59"/>
      <w:bookmarkEnd w:id="60"/>
    </w:p>
    <w:p>
      <w:pPr>
        <w:pStyle w:val="Subsection"/>
        <w:rPr>
          <w:snapToGrid w:val="0"/>
        </w:rPr>
      </w:pPr>
      <w:r>
        <w:rPr>
          <w:snapToGrid w:val="0"/>
        </w:rPr>
        <w:tab/>
      </w:r>
      <w:r>
        <w:rPr>
          <w:snapToGrid w:val="0"/>
        </w:rPr>
        <w:tab/>
        <w:t xml:space="preserve">Rock lobster and marron are fish of a prescribed class for the purpose of the definition of </w:t>
      </w:r>
      <w:r>
        <w:rPr>
          <w:b/>
          <w:bCs/>
          <w:i/>
          <w:iCs/>
          <w:snapToGrid w:val="0"/>
        </w:rPr>
        <w:t>process</w:t>
      </w:r>
      <w:r>
        <w:rPr>
          <w:snapToGrid w:val="0"/>
        </w:rPr>
        <w:t xml:space="preserve"> in section 4(1) of the Act.</w:t>
      </w:r>
    </w:p>
    <w:p>
      <w:pPr>
        <w:pStyle w:val="Heading5"/>
        <w:rPr>
          <w:snapToGrid w:val="0"/>
        </w:rPr>
      </w:pPr>
      <w:bookmarkStart w:id="61" w:name="_Toc465409575"/>
      <w:bookmarkStart w:id="62" w:name="_Toc463604365"/>
      <w:r>
        <w:rPr>
          <w:rStyle w:val="CharSectno"/>
        </w:rPr>
        <w:t>6</w:t>
      </w:r>
      <w:r>
        <w:rPr>
          <w:snapToGrid w:val="0"/>
        </w:rPr>
        <w:t>.</w:t>
      </w:r>
      <w:r>
        <w:rPr>
          <w:snapToGrid w:val="0"/>
        </w:rPr>
        <w:tab/>
        <w:t>Fee prescribed for exemption application (Act s. 7(4))</w:t>
      </w:r>
      <w:bookmarkEnd w:id="61"/>
      <w:bookmarkEnd w:id="62"/>
    </w:p>
    <w:p>
      <w:pPr>
        <w:pStyle w:val="Subsection"/>
        <w:rPr>
          <w:snapToGrid w:val="0"/>
        </w:rPr>
      </w:pPr>
      <w:r>
        <w:rPr>
          <w:snapToGrid w:val="0"/>
        </w:rPr>
        <w:tab/>
      </w:r>
      <w:r>
        <w:rPr>
          <w:snapToGrid w:val="0"/>
        </w:rPr>
        <w:tab/>
        <w:t>The fee that is to accompany an application for an exemption under section 7(4) of the Act is as set out in item 1 of Part 1 of Schedule 1.</w:t>
      </w:r>
    </w:p>
    <w:p>
      <w:pPr>
        <w:pStyle w:val="Heading5"/>
        <w:rPr>
          <w:snapToGrid w:val="0"/>
        </w:rPr>
      </w:pPr>
      <w:bookmarkStart w:id="63" w:name="_Toc465409576"/>
      <w:bookmarkStart w:id="64" w:name="_Toc463604366"/>
      <w:r>
        <w:rPr>
          <w:rStyle w:val="CharSectno"/>
        </w:rPr>
        <w:t>7</w:t>
      </w:r>
      <w:r>
        <w:rPr>
          <w:snapToGrid w:val="0"/>
        </w:rPr>
        <w:t>.</w:t>
      </w:r>
      <w:r>
        <w:rPr>
          <w:snapToGrid w:val="0"/>
        </w:rPr>
        <w:tab/>
        <w:t>Exemption, power to require return of</w:t>
      </w:r>
      <w:bookmarkEnd w:id="63"/>
      <w:bookmarkEnd w:id="64"/>
    </w:p>
    <w:p>
      <w:pPr>
        <w:pStyle w:val="Subsection"/>
        <w:rPr>
          <w:snapToGrid w:val="0"/>
        </w:rPr>
      </w:pPr>
      <w:r>
        <w:rPr>
          <w:snapToGrid w:val="0"/>
        </w:rPr>
        <w:tab/>
        <w:t>(1)</w:t>
      </w:r>
      <w:r>
        <w:rPr>
          <w:snapToGrid w:val="0"/>
        </w:rPr>
        <w:tab/>
        <w:t>The CEO may, by notice in writing given to the holder of an exemption, require the person to return the exemption to the CEO within a period specified in the notice if —</w:t>
      </w:r>
    </w:p>
    <w:p>
      <w:pPr>
        <w:pStyle w:val="Indenta"/>
        <w:rPr>
          <w:snapToGrid w:val="0"/>
        </w:rPr>
      </w:pPr>
      <w:r>
        <w:rPr>
          <w:snapToGrid w:val="0"/>
        </w:rPr>
        <w:tab/>
        <w:t>(a)</w:t>
      </w:r>
      <w:r>
        <w:rPr>
          <w:snapToGrid w:val="0"/>
        </w:rPr>
        <w:tab/>
        <w:t>the exemption has expired or has been revoked; or</w:t>
      </w:r>
    </w:p>
    <w:p>
      <w:pPr>
        <w:pStyle w:val="Indenta"/>
        <w:rPr>
          <w:snapToGrid w:val="0"/>
        </w:rPr>
      </w:pPr>
      <w:r>
        <w:rPr>
          <w:snapToGrid w:val="0"/>
        </w:rPr>
        <w:tab/>
        <w:t>(b)</w:t>
      </w:r>
      <w:r>
        <w:rPr>
          <w:snapToGrid w:val="0"/>
        </w:rPr>
        <w:tab/>
        <w:t>the Minister or the CEO has exercised a power under section 7(6)(b) of the Act to delete, vary or add to any conditions imposed in relation to the exemption.</w:t>
      </w:r>
    </w:p>
    <w:p>
      <w:pPr>
        <w:pStyle w:val="Subsection"/>
        <w:rPr>
          <w:snapToGrid w:val="0"/>
        </w:rPr>
      </w:pPr>
      <w:r>
        <w:rPr>
          <w:snapToGrid w:val="0"/>
        </w:rPr>
        <w:tab/>
        <w:t>(2)</w:t>
      </w:r>
      <w:r>
        <w:rPr>
          <w:snapToGrid w:val="0"/>
        </w:rPr>
        <w:tab/>
        <w:t>A person must not, without reasonable excuse, refuse or fail to comply with a requirement made under subregulation (1).</w:t>
      </w:r>
    </w:p>
    <w:p>
      <w:pPr>
        <w:pStyle w:val="Penstart"/>
        <w:rPr>
          <w:snapToGrid w:val="0"/>
        </w:rPr>
      </w:pPr>
      <w:r>
        <w:rPr>
          <w:snapToGrid w:val="0"/>
        </w:rPr>
        <w:tab/>
        <w:t>Penalty: In the case of an individual, $5 000 or, in the case of a body corporate, $10 000.</w:t>
      </w:r>
    </w:p>
    <w:p>
      <w:pPr>
        <w:pStyle w:val="Footnotesection"/>
      </w:pPr>
      <w:r>
        <w:tab/>
        <w:t>[Regulation 7 amended in Gazette 6 Jul 2007 p. 3389.]</w:t>
      </w:r>
    </w:p>
    <w:p>
      <w:pPr>
        <w:pStyle w:val="Heading2"/>
      </w:pPr>
      <w:bookmarkStart w:id="65" w:name="_Toc456708151"/>
      <w:bookmarkStart w:id="66" w:name="_Toc456708596"/>
      <w:bookmarkStart w:id="67" w:name="_Toc465409577"/>
      <w:bookmarkStart w:id="68" w:name="_Toc426639496"/>
      <w:bookmarkStart w:id="69" w:name="_Toc426641497"/>
      <w:bookmarkStart w:id="70" w:name="_Toc431395621"/>
      <w:bookmarkStart w:id="71" w:name="_Toc439939163"/>
      <w:bookmarkStart w:id="72" w:name="_Toc439939606"/>
      <w:bookmarkStart w:id="73" w:name="_Toc440029094"/>
      <w:bookmarkStart w:id="74" w:name="_Toc445979693"/>
      <w:bookmarkStart w:id="75" w:name="_Toc445980653"/>
      <w:bookmarkStart w:id="76" w:name="_Toc445981098"/>
      <w:bookmarkStart w:id="77" w:name="_Toc463275815"/>
      <w:bookmarkStart w:id="78" w:name="_Toc463604367"/>
      <w:r>
        <w:rPr>
          <w:rStyle w:val="CharPartNo"/>
        </w:rPr>
        <w:t>Part 2</w:t>
      </w:r>
      <w:r>
        <w:rPr>
          <w:rStyle w:val="CharDivNo"/>
        </w:rPr>
        <w:t> </w:t>
      </w:r>
      <w:r>
        <w:t>—</w:t>
      </w:r>
      <w:r>
        <w:rPr>
          <w:rStyle w:val="CharDivText"/>
        </w:rPr>
        <w:t> </w:t>
      </w:r>
      <w:r>
        <w:rPr>
          <w:rStyle w:val="CharPartText"/>
        </w:rPr>
        <w:t>Administration</w:t>
      </w:r>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5"/>
        <w:rPr>
          <w:snapToGrid w:val="0"/>
        </w:rPr>
      </w:pPr>
      <w:bookmarkStart w:id="79" w:name="_Toc465409578"/>
      <w:bookmarkStart w:id="80" w:name="_Toc463604368"/>
      <w:r>
        <w:rPr>
          <w:rStyle w:val="CharSectno"/>
        </w:rPr>
        <w:t>8</w:t>
      </w:r>
      <w:r>
        <w:rPr>
          <w:snapToGrid w:val="0"/>
        </w:rPr>
        <w:t>.</w:t>
      </w:r>
      <w:r>
        <w:rPr>
          <w:snapToGrid w:val="0"/>
        </w:rPr>
        <w:tab/>
        <w:t>Common seal of Minister for Fisheries, use of etc.</w:t>
      </w:r>
      <w:bookmarkEnd w:id="79"/>
      <w:bookmarkEnd w:id="80"/>
    </w:p>
    <w:p>
      <w:pPr>
        <w:pStyle w:val="Subsection"/>
        <w:rPr>
          <w:snapToGrid w:val="0"/>
        </w:rPr>
      </w:pPr>
      <w:r>
        <w:rPr>
          <w:snapToGrid w:val="0"/>
        </w:rPr>
        <w:tab/>
      </w:r>
      <w:r>
        <w:rPr>
          <w:snapToGrid w:val="0"/>
        </w:rPr>
        <w:tab/>
        <w:t>The common seal of the Minister for Fisheries is to be kept in safe custody by the CEO, and is not to be affixed to any document except by the Minister in the presence of the CEO, or a person appointed by the CEO for that purpose, who is to —</w:t>
      </w:r>
    </w:p>
    <w:p>
      <w:pPr>
        <w:pStyle w:val="Indenta"/>
        <w:rPr>
          <w:snapToGrid w:val="0"/>
        </w:rPr>
      </w:pPr>
      <w:r>
        <w:rPr>
          <w:snapToGrid w:val="0"/>
        </w:rPr>
        <w:tab/>
        <w:t>(a)</w:t>
      </w:r>
      <w:r>
        <w:rPr>
          <w:snapToGrid w:val="0"/>
        </w:rPr>
        <w:tab/>
        <w:t>sign their name as witness to the affixing of the seal; and</w:t>
      </w:r>
    </w:p>
    <w:p>
      <w:pPr>
        <w:pStyle w:val="Indenta"/>
        <w:rPr>
          <w:snapToGrid w:val="0"/>
        </w:rPr>
      </w:pPr>
      <w:r>
        <w:rPr>
          <w:snapToGrid w:val="0"/>
        </w:rPr>
        <w:tab/>
        <w:t>(b)</w:t>
      </w:r>
      <w:r>
        <w:rPr>
          <w:snapToGrid w:val="0"/>
        </w:rPr>
        <w:tab/>
        <w:t>print on the document their name and the date on which, and the place where, the seal was affixed to the document.</w:t>
      </w:r>
    </w:p>
    <w:p>
      <w:pPr>
        <w:pStyle w:val="Footnotesection"/>
      </w:pPr>
      <w:r>
        <w:tab/>
        <w:t>[Regulation 8 amended in Gazette 6 Jul 2007 p. 3389.]</w:t>
      </w:r>
    </w:p>
    <w:p>
      <w:pPr>
        <w:pStyle w:val="Ednotepart"/>
      </w:pPr>
      <w:r>
        <w:t>[Part 3 (r. 9) deleted in Gazette 23 Jan 2015 p. 400.]</w:t>
      </w:r>
    </w:p>
    <w:p>
      <w:pPr>
        <w:pStyle w:val="Heading2"/>
      </w:pPr>
      <w:bookmarkStart w:id="81" w:name="_Toc456708153"/>
      <w:bookmarkStart w:id="82" w:name="_Toc456708598"/>
      <w:bookmarkStart w:id="83" w:name="_Toc465409579"/>
      <w:bookmarkStart w:id="84" w:name="_Toc426639498"/>
      <w:bookmarkStart w:id="85" w:name="_Toc426641499"/>
      <w:bookmarkStart w:id="86" w:name="_Toc431395623"/>
      <w:bookmarkStart w:id="87" w:name="_Toc439939165"/>
      <w:bookmarkStart w:id="88" w:name="_Toc439939608"/>
      <w:bookmarkStart w:id="89" w:name="_Toc440029096"/>
      <w:bookmarkStart w:id="90" w:name="_Toc445979695"/>
      <w:bookmarkStart w:id="91" w:name="_Toc445980655"/>
      <w:bookmarkStart w:id="92" w:name="_Toc445981100"/>
      <w:bookmarkStart w:id="93" w:name="_Toc463275817"/>
      <w:bookmarkStart w:id="94" w:name="_Toc463604369"/>
      <w:r>
        <w:rPr>
          <w:rStyle w:val="CharPartNo"/>
        </w:rPr>
        <w:t>Part 4</w:t>
      </w:r>
      <w:r>
        <w:t> — </w:t>
      </w:r>
      <w:r>
        <w:rPr>
          <w:rStyle w:val="CharPartText"/>
        </w:rPr>
        <w:t>General regulation of fishing</w:t>
      </w:r>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Heading3"/>
        <w:spacing w:before="180"/>
      </w:pPr>
      <w:bookmarkStart w:id="95" w:name="_Toc456708154"/>
      <w:bookmarkStart w:id="96" w:name="_Toc456708599"/>
      <w:bookmarkStart w:id="97" w:name="_Toc465409580"/>
      <w:bookmarkStart w:id="98" w:name="_Toc426639499"/>
      <w:bookmarkStart w:id="99" w:name="_Toc426641500"/>
      <w:bookmarkStart w:id="100" w:name="_Toc431395624"/>
      <w:bookmarkStart w:id="101" w:name="_Toc439939166"/>
      <w:bookmarkStart w:id="102" w:name="_Toc439939609"/>
      <w:bookmarkStart w:id="103" w:name="_Toc440029097"/>
      <w:bookmarkStart w:id="104" w:name="_Toc445979696"/>
      <w:bookmarkStart w:id="105" w:name="_Toc445980656"/>
      <w:bookmarkStart w:id="106" w:name="_Toc445981101"/>
      <w:bookmarkStart w:id="107" w:name="_Toc463275818"/>
      <w:bookmarkStart w:id="108" w:name="_Toc463604370"/>
      <w:r>
        <w:rPr>
          <w:rStyle w:val="CharDivNo"/>
        </w:rPr>
        <w:t>Division 1</w:t>
      </w:r>
      <w:r>
        <w:rPr>
          <w:snapToGrid w:val="0"/>
        </w:rPr>
        <w:t> — </w:t>
      </w:r>
      <w:r>
        <w:rPr>
          <w:rStyle w:val="CharDivText"/>
        </w:rPr>
        <w:t>Protected fish</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5"/>
        <w:spacing w:before="180"/>
      </w:pPr>
      <w:bookmarkStart w:id="109" w:name="_Toc465409581"/>
      <w:bookmarkStart w:id="110" w:name="_Toc463604371"/>
      <w:r>
        <w:rPr>
          <w:rStyle w:val="CharSectno"/>
        </w:rPr>
        <w:t>10</w:t>
      </w:r>
      <w:r>
        <w:t>.</w:t>
      </w:r>
      <w:r>
        <w:tab/>
        <w:t>Classes of fish prescribed (Act s. 45)</w:t>
      </w:r>
      <w:bookmarkEnd w:id="109"/>
      <w:bookmarkEnd w:id="110"/>
    </w:p>
    <w:p>
      <w:pPr>
        <w:pStyle w:val="Subsection"/>
        <w:spacing w:before="120"/>
      </w:pPr>
      <w:r>
        <w:tab/>
      </w:r>
      <w:r>
        <w:tab/>
        <w:t xml:space="preserve">For the purposes of the Act — </w:t>
      </w:r>
    </w:p>
    <w:p>
      <w:pPr>
        <w:pStyle w:val="Indenta"/>
      </w:pPr>
      <w:r>
        <w:tab/>
        <w:t>(a)</w:t>
      </w:r>
      <w:r>
        <w:tab/>
        <w:t>the classes of fish listed in Schedule 2 Part 1 are commercially protected fish; and</w:t>
      </w:r>
    </w:p>
    <w:p>
      <w:pPr>
        <w:pStyle w:val="Indenta"/>
      </w:pPr>
      <w:r>
        <w:tab/>
        <w:t>(b)</w:t>
      </w:r>
      <w:r>
        <w:tab/>
        <w:t>the classes of fish listed in Schedule 2 Part 2 are totally protected fish; and</w:t>
      </w:r>
    </w:p>
    <w:p>
      <w:pPr>
        <w:pStyle w:val="Indenta"/>
      </w:pPr>
      <w:r>
        <w:tab/>
        <w:t>(c)</w:t>
      </w:r>
      <w:r>
        <w:tab/>
        <w:t>the classes of fish listed in Schedule 2 Part 3 are recreationally protected fish.</w:t>
      </w:r>
    </w:p>
    <w:p>
      <w:pPr>
        <w:pStyle w:val="Footnotesection"/>
        <w:spacing w:before="80"/>
        <w:ind w:left="890" w:hanging="890"/>
      </w:pPr>
      <w:r>
        <w:tab/>
        <w:t>[Regulation 10 inserted in Gazette 14 Sep 2012 p. 4372</w:t>
      </w:r>
      <w:r>
        <w:noBreakHyphen/>
        <w:t>3.]</w:t>
      </w:r>
    </w:p>
    <w:p>
      <w:pPr>
        <w:pStyle w:val="Heading5"/>
        <w:spacing w:before="180"/>
      </w:pPr>
      <w:bookmarkStart w:id="111" w:name="_Toc465409582"/>
      <w:bookmarkStart w:id="112" w:name="_Toc463604372"/>
      <w:r>
        <w:rPr>
          <w:rStyle w:val="CharSectno"/>
        </w:rPr>
        <w:t>11</w:t>
      </w:r>
      <w:r>
        <w:t>.</w:t>
      </w:r>
      <w:r>
        <w:tab/>
        <w:t>Defences etc. prescribed (Act s. 48)</w:t>
      </w:r>
      <w:bookmarkEnd w:id="111"/>
      <w:bookmarkEnd w:id="112"/>
    </w:p>
    <w:p>
      <w:pPr>
        <w:pStyle w:val="Subsection"/>
        <w:spacing w:before="120"/>
        <w:rPr>
          <w:snapToGrid w:val="0"/>
        </w:rPr>
      </w:pPr>
      <w:r>
        <w:rPr>
          <w:snapToGrid w:val="0"/>
        </w:rPr>
        <w:tab/>
        <w:t>(1)</w:t>
      </w:r>
      <w:r>
        <w:rPr>
          <w:snapToGrid w:val="0"/>
        </w:rPr>
        <w:tab/>
        <w:t>For the purposes of section 48(1)(b) of the Act all fish the subject of an aquaculture licence are fish of a prescribed class.</w:t>
      </w:r>
    </w:p>
    <w:p>
      <w:pPr>
        <w:pStyle w:val="Subsection"/>
        <w:spacing w:before="120"/>
        <w:rPr>
          <w:snapToGrid w:val="0"/>
        </w:rPr>
      </w:pPr>
      <w:r>
        <w:rPr>
          <w:snapToGrid w:val="0"/>
        </w:rPr>
        <w:tab/>
        <w:t>(2)</w:t>
      </w:r>
      <w:r>
        <w:rPr>
          <w:snapToGrid w:val="0"/>
        </w:rPr>
        <w:tab/>
        <w:t>For the purposes of section 48(1)(c) of the Act it is a defence that the fish was taken by a person acting under an authority to fish for fish for scientific purposes issued under regulation 178.</w:t>
      </w:r>
    </w:p>
    <w:p>
      <w:pPr>
        <w:pStyle w:val="Subsection"/>
        <w:spacing w:before="120"/>
        <w:rPr>
          <w:snapToGrid w:val="0"/>
        </w:rPr>
      </w:pPr>
      <w:r>
        <w:rPr>
          <w:snapToGrid w:val="0"/>
        </w:rPr>
        <w:tab/>
        <w:t>(3)</w:t>
      </w:r>
      <w:r>
        <w:rPr>
          <w:snapToGrid w:val="0"/>
        </w:rPr>
        <w:tab/>
        <w:t>For the purposes of section 48(1)(c) of the Act it is a defence that the person is a person to whom, or in relation to whom, section 90 of the Act does not apply due to the operation of section 91 of the Act.</w:t>
      </w:r>
    </w:p>
    <w:p>
      <w:pPr>
        <w:pStyle w:val="Subsection"/>
        <w:spacing w:before="120"/>
      </w:pPr>
      <w:r>
        <w:tab/>
        <w:t>(4)</w:t>
      </w:r>
      <w:r>
        <w:tab/>
        <w:t>For the purposes of section 48(1)(c) of the Act, where the fish the subject of an offence —</w:t>
      </w:r>
    </w:p>
    <w:p>
      <w:pPr>
        <w:pStyle w:val="Indenta"/>
      </w:pPr>
      <w:r>
        <w:tab/>
        <w:t>(a)</w:t>
      </w:r>
      <w:r>
        <w:tab/>
        <w:t>is a shark or ray that is commercially protected; and</w:t>
      </w:r>
    </w:p>
    <w:p>
      <w:pPr>
        <w:pStyle w:val="Indenta"/>
        <w:keepNext/>
        <w:keepLines/>
      </w:pPr>
      <w:r>
        <w:tab/>
        <w:t>(b)</w:t>
      </w:r>
      <w:r>
        <w:tab/>
        <w:t>in the case of a dusky shark, has an interdorsal fin length, within the meaning in Schedule 2 Part 2 Division 2, of less than 70 cm,</w:t>
      </w:r>
    </w:p>
    <w:p>
      <w:pPr>
        <w:pStyle w:val="Subsection"/>
        <w:keepNext/>
        <w:keepLines/>
        <w:spacing w:before="120"/>
      </w:pPr>
      <w:r>
        <w:tab/>
      </w:r>
      <w:r>
        <w:tab/>
        <w:t>it is a defence that the fish was taken by a person acting under a managed fishery licence granted in respect of —</w:t>
      </w:r>
    </w:p>
    <w:p>
      <w:pPr>
        <w:pStyle w:val="Indenta"/>
      </w:pPr>
      <w:r>
        <w:tab/>
        <w:t>(c)</w:t>
      </w:r>
      <w:r>
        <w:tab/>
        <w:t>the Marine Aquarium Fish Managed Fishery; or</w:t>
      </w:r>
    </w:p>
    <w:p>
      <w:pPr>
        <w:pStyle w:val="Indenta"/>
      </w:pPr>
      <w:r>
        <w:tab/>
        <w:t>(d)</w:t>
      </w:r>
      <w:r>
        <w:tab/>
        <w:t xml:space="preserve">the </w:t>
      </w:r>
      <w:smartTag w:uri="urn:schemas-microsoft-com:office:smarttags" w:element="place">
        <w:smartTag w:uri="urn:schemas-microsoft-com:office:smarttags" w:element="City">
          <w:r>
            <w:t>Kimberley</w:t>
          </w:r>
        </w:smartTag>
      </w:smartTag>
      <w:r>
        <w:t xml:space="preserve"> Gillnet and Barramundi Managed Fishery; or</w:t>
      </w:r>
    </w:p>
    <w:p>
      <w:pPr>
        <w:pStyle w:val="Indenta"/>
      </w:pPr>
      <w:r>
        <w:tab/>
        <w:t>(e)</w:t>
      </w:r>
      <w:r>
        <w:tab/>
        <w:t>any other managed fishery the management plan for which specifically allows for the taking of sharks or rays; or</w:t>
      </w:r>
    </w:p>
    <w:p>
      <w:pPr>
        <w:pStyle w:val="Indenta"/>
      </w:pPr>
      <w:r>
        <w:tab/>
        <w:t>(f)</w:t>
      </w:r>
      <w:r>
        <w:tab/>
        <w:t>if the fish is an Eagle Ray, the South Coast Estuarine Managed Fishery.</w:t>
      </w:r>
    </w:p>
    <w:p>
      <w:pPr>
        <w:pStyle w:val="Subsection"/>
        <w:spacing w:before="120"/>
      </w:pPr>
      <w:r>
        <w:tab/>
        <w:t>(5)</w:t>
      </w:r>
      <w:r>
        <w:tab/>
        <w:t>For the purposes of section 48(1)(c) of the Act, where the fish the subject of an offence is a totally protected whaler shark other than a dusky shark, it is a defence that the fish was taken by a person acting under a managed fishery licence granted in respect of a managed fishery the management plan for which specifically allows for the taking of sharks or rays.</w:t>
      </w:r>
    </w:p>
    <w:p>
      <w:pPr>
        <w:pStyle w:val="Subsection"/>
        <w:spacing w:before="120"/>
      </w:pPr>
      <w:r>
        <w:tab/>
        <w:t>(6)</w:t>
      </w:r>
      <w:r>
        <w:tab/>
        <w:t>For the purposes of section 48(1)(c) of the Act, where the fish the subject of an offence is a weedy seadragon, it is a defence that the fish was taken by a person acting under a managed fishery licence granted in respect of the Marine Aquarium Fish Managed Fishery.</w:t>
      </w:r>
    </w:p>
    <w:p>
      <w:pPr>
        <w:pStyle w:val="Footnotesection"/>
      </w:pPr>
      <w:r>
        <w:tab/>
        <w:t>[Regulation 11 inserted in Gazette 10 Nov 2006 p. 4704</w:t>
      </w:r>
      <w:r>
        <w:noBreakHyphen/>
        <w:t>5; amended in Gazette 13 Feb 2009 p. 298; 2 Nov 2011 p. 4620.]</w:t>
      </w:r>
    </w:p>
    <w:p>
      <w:pPr>
        <w:pStyle w:val="Heading5"/>
        <w:spacing w:before="180"/>
        <w:rPr>
          <w:snapToGrid w:val="0"/>
        </w:rPr>
      </w:pPr>
      <w:bookmarkStart w:id="113" w:name="_Toc465409583"/>
      <w:bookmarkStart w:id="114" w:name="_Toc463604373"/>
      <w:r>
        <w:rPr>
          <w:rStyle w:val="CharSectno"/>
        </w:rPr>
        <w:t>12</w:t>
      </w:r>
      <w:r>
        <w:rPr>
          <w:snapToGrid w:val="0"/>
        </w:rPr>
        <w:t>.</w:t>
      </w:r>
      <w:r>
        <w:rPr>
          <w:snapToGrid w:val="0"/>
        </w:rPr>
        <w:tab/>
        <w:t>Totally protected rock lobsters and crabs to be released</w:t>
      </w:r>
      <w:bookmarkEnd w:id="113"/>
      <w:bookmarkEnd w:id="114"/>
    </w:p>
    <w:p>
      <w:pPr>
        <w:pStyle w:val="Subsection"/>
        <w:spacing w:before="120"/>
        <w:rPr>
          <w:snapToGrid w:val="0"/>
        </w:rPr>
      </w:pPr>
      <w:r>
        <w:rPr>
          <w:snapToGrid w:val="0"/>
        </w:rPr>
        <w:tab/>
        <w:t>(1)</w:t>
      </w:r>
      <w:r>
        <w:rPr>
          <w:snapToGrid w:val="0"/>
        </w:rPr>
        <w:tab/>
        <w:t>Any person who takes from the sea any totally protected fish that is a rock lobster must ensure that the rock lobster is —</w:t>
      </w:r>
    </w:p>
    <w:p>
      <w:pPr>
        <w:pStyle w:val="Indenta"/>
        <w:rPr>
          <w:snapToGrid w:val="0"/>
        </w:rPr>
      </w:pPr>
      <w:r>
        <w:rPr>
          <w:snapToGrid w:val="0"/>
        </w:rPr>
        <w:tab/>
        <w:t>(a)</w:t>
      </w:r>
      <w:r>
        <w:rPr>
          <w:snapToGrid w:val="0"/>
        </w:rPr>
        <w:tab/>
        <w:t>released to the sea within 5 minutes of being taken; and</w:t>
      </w:r>
    </w:p>
    <w:p>
      <w:pPr>
        <w:pStyle w:val="Indenta"/>
        <w:keepNext/>
        <w:rPr>
          <w:snapToGrid w:val="0"/>
        </w:rPr>
      </w:pPr>
      <w:r>
        <w:rPr>
          <w:snapToGrid w:val="0"/>
        </w:rPr>
        <w:tab/>
        <w:t>(b)</w:t>
      </w:r>
      <w:r>
        <w:rPr>
          <w:snapToGrid w:val="0"/>
        </w:rPr>
        <w:tab/>
        <w:t>if taken by means of a rock lobster pot, is released to the sea before any other rock lobster pot is pulled.</w:t>
      </w:r>
    </w:p>
    <w:p>
      <w:pPr>
        <w:pStyle w:val="Penstart"/>
      </w:pPr>
      <w:r>
        <w:tab/>
        <w:t>Penalty: In the case of an individual, $3 000 or, in the case of a body corporate, $6 000.</w:t>
      </w:r>
    </w:p>
    <w:p>
      <w:pPr>
        <w:pStyle w:val="Subsection"/>
        <w:spacing w:before="120"/>
        <w:rPr>
          <w:snapToGrid w:val="0"/>
        </w:rPr>
      </w:pPr>
      <w:r>
        <w:rPr>
          <w:snapToGrid w:val="0"/>
        </w:rPr>
        <w:tab/>
        <w:t>(2)</w:t>
      </w:r>
      <w:r>
        <w:rPr>
          <w:snapToGrid w:val="0"/>
        </w:rPr>
        <w:tab/>
        <w:t>The master of a boat must ensure that any totally protected fish that is a rock lobster taken from the sea and brought on board the boat —</w:t>
      </w:r>
    </w:p>
    <w:p>
      <w:pPr>
        <w:pStyle w:val="Indenta"/>
        <w:rPr>
          <w:snapToGrid w:val="0"/>
        </w:rPr>
      </w:pPr>
      <w:r>
        <w:rPr>
          <w:snapToGrid w:val="0"/>
        </w:rPr>
        <w:tab/>
        <w:t>(a)</w:t>
      </w:r>
      <w:r>
        <w:rPr>
          <w:snapToGrid w:val="0"/>
        </w:rPr>
        <w:tab/>
        <w:t>is released to the sea within 5 minutes of being taken; and</w:t>
      </w:r>
    </w:p>
    <w:p>
      <w:pPr>
        <w:pStyle w:val="Indenta"/>
        <w:rPr>
          <w:snapToGrid w:val="0"/>
        </w:rPr>
      </w:pPr>
      <w:r>
        <w:rPr>
          <w:snapToGrid w:val="0"/>
        </w:rPr>
        <w:tab/>
        <w:t>(b)</w:t>
      </w:r>
      <w:r>
        <w:rPr>
          <w:snapToGrid w:val="0"/>
        </w:rPr>
        <w:tab/>
        <w:t>if taken by means of a rock lobster pot, is released to the sea before any other rock lobster pot is pulled.</w:t>
      </w:r>
    </w:p>
    <w:p>
      <w:pPr>
        <w:pStyle w:val="Penstart"/>
      </w:pPr>
      <w:r>
        <w:tab/>
        <w:t>Penalty: In the case of an individual, $3 000 or, in the case of a body corporate, $6 000.</w:t>
      </w:r>
    </w:p>
    <w:p>
      <w:pPr>
        <w:pStyle w:val="Subsection"/>
      </w:pPr>
      <w:r>
        <w:tab/>
        <w:t>(3)</w:t>
      </w:r>
      <w:r>
        <w:tab/>
        <w:t>A person, other than the holder of a commercial fishing licence, who takes any totally protected fish that is a crab must not, by any means, take any further crab until the crab is released into the water from which it was taken.</w:t>
      </w:r>
    </w:p>
    <w:p>
      <w:pPr>
        <w:pStyle w:val="Penstart"/>
        <w:rPr>
          <w:snapToGrid w:val="0"/>
        </w:rPr>
      </w:pPr>
      <w:r>
        <w:tab/>
        <w:t>Penalty: In the case of an individual, $3 000 or, in the case of a body corporate, $6 000.</w:t>
      </w:r>
    </w:p>
    <w:p>
      <w:pPr>
        <w:pStyle w:val="Footnotesection"/>
      </w:pPr>
      <w:r>
        <w:tab/>
        <w:t>[Regulation 12 amended in Gazette 7 Aug 2015 p. 3200</w:t>
      </w:r>
      <w:r>
        <w:noBreakHyphen/>
        <w:t>1.]</w:t>
      </w:r>
    </w:p>
    <w:p>
      <w:pPr>
        <w:pStyle w:val="Heading5"/>
        <w:spacing w:before="180"/>
        <w:rPr>
          <w:snapToGrid w:val="0"/>
        </w:rPr>
      </w:pPr>
      <w:bookmarkStart w:id="115" w:name="_Toc465409584"/>
      <w:bookmarkStart w:id="116" w:name="_Toc463604374"/>
      <w:r>
        <w:rPr>
          <w:rStyle w:val="CharSectno"/>
        </w:rPr>
        <w:t>13</w:t>
      </w:r>
      <w:r>
        <w:rPr>
          <w:snapToGrid w:val="0"/>
        </w:rPr>
        <w:t>.</w:t>
      </w:r>
      <w:r>
        <w:rPr>
          <w:snapToGrid w:val="0"/>
        </w:rPr>
        <w:tab/>
        <w:t>Mutilated etc. protected fish, possession of</w:t>
      </w:r>
      <w:bookmarkEnd w:id="115"/>
      <w:bookmarkEnd w:id="116"/>
    </w:p>
    <w:p>
      <w:pPr>
        <w:pStyle w:val="Subsection"/>
        <w:rPr>
          <w:snapToGrid w:val="0"/>
        </w:rPr>
      </w:pPr>
      <w:r>
        <w:rPr>
          <w:snapToGrid w:val="0"/>
        </w:rPr>
        <w:tab/>
      </w:r>
      <w:r>
        <w:rPr>
          <w:snapToGrid w:val="0"/>
        </w:rPr>
        <w:tab/>
        <w:t>A person must not, without reasonable excuse, be in possession of, or sell, any fish which has been altered, mutilated or disfigured so that it is not possible to readily identify whether or not the fish is a protected fish.</w:t>
      </w:r>
    </w:p>
    <w:p>
      <w:pPr>
        <w:pStyle w:val="Penstart"/>
        <w:rPr>
          <w:snapToGrid w:val="0"/>
        </w:rPr>
      </w:pPr>
      <w:r>
        <w:rPr>
          <w:snapToGrid w:val="0"/>
        </w:rPr>
        <w:tab/>
        <w:t>Penalty: In the case of an individual, $5 000 or, in the case of a body corporate, $10 000.</w:t>
      </w:r>
    </w:p>
    <w:p>
      <w:pPr>
        <w:pStyle w:val="Heading3"/>
        <w:spacing w:before="180"/>
      </w:pPr>
      <w:bookmarkStart w:id="117" w:name="_Toc456708159"/>
      <w:bookmarkStart w:id="118" w:name="_Toc456708604"/>
      <w:bookmarkStart w:id="119" w:name="_Toc465409585"/>
      <w:bookmarkStart w:id="120" w:name="_Toc426639504"/>
      <w:bookmarkStart w:id="121" w:name="_Toc426641505"/>
      <w:bookmarkStart w:id="122" w:name="_Toc431395629"/>
      <w:bookmarkStart w:id="123" w:name="_Toc439939171"/>
      <w:bookmarkStart w:id="124" w:name="_Toc439939614"/>
      <w:bookmarkStart w:id="125" w:name="_Toc440029102"/>
      <w:bookmarkStart w:id="126" w:name="_Toc445979701"/>
      <w:bookmarkStart w:id="127" w:name="_Toc445980661"/>
      <w:bookmarkStart w:id="128" w:name="_Toc445981106"/>
      <w:bookmarkStart w:id="129" w:name="_Toc463275823"/>
      <w:bookmarkStart w:id="130" w:name="_Toc463604375"/>
      <w:r>
        <w:rPr>
          <w:rStyle w:val="CharDivNo"/>
        </w:rPr>
        <w:t>Division 2</w:t>
      </w:r>
      <w:r>
        <w:rPr>
          <w:snapToGrid w:val="0"/>
        </w:rPr>
        <w:t> — </w:t>
      </w:r>
      <w:r>
        <w:rPr>
          <w:rStyle w:val="CharDivText"/>
        </w:rPr>
        <w:t>Requirements regarding fish trunks and fillets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Footnoteheading"/>
        <w:tabs>
          <w:tab w:val="left" w:pos="851"/>
        </w:tabs>
      </w:pPr>
      <w:r>
        <w:tab/>
        <w:t>[Heading inserted in Gazette 4 Nov 2005 p. 5301.]</w:t>
      </w:r>
    </w:p>
    <w:p>
      <w:pPr>
        <w:pStyle w:val="Heading5"/>
        <w:spacing w:before="180"/>
      </w:pPr>
      <w:bookmarkStart w:id="131" w:name="_Toc465409586"/>
      <w:bookmarkStart w:id="132" w:name="_Toc463604376"/>
      <w:r>
        <w:rPr>
          <w:rStyle w:val="CharSectno"/>
        </w:rPr>
        <w:t>14A</w:t>
      </w:r>
      <w:r>
        <w:t>.</w:t>
      </w:r>
      <w:r>
        <w:tab/>
        <w:t>Term used: specified size</w:t>
      </w:r>
      <w:bookmarkEnd w:id="131"/>
      <w:bookmarkEnd w:id="132"/>
    </w:p>
    <w:p>
      <w:pPr>
        <w:pStyle w:val="Subsection"/>
      </w:pPr>
      <w:r>
        <w:tab/>
      </w:r>
      <w:r>
        <w:tab/>
        <w:t xml:space="preserve">In this Division — </w:t>
      </w:r>
    </w:p>
    <w:p>
      <w:pPr>
        <w:pStyle w:val="Defstart"/>
      </w:pPr>
      <w:r>
        <w:tab/>
      </w:r>
      <w:r>
        <w:rPr>
          <w:rStyle w:val="CharDefText"/>
        </w:rPr>
        <w:t>specified size</w:t>
      </w:r>
      <w:r>
        <w:t>, in relation to a class of finfish, means the size specified in the first Table in Schedule 2 Part 2 Division 3 Subdivision 2 for that class of finfish.</w:t>
      </w:r>
    </w:p>
    <w:p>
      <w:pPr>
        <w:pStyle w:val="Footnotesection"/>
      </w:pPr>
      <w:r>
        <w:tab/>
        <w:t>[Regulation 14A inserted in Gazette 29 Jan 2013 p. 302.]</w:t>
      </w:r>
    </w:p>
    <w:p>
      <w:pPr>
        <w:pStyle w:val="Heading5"/>
        <w:spacing w:before="180"/>
      </w:pPr>
      <w:bookmarkStart w:id="133" w:name="_Toc465409587"/>
      <w:bookmarkStart w:id="134" w:name="_Toc463604377"/>
      <w:r>
        <w:rPr>
          <w:rStyle w:val="CharSectno"/>
        </w:rPr>
        <w:t>14</w:t>
      </w:r>
      <w:r>
        <w:t>.</w:t>
      </w:r>
      <w:r>
        <w:tab/>
        <w:t>Certain types of finfish, how to be landed</w:t>
      </w:r>
      <w:bookmarkEnd w:id="133"/>
      <w:bookmarkEnd w:id="134"/>
    </w:p>
    <w:p>
      <w:pPr>
        <w:pStyle w:val="Subsection"/>
        <w:spacing w:before="120"/>
      </w:pPr>
      <w:r>
        <w:tab/>
        <w:t>(1)</w:t>
      </w:r>
      <w:r>
        <w:tab/>
        <w:t xml:space="preserve">A person must not — </w:t>
      </w:r>
    </w:p>
    <w:p>
      <w:pPr>
        <w:pStyle w:val="Indenta"/>
      </w:pPr>
      <w:r>
        <w:tab/>
        <w:t>(a)</w:t>
      </w:r>
      <w:r>
        <w:tab/>
        <w:t>bring a finfish referred to in an item in the Table onto land from waters specified for that item; or</w:t>
      </w:r>
    </w:p>
    <w:p>
      <w:pPr>
        <w:pStyle w:val="Indenta"/>
      </w:pPr>
      <w:r>
        <w:tab/>
        <w:t>(b)</w:t>
      </w:r>
      <w:r>
        <w:tab/>
        <w:t>carry a finfish referred to in an item in the Table through waters specified for that item,</w:t>
      </w:r>
    </w:p>
    <w:p>
      <w:pPr>
        <w:pStyle w:val="Subsection"/>
      </w:pPr>
      <w:r>
        <w:tab/>
      </w:r>
      <w:r>
        <w:tab/>
        <w:t>unless it is a whole fish.</w:t>
      </w:r>
    </w:p>
    <w:p>
      <w:pPr>
        <w:pStyle w:val="THeadingNAm"/>
      </w:pPr>
      <w:r>
        <w:t>Table</w:t>
      </w:r>
    </w:p>
    <w:tbl>
      <w:tblPr>
        <w:tblW w:w="6273" w:type="dxa"/>
        <w:tblInd w:w="959" w:type="dxa"/>
        <w:tblLayout w:type="fixed"/>
        <w:tblLook w:val="0000" w:firstRow="0" w:lastRow="0" w:firstColumn="0" w:lastColumn="0" w:noHBand="0" w:noVBand="0"/>
      </w:tblPr>
      <w:tblGrid>
        <w:gridCol w:w="992"/>
        <w:gridCol w:w="2163"/>
        <w:gridCol w:w="3118"/>
      </w:tblGrid>
      <w:tr>
        <w:trPr>
          <w:tblHeader/>
        </w:trPr>
        <w:tc>
          <w:tcPr>
            <w:tcW w:w="992" w:type="dxa"/>
            <w:tcBorders>
              <w:top w:val="single" w:sz="4" w:space="0" w:color="auto"/>
              <w:bottom w:val="single" w:sz="4" w:space="0" w:color="auto"/>
            </w:tcBorders>
          </w:tcPr>
          <w:p>
            <w:pPr>
              <w:pStyle w:val="TableNAm"/>
              <w:spacing w:before="80"/>
            </w:pPr>
            <w:r>
              <w:rPr>
                <w:b/>
              </w:rPr>
              <w:t>Item</w:t>
            </w:r>
          </w:p>
        </w:tc>
        <w:tc>
          <w:tcPr>
            <w:tcW w:w="2163" w:type="dxa"/>
            <w:tcBorders>
              <w:top w:val="single" w:sz="4" w:space="0" w:color="auto"/>
              <w:bottom w:val="single" w:sz="4" w:space="0" w:color="auto"/>
            </w:tcBorders>
          </w:tcPr>
          <w:p>
            <w:pPr>
              <w:pStyle w:val="TableNAm"/>
              <w:spacing w:before="80"/>
            </w:pPr>
            <w:r>
              <w:rPr>
                <w:b/>
              </w:rPr>
              <w:t>Type of finfish</w:t>
            </w:r>
          </w:p>
        </w:tc>
        <w:tc>
          <w:tcPr>
            <w:tcW w:w="3118" w:type="dxa"/>
            <w:tcBorders>
              <w:top w:val="single" w:sz="4" w:space="0" w:color="auto"/>
              <w:bottom w:val="single" w:sz="4" w:space="0" w:color="auto"/>
            </w:tcBorders>
          </w:tcPr>
          <w:p>
            <w:pPr>
              <w:pStyle w:val="TableNAm"/>
              <w:spacing w:before="80"/>
            </w:pPr>
            <w:r>
              <w:rPr>
                <w:b/>
              </w:rPr>
              <w:t xml:space="preserve">Waters </w:t>
            </w:r>
          </w:p>
        </w:tc>
      </w:tr>
      <w:tr>
        <w:tc>
          <w:tcPr>
            <w:tcW w:w="992" w:type="dxa"/>
            <w:tcBorders>
              <w:top w:val="single" w:sz="4" w:space="0" w:color="auto"/>
            </w:tcBorders>
          </w:tcPr>
          <w:p>
            <w:pPr>
              <w:pStyle w:val="TableNAm"/>
              <w:spacing w:before="80"/>
            </w:pPr>
            <w:r>
              <w:t>1.</w:t>
            </w:r>
          </w:p>
        </w:tc>
        <w:tc>
          <w:tcPr>
            <w:tcW w:w="2163" w:type="dxa"/>
            <w:tcBorders>
              <w:top w:val="single" w:sz="4" w:space="0" w:color="auto"/>
            </w:tcBorders>
          </w:tcPr>
          <w:p>
            <w:pPr>
              <w:pStyle w:val="TableNAm"/>
              <w:spacing w:before="80"/>
            </w:pPr>
            <w:r>
              <w:t>barramundi</w:t>
            </w:r>
          </w:p>
        </w:tc>
        <w:tc>
          <w:tcPr>
            <w:tcW w:w="3118" w:type="dxa"/>
            <w:tcBorders>
              <w:top w:val="single" w:sz="4" w:space="0" w:color="auto"/>
            </w:tcBorders>
          </w:tcPr>
          <w:p>
            <w:pPr>
              <w:pStyle w:val="TableNAm"/>
              <w:spacing w:before="80"/>
            </w:pPr>
            <w:r>
              <w:t>WA waters</w:t>
            </w:r>
          </w:p>
        </w:tc>
      </w:tr>
      <w:tr>
        <w:trPr>
          <w:cantSplit/>
        </w:trPr>
        <w:tc>
          <w:tcPr>
            <w:tcW w:w="992" w:type="dxa"/>
          </w:tcPr>
          <w:p>
            <w:pPr>
              <w:pStyle w:val="TableNAm"/>
              <w:spacing w:before="80"/>
            </w:pPr>
            <w:r>
              <w:t>2.</w:t>
            </w:r>
          </w:p>
        </w:tc>
        <w:tc>
          <w:tcPr>
            <w:tcW w:w="2163" w:type="dxa"/>
          </w:tcPr>
          <w:p>
            <w:pPr>
              <w:pStyle w:val="TableNAm"/>
              <w:spacing w:before="80"/>
            </w:pPr>
            <w:r>
              <w:t>estuary cod</w:t>
            </w:r>
          </w:p>
        </w:tc>
        <w:tc>
          <w:tcPr>
            <w:tcW w:w="3118" w:type="dxa"/>
          </w:tcPr>
          <w:p>
            <w:pPr>
              <w:pStyle w:val="TableNAm"/>
              <w:spacing w:before="80"/>
            </w:pPr>
            <w:r>
              <w:t>WA waters</w:t>
            </w:r>
          </w:p>
        </w:tc>
      </w:tr>
      <w:tr>
        <w:trPr>
          <w:cantSplit/>
        </w:trPr>
        <w:tc>
          <w:tcPr>
            <w:tcW w:w="992" w:type="dxa"/>
            <w:tcBorders>
              <w:bottom w:val="single" w:sz="4" w:space="0" w:color="auto"/>
            </w:tcBorders>
          </w:tcPr>
          <w:p>
            <w:pPr>
              <w:pStyle w:val="TableNAm"/>
              <w:spacing w:before="80"/>
            </w:pPr>
            <w:r>
              <w:t>3.</w:t>
            </w:r>
          </w:p>
        </w:tc>
        <w:tc>
          <w:tcPr>
            <w:tcW w:w="2163" w:type="dxa"/>
            <w:tcBorders>
              <w:bottom w:val="single" w:sz="4" w:space="0" w:color="auto"/>
            </w:tcBorders>
          </w:tcPr>
          <w:p>
            <w:pPr>
              <w:pStyle w:val="TableNAm"/>
              <w:spacing w:before="80"/>
            </w:pPr>
            <w:r>
              <w:t>malabar cod</w:t>
            </w:r>
          </w:p>
        </w:tc>
        <w:tc>
          <w:tcPr>
            <w:tcW w:w="3118" w:type="dxa"/>
            <w:tcBorders>
              <w:bottom w:val="single" w:sz="4" w:space="0" w:color="auto"/>
            </w:tcBorders>
          </w:tcPr>
          <w:p>
            <w:pPr>
              <w:pStyle w:val="TableNAm"/>
              <w:spacing w:before="80"/>
            </w:pPr>
            <w:r>
              <w:t>WA waters</w:t>
            </w:r>
          </w:p>
        </w:tc>
      </w:tr>
      <w:tr>
        <w:trPr>
          <w:cantSplit/>
          <w:del w:id="135" w:author="Master Repository Process" w:date="2021-08-28T12:16:00Z"/>
        </w:trPr>
        <w:tc>
          <w:tcPr>
            <w:tcW w:w="3155" w:type="dxa"/>
            <w:gridSpan w:val="2"/>
            <w:tcBorders>
              <w:bottom w:val="single" w:sz="4" w:space="0" w:color="auto"/>
            </w:tcBorders>
          </w:tcPr>
          <w:p>
            <w:pPr>
              <w:pStyle w:val="TableNAm"/>
              <w:spacing w:before="80"/>
              <w:rPr>
                <w:del w:id="136" w:author="Master Repository Process" w:date="2021-08-28T12:16:00Z"/>
                <w:i/>
              </w:rPr>
            </w:pPr>
            <w:del w:id="137" w:author="Master Repository Process" w:date="2021-08-28T12:16:00Z">
              <w:r>
                <w:rPr>
                  <w:i/>
                </w:rPr>
                <w:delText>[4.</w:delText>
              </w:r>
              <w:r>
                <w:rPr>
                  <w:i/>
                </w:rPr>
                <w:tab/>
                <w:delText>deleted]</w:delText>
              </w:r>
            </w:del>
          </w:p>
        </w:tc>
        <w:tc>
          <w:tcPr>
            <w:tcW w:w="3118" w:type="dxa"/>
            <w:tcBorders>
              <w:bottom w:val="single" w:sz="4" w:space="0" w:color="auto"/>
            </w:tcBorders>
          </w:tcPr>
          <w:p>
            <w:pPr>
              <w:pStyle w:val="TableNAm"/>
              <w:spacing w:before="80"/>
              <w:rPr>
                <w:del w:id="138" w:author="Master Repository Process" w:date="2021-08-28T12:16:00Z"/>
              </w:rPr>
            </w:pPr>
          </w:p>
        </w:tc>
      </w:tr>
    </w:tbl>
    <w:p>
      <w:pPr>
        <w:pStyle w:val="Penstart"/>
      </w:pPr>
      <w:r>
        <w:tab/>
        <w:t>Penalty: a fine of $3 000 and the penalty provided in section 222 of the Act.</w:t>
      </w:r>
    </w:p>
    <w:p>
      <w:pPr>
        <w:pStyle w:val="Subsection"/>
      </w:pPr>
      <w:r>
        <w:tab/>
        <w:t>(2)</w:t>
      </w:r>
      <w:r>
        <w:tab/>
        <w:t>Subregulation (1) does not apply to, or in respect of —</w:t>
      </w:r>
    </w:p>
    <w:p>
      <w:pPr>
        <w:pStyle w:val="Indenta"/>
      </w:pPr>
      <w:r>
        <w:tab/>
        <w:t>(a)</w:t>
      </w:r>
      <w:r>
        <w:tab/>
        <w:t>finfish taken for a commercial purpose in accordance with an authorisation; or</w:t>
      </w:r>
    </w:p>
    <w:p>
      <w:pPr>
        <w:pStyle w:val="Indenta"/>
      </w:pPr>
      <w:r>
        <w:tab/>
        <w:t>(b)</w:t>
      </w:r>
      <w:r>
        <w:tab/>
        <w:t>whaler shark that is a fish trunk; or</w:t>
      </w:r>
    </w:p>
    <w:p>
      <w:pPr>
        <w:pStyle w:val="Indenta"/>
        <w:keepNext/>
      </w:pPr>
      <w:r>
        <w:tab/>
        <w:t>(c)</w:t>
      </w:r>
      <w:r>
        <w:tab/>
        <w:t xml:space="preserve">finfish on a boat if the finfish is — </w:t>
      </w:r>
    </w:p>
    <w:p>
      <w:pPr>
        <w:pStyle w:val="Indenti"/>
      </w:pPr>
      <w:r>
        <w:tab/>
        <w:t>(i)</w:t>
      </w:r>
      <w:r>
        <w:tab/>
        <w:t>being consumed; or</w:t>
      </w:r>
    </w:p>
    <w:p>
      <w:pPr>
        <w:pStyle w:val="Indenti"/>
      </w:pPr>
      <w:r>
        <w:tab/>
        <w:t>(ii)</w:t>
      </w:r>
      <w:r>
        <w:tab/>
        <w:t>prepared, or being prepared, for immediate consumption by persons on the boat.</w:t>
      </w:r>
    </w:p>
    <w:p>
      <w:pPr>
        <w:pStyle w:val="Subsection"/>
      </w:pPr>
      <w:r>
        <w:tab/>
        <w:t>(3)</w:t>
      </w:r>
      <w:r>
        <w:tab/>
        <w:t>A person must not bring onto land or carry through WA waters a finfish of a class referred to in the first Table in Schedule 2 Part 2 Division 3 Subdivision 2 that is equal to or greater than the specified size for the class of fish unless it is —</w:t>
      </w:r>
    </w:p>
    <w:p>
      <w:pPr>
        <w:pStyle w:val="Indenta"/>
      </w:pPr>
      <w:r>
        <w:tab/>
        <w:t>(a)</w:t>
      </w:r>
      <w:r>
        <w:tab/>
        <w:t>a whole fish; or</w:t>
      </w:r>
    </w:p>
    <w:p>
      <w:pPr>
        <w:pStyle w:val="Indenta"/>
      </w:pPr>
      <w:r>
        <w:tab/>
        <w:t>(b)</w:t>
      </w:r>
      <w:r>
        <w:tab/>
        <w:t>a fish trunk or fillet that —</w:t>
      </w:r>
    </w:p>
    <w:p>
      <w:pPr>
        <w:pStyle w:val="Indenti"/>
      </w:pPr>
      <w:r>
        <w:tab/>
        <w:t>(i)</w:t>
      </w:r>
      <w:r>
        <w:tab/>
        <w:t>has the skin and scales attached; and</w:t>
      </w:r>
    </w:p>
    <w:p>
      <w:pPr>
        <w:pStyle w:val="Indenti"/>
      </w:pPr>
      <w:r>
        <w:tab/>
        <w:t>(ii)</w:t>
      </w:r>
      <w:r>
        <w:tab/>
        <w:t>is at least 300 mm in length; and</w:t>
      </w:r>
    </w:p>
    <w:p>
      <w:pPr>
        <w:pStyle w:val="Indenti"/>
      </w:pPr>
      <w:r>
        <w:tab/>
        <w:t>(iii)</w:t>
      </w:r>
      <w:r>
        <w:tab/>
        <w:t>is packaged flat; and</w:t>
      </w:r>
    </w:p>
    <w:p>
      <w:pPr>
        <w:pStyle w:val="Indenti"/>
      </w:pPr>
      <w:r>
        <w:tab/>
        <w:t>(iv)</w:t>
      </w:r>
      <w:r>
        <w:tab/>
        <w:t>is packaged so that it is easily accessible for measurement and identification; and</w:t>
      </w:r>
    </w:p>
    <w:p>
      <w:pPr>
        <w:pStyle w:val="Indenti"/>
        <w:keepNext/>
      </w:pPr>
      <w:r>
        <w:tab/>
        <w:t>(v)</w:t>
      </w:r>
      <w:r>
        <w:tab/>
        <w:t>where the fish is frozen, can be measured and identified without being thawed.</w:t>
      </w:r>
    </w:p>
    <w:p>
      <w:pPr>
        <w:pStyle w:val="Penstart"/>
      </w:pPr>
      <w:r>
        <w:tab/>
        <w:t>Penalty: a fine of $3 000 and the penalty provided in section 222 of the Act.</w:t>
      </w:r>
    </w:p>
    <w:p>
      <w:pPr>
        <w:pStyle w:val="Subsection"/>
      </w:pPr>
      <w:r>
        <w:tab/>
        <w:t>(4)</w:t>
      </w:r>
      <w:r>
        <w:tab/>
        <w:t>A person must not bring onto land or carry through WA waters a finfish other than a finfish referred to in subregulation (1) or</w:t>
      </w:r>
      <w:del w:id="139" w:author="Master Repository Process" w:date="2021-08-28T12:16:00Z">
        <w:r>
          <w:delText xml:space="preserve"> </w:delText>
        </w:r>
      </w:del>
      <w:ins w:id="140" w:author="Master Repository Process" w:date="2021-08-28T12:16:00Z">
        <w:r>
          <w:t> </w:t>
        </w:r>
      </w:ins>
      <w:r>
        <w:t>(3) unless it is —</w:t>
      </w:r>
    </w:p>
    <w:p>
      <w:pPr>
        <w:pStyle w:val="Indenta"/>
      </w:pPr>
      <w:r>
        <w:tab/>
        <w:t>(a)</w:t>
      </w:r>
      <w:r>
        <w:tab/>
        <w:t>a whole fish; or</w:t>
      </w:r>
    </w:p>
    <w:p>
      <w:pPr>
        <w:pStyle w:val="Indenta"/>
      </w:pPr>
      <w:r>
        <w:tab/>
        <w:t>(b)</w:t>
      </w:r>
      <w:r>
        <w:tab/>
        <w:t>a fish trunk or fillet that has the skin attached.</w:t>
      </w:r>
    </w:p>
    <w:p>
      <w:pPr>
        <w:pStyle w:val="Penstart"/>
      </w:pPr>
      <w:r>
        <w:tab/>
        <w:t>Penalty: a fine of $1 000 and the penalty provided in section 222 of the Act.</w:t>
      </w:r>
    </w:p>
    <w:p>
      <w:pPr>
        <w:pStyle w:val="Subsection"/>
      </w:pPr>
      <w:r>
        <w:tab/>
        <w:t>(5)</w:t>
      </w:r>
      <w:r>
        <w:tab/>
        <w:t xml:space="preserve">Subregulations (3) and (4) do not apply to, or in respect of — </w:t>
      </w:r>
    </w:p>
    <w:p>
      <w:pPr>
        <w:pStyle w:val="Indenta"/>
      </w:pPr>
      <w:r>
        <w:tab/>
        <w:t>(a)</w:t>
      </w:r>
      <w:r>
        <w:tab/>
        <w:t>finfish taken for a commercial purpose in accordance with an authorisation; or</w:t>
      </w:r>
    </w:p>
    <w:p>
      <w:pPr>
        <w:pStyle w:val="Indenta"/>
      </w:pPr>
      <w:r>
        <w:tab/>
        <w:t>(b)</w:t>
      </w:r>
      <w:r>
        <w:tab/>
        <w:t xml:space="preserve">finfish on a boat if the finfish is — </w:t>
      </w:r>
    </w:p>
    <w:p>
      <w:pPr>
        <w:pStyle w:val="Indenti"/>
      </w:pPr>
      <w:r>
        <w:tab/>
        <w:t>(i)</w:t>
      </w:r>
      <w:r>
        <w:tab/>
        <w:t>being consumed; or</w:t>
      </w:r>
    </w:p>
    <w:p>
      <w:pPr>
        <w:pStyle w:val="Indenti"/>
      </w:pPr>
      <w:r>
        <w:tab/>
        <w:t>(ii)</w:t>
      </w:r>
      <w:r>
        <w:tab/>
        <w:t>prepared, or being prepared, for immediate consumption by persons on the boat.</w:t>
      </w:r>
    </w:p>
    <w:p>
      <w:pPr>
        <w:pStyle w:val="Footnotesection"/>
      </w:pPr>
      <w:r>
        <w:tab/>
        <w:t>[Regulation 14 inserted in Gazette 29 Jan 2013 p. 302</w:t>
      </w:r>
      <w:r>
        <w:noBreakHyphen/>
        <w:t>3; amended in Gazette 28 Jun 2013 p. 2888-90; 30 May 2014 p. 1714; 8 Jan 2016 p. 21.]</w:t>
      </w:r>
    </w:p>
    <w:p>
      <w:pPr>
        <w:pStyle w:val="Ednotesection"/>
        <w:spacing w:before="200"/>
      </w:pPr>
      <w:r>
        <w:t>[</w:t>
      </w:r>
      <w:r>
        <w:rPr>
          <w:b/>
        </w:rPr>
        <w:t>15, 16.</w:t>
      </w:r>
      <w:r>
        <w:tab/>
        <w:t>Deleted in Gazette 28 Jun 2013 p. 2890.]</w:t>
      </w:r>
    </w:p>
    <w:p>
      <w:pPr>
        <w:pStyle w:val="Ednotesection"/>
        <w:spacing w:before="200"/>
      </w:pPr>
      <w:r>
        <w:t>[</w:t>
      </w:r>
      <w:r>
        <w:rPr>
          <w:b/>
        </w:rPr>
        <w:t>16A.</w:t>
      </w:r>
      <w:r>
        <w:rPr>
          <w:b/>
        </w:rPr>
        <w:tab/>
      </w:r>
      <w:r>
        <w:t>Deleted in Gazette 29 Jan 2013 p. 302.]</w:t>
      </w:r>
    </w:p>
    <w:p>
      <w:pPr>
        <w:pStyle w:val="Heading5"/>
        <w:spacing w:before="200"/>
      </w:pPr>
      <w:bookmarkStart w:id="141" w:name="_Toc465409588"/>
      <w:bookmarkStart w:id="142" w:name="_Toc463604378"/>
      <w:r>
        <w:rPr>
          <w:rStyle w:val="CharSectno"/>
        </w:rPr>
        <w:t>16B</w:t>
      </w:r>
      <w:r>
        <w:t>.</w:t>
      </w:r>
      <w:r>
        <w:tab/>
        <w:t>Sharks and rays, possession of by commercial fishers</w:t>
      </w:r>
      <w:bookmarkEnd w:id="141"/>
      <w:bookmarkEnd w:id="142"/>
    </w:p>
    <w:p>
      <w:pPr>
        <w:pStyle w:val="Subsection"/>
      </w:pPr>
      <w:r>
        <w:tab/>
        <w:t>(1)</w:t>
      </w:r>
      <w:r>
        <w:tab/>
        <w:t>A master of a fishing boat must not have on the boat any shark or ray other than a whole shark or ray.</w:t>
      </w:r>
    </w:p>
    <w:p>
      <w:pPr>
        <w:pStyle w:val="Penstart"/>
      </w:pPr>
      <w:r>
        <w:tab/>
        <w:t>Penalty: $10 000 and the penalty provided in section 222 of the Act.</w:t>
      </w:r>
    </w:p>
    <w:p>
      <w:pPr>
        <w:pStyle w:val="Subsection"/>
        <w:spacing w:before="120"/>
      </w:pPr>
      <w:r>
        <w:tab/>
        <w:t>(2)</w:t>
      </w:r>
      <w:r>
        <w:tab/>
        <w:t>Subregulation (1) does not prevent the master of a fishing boat from having on the boat a shark or ray that is not a whole shark or ray if —</w:t>
      </w:r>
    </w:p>
    <w:p>
      <w:pPr>
        <w:pStyle w:val="Indenta"/>
      </w:pPr>
      <w:r>
        <w:tab/>
        <w:t>(a)</w:t>
      </w:r>
      <w:r>
        <w:tab/>
        <w:t>all of the parts of the shark or ray (other than disposable parts) are on the boat together; and</w:t>
      </w:r>
    </w:p>
    <w:p>
      <w:pPr>
        <w:pStyle w:val="Indenta"/>
      </w:pPr>
      <w:r>
        <w:tab/>
        <w:t>(b)</w:t>
      </w:r>
      <w:r>
        <w:tab/>
        <w:t>either —</w:t>
      </w:r>
    </w:p>
    <w:p>
      <w:pPr>
        <w:pStyle w:val="Indenti"/>
      </w:pPr>
      <w:r>
        <w:tab/>
        <w:t>(i)</w:t>
      </w:r>
      <w:r>
        <w:tab/>
        <w:t>the only parts (other than disposable parts) that have been removed from the shark or ray are one or more of the fins; or</w:t>
      </w:r>
    </w:p>
    <w:p>
      <w:pPr>
        <w:pStyle w:val="Indenti"/>
        <w:keepNext/>
      </w:pPr>
      <w:r>
        <w:tab/>
        <w:t>(ii)</w:t>
      </w:r>
      <w:r>
        <w:tab/>
        <w:t>both —</w:t>
      </w:r>
    </w:p>
    <w:p>
      <w:pPr>
        <w:pStyle w:val="IndentI0"/>
      </w:pPr>
      <w:r>
        <w:tab/>
        <w:t>(I)</w:t>
      </w:r>
      <w:r>
        <w:tab/>
        <w:t>the boat is north of 26° south latitude; and</w:t>
      </w:r>
    </w:p>
    <w:p>
      <w:pPr>
        <w:pStyle w:val="IndentI0"/>
      </w:pPr>
      <w:r>
        <w:tab/>
        <w:t>(II)</w:t>
      </w:r>
      <w:r>
        <w:tab/>
        <w:t>the fish is not a dusky shark.</w:t>
      </w:r>
    </w:p>
    <w:p>
      <w:pPr>
        <w:pStyle w:val="Subsection"/>
      </w:pPr>
      <w:r>
        <w:tab/>
        <w:t>(3)</w:t>
      </w:r>
      <w:r>
        <w:tab/>
        <w:t>A person must not bring onto land any shark or ray taken for a commercial purpose in accordance with an authorisation other than a whole shark or ray.</w:t>
      </w:r>
    </w:p>
    <w:p>
      <w:pPr>
        <w:pStyle w:val="Penstart"/>
      </w:pPr>
      <w:r>
        <w:tab/>
        <w:t>Penalty: $10 000 and the penalty provided in section 222 of the Act.</w:t>
      </w:r>
    </w:p>
    <w:p>
      <w:pPr>
        <w:pStyle w:val="Subsection"/>
      </w:pPr>
      <w:r>
        <w:tab/>
        <w:t>(4)</w:t>
      </w:r>
      <w:r>
        <w:tab/>
        <w:t>Subregulation (3) does not prevent a person bringing onto land a shark or ray that is not a whole shark or ray if —</w:t>
      </w:r>
    </w:p>
    <w:p>
      <w:pPr>
        <w:pStyle w:val="Indenta"/>
      </w:pPr>
      <w:r>
        <w:tab/>
        <w:t>(a)</w:t>
      </w:r>
      <w:r>
        <w:tab/>
        <w:t>all of the parts of the shark or ray (other than the disposable parts) are brought onto land together; and</w:t>
      </w:r>
    </w:p>
    <w:p>
      <w:pPr>
        <w:pStyle w:val="Indenta"/>
        <w:keepNext/>
      </w:pPr>
      <w:r>
        <w:tab/>
        <w:t>(b)</w:t>
      </w:r>
      <w:r>
        <w:tab/>
        <w:t>either —</w:t>
      </w:r>
    </w:p>
    <w:p>
      <w:pPr>
        <w:pStyle w:val="Indenti"/>
      </w:pPr>
      <w:r>
        <w:tab/>
        <w:t>(i)</w:t>
      </w:r>
      <w:r>
        <w:tab/>
        <w:t>the only parts (other than disposable parts) that have been removed from the shark or ray are one or more of the fins; or</w:t>
      </w:r>
    </w:p>
    <w:p>
      <w:pPr>
        <w:pStyle w:val="Indenti"/>
      </w:pPr>
      <w:r>
        <w:tab/>
        <w:t>(ii)</w:t>
      </w:r>
      <w:r>
        <w:tab/>
        <w:t>both —</w:t>
      </w:r>
    </w:p>
    <w:p>
      <w:pPr>
        <w:pStyle w:val="IndentI0"/>
      </w:pPr>
      <w:r>
        <w:tab/>
        <w:t>(I)</w:t>
      </w:r>
      <w:r>
        <w:tab/>
        <w:t>the place where the fish is brought onto land is north of 26° south latitude; and</w:t>
      </w:r>
    </w:p>
    <w:p>
      <w:pPr>
        <w:pStyle w:val="IndentI0"/>
      </w:pPr>
      <w:r>
        <w:tab/>
        <w:t>(II)</w:t>
      </w:r>
      <w:r>
        <w:tab/>
        <w:t>the fish is not a dusky shark.</w:t>
      </w:r>
    </w:p>
    <w:p>
      <w:pPr>
        <w:pStyle w:val="Subsection"/>
        <w:keepNext/>
        <w:keepLines/>
        <w:spacing w:before="120"/>
      </w:pPr>
      <w:r>
        <w:tab/>
        <w:t>(5)</w:t>
      </w:r>
      <w:r>
        <w:tab/>
        <w:t>In this regulation —</w:t>
      </w:r>
    </w:p>
    <w:p>
      <w:pPr>
        <w:pStyle w:val="Defstart"/>
        <w:keepNext/>
        <w:keepLines/>
      </w:pPr>
      <w:r>
        <w:rPr>
          <w:b/>
        </w:rPr>
        <w:tab/>
      </w:r>
      <w:r>
        <w:rPr>
          <w:rStyle w:val="CharDefText"/>
        </w:rPr>
        <w:t>disposable part</w:t>
      </w:r>
      <w:r>
        <w:t xml:space="preserve"> means any of the following —</w:t>
      </w:r>
    </w:p>
    <w:p>
      <w:pPr>
        <w:pStyle w:val="Defpara"/>
      </w:pPr>
      <w:r>
        <w:tab/>
        <w:t>(a)</w:t>
      </w:r>
      <w:r>
        <w:tab/>
        <w:t>the head;</w:t>
      </w:r>
    </w:p>
    <w:p>
      <w:pPr>
        <w:pStyle w:val="Defpara"/>
      </w:pPr>
      <w:r>
        <w:tab/>
        <w:t>(b)</w:t>
      </w:r>
      <w:r>
        <w:tab/>
        <w:t>the tail;</w:t>
      </w:r>
    </w:p>
    <w:p>
      <w:pPr>
        <w:pStyle w:val="Defpara"/>
      </w:pPr>
      <w:r>
        <w:tab/>
        <w:t>(c)</w:t>
      </w:r>
      <w:r>
        <w:tab/>
        <w:t>the parts removed during gutting;</w:t>
      </w:r>
    </w:p>
    <w:p>
      <w:pPr>
        <w:pStyle w:val="Defstart"/>
      </w:pPr>
      <w:r>
        <w:rPr>
          <w:b/>
        </w:rPr>
        <w:tab/>
      </w:r>
      <w:r>
        <w:rPr>
          <w:rStyle w:val="CharDefText"/>
        </w:rPr>
        <w:t>whole shark or ray</w:t>
      </w:r>
      <w:r>
        <w:t xml:space="preserve"> means a shark or ray that is —</w:t>
      </w:r>
    </w:p>
    <w:p>
      <w:pPr>
        <w:pStyle w:val="Defpara"/>
      </w:pPr>
      <w:r>
        <w:tab/>
        <w:t>(a)</w:t>
      </w:r>
      <w:r>
        <w:tab/>
        <w:t>entire; or</w:t>
      </w:r>
    </w:p>
    <w:p>
      <w:pPr>
        <w:pStyle w:val="Defpara"/>
      </w:pPr>
      <w:r>
        <w:tab/>
        <w:t>(b)</w:t>
      </w:r>
      <w:r>
        <w:tab/>
        <w:t>entire except that any or all of the disposable parts have been removed.</w:t>
      </w:r>
    </w:p>
    <w:p>
      <w:pPr>
        <w:pStyle w:val="Footnotesection"/>
      </w:pPr>
      <w:r>
        <w:tab/>
        <w:t>[Regulation 16B inserted in Gazette 10 Nov 2006 p. 4705</w:t>
      </w:r>
      <w:r>
        <w:noBreakHyphen/>
        <w:t>6.]</w:t>
      </w:r>
    </w:p>
    <w:p>
      <w:pPr>
        <w:pStyle w:val="Heading3"/>
        <w:keepLines/>
      </w:pPr>
      <w:bookmarkStart w:id="143" w:name="_Toc456708163"/>
      <w:bookmarkStart w:id="144" w:name="_Toc456708608"/>
      <w:bookmarkStart w:id="145" w:name="_Toc465409589"/>
      <w:bookmarkStart w:id="146" w:name="_Toc426639508"/>
      <w:bookmarkStart w:id="147" w:name="_Toc426641509"/>
      <w:bookmarkStart w:id="148" w:name="_Toc431395633"/>
      <w:bookmarkStart w:id="149" w:name="_Toc439939175"/>
      <w:bookmarkStart w:id="150" w:name="_Toc439939618"/>
      <w:bookmarkStart w:id="151" w:name="_Toc440029106"/>
      <w:bookmarkStart w:id="152" w:name="_Toc445979705"/>
      <w:bookmarkStart w:id="153" w:name="_Toc445980665"/>
      <w:bookmarkStart w:id="154" w:name="_Toc445981110"/>
      <w:bookmarkStart w:id="155" w:name="_Toc463275827"/>
      <w:bookmarkStart w:id="156" w:name="_Toc463604379"/>
      <w:r>
        <w:rPr>
          <w:rStyle w:val="CharDivNo"/>
        </w:rPr>
        <w:t>Division 3</w:t>
      </w:r>
      <w:r>
        <w:t> — </w:t>
      </w:r>
      <w:r>
        <w:rPr>
          <w:rStyle w:val="CharDivText"/>
        </w:rPr>
        <w:t>Possession limits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Footnoteheading"/>
        <w:keepNext/>
        <w:keepLines/>
        <w:tabs>
          <w:tab w:val="left" w:pos="851"/>
        </w:tabs>
      </w:pPr>
      <w:r>
        <w:tab/>
        <w:t>[Heading inserted in Gazette 1 Oct 2003 p. 4289.]</w:t>
      </w:r>
    </w:p>
    <w:p>
      <w:pPr>
        <w:pStyle w:val="Heading4"/>
        <w:keepNext w:val="0"/>
      </w:pPr>
      <w:bookmarkStart w:id="157" w:name="_Toc456708164"/>
      <w:bookmarkStart w:id="158" w:name="_Toc456708609"/>
      <w:bookmarkStart w:id="159" w:name="_Toc465409590"/>
      <w:bookmarkStart w:id="160" w:name="_Toc426639509"/>
      <w:bookmarkStart w:id="161" w:name="_Toc426641510"/>
      <w:bookmarkStart w:id="162" w:name="_Toc431395634"/>
      <w:bookmarkStart w:id="163" w:name="_Toc439939176"/>
      <w:bookmarkStart w:id="164" w:name="_Toc439939619"/>
      <w:bookmarkStart w:id="165" w:name="_Toc440029107"/>
      <w:bookmarkStart w:id="166" w:name="_Toc445979706"/>
      <w:bookmarkStart w:id="167" w:name="_Toc445980666"/>
      <w:bookmarkStart w:id="168" w:name="_Toc445981111"/>
      <w:bookmarkStart w:id="169" w:name="_Toc463275828"/>
      <w:bookmarkStart w:id="170" w:name="_Toc463604380"/>
      <w:r>
        <w:t>Subdivision 1A — Preliminary</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Footnoteheading"/>
      </w:pPr>
      <w:r>
        <w:tab/>
        <w:t>[Heading inserted in Gazette 4 Nov 2005 p. 5306.]</w:t>
      </w:r>
    </w:p>
    <w:p>
      <w:pPr>
        <w:pStyle w:val="Heading5"/>
        <w:keepNext w:val="0"/>
        <w:keepLines w:val="0"/>
        <w:spacing w:before="240"/>
      </w:pPr>
      <w:bookmarkStart w:id="171" w:name="_Toc465409591"/>
      <w:bookmarkStart w:id="172" w:name="_Toc463604381"/>
      <w:r>
        <w:rPr>
          <w:rStyle w:val="CharSectno"/>
        </w:rPr>
        <w:t>16C</w:t>
      </w:r>
      <w:r>
        <w:t>.</w:t>
      </w:r>
      <w:r>
        <w:tab/>
        <w:t>Term used: finfish</w:t>
      </w:r>
      <w:bookmarkEnd w:id="171"/>
      <w:bookmarkEnd w:id="172"/>
    </w:p>
    <w:p>
      <w:pPr>
        <w:pStyle w:val="Subsection"/>
        <w:spacing w:before="180"/>
      </w:pPr>
      <w:r>
        <w:tab/>
      </w:r>
      <w:r>
        <w:tab/>
        <w:t>In this Division —</w:t>
      </w:r>
    </w:p>
    <w:p>
      <w:pPr>
        <w:pStyle w:val="Defstart"/>
        <w:spacing w:before="120"/>
      </w:pPr>
      <w:r>
        <w:rPr>
          <w:b/>
        </w:rPr>
        <w:tab/>
      </w:r>
      <w:r>
        <w:rPr>
          <w:rStyle w:val="CharDefText"/>
        </w:rPr>
        <w:t>finfish</w:t>
      </w:r>
      <w:r>
        <w:t xml:space="preserve"> does not include fish of the </w:t>
      </w:r>
      <w:r>
        <w:rPr>
          <w:u w:val="single"/>
        </w:rPr>
        <w:t>Family</w:t>
      </w:r>
      <w:r>
        <w:t xml:space="preserve"> Atherinidae, Clupeidae, Engraulidae, Hemirhamphidae or Mugilidae.</w:t>
      </w:r>
    </w:p>
    <w:p>
      <w:pPr>
        <w:pStyle w:val="Footnotesection"/>
      </w:pPr>
      <w:r>
        <w:tab/>
        <w:t>[Regulation 16C inserted in Gazette 4 Nov 2005 p. 5306; amended in Gazette 22 Dec 2005 p. 6218.]</w:t>
      </w:r>
    </w:p>
    <w:p>
      <w:pPr>
        <w:pStyle w:val="Heading5"/>
        <w:spacing w:before="180"/>
      </w:pPr>
      <w:bookmarkStart w:id="173" w:name="_Toc465409592"/>
      <w:bookmarkStart w:id="174" w:name="_Toc463604382"/>
      <w:r>
        <w:rPr>
          <w:rStyle w:val="CharSectno"/>
        </w:rPr>
        <w:t>16CA</w:t>
      </w:r>
      <w:r>
        <w:t>.</w:t>
      </w:r>
      <w:r>
        <w:tab/>
        <w:t>Bag limits, application and effect of</w:t>
      </w:r>
      <w:bookmarkEnd w:id="173"/>
      <w:bookmarkEnd w:id="174"/>
    </w:p>
    <w:p>
      <w:pPr>
        <w:pStyle w:val="Subsection"/>
        <w:spacing w:before="180"/>
      </w:pPr>
      <w:r>
        <w:tab/>
        <w:t>(1)</w:t>
      </w:r>
      <w:r>
        <w:tab/>
        <w:t>The bag limit that applies in respect of fish that a person is in possession of is the bag limit that applies in any region or other area of the State in which the person is in possession of any fish which would permit the person to be in possession of the greatest number of fish.</w:t>
      </w:r>
    </w:p>
    <w:p>
      <w:pPr>
        <w:pStyle w:val="Subsection"/>
      </w:pPr>
      <w:r>
        <w:tab/>
        <w:t>(2)</w:t>
      </w:r>
      <w:r>
        <w:tab/>
        <w:t>Despite subregulation (1), the maximum quantity of fish that a person may be in possession of must not exceed the bag limit that applies in respect of the fish in the region or other area of the State where the fish is, or are, located.</w:t>
      </w:r>
    </w:p>
    <w:p>
      <w:pPr>
        <w:pStyle w:val="Footnotesection"/>
      </w:pPr>
      <w:r>
        <w:tab/>
        <w:t>[Regulation 16CA inserted in Gazette 4 Nov 2005 p. 5306.]</w:t>
      </w:r>
    </w:p>
    <w:p>
      <w:pPr>
        <w:pStyle w:val="Heading4"/>
        <w:spacing w:before="260"/>
      </w:pPr>
      <w:bookmarkStart w:id="175" w:name="_Toc456708167"/>
      <w:bookmarkStart w:id="176" w:name="_Toc456708612"/>
      <w:bookmarkStart w:id="177" w:name="_Toc465409593"/>
      <w:bookmarkStart w:id="178" w:name="_Toc426639512"/>
      <w:bookmarkStart w:id="179" w:name="_Toc426641513"/>
      <w:bookmarkStart w:id="180" w:name="_Toc431395637"/>
      <w:bookmarkStart w:id="181" w:name="_Toc439939179"/>
      <w:bookmarkStart w:id="182" w:name="_Toc439939622"/>
      <w:bookmarkStart w:id="183" w:name="_Toc440029110"/>
      <w:bookmarkStart w:id="184" w:name="_Toc445979709"/>
      <w:bookmarkStart w:id="185" w:name="_Toc445980669"/>
      <w:bookmarkStart w:id="186" w:name="_Toc445981114"/>
      <w:bookmarkStart w:id="187" w:name="_Toc463275831"/>
      <w:bookmarkStart w:id="188" w:name="_Toc463604383"/>
      <w:r>
        <w:t>Subdivision 1 — Possession limits Statewide</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Footnoteheading"/>
        <w:tabs>
          <w:tab w:val="left" w:pos="851"/>
        </w:tabs>
      </w:pPr>
      <w:r>
        <w:tab/>
        <w:t>[Heading inserted in Gazette 1 Oct 2003 p. 4289.]</w:t>
      </w:r>
    </w:p>
    <w:p>
      <w:pPr>
        <w:pStyle w:val="Heading5"/>
        <w:spacing w:before="240"/>
        <w:rPr>
          <w:snapToGrid w:val="0"/>
        </w:rPr>
      </w:pPr>
      <w:bookmarkStart w:id="189" w:name="_Toc465409594"/>
      <w:bookmarkStart w:id="190" w:name="_Toc463604384"/>
      <w:r>
        <w:rPr>
          <w:rStyle w:val="CharSectno"/>
        </w:rPr>
        <w:t>16D</w:t>
      </w:r>
      <w:r>
        <w:rPr>
          <w:snapToGrid w:val="0"/>
        </w:rPr>
        <w:t>.</w:t>
      </w:r>
      <w:r>
        <w:rPr>
          <w:snapToGrid w:val="0"/>
        </w:rPr>
        <w:tab/>
        <w:t>Finfish, general possession limit of (Act s. 51(1))</w:t>
      </w:r>
      <w:bookmarkEnd w:id="189"/>
      <w:bookmarkEnd w:id="190"/>
    </w:p>
    <w:p>
      <w:pPr>
        <w:pStyle w:val="Subsection"/>
        <w:spacing w:before="180"/>
      </w:pPr>
      <w:r>
        <w:tab/>
        <w:t>(1)</w:t>
      </w:r>
      <w:r>
        <w:tab/>
        <w:t>For the purposes of section 51(1) of the Act, the maximum quantity of finfish that a person may be in possession of in circumstances other than those to which regulation 16E(2) or (3) applies is —</w:t>
      </w:r>
    </w:p>
    <w:p>
      <w:pPr>
        <w:pStyle w:val="Indenta"/>
        <w:rPr>
          <w:snapToGrid w:val="0"/>
        </w:rPr>
      </w:pPr>
      <w:r>
        <w:rPr>
          <w:snapToGrid w:val="0"/>
        </w:rPr>
        <w:tab/>
        <w:t>(a)</w:t>
      </w:r>
      <w:r>
        <w:rPr>
          <w:snapToGrid w:val="0"/>
        </w:rPr>
        <w:tab/>
        <w:t>20 kg of fillets of fish; or</w:t>
      </w:r>
    </w:p>
    <w:p>
      <w:pPr>
        <w:pStyle w:val="Indenta"/>
        <w:rPr>
          <w:snapToGrid w:val="0"/>
        </w:rPr>
      </w:pPr>
      <w:r>
        <w:rPr>
          <w:snapToGrid w:val="0"/>
        </w:rPr>
        <w:tab/>
        <w:t>(b)</w:t>
      </w:r>
      <w:r>
        <w:rPr>
          <w:snapToGrid w:val="0"/>
        </w:rPr>
        <w:tab/>
        <w:t xml:space="preserve">10 kg of fillets of fish and one day’s bag limit of whole fish </w:t>
      </w:r>
      <w:r>
        <w:t>or fish trunks</w:t>
      </w:r>
      <w:r>
        <w:rPr>
          <w:snapToGrid w:val="0"/>
        </w:rPr>
        <w:t>; or</w:t>
      </w:r>
    </w:p>
    <w:p>
      <w:pPr>
        <w:pStyle w:val="Indenta"/>
        <w:rPr>
          <w:snapToGrid w:val="0"/>
        </w:rPr>
      </w:pPr>
      <w:r>
        <w:rPr>
          <w:snapToGrid w:val="0"/>
        </w:rPr>
        <w:tab/>
        <w:t>(c)</w:t>
      </w:r>
      <w:r>
        <w:rPr>
          <w:snapToGrid w:val="0"/>
        </w:rPr>
        <w:tab/>
        <w:t xml:space="preserve">2 days’ bag limit of whole fish </w:t>
      </w:r>
      <w:r>
        <w:t>or fish trunks</w:t>
      </w:r>
      <w:r>
        <w:rPr>
          <w:snapToGrid w:val="0"/>
        </w:rPr>
        <w:t>.</w:t>
      </w:r>
    </w:p>
    <w:p>
      <w:pPr>
        <w:pStyle w:val="Subsection"/>
        <w:spacing w:before="180"/>
        <w:rPr>
          <w:snapToGrid w:val="0"/>
        </w:rPr>
      </w:pPr>
      <w:r>
        <w:tab/>
        <w:t>(2)</w:t>
      </w:r>
      <w:r>
        <w:tab/>
        <w:t xml:space="preserve">This regulation is </w:t>
      </w:r>
      <w:r>
        <w:rPr>
          <w:snapToGrid w:val="0"/>
        </w:rPr>
        <w:t>subject to</w:t>
      </w:r>
      <w:r>
        <w:t xml:space="preserve"> regulation 16H.</w:t>
      </w:r>
    </w:p>
    <w:p>
      <w:pPr>
        <w:pStyle w:val="Footnotesection"/>
      </w:pPr>
      <w:r>
        <w:tab/>
        <w:t>[Regulation 16D inserted in Gazette 1 Oct 2003 p. 4289</w:t>
      </w:r>
      <w:r>
        <w:noBreakHyphen/>
        <w:t>90; amended in Gazette 4 Nov 2005 p. 5306; 29 May 2008 p. 2055</w:t>
      </w:r>
      <w:r>
        <w:noBreakHyphen/>
        <w:t>6; 23 Jan 2015 p. 400; 8 Jan 2016 p. 21.]</w:t>
      </w:r>
    </w:p>
    <w:p>
      <w:pPr>
        <w:pStyle w:val="Heading5"/>
        <w:spacing w:before="240"/>
        <w:rPr>
          <w:snapToGrid w:val="0"/>
        </w:rPr>
      </w:pPr>
      <w:bookmarkStart w:id="191" w:name="_Toc465409595"/>
      <w:bookmarkStart w:id="192" w:name="_Toc463604385"/>
      <w:r>
        <w:rPr>
          <w:rStyle w:val="CharSectno"/>
        </w:rPr>
        <w:t>16E</w:t>
      </w:r>
      <w:r>
        <w:t>.</w:t>
      </w:r>
      <w:r>
        <w:tab/>
        <w:t>Fish on boats (Act s. 51(1))</w:t>
      </w:r>
      <w:bookmarkEnd w:id="191"/>
      <w:bookmarkEnd w:id="192"/>
    </w:p>
    <w:p>
      <w:pPr>
        <w:pStyle w:val="Subsection"/>
        <w:keepNext/>
        <w:keepLines/>
        <w:spacing w:before="180"/>
      </w:pPr>
      <w:r>
        <w:tab/>
        <w:t>(1)</w:t>
      </w:r>
      <w:r>
        <w:tab/>
        <w:t>In this regulation —</w:t>
      </w:r>
    </w:p>
    <w:p>
      <w:pPr>
        <w:pStyle w:val="Defstart"/>
      </w:pPr>
      <w:r>
        <w:tab/>
      </w:r>
      <w:r>
        <w:rPr>
          <w:rStyle w:val="CharDefText"/>
        </w:rPr>
        <w:t>charter boat</w:t>
      </w:r>
      <w:r>
        <w:t xml:space="preserve"> means a boat that is used to conduct a fishing tour for a commercial purpose in accordance with a fishing tour operator’s licence or a restricted fishing tour operator’s licence;</w:t>
      </w:r>
    </w:p>
    <w:p>
      <w:pPr>
        <w:pStyle w:val="Defstart"/>
      </w:pPr>
      <w:r>
        <w:tab/>
      </w:r>
      <w:r>
        <w:rPr>
          <w:rStyle w:val="CharDefText"/>
        </w:rPr>
        <w:t>day trip</w:t>
      </w:r>
      <w:r>
        <w:t xml:space="preserve"> means a voyage undertaken by a person on a boat, except a voyage which has taken place over more than one day.</w:t>
      </w:r>
    </w:p>
    <w:p>
      <w:pPr>
        <w:pStyle w:val="Subsection"/>
        <w:keepNext/>
      </w:pPr>
      <w:r>
        <w:tab/>
        <w:t>(2)</w:t>
      </w:r>
      <w:r>
        <w:tab/>
        <w:t>For the purposes of section 51(1) of the Act, the maximum quantity of finfish that a person on a boat may be in possession of where the person is on, or has just completed, a day trip is —</w:t>
      </w:r>
    </w:p>
    <w:p>
      <w:pPr>
        <w:pStyle w:val="Indenta"/>
        <w:spacing w:before="50"/>
      </w:pPr>
      <w:r>
        <w:tab/>
        <w:t>(a)</w:t>
      </w:r>
      <w:r>
        <w:tab/>
        <w:t>where all of the fish is filleted, 20 kg of fillets of fish; or</w:t>
      </w:r>
    </w:p>
    <w:p>
      <w:pPr>
        <w:pStyle w:val="Indenta"/>
      </w:pPr>
      <w:r>
        <w:tab/>
        <w:t>(b)</w:t>
      </w:r>
      <w:r>
        <w:tab/>
        <w:t>where not all of the fish is filleted, one day’s bag limit of whole fish or fish trunk, not more than 10 kg of which is filleted.</w:t>
      </w:r>
    </w:p>
    <w:p>
      <w:pPr>
        <w:pStyle w:val="Subsection"/>
      </w:pPr>
      <w:r>
        <w:tab/>
        <w:t>(3)</w:t>
      </w:r>
      <w:r>
        <w:tab/>
        <w:t>For the purposes of section 51(1) of the Act, the maximum quantity of finfish that the master of a boat may be in possession of on the boat where the master is on, or has just completed, a day trip is —</w:t>
      </w:r>
    </w:p>
    <w:p>
      <w:pPr>
        <w:pStyle w:val="Indenta"/>
      </w:pPr>
      <w:r>
        <w:tab/>
        <w:t>(a)</w:t>
      </w:r>
      <w:r>
        <w:tab/>
        <w:t>where all of the fish is filleted, 20 kg of fillets of fish; or</w:t>
      </w:r>
    </w:p>
    <w:p>
      <w:pPr>
        <w:pStyle w:val="Indenta"/>
      </w:pPr>
      <w:r>
        <w:tab/>
        <w:t>(b)</w:t>
      </w:r>
      <w:r>
        <w:tab/>
        <w:t>where not all of the fish is filleted, one day’s bag limit of whole fish or fish trunks, not more than 10 kg of which is filleted.</w:t>
      </w:r>
    </w:p>
    <w:p>
      <w:pPr>
        <w:pStyle w:val="Subsection"/>
      </w:pPr>
      <w:r>
        <w:tab/>
        <w:t>(3A)</w:t>
      </w:r>
      <w:r>
        <w:tab/>
        <w:t>For the purposes of section 51(1) of the Act, the maximum quantity of fish of the species referred to in this subregulation that a person on a boat may be in possession of, whether the fish is on or attached to the boat or any tender or other vessel operating with or attached to the boat, is —</w:t>
      </w:r>
    </w:p>
    <w:p>
      <w:pPr>
        <w:pStyle w:val="Indenta"/>
      </w:pPr>
      <w:r>
        <w:tab/>
        <w:t>(a)</w:t>
      </w:r>
      <w:r>
        <w:tab/>
        <w:t>if there is only one person on the boat —</w:t>
      </w:r>
    </w:p>
    <w:p>
      <w:pPr>
        <w:pStyle w:val="Indenti"/>
        <w:rPr>
          <w:snapToGrid w:val="0"/>
        </w:rPr>
      </w:pPr>
      <w:r>
        <w:tab/>
        <w:t>(i)</w:t>
      </w:r>
      <w:r>
        <w:tab/>
      </w:r>
      <w:r>
        <w:rPr>
          <w:snapToGrid w:val="0"/>
        </w:rPr>
        <w:t>one day’s bag limit of blue manna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pPr>
      <w:r>
        <w:tab/>
        <w:t>(b)</w:t>
      </w:r>
      <w:r>
        <w:tab/>
        <w:t>if there are 2 persons on the boat —</w:t>
      </w:r>
    </w:p>
    <w:p>
      <w:pPr>
        <w:pStyle w:val="Indenti"/>
        <w:rPr>
          <w:snapToGrid w:val="0"/>
        </w:rPr>
      </w:pPr>
      <w:r>
        <w:tab/>
        <w:t>(i)</w:t>
      </w:r>
      <w:r>
        <w:tab/>
        <w:t>2 days’</w:t>
      </w:r>
      <w:r>
        <w:rPr>
          <w:snapToGrid w:val="0"/>
        </w:rPr>
        <w:t xml:space="preserve"> bag limit of blue manna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pPr>
      <w:r>
        <w:tab/>
        <w:t>(c)</w:t>
      </w:r>
      <w:r>
        <w:tab/>
        <w:t>if there are 3 or more persons on the boat —</w:t>
      </w:r>
    </w:p>
    <w:p>
      <w:pPr>
        <w:pStyle w:val="Indenti"/>
        <w:rPr>
          <w:snapToGrid w:val="0"/>
        </w:rPr>
      </w:pPr>
      <w:r>
        <w:tab/>
        <w:t>(i)</w:t>
      </w:r>
      <w:r>
        <w:tab/>
        <w:t>2 days’</w:t>
      </w:r>
      <w:r>
        <w:rPr>
          <w:snapToGrid w:val="0"/>
        </w:rPr>
        <w:t xml:space="preserve"> bag limit of blue manna crabs;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r>
        <w:rPr>
          <w:snapToGrid w:val="0"/>
        </w:rPr>
        <w:t>.</w:t>
      </w:r>
    </w:p>
    <w:p>
      <w:pPr>
        <w:pStyle w:val="Subsection"/>
        <w:spacing w:before="120"/>
      </w:pPr>
      <w:r>
        <w:tab/>
        <w:t>(3B)</w:t>
      </w:r>
      <w:r>
        <w:tab/>
        <w:t>For the purposes of section 51(1) of the Act, the maximum quantity of fish of the species referred to in this subregulation that the master of a boat may be in possession of on the boat, whether the fish is on or attached to the boat or any tender or other vessel operating with or attached to the boat, is —</w:t>
      </w:r>
    </w:p>
    <w:p>
      <w:pPr>
        <w:pStyle w:val="Indenta"/>
      </w:pPr>
      <w:r>
        <w:tab/>
        <w:t>(a)</w:t>
      </w:r>
      <w:r>
        <w:tab/>
        <w:t>if there is only one person on the boat —</w:t>
      </w:r>
    </w:p>
    <w:p>
      <w:pPr>
        <w:pStyle w:val="Indenti"/>
        <w:rPr>
          <w:snapToGrid w:val="0"/>
        </w:rPr>
      </w:pPr>
      <w:r>
        <w:tab/>
        <w:t>(i)</w:t>
      </w:r>
      <w:r>
        <w:tab/>
      </w:r>
      <w:r>
        <w:rPr>
          <w:snapToGrid w:val="0"/>
        </w:rPr>
        <w:t>one day’s bag limit of blue manna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keepNext/>
      </w:pPr>
      <w:r>
        <w:tab/>
        <w:t>(b)</w:t>
      </w:r>
      <w:r>
        <w:tab/>
        <w:t>if there are 2 persons on the boat —</w:t>
      </w:r>
    </w:p>
    <w:p>
      <w:pPr>
        <w:pStyle w:val="Indenti"/>
        <w:rPr>
          <w:snapToGrid w:val="0"/>
        </w:rPr>
      </w:pPr>
      <w:r>
        <w:tab/>
        <w:t>(i)</w:t>
      </w:r>
      <w:r>
        <w:tab/>
        <w:t>2 days’</w:t>
      </w:r>
      <w:r>
        <w:rPr>
          <w:snapToGrid w:val="0"/>
        </w:rPr>
        <w:t xml:space="preserve"> bag limit of blue manna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pPr>
      <w:r>
        <w:tab/>
        <w:t>(c)</w:t>
      </w:r>
      <w:r>
        <w:tab/>
        <w:t>if there are 3 or more persons on the boat —</w:t>
      </w:r>
    </w:p>
    <w:p>
      <w:pPr>
        <w:pStyle w:val="Indenti"/>
        <w:rPr>
          <w:snapToGrid w:val="0"/>
        </w:rPr>
      </w:pPr>
      <w:r>
        <w:tab/>
        <w:t>(i)</w:t>
      </w:r>
      <w:r>
        <w:tab/>
        <w:t>2 days’</w:t>
      </w:r>
      <w:r>
        <w:rPr>
          <w:snapToGrid w:val="0"/>
        </w:rPr>
        <w:t xml:space="preserve"> bag limit of blue manna crabs;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r>
        <w:rPr>
          <w:snapToGrid w:val="0"/>
        </w:rPr>
        <w:t>.</w:t>
      </w:r>
    </w:p>
    <w:p>
      <w:pPr>
        <w:pStyle w:val="Subsection"/>
      </w:pPr>
      <w:r>
        <w:tab/>
        <w:t>(3C)</w:t>
      </w:r>
      <w:r>
        <w:tab/>
        <w:t>Despite subregulations (3A) and (3B), the master of a boat that is not a fishing boat must ensure that the quantity of fish of the species referred to in this subregulation that is on or attached to the boat and any tender or other vessel operating with or attached to the boat is not more than —</w:t>
      </w:r>
    </w:p>
    <w:p>
      <w:pPr>
        <w:pStyle w:val="Indenta"/>
      </w:pPr>
      <w:r>
        <w:tab/>
        <w:t>(a)</w:t>
      </w:r>
      <w:r>
        <w:tab/>
        <w:t>if there is only one person on the boat —</w:t>
      </w:r>
    </w:p>
    <w:p>
      <w:pPr>
        <w:pStyle w:val="Indenti"/>
        <w:rPr>
          <w:snapToGrid w:val="0"/>
        </w:rPr>
      </w:pPr>
      <w:r>
        <w:tab/>
        <w:t>(i)</w:t>
      </w:r>
      <w:r>
        <w:tab/>
      </w:r>
      <w:r>
        <w:rPr>
          <w:snapToGrid w:val="0"/>
        </w:rPr>
        <w:t>one day’s bag limit of blue manna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keepNext/>
        <w:spacing w:before="60"/>
      </w:pPr>
      <w:r>
        <w:tab/>
        <w:t>(b)</w:t>
      </w:r>
      <w:r>
        <w:tab/>
        <w:t>if there are 2 persons on the boat —</w:t>
      </w:r>
    </w:p>
    <w:p>
      <w:pPr>
        <w:pStyle w:val="Indenti"/>
        <w:rPr>
          <w:snapToGrid w:val="0"/>
        </w:rPr>
      </w:pPr>
      <w:r>
        <w:tab/>
        <w:t>(i)</w:t>
      </w:r>
      <w:r>
        <w:tab/>
        <w:t>2 days’</w:t>
      </w:r>
      <w:r>
        <w:rPr>
          <w:snapToGrid w:val="0"/>
        </w:rPr>
        <w:t xml:space="preserve"> bag limit of blue manna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pPr>
      <w:r>
        <w:tab/>
        <w:t>(c)</w:t>
      </w:r>
      <w:r>
        <w:tab/>
        <w:t>if there are 3 or more persons on the boat —</w:t>
      </w:r>
    </w:p>
    <w:p>
      <w:pPr>
        <w:pStyle w:val="Indenti"/>
        <w:rPr>
          <w:snapToGrid w:val="0"/>
        </w:rPr>
      </w:pPr>
      <w:r>
        <w:tab/>
        <w:t>(i)</w:t>
      </w:r>
      <w:r>
        <w:tab/>
        <w:t>2 days’</w:t>
      </w:r>
      <w:r>
        <w:rPr>
          <w:snapToGrid w:val="0"/>
        </w:rPr>
        <w:t xml:space="preserve"> bag limit of blue manna crabs;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r>
        <w:rPr>
          <w:snapToGrid w:val="0"/>
        </w:rPr>
        <w:t>.</w:t>
      </w:r>
    </w:p>
    <w:p>
      <w:pPr>
        <w:pStyle w:val="Penstart"/>
      </w:pPr>
      <w:r>
        <w:tab/>
        <w:t>Penalty: a fine of $10 000 and the penalty provided in section 222 of the Act.</w:t>
      </w:r>
    </w:p>
    <w:p>
      <w:pPr>
        <w:pStyle w:val="Subsection"/>
        <w:spacing w:before="180"/>
      </w:pPr>
      <w:r>
        <w:tab/>
        <w:t>(3D)</w:t>
      </w:r>
      <w:r>
        <w:tab/>
        <w:t xml:space="preserve">The master of a charter boat does not commit an offence under subregulation (3C)(c)(ii) if — </w:t>
      </w:r>
    </w:p>
    <w:p>
      <w:pPr>
        <w:pStyle w:val="Indenta"/>
      </w:pPr>
      <w:r>
        <w:tab/>
        <w:t>(a)</w:t>
      </w:r>
      <w:r>
        <w:tab/>
        <w:t>there are 10 or more persons on the charter boat; and</w:t>
      </w:r>
    </w:p>
    <w:p>
      <w:pPr>
        <w:pStyle w:val="Indenta"/>
      </w:pPr>
      <w:r>
        <w:tab/>
        <w:t>(b)</w:t>
      </w:r>
      <w:r>
        <w:tab/>
        <w:t>there are no more than 20 mud crabs (brown and green combined) on or attached to the boat and any tender or other vessel operating with or attached to the boat.</w:t>
      </w:r>
      <w:r>
        <w:tab/>
      </w:r>
    </w:p>
    <w:p>
      <w:pPr>
        <w:pStyle w:val="Subsection"/>
        <w:spacing w:before="200"/>
      </w:pPr>
      <w:r>
        <w:tab/>
        <w:t>(3E)</w:t>
      </w:r>
      <w:r>
        <w:tab/>
        <w:t>The master of a boat, other than a fishing boat, being used for taking fish in the West Coast Region must ensure that the number of West Australian dhufish on, or attached to, the boat, and any tender or other vessel operating with or attached to the boat, at any one time —</w:t>
      </w:r>
    </w:p>
    <w:p>
      <w:pPr>
        <w:pStyle w:val="Indenta"/>
      </w:pPr>
      <w:r>
        <w:tab/>
        <w:t>(a)</w:t>
      </w:r>
      <w:r>
        <w:tab/>
        <w:t>if the boat is a charter boat — is not more than 6; or</w:t>
      </w:r>
    </w:p>
    <w:p>
      <w:pPr>
        <w:pStyle w:val="Indenta"/>
      </w:pPr>
      <w:r>
        <w:tab/>
        <w:t>(b)</w:t>
      </w:r>
      <w:r>
        <w:tab/>
        <w:t>if the boat is other than a charter boat — is not more than 2.</w:t>
      </w:r>
    </w:p>
    <w:p>
      <w:pPr>
        <w:pStyle w:val="Penstart"/>
      </w:pPr>
      <w:r>
        <w:tab/>
        <w:t>Penalty: a fine of $10 000 and the penalty provided in section 222 of the Act.</w:t>
      </w:r>
    </w:p>
    <w:p>
      <w:pPr>
        <w:pStyle w:val="Subsection"/>
        <w:rPr>
          <w:snapToGrid w:val="0"/>
        </w:rPr>
      </w:pPr>
      <w:r>
        <w:rPr>
          <w:snapToGrid w:val="0"/>
        </w:rPr>
        <w:tab/>
        <w:t>(4)</w:t>
      </w:r>
      <w:r>
        <w:rPr>
          <w:snapToGrid w:val="0"/>
        </w:rPr>
        <w:tab/>
        <w:t xml:space="preserve">In any proceedings for an offence under section 51(2) of the Act in the circumstances referred to in </w:t>
      </w:r>
      <w:r>
        <w:t xml:space="preserve">subregulation (3A) or (3B) </w:t>
      </w:r>
      <w:r>
        <w:rPr>
          <w:snapToGrid w:val="0"/>
        </w:rPr>
        <w:t>it is a defence for the person charged to prove that the person was the master of a commercial passenger boat not used for fishing.</w:t>
      </w:r>
    </w:p>
    <w:p>
      <w:pPr>
        <w:pStyle w:val="Subsection"/>
      </w:pPr>
      <w:r>
        <w:tab/>
        <w:t>(5)</w:t>
      </w:r>
      <w:r>
        <w:tab/>
        <w:t>For the purpose of —</w:t>
      </w:r>
    </w:p>
    <w:p>
      <w:pPr>
        <w:pStyle w:val="Indenta"/>
      </w:pPr>
      <w:r>
        <w:tab/>
        <w:t>(a)</w:t>
      </w:r>
      <w:r>
        <w:tab/>
        <w:t>subregulations (3) and (3B), fish on a boat that are not in the possession of any other person on the boat are to be taken to be in the possession of the master of the boat; and</w:t>
      </w:r>
    </w:p>
    <w:p>
      <w:pPr>
        <w:pStyle w:val="Indenta"/>
        <w:keepLines/>
      </w:pPr>
      <w:r>
        <w:tab/>
        <w:t>(b)</w:t>
      </w:r>
      <w:r>
        <w:tab/>
        <w:t>determining the number of fish in a person’s possession under subregulation (2)(b) or (3)(b) 2 single</w:t>
      </w:r>
      <w:r>
        <w:noBreakHyphen/>
        <w:t>sided fillets of finfish are to be taken to be equivalent to one whole fish.</w:t>
      </w:r>
    </w:p>
    <w:p>
      <w:pPr>
        <w:pStyle w:val="Footnotesection"/>
        <w:spacing w:before="80"/>
      </w:pPr>
      <w:r>
        <w:tab/>
        <w:t>[Regulation 16E inserted in Gazette 1 Oct 2003 p. 4290; amended in Gazette 4 Nov 2005 p. 5306</w:t>
      </w:r>
      <w:r>
        <w:noBreakHyphen/>
        <w:t>8; 11 Nov 2005 p. 5565</w:t>
      </w:r>
      <w:r>
        <w:noBreakHyphen/>
        <w:t>6; 22 Dec 2005 p. 6218</w:t>
      </w:r>
      <w:r>
        <w:noBreakHyphen/>
        <w:t>19; 19 Dec 2008 p. 5361</w:t>
      </w:r>
      <w:r>
        <w:noBreakHyphen/>
        <w:t>2; 8 Dec 2009 p. 4994; 1 Mar 2011 p. 668</w:t>
      </w:r>
      <w:r>
        <w:noBreakHyphen/>
        <w:t>70; 24 Feb 2012 p. 801-2; 25 Sep 2012 p. 4517-19; 28 Jun 2013 p. 2890; 23 Jan 2015 p. 400; 7 Aug 2015 p. 3201.]</w:t>
      </w:r>
    </w:p>
    <w:p>
      <w:pPr>
        <w:pStyle w:val="Heading5"/>
        <w:spacing w:before="200"/>
      </w:pPr>
      <w:bookmarkStart w:id="193" w:name="_Toc465409596"/>
      <w:bookmarkStart w:id="194" w:name="_Toc463604386"/>
      <w:r>
        <w:rPr>
          <w:rStyle w:val="CharSectno"/>
        </w:rPr>
        <w:t>16GA</w:t>
      </w:r>
      <w:r>
        <w:t>.</w:t>
      </w:r>
      <w:r>
        <w:tab/>
        <w:t>Rock lobster (Act s. 51(1))</w:t>
      </w:r>
      <w:bookmarkEnd w:id="193"/>
      <w:bookmarkEnd w:id="194"/>
    </w:p>
    <w:p>
      <w:pPr>
        <w:pStyle w:val="Subsection"/>
        <w:spacing w:before="120"/>
      </w:pPr>
      <w:r>
        <w:tab/>
      </w:r>
      <w:r>
        <w:tab/>
        <w:t>Subject to regulation 16E(3A)(a)(iv) and (b)(iv), (3B)(a)(iv) and</w:t>
      </w:r>
      <w:del w:id="195" w:author="Master Repository Process" w:date="2021-08-28T12:16:00Z">
        <w:r>
          <w:delText xml:space="preserve"> </w:delText>
        </w:r>
      </w:del>
      <w:ins w:id="196" w:author="Master Repository Process" w:date="2021-08-28T12:16:00Z">
        <w:r>
          <w:t> </w:t>
        </w:r>
      </w:ins>
      <w:r>
        <w:t>(b)(iv) and (3C)(a)(iv) and (b)(iv), for the purposes of section 51(1) of the Act, the maximum quantity of rock lobster that a person may be in possession of is 24 rock lobsters.</w:t>
      </w:r>
    </w:p>
    <w:p>
      <w:pPr>
        <w:pStyle w:val="Footnotesection"/>
        <w:ind w:left="890" w:hanging="890"/>
      </w:pPr>
      <w:r>
        <w:tab/>
        <w:t>[Regulation 16GA inserted in Gazette 29 Jan 2013 p. 304.]</w:t>
      </w:r>
    </w:p>
    <w:p>
      <w:pPr>
        <w:pStyle w:val="Heading5"/>
      </w:pPr>
      <w:bookmarkStart w:id="197" w:name="_Toc465409597"/>
      <w:bookmarkStart w:id="198" w:name="_Toc463604387"/>
      <w:r>
        <w:rPr>
          <w:rStyle w:val="CharSectno"/>
        </w:rPr>
        <w:t>16GB</w:t>
      </w:r>
      <w:r>
        <w:t>.</w:t>
      </w:r>
      <w:r>
        <w:tab/>
        <w:t>Barramundi (Act s. 51(1))</w:t>
      </w:r>
      <w:bookmarkEnd w:id="197"/>
      <w:bookmarkEnd w:id="198"/>
    </w:p>
    <w:p>
      <w:pPr>
        <w:pStyle w:val="Subsection"/>
        <w:spacing w:before="180"/>
      </w:pPr>
      <w:r>
        <w:tab/>
        <w:t>(1)</w:t>
      </w:r>
      <w:r>
        <w:tab/>
        <w:t>For the purposes of section 51(1) of the Act, the maximum quantity of barramundi that a person may be in possession of, other than at the person’s principal place of residence, is 2 barramundi.</w:t>
      </w:r>
    </w:p>
    <w:p>
      <w:pPr>
        <w:pStyle w:val="Subsection"/>
        <w:spacing w:before="180"/>
      </w:pPr>
      <w:r>
        <w:tab/>
        <w:t>(2)</w:t>
      </w:r>
      <w:r>
        <w:tab/>
        <w:t>For the purpose of determining the number of barramundi in a person’s possession 2 single</w:t>
      </w:r>
      <w:r>
        <w:noBreakHyphen/>
        <w:t>sided fillets of barramundi are to be taken to be equivalent to one whole barramundi.</w:t>
      </w:r>
    </w:p>
    <w:p>
      <w:pPr>
        <w:pStyle w:val="Footnotesection"/>
        <w:ind w:left="890" w:hanging="890"/>
      </w:pPr>
      <w:r>
        <w:tab/>
        <w:t>[Regulation 16GB inserted in Gazette 29 Jan 2013 p. 304.]</w:t>
      </w:r>
    </w:p>
    <w:p>
      <w:pPr>
        <w:pStyle w:val="Heading5"/>
        <w:spacing w:before="240"/>
      </w:pPr>
      <w:bookmarkStart w:id="199" w:name="_Toc465409598"/>
      <w:bookmarkStart w:id="200" w:name="_Toc463604388"/>
      <w:r>
        <w:rPr>
          <w:rStyle w:val="CharSectno"/>
        </w:rPr>
        <w:t>16GC</w:t>
      </w:r>
      <w:r>
        <w:t>.</w:t>
      </w:r>
      <w:r>
        <w:tab/>
        <w:t>Marron (Act s. 51(1), (2))</w:t>
      </w:r>
      <w:bookmarkEnd w:id="199"/>
      <w:bookmarkEnd w:id="200"/>
    </w:p>
    <w:p>
      <w:pPr>
        <w:pStyle w:val="Subsection"/>
        <w:spacing w:before="180"/>
      </w:pPr>
      <w:r>
        <w:tab/>
        <w:t>(1)</w:t>
      </w:r>
      <w:r>
        <w:tab/>
        <w:t>For the purposes of section 51(1) of the Act, the maximum quantity of marron that a person may be in possession of —</w:t>
      </w:r>
    </w:p>
    <w:p>
      <w:pPr>
        <w:pStyle w:val="Indenta"/>
      </w:pPr>
      <w:r>
        <w:tab/>
        <w:t>(a)</w:t>
      </w:r>
      <w:r>
        <w:tab/>
        <w:t>on marron trophy waters or within 500 m of the high water mark of marron trophy waters, is 5 marron; and</w:t>
      </w:r>
    </w:p>
    <w:p>
      <w:pPr>
        <w:pStyle w:val="Indenta"/>
      </w:pPr>
      <w:r>
        <w:tab/>
        <w:t>(b)</w:t>
      </w:r>
      <w:r>
        <w:tab/>
        <w:t>at any other place, is 16 marron.</w:t>
      </w:r>
    </w:p>
    <w:p>
      <w:pPr>
        <w:pStyle w:val="Subsection"/>
        <w:spacing w:before="180"/>
      </w:pPr>
      <w:r>
        <w:tab/>
        <w:t>(2)</w:t>
      </w:r>
      <w:r>
        <w:tab/>
        <w:t>The possession limits prescribed by subregulation (1) do not apply during the non</w:t>
      </w:r>
      <w:r>
        <w:noBreakHyphen/>
        <w:t>possession period as defined in regulation 38O.</w:t>
      </w:r>
    </w:p>
    <w:p>
      <w:pPr>
        <w:pStyle w:val="Subsection"/>
        <w:spacing w:before="180"/>
      </w:pPr>
      <w:r>
        <w:tab/>
        <w:t>(3)</w:t>
      </w:r>
      <w:r>
        <w:tab/>
        <w:t>The possession limit prescribed by subregulation (1)(b) does not apply to a person who is on private land owned or occupied by the person.</w:t>
      </w:r>
    </w:p>
    <w:p>
      <w:pPr>
        <w:pStyle w:val="Subsection"/>
        <w:spacing w:before="180"/>
      </w:pPr>
      <w:r>
        <w:tab/>
        <w:t>(4)</w:t>
      </w:r>
      <w:r>
        <w:tab/>
        <w:t>It is a defence in proceedings against a person under section 51(2) of the Act in respect of the possession of marron —</w:t>
      </w:r>
    </w:p>
    <w:p>
      <w:pPr>
        <w:pStyle w:val="Indenta"/>
        <w:spacing w:before="100"/>
      </w:pPr>
      <w:r>
        <w:tab/>
        <w:t>(a)</w:t>
      </w:r>
      <w:r>
        <w:tab/>
        <w:t>that the marron had been sold by retail to the public; or</w:t>
      </w:r>
    </w:p>
    <w:p>
      <w:pPr>
        <w:pStyle w:val="Indenta"/>
        <w:keepNext/>
        <w:spacing w:before="100"/>
      </w:pPr>
      <w:r>
        <w:tab/>
        <w:t>(b)</w:t>
      </w:r>
      <w:r>
        <w:tab/>
        <w:t>that the marron were in the person’s possession at a place for the purpose of being —</w:t>
      </w:r>
    </w:p>
    <w:p>
      <w:pPr>
        <w:pStyle w:val="Indenti"/>
        <w:spacing w:before="100"/>
      </w:pPr>
      <w:r>
        <w:tab/>
        <w:t>(i)</w:t>
      </w:r>
      <w:r>
        <w:tab/>
        <w:t>sold by retail to the public; or</w:t>
      </w:r>
    </w:p>
    <w:p>
      <w:pPr>
        <w:pStyle w:val="Indenti"/>
        <w:keepNext/>
        <w:keepLines/>
        <w:spacing w:before="100"/>
      </w:pPr>
      <w:r>
        <w:tab/>
        <w:t>(ii)</w:t>
      </w:r>
      <w:r>
        <w:tab/>
        <w:t>served as meals to the public,</w:t>
      </w:r>
    </w:p>
    <w:p>
      <w:pPr>
        <w:pStyle w:val="Indenta"/>
        <w:keepNext/>
        <w:keepLines/>
        <w:spacing w:before="100"/>
      </w:pPr>
      <w:r>
        <w:tab/>
      </w:r>
      <w:r>
        <w:tab/>
        <w:t>in, on or from that place; or</w:t>
      </w:r>
    </w:p>
    <w:p>
      <w:pPr>
        <w:pStyle w:val="Indenta"/>
      </w:pPr>
      <w:r>
        <w:tab/>
        <w:t>(c)</w:t>
      </w:r>
      <w:r>
        <w:tab/>
        <w:t>that the marron were in the person’s possession —</w:t>
      </w:r>
    </w:p>
    <w:p>
      <w:pPr>
        <w:pStyle w:val="Indenti"/>
      </w:pPr>
      <w:r>
        <w:tab/>
        <w:t>(i)</w:t>
      </w:r>
      <w:r>
        <w:tab/>
        <w:t>at a place specified in a fish processor’s licence under section 83(2) of the Act; and</w:t>
      </w:r>
    </w:p>
    <w:p>
      <w:pPr>
        <w:pStyle w:val="Indenti"/>
      </w:pPr>
      <w:r>
        <w:tab/>
        <w:t>(ii)</w:t>
      </w:r>
      <w:r>
        <w:tab/>
        <w:t>for the purpose of being processed in accordance with that licence.</w:t>
      </w:r>
    </w:p>
    <w:p>
      <w:pPr>
        <w:pStyle w:val="Footnotesection"/>
        <w:ind w:left="890" w:hanging="890"/>
      </w:pPr>
      <w:r>
        <w:tab/>
        <w:t>[Regulation 16GC inserted in Gazette 29 Jan 2013 p. 305.]</w:t>
      </w:r>
    </w:p>
    <w:p>
      <w:pPr>
        <w:pStyle w:val="Heading5"/>
      </w:pPr>
      <w:bookmarkStart w:id="201" w:name="_Toc465409599"/>
      <w:bookmarkStart w:id="202" w:name="_Toc463604389"/>
      <w:r>
        <w:rPr>
          <w:rStyle w:val="CharSectno"/>
        </w:rPr>
        <w:t>16GD</w:t>
      </w:r>
      <w:r>
        <w:t>.</w:t>
      </w:r>
      <w:r>
        <w:tab/>
        <w:t>Abalone (Act s. 51(1))</w:t>
      </w:r>
      <w:bookmarkEnd w:id="201"/>
      <w:bookmarkEnd w:id="202"/>
    </w:p>
    <w:p>
      <w:pPr>
        <w:pStyle w:val="Subsection"/>
      </w:pPr>
      <w:r>
        <w:tab/>
        <w:t>(1)</w:t>
      </w:r>
      <w:r>
        <w:tab/>
        <w:t>In this regulation —</w:t>
      </w:r>
    </w:p>
    <w:p>
      <w:pPr>
        <w:pStyle w:val="Defstart"/>
      </w:pPr>
      <w:r>
        <w:rPr>
          <w:b/>
        </w:rPr>
        <w:tab/>
      </w:r>
      <w:r>
        <w:rPr>
          <w:rStyle w:val="CharDefText"/>
        </w:rPr>
        <w:t>prescribed abalone</w:t>
      </w:r>
      <w:r>
        <w:t xml:space="preserve"> means brownlip abalone, greenlip abalone or any combination of those 2 species of abalone.</w:t>
      </w:r>
    </w:p>
    <w:p>
      <w:pPr>
        <w:pStyle w:val="Subsection"/>
      </w:pPr>
      <w:r>
        <w:tab/>
        <w:t>(2)</w:t>
      </w:r>
      <w:r>
        <w:tab/>
        <w:t>For the purposes of section 51(1) of the Act, the maximum quantity of abalone that a person may be in possession of, other than at the person’s principal place of residence, is —</w:t>
      </w:r>
    </w:p>
    <w:p>
      <w:pPr>
        <w:pStyle w:val="Indenta"/>
      </w:pPr>
      <w:r>
        <w:tab/>
        <w:t>(a)</w:t>
      </w:r>
      <w:r>
        <w:tab/>
        <w:t>20 abalone that are other than prescribed abalone; and</w:t>
      </w:r>
    </w:p>
    <w:p>
      <w:pPr>
        <w:pStyle w:val="Indenta"/>
      </w:pPr>
      <w:r>
        <w:tab/>
        <w:t>(b)</w:t>
      </w:r>
      <w:r>
        <w:tab/>
        <w:t>10 prescribed abalone.</w:t>
      </w:r>
    </w:p>
    <w:p>
      <w:pPr>
        <w:pStyle w:val="Subsection"/>
      </w:pPr>
      <w:r>
        <w:tab/>
        <w:t>(3)</w:t>
      </w:r>
      <w:r>
        <w:tab/>
        <w:t>For the purposes of section 51(1) of the Act, the maximum quantity of abalone that a person may have at the person’s principal place of residence is —</w:t>
      </w:r>
    </w:p>
    <w:p>
      <w:pPr>
        <w:pStyle w:val="Indenta"/>
      </w:pPr>
      <w:r>
        <w:tab/>
        <w:t>(a)</w:t>
      </w:r>
      <w:r>
        <w:tab/>
        <w:t>80 abalone that are other than prescribed abalone; and</w:t>
      </w:r>
    </w:p>
    <w:p>
      <w:pPr>
        <w:pStyle w:val="Indenta"/>
      </w:pPr>
      <w:r>
        <w:tab/>
        <w:t>(b)</w:t>
      </w:r>
      <w:r>
        <w:tab/>
        <w:t>20 prescribed abalone.</w:t>
      </w:r>
    </w:p>
    <w:p>
      <w:pPr>
        <w:pStyle w:val="Footnotesection"/>
        <w:ind w:left="890" w:hanging="890"/>
      </w:pPr>
      <w:r>
        <w:tab/>
        <w:t>[Regulation 16GD inserted in Gazette 29 Jan 2013 p. 306.]</w:t>
      </w:r>
    </w:p>
    <w:p>
      <w:pPr>
        <w:pStyle w:val="Heading5"/>
        <w:spacing w:before="180"/>
      </w:pPr>
      <w:bookmarkStart w:id="203" w:name="_Toc465409600"/>
      <w:bookmarkStart w:id="204" w:name="_Toc463604390"/>
      <w:r>
        <w:rPr>
          <w:rStyle w:val="CharSectno"/>
        </w:rPr>
        <w:t>16GE</w:t>
      </w:r>
      <w:r>
        <w:t>.</w:t>
      </w:r>
      <w:r>
        <w:tab/>
        <w:t>Fish on fishing boats (commercial)</w:t>
      </w:r>
      <w:bookmarkEnd w:id="203"/>
      <w:bookmarkEnd w:id="204"/>
    </w:p>
    <w:p>
      <w:pPr>
        <w:pStyle w:val="Subsection"/>
      </w:pPr>
      <w:r>
        <w:tab/>
        <w:t>(1)</w:t>
      </w:r>
      <w:r>
        <w:tab/>
        <w:t>The maximum quantity of fish of a type specified in an item of the Table that a master of a fishing boat may be in possession of on that boat is as set out in that item.</w:t>
      </w:r>
    </w:p>
    <w:p>
      <w:pPr>
        <w:pStyle w:val="THeadingNAm"/>
        <w:spacing w:before="140"/>
      </w:pPr>
      <w:r>
        <w:t>Table</w:t>
      </w:r>
    </w:p>
    <w:tbl>
      <w:tblPr>
        <w:tblW w:w="6186" w:type="dxa"/>
        <w:tblInd w:w="987" w:type="dxa"/>
        <w:tblBorders>
          <w:top w:val="single" w:sz="4" w:space="0" w:color="auto"/>
          <w:bottom w:val="single" w:sz="4" w:space="0" w:color="auto"/>
        </w:tblBorders>
        <w:tblLayout w:type="fixed"/>
        <w:tblCellMar>
          <w:left w:w="57" w:type="dxa"/>
          <w:bottom w:w="57" w:type="dxa"/>
          <w:right w:w="57" w:type="dxa"/>
        </w:tblCellMar>
        <w:tblLook w:val="0000" w:firstRow="0" w:lastRow="0" w:firstColumn="0" w:lastColumn="0" w:noHBand="0" w:noVBand="0"/>
      </w:tblPr>
      <w:tblGrid>
        <w:gridCol w:w="771"/>
        <w:gridCol w:w="4395"/>
        <w:gridCol w:w="1020"/>
      </w:tblGrid>
      <w:tr>
        <w:trPr>
          <w:tblHeader/>
        </w:trPr>
        <w:tc>
          <w:tcPr>
            <w:tcW w:w="771" w:type="dxa"/>
            <w:tcBorders>
              <w:top w:val="single" w:sz="4" w:space="0" w:color="auto"/>
              <w:bottom w:val="single" w:sz="4" w:space="0" w:color="auto"/>
            </w:tcBorders>
          </w:tcPr>
          <w:p>
            <w:pPr>
              <w:pStyle w:val="TableNAm"/>
              <w:spacing w:before="60"/>
            </w:pPr>
            <w:r>
              <w:rPr>
                <w:b/>
              </w:rPr>
              <w:t>Item</w:t>
            </w:r>
          </w:p>
        </w:tc>
        <w:tc>
          <w:tcPr>
            <w:tcW w:w="4395" w:type="dxa"/>
            <w:tcBorders>
              <w:top w:val="single" w:sz="4" w:space="0" w:color="auto"/>
              <w:bottom w:val="single" w:sz="4" w:space="0" w:color="auto"/>
            </w:tcBorders>
          </w:tcPr>
          <w:p>
            <w:pPr>
              <w:pStyle w:val="TableNAm"/>
              <w:spacing w:before="60"/>
            </w:pPr>
            <w:r>
              <w:rPr>
                <w:b/>
              </w:rPr>
              <w:t>Type of fish</w:t>
            </w:r>
          </w:p>
        </w:tc>
        <w:tc>
          <w:tcPr>
            <w:tcW w:w="1020" w:type="dxa"/>
            <w:tcBorders>
              <w:top w:val="single" w:sz="4" w:space="0" w:color="auto"/>
              <w:bottom w:val="single" w:sz="4" w:space="0" w:color="auto"/>
            </w:tcBorders>
          </w:tcPr>
          <w:p>
            <w:pPr>
              <w:pStyle w:val="TableNAm"/>
              <w:spacing w:before="60"/>
              <w:jc w:val="center"/>
            </w:pPr>
            <w:r>
              <w:rPr>
                <w:b/>
              </w:rPr>
              <w:t>Number of fish</w:t>
            </w:r>
          </w:p>
        </w:tc>
      </w:tr>
      <w:tr>
        <w:tc>
          <w:tcPr>
            <w:tcW w:w="771" w:type="dxa"/>
            <w:tcBorders>
              <w:top w:val="single" w:sz="4" w:space="0" w:color="auto"/>
              <w:bottom w:val="nil"/>
            </w:tcBorders>
          </w:tcPr>
          <w:p>
            <w:pPr>
              <w:pStyle w:val="TableNAm"/>
              <w:spacing w:before="60"/>
            </w:pPr>
            <w:r>
              <w:t>1.</w:t>
            </w:r>
          </w:p>
        </w:tc>
        <w:tc>
          <w:tcPr>
            <w:tcW w:w="4395" w:type="dxa"/>
            <w:tcBorders>
              <w:top w:val="single" w:sz="4" w:space="0" w:color="auto"/>
              <w:bottom w:val="nil"/>
            </w:tcBorders>
          </w:tcPr>
          <w:p>
            <w:pPr>
              <w:pStyle w:val="TableNAm"/>
              <w:spacing w:before="60"/>
            </w:pPr>
            <w:r>
              <w:t>Billfish (marlins, sailfish and spearfish) and swordfish</w:t>
            </w:r>
            <w:r>
              <w:br/>
              <w:t>Tuna, Southern Bluefin</w:t>
            </w:r>
            <w:r>
              <w:br/>
              <w:t>Tuna, Longtail (Northern Bluefin)</w:t>
            </w:r>
          </w:p>
        </w:tc>
        <w:tc>
          <w:tcPr>
            <w:tcW w:w="1020" w:type="dxa"/>
            <w:tcBorders>
              <w:top w:val="single" w:sz="4" w:space="0" w:color="auto"/>
              <w:bottom w:val="nil"/>
            </w:tcBorders>
          </w:tcPr>
          <w:p>
            <w:pPr>
              <w:pStyle w:val="TableNAm"/>
              <w:spacing w:before="60"/>
              <w:jc w:val="center"/>
            </w:pPr>
            <w:r>
              <w:t>0</w:t>
            </w:r>
          </w:p>
        </w:tc>
      </w:tr>
      <w:tr>
        <w:tc>
          <w:tcPr>
            <w:tcW w:w="771" w:type="dxa"/>
            <w:tcBorders>
              <w:top w:val="nil"/>
              <w:bottom w:val="nil"/>
            </w:tcBorders>
          </w:tcPr>
          <w:p>
            <w:pPr>
              <w:pStyle w:val="TableNAm"/>
              <w:spacing w:before="60"/>
            </w:pPr>
            <w:r>
              <w:t>2.</w:t>
            </w:r>
          </w:p>
        </w:tc>
        <w:tc>
          <w:tcPr>
            <w:tcW w:w="4395" w:type="dxa"/>
            <w:tcBorders>
              <w:top w:val="nil"/>
              <w:bottom w:val="nil"/>
            </w:tcBorders>
          </w:tcPr>
          <w:p>
            <w:pPr>
              <w:pStyle w:val="TableNAm"/>
              <w:spacing w:before="60"/>
            </w:pPr>
            <w:r>
              <w:t>Tuna, yellowfin and bigeye</w:t>
            </w:r>
          </w:p>
        </w:tc>
        <w:tc>
          <w:tcPr>
            <w:tcW w:w="1020" w:type="dxa"/>
            <w:tcBorders>
              <w:top w:val="nil"/>
              <w:bottom w:val="nil"/>
            </w:tcBorders>
          </w:tcPr>
          <w:p>
            <w:pPr>
              <w:pStyle w:val="TableNAm"/>
              <w:spacing w:before="60"/>
              <w:jc w:val="center"/>
            </w:pPr>
            <w:r>
              <w:t>2</w:t>
            </w:r>
          </w:p>
        </w:tc>
      </w:tr>
      <w:tr>
        <w:tc>
          <w:tcPr>
            <w:tcW w:w="771" w:type="dxa"/>
            <w:tcBorders>
              <w:top w:val="nil"/>
            </w:tcBorders>
          </w:tcPr>
          <w:p>
            <w:pPr>
              <w:pStyle w:val="TableNAm"/>
              <w:spacing w:before="60"/>
            </w:pPr>
            <w:r>
              <w:t>3.</w:t>
            </w:r>
          </w:p>
        </w:tc>
        <w:tc>
          <w:tcPr>
            <w:tcW w:w="4395" w:type="dxa"/>
            <w:tcBorders>
              <w:top w:val="nil"/>
            </w:tcBorders>
          </w:tcPr>
          <w:p>
            <w:pPr>
              <w:pStyle w:val="TableNAm"/>
              <w:spacing w:before="60"/>
            </w:pPr>
            <w:r>
              <w:t>Mackerel, jack, Peruvian jack, yellowtail jack and blue</w:t>
            </w:r>
            <w:r>
              <w:br/>
              <w:t>Tuna, albacore, longtail and skipjack</w:t>
            </w:r>
            <w:r>
              <w:br/>
              <w:t>Redbait</w:t>
            </w:r>
            <w:r>
              <w:br/>
              <w:t xml:space="preserve">Fish of the </w:t>
            </w:r>
            <w:r>
              <w:rPr>
                <w:u w:val="single"/>
              </w:rPr>
              <w:t>Family</w:t>
            </w:r>
            <w:r>
              <w:t xml:space="preserve"> Bramidae when taken in WA waters outside the 200 m isobath</w:t>
            </w:r>
          </w:p>
        </w:tc>
        <w:tc>
          <w:tcPr>
            <w:tcW w:w="1020" w:type="dxa"/>
            <w:tcBorders>
              <w:top w:val="nil"/>
            </w:tcBorders>
          </w:tcPr>
          <w:p>
            <w:pPr>
              <w:pStyle w:val="TableNAm"/>
              <w:spacing w:before="60"/>
              <w:jc w:val="center"/>
            </w:pPr>
            <w:r>
              <w:t>10</w:t>
            </w:r>
          </w:p>
        </w:tc>
      </w:tr>
    </w:tbl>
    <w:p>
      <w:pPr>
        <w:pStyle w:val="Subsection"/>
      </w:pPr>
      <w:r>
        <w:tab/>
        <w:t>(2)</w:t>
      </w:r>
      <w:r>
        <w:tab/>
        <w:t>For the purposes of this regulation, the master of a fishing boat on which any fish are held or transported is to be taken to be in possession of the fish.</w:t>
      </w:r>
    </w:p>
    <w:p>
      <w:pPr>
        <w:pStyle w:val="Subsection"/>
      </w:pPr>
      <w:r>
        <w:tab/>
        <w:t>(3)</w:t>
      </w:r>
      <w:r>
        <w:tab/>
        <w:t>This regulation does not apply —</w:t>
      </w:r>
    </w:p>
    <w:p>
      <w:pPr>
        <w:pStyle w:val="Indenta"/>
      </w:pPr>
      <w:r>
        <w:tab/>
        <w:t>(a)</w:t>
      </w:r>
      <w:r>
        <w:tab/>
        <w:t>to fish taken in accordance with a Fishing Permit or Statutory Fishing Right granted under the Commonwealth Act; or</w:t>
      </w:r>
    </w:p>
    <w:p>
      <w:pPr>
        <w:pStyle w:val="Indenta"/>
      </w:pPr>
      <w:r>
        <w:tab/>
        <w:t>(b)</w:t>
      </w:r>
      <w:r>
        <w:tab/>
        <w:t>where all the fish held or transported on the fishing boat were taken solely for a non</w:t>
      </w:r>
      <w:r>
        <w:noBreakHyphen/>
        <w:t>commercial purpose.</w:t>
      </w:r>
    </w:p>
    <w:p>
      <w:pPr>
        <w:pStyle w:val="Subsection"/>
        <w:keepNext/>
        <w:spacing w:before="100"/>
      </w:pPr>
      <w:r>
        <w:tab/>
        <w:t>(4)</w:t>
      </w:r>
      <w:r>
        <w:tab/>
        <w:t>The master of a fishing boat must not be in possession of more fish on that boat than is specified in the Table to subregulation (1).</w:t>
      </w:r>
    </w:p>
    <w:p>
      <w:pPr>
        <w:pStyle w:val="Penstart"/>
      </w:pPr>
      <w:r>
        <w:tab/>
        <w:t>Penalty: In the case of an individual, a fine of $5 000 or, in the case of a body corporate, a fine of $10 000.</w:t>
      </w:r>
    </w:p>
    <w:p>
      <w:pPr>
        <w:pStyle w:val="Footnotesection"/>
      </w:pPr>
      <w:r>
        <w:tab/>
        <w:t>[Regulation 16GE inserted in Gazette 29 Jan 2013 p. 306</w:t>
      </w:r>
      <w:r>
        <w:noBreakHyphen/>
        <w:t>7; amended in Gazette 30 May 2014 p. 1715.]</w:t>
      </w:r>
    </w:p>
    <w:p>
      <w:pPr>
        <w:pStyle w:val="Ednotesubdivision"/>
      </w:pPr>
      <w:r>
        <w:t>[Subdivision 2 (r. 16FA and 16F) deleted in Gazette 29 Jan 2013 p. 307.]</w:t>
      </w:r>
    </w:p>
    <w:p>
      <w:pPr>
        <w:pStyle w:val="Heading4"/>
      </w:pPr>
      <w:bookmarkStart w:id="205" w:name="_Toc456708175"/>
      <w:bookmarkStart w:id="206" w:name="_Toc456708620"/>
      <w:bookmarkStart w:id="207" w:name="_Toc465409601"/>
      <w:bookmarkStart w:id="208" w:name="_Toc439939187"/>
      <w:bookmarkStart w:id="209" w:name="_Toc439939630"/>
      <w:bookmarkStart w:id="210" w:name="_Toc440029118"/>
      <w:bookmarkStart w:id="211" w:name="_Toc445979717"/>
      <w:bookmarkStart w:id="212" w:name="_Toc445980677"/>
      <w:bookmarkStart w:id="213" w:name="_Toc445981122"/>
      <w:bookmarkStart w:id="214" w:name="_Toc463275839"/>
      <w:bookmarkStart w:id="215" w:name="_Toc463604391"/>
      <w:bookmarkStart w:id="216" w:name="_Toc426639525"/>
      <w:bookmarkStart w:id="217" w:name="_Toc426641526"/>
      <w:bookmarkStart w:id="218" w:name="_Toc431395650"/>
      <w:r>
        <w:t>Subdivision 3 — Possession limits in Freycinet Estuary Management Zone</w:t>
      </w:r>
      <w:bookmarkEnd w:id="205"/>
      <w:bookmarkEnd w:id="206"/>
      <w:bookmarkEnd w:id="207"/>
      <w:bookmarkEnd w:id="208"/>
      <w:bookmarkEnd w:id="209"/>
      <w:bookmarkEnd w:id="210"/>
      <w:bookmarkEnd w:id="211"/>
      <w:bookmarkEnd w:id="212"/>
      <w:bookmarkEnd w:id="213"/>
      <w:bookmarkEnd w:id="214"/>
      <w:bookmarkEnd w:id="215"/>
    </w:p>
    <w:p>
      <w:pPr>
        <w:pStyle w:val="Footnoteheading"/>
      </w:pPr>
      <w:r>
        <w:tab/>
        <w:t>[Heading inserted in Gazette 8 Jan 2016 p. 21.]</w:t>
      </w:r>
    </w:p>
    <w:p>
      <w:pPr>
        <w:pStyle w:val="Heading5"/>
      </w:pPr>
      <w:bookmarkStart w:id="219" w:name="_Toc465409602"/>
      <w:bookmarkStart w:id="220" w:name="_Toc463604392"/>
      <w:r>
        <w:rPr>
          <w:rStyle w:val="CharSectno"/>
        </w:rPr>
        <w:t>16G</w:t>
      </w:r>
      <w:r>
        <w:t>.</w:t>
      </w:r>
      <w:r>
        <w:tab/>
        <w:t>Term used: Freycinet Estuary Management Zone</w:t>
      </w:r>
      <w:bookmarkEnd w:id="219"/>
      <w:bookmarkEnd w:id="220"/>
    </w:p>
    <w:p>
      <w:pPr>
        <w:pStyle w:val="Subsection"/>
      </w:pPr>
      <w:r>
        <w:tab/>
      </w:r>
      <w:r>
        <w:tab/>
        <w:t>In this Subdivision —</w:t>
      </w:r>
    </w:p>
    <w:p>
      <w:pPr>
        <w:pStyle w:val="Defstart"/>
      </w:pPr>
      <w:r>
        <w:tab/>
      </w:r>
      <w:r>
        <w:rPr>
          <w:rStyle w:val="CharDefText"/>
        </w:rPr>
        <w:t>Freycinet Estuary Management Zone</w:t>
      </w:r>
      <w:r>
        <w:t xml:space="preserve"> means the waters of the Shark Bay western gulf south of 26° 13′ south latitude, excluding the waters of Useless Inlet and Blind Inlet, and includes the adjacent land area west of Shark Bay Road and north of Useless Loop Road.</w:t>
      </w:r>
    </w:p>
    <w:p>
      <w:pPr>
        <w:pStyle w:val="Footnotesection"/>
      </w:pPr>
      <w:r>
        <w:tab/>
        <w:t>[Regulation 16G inserted in Gazette 8 Jan 2016 p. 21</w:t>
      </w:r>
      <w:r>
        <w:noBreakHyphen/>
        <w:t>2.]</w:t>
      </w:r>
    </w:p>
    <w:p>
      <w:pPr>
        <w:pStyle w:val="Heading5"/>
      </w:pPr>
      <w:bookmarkStart w:id="221" w:name="_Toc465409603"/>
      <w:bookmarkStart w:id="222" w:name="_Toc463604393"/>
      <w:r>
        <w:rPr>
          <w:rStyle w:val="CharSectno"/>
        </w:rPr>
        <w:t>16H</w:t>
      </w:r>
      <w:r>
        <w:t>.</w:t>
      </w:r>
      <w:r>
        <w:tab/>
        <w:t>Finfish in Freycinet Estuary Management Zone</w:t>
      </w:r>
      <w:bookmarkEnd w:id="221"/>
      <w:bookmarkEnd w:id="222"/>
    </w:p>
    <w:p>
      <w:pPr>
        <w:pStyle w:val="Subsection"/>
      </w:pPr>
      <w:r>
        <w:tab/>
      </w:r>
      <w:r>
        <w:tab/>
        <w:t xml:space="preserve">For the purposes of section 51(1) of the Act, the maximum quantity of finfish that a person may be in possession of in the Freycinet Estuary Management Zone is — </w:t>
      </w:r>
    </w:p>
    <w:p>
      <w:pPr>
        <w:pStyle w:val="Indenta"/>
      </w:pPr>
      <w:r>
        <w:tab/>
        <w:t>(a)</w:t>
      </w:r>
      <w:r>
        <w:tab/>
        <w:t xml:space="preserve">5 kg of fillets of fish; or </w:t>
      </w:r>
    </w:p>
    <w:p>
      <w:pPr>
        <w:pStyle w:val="Indenta"/>
      </w:pPr>
      <w:r>
        <w:tab/>
        <w:t>(b)</w:t>
      </w:r>
      <w:r>
        <w:tab/>
        <w:t xml:space="preserve">one day’s bag limit of whole fish or fish trunks. </w:t>
      </w:r>
    </w:p>
    <w:p>
      <w:pPr>
        <w:pStyle w:val="Footnotesection"/>
      </w:pPr>
      <w:r>
        <w:tab/>
        <w:t>[Regulation 16H inserted in Gazette 8 Jan 2016 p. 22.]</w:t>
      </w:r>
    </w:p>
    <w:p>
      <w:pPr>
        <w:pStyle w:val="Ednotesection"/>
      </w:pPr>
      <w:r>
        <w:t>[</w:t>
      </w:r>
      <w:r>
        <w:rPr>
          <w:b/>
        </w:rPr>
        <w:t>16I, 16J.</w:t>
      </w:r>
      <w:r>
        <w:tab/>
        <w:t>Deleted in Gazette 8 Jan 2016 p. 21</w:t>
      </w:r>
      <w:r>
        <w:noBreakHyphen/>
        <w:t>22.]</w:t>
      </w:r>
    </w:p>
    <w:p>
      <w:pPr>
        <w:pStyle w:val="Heading4"/>
        <w:keepLines/>
      </w:pPr>
      <w:bookmarkStart w:id="223" w:name="_Toc456708178"/>
      <w:bookmarkStart w:id="224" w:name="_Toc456708623"/>
      <w:bookmarkStart w:id="225" w:name="_Toc465409604"/>
      <w:bookmarkStart w:id="226" w:name="_Toc439939190"/>
      <w:bookmarkStart w:id="227" w:name="_Toc439939633"/>
      <w:bookmarkStart w:id="228" w:name="_Toc440029121"/>
      <w:bookmarkStart w:id="229" w:name="_Toc445979720"/>
      <w:bookmarkStart w:id="230" w:name="_Toc445980680"/>
      <w:bookmarkStart w:id="231" w:name="_Toc445981125"/>
      <w:bookmarkStart w:id="232" w:name="_Toc463275842"/>
      <w:bookmarkStart w:id="233" w:name="_Toc463604394"/>
      <w:r>
        <w:t>Subdivision 4 — Possession limits in Abrolhos Islands</w:t>
      </w:r>
      <w:bookmarkEnd w:id="223"/>
      <w:bookmarkEnd w:id="224"/>
      <w:bookmarkEnd w:id="225"/>
      <w:bookmarkEnd w:id="216"/>
      <w:bookmarkEnd w:id="217"/>
      <w:bookmarkEnd w:id="218"/>
      <w:bookmarkEnd w:id="226"/>
      <w:bookmarkEnd w:id="227"/>
      <w:bookmarkEnd w:id="228"/>
      <w:bookmarkEnd w:id="229"/>
      <w:bookmarkEnd w:id="230"/>
      <w:bookmarkEnd w:id="231"/>
      <w:bookmarkEnd w:id="232"/>
      <w:bookmarkEnd w:id="233"/>
    </w:p>
    <w:p>
      <w:pPr>
        <w:pStyle w:val="Footnoteheading"/>
        <w:keepNext/>
        <w:keepLines/>
        <w:tabs>
          <w:tab w:val="left" w:pos="851"/>
        </w:tabs>
      </w:pPr>
      <w:r>
        <w:tab/>
        <w:t>[Heading inserted in Gazette 1 Oct 2003 p. 4295; amended in Gazette 29 Jan 2013 p. 308.]</w:t>
      </w:r>
    </w:p>
    <w:p>
      <w:pPr>
        <w:pStyle w:val="Heading5"/>
      </w:pPr>
      <w:bookmarkStart w:id="234" w:name="_Toc465409605"/>
      <w:bookmarkStart w:id="235" w:name="_Toc463604395"/>
      <w:r>
        <w:rPr>
          <w:rStyle w:val="CharSectno"/>
        </w:rPr>
        <w:t>16K</w:t>
      </w:r>
      <w:r>
        <w:t>.</w:t>
      </w:r>
      <w:r>
        <w:tab/>
        <w:t xml:space="preserve">Finfish in </w:t>
      </w:r>
      <w:smartTag w:uri="urn:schemas-microsoft-com:office:smarttags" w:element="PlaceName">
        <w:r>
          <w:t>Abrolhos</w:t>
        </w:r>
      </w:smartTag>
      <w:r>
        <w:t xml:space="preserve"> </w:t>
      </w:r>
      <w:smartTag w:uri="urn:schemas-microsoft-com:office:smarttags" w:element="PlaceType">
        <w:r>
          <w:t>Islands</w:t>
        </w:r>
      </w:smartTag>
      <w:r>
        <w:t xml:space="preserve"> reserve or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Fish Habitat Protection Area (Act s. 51(1))</w:t>
      </w:r>
      <w:bookmarkEnd w:id="234"/>
      <w:bookmarkEnd w:id="235"/>
    </w:p>
    <w:p>
      <w:pPr>
        <w:pStyle w:val="Subsection"/>
      </w:pPr>
      <w:r>
        <w:tab/>
      </w:r>
      <w:r>
        <w:tab/>
        <w:t>For the purposes of section 51(1) of the Act, the maximum quantity of finfish that a person may be in possession of —</w:t>
      </w:r>
    </w:p>
    <w:p>
      <w:pPr>
        <w:pStyle w:val="Indenta"/>
      </w:pPr>
      <w:r>
        <w:tab/>
        <w:t>(a)</w:t>
      </w:r>
      <w:r>
        <w:tab/>
        <w:t xml:space="preserve">in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reserve; or</w:t>
      </w:r>
    </w:p>
    <w:p>
      <w:pPr>
        <w:pStyle w:val="Indenta"/>
        <w:keepNext/>
      </w:pPr>
      <w:r>
        <w:tab/>
        <w:t>(b)</w:t>
      </w:r>
      <w:r>
        <w:tab/>
        <w:t>in the Abrolhos Islands Fish Habitat Protection Area,</w:t>
      </w:r>
    </w:p>
    <w:p>
      <w:pPr>
        <w:pStyle w:val="Subsection"/>
      </w:pPr>
      <w:r>
        <w:tab/>
      </w:r>
      <w:r>
        <w:tab/>
        <w:t>is —</w:t>
      </w:r>
    </w:p>
    <w:p>
      <w:pPr>
        <w:pStyle w:val="Indenta"/>
      </w:pPr>
      <w:r>
        <w:tab/>
        <w:t>(c)</w:t>
      </w:r>
      <w:r>
        <w:tab/>
        <w:t>10 kg of fillets of finfish; or</w:t>
      </w:r>
    </w:p>
    <w:p>
      <w:pPr>
        <w:pStyle w:val="Indenta"/>
      </w:pPr>
      <w:r>
        <w:tab/>
        <w:t>(d)</w:t>
      </w:r>
      <w:r>
        <w:tab/>
        <w:t>one day’s bag limit of whole fish or fish trunks.</w:t>
      </w:r>
    </w:p>
    <w:p>
      <w:pPr>
        <w:pStyle w:val="Footnotesection"/>
      </w:pPr>
      <w:r>
        <w:tab/>
        <w:t>[Regulation 16K inserted in Gazette 19 Dec 2008 p. 5362; amended in Gazette 30 May 2014 p. 1715.]</w:t>
      </w:r>
    </w:p>
    <w:p>
      <w:pPr>
        <w:pStyle w:val="Ednotesection"/>
        <w:spacing w:before="180"/>
      </w:pPr>
      <w:r>
        <w:t>[</w:t>
      </w:r>
      <w:r>
        <w:rPr>
          <w:b/>
        </w:rPr>
        <w:t>16L</w:t>
      </w:r>
      <w:r>
        <w:rPr>
          <w:b/>
        </w:rPr>
        <w:noBreakHyphen/>
        <w:t>18.</w:t>
      </w:r>
      <w:r>
        <w:rPr>
          <w:b/>
        </w:rPr>
        <w:tab/>
      </w:r>
      <w:r>
        <w:t>Deleted in Gazette 29 Jan 2013 p. 308.]</w:t>
      </w:r>
    </w:p>
    <w:p>
      <w:pPr>
        <w:pStyle w:val="Ednotesection"/>
        <w:spacing w:before="180"/>
      </w:pPr>
      <w:r>
        <w:t>[</w:t>
      </w:r>
      <w:r>
        <w:rPr>
          <w:b/>
        </w:rPr>
        <w:t>19.</w:t>
      </w:r>
      <w:r>
        <w:tab/>
        <w:t>Deleted in Gazette 1 Oct 2003 p. 4297.]</w:t>
      </w:r>
    </w:p>
    <w:p>
      <w:pPr>
        <w:pStyle w:val="Heading4"/>
        <w:spacing w:before="180"/>
      </w:pPr>
      <w:bookmarkStart w:id="236" w:name="_Toc456708180"/>
      <w:bookmarkStart w:id="237" w:name="_Toc456708625"/>
      <w:bookmarkStart w:id="238" w:name="_Toc465409606"/>
      <w:bookmarkStart w:id="239" w:name="_Toc426639527"/>
      <w:bookmarkStart w:id="240" w:name="_Toc426641528"/>
      <w:bookmarkStart w:id="241" w:name="_Toc431395652"/>
      <w:bookmarkStart w:id="242" w:name="_Toc439939192"/>
      <w:bookmarkStart w:id="243" w:name="_Toc439939635"/>
      <w:bookmarkStart w:id="244" w:name="_Toc440029123"/>
      <w:bookmarkStart w:id="245" w:name="_Toc445979722"/>
      <w:bookmarkStart w:id="246" w:name="_Toc445980682"/>
      <w:bookmarkStart w:id="247" w:name="_Toc445981127"/>
      <w:bookmarkStart w:id="248" w:name="_Toc463275844"/>
      <w:bookmarkStart w:id="249" w:name="_Toc463604396"/>
      <w:r>
        <w:t>Subdivision 5 — Miscellaneous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Footnoteheading"/>
      </w:pPr>
      <w:r>
        <w:tab/>
        <w:t>[Heading inserted in Gazette 29 Jan 2013 p. 308.]</w:t>
      </w:r>
    </w:p>
    <w:p>
      <w:pPr>
        <w:pStyle w:val="Heading5"/>
        <w:spacing w:before="200"/>
        <w:rPr>
          <w:snapToGrid w:val="0"/>
        </w:rPr>
      </w:pPr>
      <w:bookmarkStart w:id="250" w:name="_Toc465409607"/>
      <w:bookmarkStart w:id="251" w:name="_Toc463604397"/>
      <w:r>
        <w:rPr>
          <w:rStyle w:val="CharSectno"/>
        </w:rPr>
        <w:t>20</w:t>
      </w:r>
      <w:r>
        <w:rPr>
          <w:snapToGrid w:val="0"/>
        </w:rPr>
        <w:t>.</w:t>
      </w:r>
      <w:r>
        <w:rPr>
          <w:snapToGrid w:val="0"/>
        </w:rPr>
        <w:tab/>
        <w:t>Defence prescribed (Act s. 51(2))</w:t>
      </w:r>
      <w:bookmarkEnd w:id="250"/>
      <w:bookmarkEnd w:id="251"/>
    </w:p>
    <w:p>
      <w:pPr>
        <w:pStyle w:val="Subsection"/>
        <w:rPr>
          <w:snapToGrid w:val="0"/>
        </w:rPr>
      </w:pPr>
      <w:r>
        <w:rPr>
          <w:snapToGrid w:val="0"/>
        </w:rPr>
        <w:tab/>
      </w:r>
      <w:r>
        <w:rPr>
          <w:snapToGrid w:val="0"/>
        </w:rPr>
        <w:tab/>
        <w:t>It is a defence in proceedings for an offence against section 51(2) of the Act that the person was acting in accordance with an authority to fish for fish for scientific purposes issued under regulation 178.</w:t>
      </w:r>
    </w:p>
    <w:p>
      <w:pPr>
        <w:pStyle w:val="Footnotesection"/>
      </w:pPr>
      <w:r>
        <w:tab/>
        <w:t>[Regulation 20 amended in Gazette 30 Aug 1996 p. 4319; 4 Jul 1997 p. 3475; 30 Sep 1997 p. 5417; 1 Oct 2003 p. 4297</w:t>
      </w:r>
      <w:r>
        <w:noBreakHyphen/>
        <w:t>8; 4 Nov 2005 p. 5309.]</w:t>
      </w:r>
    </w:p>
    <w:p>
      <w:pPr>
        <w:pStyle w:val="Heading5"/>
      </w:pPr>
      <w:bookmarkStart w:id="252" w:name="_Toc465409608"/>
      <w:bookmarkStart w:id="253" w:name="_Toc463604398"/>
      <w:r>
        <w:rPr>
          <w:rStyle w:val="CharSectno"/>
        </w:rPr>
        <w:t>21</w:t>
      </w:r>
      <w:r>
        <w:t>.</w:t>
      </w:r>
      <w:r>
        <w:tab/>
        <w:t>People presumed to be in possession of fish (Act s. 51)</w:t>
      </w:r>
      <w:bookmarkEnd w:id="252"/>
      <w:bookmarkEnd w:id="253"/>
    </w:p>
    <w:p>
      <w:pPr>
        <w:pStyle w:val="Subsection"/>
      </w:pPr>
      <w:r>
        <w:tab/>
        <w:t>(1)</w:t>
      </w:r>
      <w:r>
        <w:tab/>
        <w:t>In any proceedings for an offence against section 51 of the Act, in the absence of proof to the contrary —</w:t>
      </w:r>
    </w:p>
    <w:p>
      <w:pPr>
        <w:pStyle w:val="Indenta"/>
      </w:pPr>
      <w:r>
        <w:tab/>
        <w:t>(a)</w:t>
      </w:r>
      <w:r>
        <w:tab/>
        <w:t>a person using, or in control of, a vehicle in which fish are found is taken to be in possession of the fish; and</w:t>
      </w:r>
    </w:p>
    <w:p>
      <w:pPr>
        <w:pStyle w:val="Indenta"/>
      </w:pPr>
      <w:r>
        <w:tab/>
        <w:t>(b)</w:t>
      </w:r>
      <w:r>
        <w:tab/>
        <w:t>a person using or in control of a refrigerator, freezer, icebox, or other storage device in which fish are found is taken to be in possession of the fish.</w:t>
      </w:r>
    </w:p>
    <w:p>
      <w:pPr>
        <w:pStyle w:val="Ednotesubsection"/>
        <w:spacing w:before="120"/>
      </w:pPr>
      <w:r>
        <w:tab/>
        <w:t>[(2)</w:t>
      </w:r>
      <w:r>
        <w:tab/>
        <w:t>deleted]</w:t>
      </w:r>
    </w:p>
    <w:p>
      <w:pPr>
        <w:pStyle w:val="Footnotesection"/>
      </w:pPr>
      <w:r>
        <w:tab/>
        <w:t>[Regulation 21 inserted in Gazette 1 Oct 2003 p. 4298</w:t>
      </w:r>
      <w:r>
        <w:noBreakHyphen/>
        <w:t>9; amended in Gazette 29 Jan 2013 p. 308.]</w:t>
      </w:r>
    </w:p>
    <w:p>
      <w:pPr>
        <w:pStyle w:val="Heading3"/>
        <w:keepLines/>
      </w:pPr>
      <w:bookmarkStart w:id="254" w:name="_Toc456708183"/>
      <w:bookmarkStart w:id="255" w:name="_Toc456708628"/>
      <w:bookmarkStart w:id="256" w:name="_Toc465409609"/>
      <w:bookmarkStart w:id="257" w:name="_Toc426639530"/>
      <w:bookmarkStart w:id="258" w:name="_Toc426641531"/>
      <w:bookmarkStart w:id="259" w:name="_Toc431395655"/>
      <w:bookmarkStart w:id="260" w:name="_Toc439939195"/>
      <w:bookmarkStart w:id="261" w:name="_Toc439939638"/>
      <w:bookmarkStart w:id="262" w:name="_Toc440029126"/>
      <w:bookmarkStart w:id="263" w:name="_Toc445979725"/>
      <w:bookmarkStart w:id="264" w:name="_Toc445980685"/>
      <w:bookmarkStart w:id="265" w:name="_Toc445981130"/>
      <w:bookmarkStart w:id="266" w:name="_Toc463275847"/>
      <w:bookmarkStart w:id="267" w:name="_Toc463604399"/>
      <w:r>
        <w:rPr>
          <w:rStyle w:val="CharDivNo"/>
        </w:rPr>
        <w:t>Division 4</w:t>
      </w:r>
      <w:r>
        <w:t> — </w:t>
      </w:r>
      <w:r>
        <w:rPr>
          <w:rStyle w:val="CharDivText"/>
        </w:rPr>
        <w:t>Labelling of fish</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Footnoteheading"/>
        <w:keepNext/>
        <w:keepLines/>
      </w:pPr>
      <w:r>
        <w:tab/>
        <w:t>[Heading inserted in Gazette 1 Oct 2003 p. 4299.]</w:t>
      </w:r>
    </w:p>
    <w:p>
      <w:pPr>
        <w:pStyle w:val="Heading5"/>
        <w:keepNext w:val="0"/>
        <w:keepLines w:val="0"/>
      </w:pPr>
      <w:bookmarkStart w:id="268" w:name="_Toc465409610"/>
      <w:bookmarkStart w:id="269" w:name="_Toc463604400"/>
      <w:r>
        <w:rPr>
          <w:rStyle w:val="CharSectno"/>
        </w:rPr>
        <w:t>22</w:t>
      </w:r>
      <w:r>
        <w:t>.</w:t>
      </w:r>
      <w:r>
        <w:tab/>
        <w:t>Labelling requirements for packed or stored fish</w:t>
      </w:r>
      <w:bookmarkEnd w:id="268"/>
      <w:bookmarkEnd w:id="269"/>
    </w:p>
    <w:p>
      <w:pPr>
        <w:pStyle w:val="Subsection"/>
      </w:pPr>
      <w:r>
        <w:tab/>
        <w:t>(1)</w:t>
      </w:r>
      <w:r>
        <w:tab/>
        <w:t>A person who packages or stores fish must ensure that a label, as described in subregulation (2), is securely attached to each package containing fish and to each fish that is stored other than in a package.</w:t>
      </w:r>
    </w:p>
    <w:p>
      <w:pPr>
        <w:pStyle w:val="Penstart"/>
      </w:pPr>
      <w:r>
        <w:tab/>
        <w:t>Penalty: $5 000 and the penalty provided in section 222 of the Act.</w:t>
      </w:r>
    </w:p>
    <w:p>
      <w:pPr>
        <w:pStyle w:val="Subsection"/>
      </w:pPr>
      <w:r>
        <w:tab/>
        <w:t>(2)</w:t>
      </w:r>
      <w:r>
        <w:tab/>
        <w:t>For the purposes of subregulation (1) a label must —</w:t>
      </w:r>
    </w:p>
    <w:p>
      <w:pPr>
        <w:pStyle w:val="Indenta"/>
      </w:pPr>
      <w:r>
        <w:tab/>
        <w:t>(a)</w:t>
      </w:r>
      <w:r>
        <w:tab/>
        <w:t>be not less than 75 mm in length and 25 mm in width; and</w:t>
      </w:r>
    </w:p>
    <w:p>
      <w:pPr>
        <w:pStyle w:val="Indenta"/>
      </w:pPr>
      <w:r>
        <w:tab/>
        <w:t>(b)</w:t>
      </w:r>
      <w:r>
        <w:tab/>
        <w:t>have legibly written on it the full name of the owner of the fish or package to which the label is attached; and</w:t>
      </w:r>
    </w:p>
    <w:p>
      <w:pPr>
        <w:pStyle w:val="Indenta"/>
      </w:pPr>
      <w:r>
        <w:tab/>
        <w:t>(c)</w:t>
      </w:r>
      <w:r>
        <w:tab/>
        <w:t>be attached to the fish or package in such a manner that it is clearly visible for inspection.</w:t>
      </w:r>
    </w:p>
    <w:p>
      <w:pPr>
        <w:pStyle w:val="Subsection"/>
      </w:pPr>
      <w:r>
        <w:tab/>
        <w:t>(3)</w:t>
      </w:r>
      <w:r>
        <w:tab/>
        <w:t>Subregulation (1) does not apply to, and in respect of —</w:t>
      </w:r>
    </w:p>
    <w:p>
      <w:pPr>
        <w:pStyle w:val="Indenta"/>
      </w:pPr>
      <w:r>
        <w:tab/>
        <w:t>(a)</w:t>
      </w:r>
      <w:r>
        <w:tab/>
        <w:t>fish taken for a commercial purpose by a person in accordance with an authorisation; or</w:t>
      </w:r>
    </w:p>
    <w:p>
      <w:pPr>
        <w:pStyle w:val="Indenta"/>
      </w:pPr>
      <w:r>
        <w:tab/>
        <w:t>(b)</w:t>
      </w:r>
      <w:r>
        <w:tab/>
        <w:t>fish kept, bred, hatched or cultured by the person in accordance with an aquaculture licence; or</w:t>
      </w:r>
    </w:p>
    <w:p>
      <w:pPr>
        <w:pStyle w:val="Indenta"/>
      </w:pPr>
      <w:r>
        <w:tab/>
        <w:t>(c)</w:t>
      </w:r>
      <w:r>
        <w:tab/>
        <w:t xml:space="preserve">fish of the </w:t>
      </w:r>
      <w:r>
        <w:rPr>
          <w:u w:val="single"/>
        </w:rPr>
        <w:t>Family</w:t>
      </w:r>
      <w:r>
        <w:t> Atherinidae, Clupeidae, Engraulidae, Hemirhamphidae or Mugilidae; or</w:t>
      </w:r>
    </w:p>
    <w:p>
      <w:pPr>
        <w:pStyle w:val="Indenta"/>
      </w:pPr>
      <w:r>
        <w:tab/>
        <w:t>(d)</w:t>
      </w:r>
      <w:r>
        <w:tab/>
        <w:t>fish —</w:t>
      </w:r>
    </w:p>
    <w:p>
      <w:pPr>
        <w:pStyle w:val="Indenti"/>
      </w:pPr>
      <w:r>
        <w:tab/>
        <w:t>(i)</w:t>
      </w:r>
      <w:r>
        <w:tab/>
        <w:t>in the possession and under the direct physical control of the person who took the fish; and</w:t>
      </w:r>
    </w:p>
    <w:p>
      <w:pPr>
        <w:pStyle w:val="Indenti"/>
      </w:pPr>
      <w:r>
        <w:tab/>
        <w:t>(ii)</w:t>
      </w:r>
      <w:r>
        <w:tab/>
        <w:t>packaged or stored together only with fish taken by the same person;</w:t>
      </w:r>
    </w:p>
    <w:p>
      <w:pPr>
        <w:pStyle w:val="Indenta"/>
      </w:pPr>
      <w:r>
        <w:tab/>
      </w:r>
      <w:r>
        <w:tab/>
        <w:t>or</w:t>
      </w:r>
    </w:p>
    <w:p>
      <w:pPr>
        <w:pStyle w:val="Indenta"/>
        <w:keepNext/>
      </w:pPr>
      <w:r>
        <w:tab/>
        <w:t>(e)</w:t>
      </w:r>
      <w:r>
        <w:tab/>
        <w:t>fish taken by a person on, or who has just completed, a day trip; or</w:t>
      </w:r>
    </w:p>
    <w:p>
      <w:pPr>
        <w:pStyle w:val="Indenta"/>
      </w:pPr>
      <w:r>
        <w:tab/>
        <w:t>(f)</w:t>
      </w:r>
      <w:r>
        <w:tab/>
        <w:t>fish taken by a person and packaged or stored with fish not taken by the person, if —</w:t>
      </w:r>
    </w:p>
    <w:p>
      <w:pPr>
        <w:pStyle w:val="Indenti"/>
      </w:pPr>
      <w:r>
        <w:tab/>
        <w:t>(i)</w:t>
      </w:r>
      <w:r>
        <w:tab/>
        <w:t>the quantity of fish packaged or stored together does not exceed the total of the maximum quantity of fish that one person may be in possession of in accordance with regulation 16D; and</w:t>
      </w:r>
    </w:p>
    <w:p>
      <w:pPr>
        <w:pStyle w:val="Indenti"/>
      </w:pPr>
      <w:r>
        <w:tab/>
        <w:t>(ii)</w:t>
      </w:r>
      <w:r>
        <w:tab/>
        <w:t>no other fish are packaged or stored by the person.</w:t>
      </w:r>
    </w:p>
    <w:p>
      <w:pPr>
        <w:pStyle w:val="Subsection"/>
      </w:pPr>
      <w:r>
        <w:tab/>
        <w:t>(4)</w:t>
      </w:r>
      <w:r>
        <w:tab/>
        <w:t>For the purposes of subregulation (1), a person using or having control of —</w:t>
      </w:r>
    </w:p>
    <w:p>
      <w:pPr>
        <w:pStyle w:val="Indenta"/>
      </w:pPr>
      <w:r>
        <w:tab/>
        <w:t>(a)</w:t>
      </w:r>
      <w:r>
        <w:tab/>
        <w:t>a vehicle in which fish is present; or</w:t>
      </w:r>
    </w:p>
    <w:p>
      <w:pPr>
        <w:pStyle w:val="Indenta"/>
        <w:keepNext/>
        <w:keepLines/>
      </w:pPr>
      <w:r>
        <w:tab/>
        <w:t>(b)</w:t>
      </w:r>
      <w:r>
        <w:tab/>
        <w:t>a refrigerator, freezer, icebox, or other storage container in which fish is present,</w:t>
      </w:r>
    </w:p>
    <w:p>
      <w:pPr>
        <w:pStyle w:val="Subsection"/>
        <w:spacing w:before="120"/>
      </w:pPr>
      <w:r>
        <w:tab/>
      </w:r>
      <w:r>
        <w:tab/>
        <w:t>is, in the absence of proof to the contrary, to be taken to have packaged or stored the fish.</w:t>
      </w:r>
    </w:p>
    <w:p>
      <w:pPr>
        <w:pStyle w:val="Subsection"/>
      </w:pPr>
      <w:r>
        <w:tab/>
        <w:t>(5)</w:t>
      </w:r>
      <w:r>
        <w:tab/>
        <w:t>In this regulation —</w:t>
      </w:r>
    </w:p>
    <w:p>
      <w:pPr>
        <w:pStyle w:val="Defstart"/>
      </w:pPr>
      <w:r>
        <w:rPr>
          <w:b/>
        </w:rPr>
        <w:tab/>
      </w:r>
      <w:r>
        <w:rPr>
          <w:rStyle w:val="CharDefText"/>
        </w:rPr>
        <w:t>day trip</w:t>
      </w:r>
      <w:r>
        <w:t xml:space="preserve"> has the same meaning as in regulation 16E;</w:t>
      </w:r>
    </w:p>
    <w:p>
      <w:pPr>
        <w:pStyle w:val="Defstart"/>
      </w:pPr>
      <w:r>
        <w:tab/>
      </w:r>
      <w:r>
        <w:rPr>
          <w:rStyle w:val="CharDefText"/>
        </w:rPr>
        <w:t>package</w:t>
      </w:r>
      <w:r>
        <w:t xml:space="preserve"> means any type of wrapping, package, or container;</w:t>
      </w:r>
    </w:p>
    <w:p>
      <w:pPr>
        <w:pStyle w:val="Defstart"/>
        <w:keepNext/>
        <w:rPr>
          <w:snapToGrid/>
        </w:rPr>
      </w:pPr>
      <w:r>
        <w:rPr>
          <w:snapToGrid/>
        </w:rPr>
        <w:tab/>
      </w:r>
      <w:r>
        <w:rPr>
          <w:rStyle w:val="CharDefText"/>
        </w:rPr>
        <w:t>store</w:t>
      </w:r>
      <w:r>
        <w:rPr>
          <w:snapToGrid/>
        </w:rPr>
        <w:t>, in relation to fish, includes the act of placing in a refrigerator, freezer, icebox, or other storage container.</w:t>
      </w:r>
    </w:p>
    <w:p>
      <w:pPr>
        <w:pStyle w:val="Footnotesection"/>
        <w:keepLines w:val="0"/>
        <w:rPr>
          <w:snapToGrid/>
        </w:rPr>
      </w:pPr>
      <w:r>
        <w:rPr>
          <w:snapToGrid/>
        </w:rPr>
        <w:tab/>
        <w:t>[Regulation 22 inserted in Gazette 1 Oct 2003 p. 4299</w:t>
      </w:r>
      <w:r>
        <w:rPr>
          <w:snapToGrid/>
        </w:rPr>
        <w:noBreakHyphen/>
        <w:t>300; amended in Gazette 4 Nov 2005 p. 5309</w:t>
      </w:r>
      <w:r>
        <w:rPr>
          <w:snapToGrid/>
        </w:rPr>
        <w:noBreakHyphen/>
        <w:t>10; 22 Dec 2005 p. 6221; 29 May 2008 p. 2057; 28 Jun 2013 p. 2890.]</w:t>
      </w:r>
    </w:p>
    <w:p>
      <w:pPr>
        <w:pStyle w:val="Ednotedivision"/>
        <w:spacing w:before="200"/>
      </w:pPr>
      <w:r>
        <w:t>[Division 3: Former heading and r. 23</w:t>
      </w:r>
      <w:r>
        <w:noBreakHyphen/>
        <w:t>29 deleted in Gazette 1 Oct 2003 p. 4299.]</w:t>
      </w:r>
    </w:p>
    <w:p>
      <w:pPr>
        <w:pStyle w:val="Ednotedivision"/>
        <w:spacing w:before="200"/>
      </w:pPr>
      <w:r>
        <w:t>[Division 3A: Heading and r. 29A</w:t>
      </w:r>
      <w:r>
        <w:noBreakHyphen/>
        <w:t>29C deleted in Gazette 1 Oct 2003 p. 4299.]</w:t>
      </w:r>
    </w:p>
    <w:p>
      <w:pPr>
        <w:pStyle w:val="Ednotedivision"/>
        <w:spacing w:before="200"/>
      </w:pPr>
      <w:r>
        <w:t>[Division 4: Former heading and r. 30 deleted in Gazette 1 Oct 2003 p. 4299.]</w:t>
      </w:r>
    </w:p>
    <w:p>
      <w:pPr>
        <w:pStyle w:val="Ednotedivision"/>
        <w:spacing w:before="200"/>
      </w:pPr>
      <w:r>
        <w:t>[Division 4A: Heading and r. 30A, 30B deleted in Gazette 1 Oct 2003 p. 4299.]</w:t>
      </w:r>
    </w:p>
    <w:p>
      <w:pPr>
        <w:pStyle w:val="Ednotedivision"/>
        <w:spacing w:before="200"/>
      </w:pPr>
      <w:r>
        <w:t>[Division 4B: Heading and r. 30BA, 30C, 30E</w:t>
      </w:r>
      <w:r>
        <w:noBreakHyphen/>
        <w:t>30EC deleted in Gazette 1 Oct 2003 p. 4299; r. 30D deleted in Gazette 28 Feb 2003 p. 661.]</w:t>
      </w:r>
    </w:p>
    <w:p>
      <w:pPr>
        <w:pStyle w:val="Ednotedivision"/>
        <w:spacing w:before="200"/>
      </w:pPr>
      <w:r>
        <w:t>[Division 4C</w:t>
      </w:r>
      <w:r>
        <w:noBreakHyphen/>
        <w:t>4F: Headings and r. 30F</w:t>
      </w:r>
      <w:r>
        <w:noBreakHyphen/>
        <w:t>30M deleted in Gazette 1 Oct 2003 p. 4299.]</w:t>
      </w:r>
    </w:p>
    <w:p>
      <w:pPr>
        <w:pStyle w:val="Heading3"/>
      </w:pPr>
      <w:bookmarkStart w:id="270" w:name="_Toc456708185"/>
      <w:bookmarkStart w:id="271" w:name="_Toc456708630"/>
      <w:bookmarkStart w:id="272" w:name="_Toc465409611"/>
      <w:bookmarkStart w:id="273" w:name="_Toc426639532"/>
      <w:bookmarkStart w:id="274" w:name="_Toc426641533"/>
      <w:bookmarkStart w:id="275" w:name="_Toc431395657"/>
      <w:bookmarkStart w:id="276" w:name="_Toc439939197"/>
      <w:bookmarkStart w:id="277" w:name="_Toc439939640"/>
      <w:bookmarkStart w:id="278" w:name="_Toc440029128"/>
      <w:bookmarkStart w:id="279" w:name="_Toc445979727"/>
      <w:bookmarkStart w:id="280" w:name="_Toc445980687"/>
      <w:bookmarkStart w:id="281" w:name="_Toc445981132"/>
      <w:bookmarkStart w:id="282" w:name="_Toc463275849"/>
      <w:bookmarkStart w:id="283" w:name="_Toc463604401"/>
      <w:r>
        <w:rPr>
          <w:rStyle w:val="CharDivNo"/>
        </w:rPr>
        <w:t>Division 5</w:t>
      </w:r>
      <w:r>
        <w:rPr>
          <w:snapToGrid w:val="0"/>
        </w:rPr>
        <w:t> — </w:t>
      </w:r>
      <w:r>
        <w:rPr>
          <w:rStyle w:val="CharDivText"/>
        </w:rPr>
        <w:t>Requirements regarding rock lobsters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5"/>
      </w:pPr>
      <w:bookmarkStart w:id="284" w:name="_Toc465409612"/>
      <w:bookmarkStart w:id="285" w:name="_Toc463604402"/>
      <w:r>
        <w:rPr>
          <w:rStyle w:val="CharSectno"/>
        </w:rPr>
        <w:t>22A</w:t>
      </w:r>
      <w:r>
        <w:t>.</w:t>
      </w:r>
      <w:r>
        <w:tab/>
        <w:t>Term used: gear identification float</w:t>
      </w:r>
      <w:bookmarkEnd w:id="284"/>
      <w:bookmarkEnd w:id="285"/>
    </w:p>
    <w:p>
      <w:pPr>
        <w:pStyle w:val="Subsection"/>
      </w:pPr>
      <w:r>
        <w:tab/>
      </w:r>
      <w:r>
        <w:tab/>
        <w:t>In this Division —</w:t>
      </w:r>
    </w:p>
    <w:p>
      <w:pPr>
        <w:pStyle w:val="Defstart"/>
      </w:pPr>
      <w:r>
        <w:tab/>
      </w:r>
      <w:r>
        <w:rPr>
          <w:rStyle w:val="CharDefText"/>
        </w:rPr>
        <w:t>gear identification float</w:t>
      </w:r>
      <w:r>
        <w:t xml:space="preserve"> means a surface float attached to a rock lobster pot that is marked with a gear identification number.</w:t>
      </w:r>
    </w:p>
    <w:p>
      <w:pPr>
        <w:pStyle w:val="Footnotesection"/>
        <w:keepLines w:val="0"/>
        <w:rPr>
          <w:snapToGrid/>
        </w:rPr>
      </w:pPr>
      <w:r>
        <w:rPr>
          <w:snapToGrid/>
        </w:rPr>
        <w:tab/>
        <w:t>[Regulation 22A inserted in Gazette 18 Mar 2016 p. 743.]</w:t>
      </w:r>
    </w:p>
    <w:p>
      <w:pPr>
        <w:pStyle w:val="Heading5"/>
      </w:pPr>
      <w:bookmarkStart w:id="286" w:name="_Toc465409613"/>
      <w:bookmarkStart w:id="287" w:name="_Toc463604403"/>
      <w:r>
        <w:rPr>
          <w:rStyle w:val="CharSectno"/>
        </w:rPr>
        <w:t>22B</w:t>
      </w:r>
      <w:r>
        <w:t>.</w:t>
      </w:r>
      <w:r>
        <w:tab/>
        <w:t>Persons taken to be using rock lobster pots</w:t>
      </w:r>
      <w:bookmarkEnd w:id="286"/>
      <w:bookmarkEnd w:id="287"/>
    </w:p>
    <w:p>
      <w:pPr>
        <w:pStyle w:val="Subsection"/>
      </w:pPr>
      <w:r>
        <w:tab/>
      </w:r>
      <w:r>
        <w:tab/>
        <w:t>In any proceedings for an offence under this Division, if a rock lobster pot that is being used to fish for rock lobster has attached to it one or more gear identification floats, each person whose gear identification number is marked on any of the gear identification floats is, in the absence of proof to the contrary, to be taken to be using the pot to fish for rock lobster.</w:t>
      </w:r>
    </w:p>
    <w:p>
      <w:pPr>
        <w:pStyle w:val="Footnotesection"/>
        <w:keepLines w:val="0"/>
        <w:rPr>
          <w:snapToGrid/>
        </w:rPr>
      </w:pPr>
      <w:r>
        <w:rPr>
          <w:snapToGrid/>
        </w:rPr>
        <w:tab/>
        <w:t>[Regulation 22B inserted in Gazette 18 Mar 2016 p. 744.]</w:t>
      </w:r>
    </w:p>
    <w:p>
      <w:pPr>
        <w:pStyle w:val="Heading5"/>
      </w:pPr>
      <w:bookmarkStart w:id="288" w:name="_Toc465409614"/>
      <w:bookmarkStart w:id="289" w:name="_Toc463604404"/>
      <w:r>
        <w:rPr>
          <w:rStyle w:val="CharSectno"/>
        </w:rPr>
        <w:t>31</w:t>
      </w:r>
      <w:r>
        <w:t>.</w:t>
      </w:r>
      <w:r>
        <w:tab/>
        <w:t>Rock lobster: permitted ways to fish for and tail marking</w:t>
      </w:r>
      <w:bookmarkEnd w:id="288"/>
      <w:bookmarkEnd w:id="289"/>
    </w:p>
    <w:p>
      <w:pPr>
        <w:pStyle w:val="Subsection"/>
      </w:pPr>
      <w:r>
        <w:tab/>
        <w:t>(1)</w:t>
      </w:r>
      <w:r>
        <w:tab/>
        <w:t>In this regulation —</w:t>
      </w:r>
    </w:p>
    <w:p>
      <w:pPr>
        <w:pStyle w:val="Defstart"/>
      </w:pPr>
      <w:r>
        <w:rPr>
          <w:b/>
        </w:rPr>
        <w:tab/>
      </w:r>
      <w:r>
        <w:rPr>
          <w:rStyle w:val="CharDefText"/>
        </w:rPr>
        <w:t>allowed time</w:t>
      </w:r>
      <w:r>
        <w:t xml:space="preserve">, in relation to a rock lobster, means — </w:t>
      </w:r>
    </w:p>
    <w:p>
      <w:pPr>
        <w:pStyle w:val="Defpara"/>
      </w:pPr>
      <w:r>
        <w:tab/>
        <w:t>(a)</w:t>
      </w:r>
      <w:r>
        <w:tab/>
        <w:t>where a boat is used in connection with the taking of the rock lobster, within 5 minutes of bringing the rock lobster to the boat; or</w:t>
      </w:r>
    </w:p>
    <w:p>
      <w:pPr>
        <w:pStyle w:val="Defpara"/>
      </w:pPr>
      <w:r>
        <w:tab/>
        <w:t>(b)</w:t>
      </w:r>
      <w:r>
        <w:tab/>
        <w:t>where a boat is not used in connection with the taking of the rock lobster, within 5 minutes of bringing the rock lobster onto land;</w:t>
      </w:r>
    </w:p>
    <w:p>
      <w:pPr>
        <w:pStyle w:val="Defstart"/>
      </w:pPr>
      <w:r>
        <w:rPr>
          <w:b/>
        </w:rPr>
        <w:tab/>
      </w:r>
      <w:r>
        <w:rPr>
          <w:rStyle w:val="CharDefText"/>
        </w:rPr>
        <w:t>tail clip</w:t>
      </w:r>
      <w:r>
        <w:t xml:space="preserve"> means the removal of the bottom half of the central segment (telson) of the tail fan of a rock lobster by horizontal cut, so that only the upper portion of the telson remains attached to the last (6th) segment of the rock lobster tail;</w:t>
      </w:r>
    </w:p>
    <w:p>
      <w:pPr>
        <w:pStyle w:val="Defstart"/>
      </w:pPr>
      <w:r>
        <w:rPr>
          <w:b/>
        </w:rPr>
        <w:tab/>
      </w:r>
      <w:r>
        <w:rPr>
          <w:rStyle w:val="CharDefText"/>
        </w:rPr>
        <w:t>tail punch</w:t>
      </w:r>
      <w:r>
        <w:t xml:space="preserve"> means the punching of a circular hole of no less than 10</w:t>
      </w:r>
      <w:del w:id="290" w:author="Master Repository Process" w:date="2021-08-28T12:16:00Z">
        <w:r>
          <w:delText xml:space="preserve"> </w:delText>
        </w:r>
      </w:del>
      <w:ins w:id="291" w:author="Master Repository Process" w:date="2021-08-28T12:16:00Z">
        <w:r>
          <w:t> </w:t>
        </w:r>
      </w:ins>
      <w:r>
        <w:t>mm in diameter in the central segment (telson) of the tail fan of a rock lobster by any means.</w:t>
      </w:r>
    </w:p>
    <w:p>
      <w:pPr>
        <w:pStyle w:val="Subsection"/>
        <w:spacing w:before="180"/>
      </w:pPr>
      <w:r>
        <w:tab/>
        <w:t>(2)</w:t>
      </w:r>
      <w:r>
        <w:tab/>
        <w:t xml:space="preserve">A person must not fish for rock lobster other than — </w:t>
      </w:r>
    </w:p>
    <w:p>
      <w:pPr>
        <w:pStyle w:val="Indenta"/>
        <w:spacing w:before="100"/>
      </w:pPr>
      <w:r>
        <w:tab/>
        <w:t>(a)</w:t>
      </w:r>
      <w:r>
        <w:tab/>
        <w:t>by hand —</w:t>
      </w:r>
    </w:p>
    <w:p>
      <w:pPr>
        <w:pStyle w:val="Indenti"/>
        <w:spacing w:before="100"/>
      </w:pPr>
      <w:r>
        <w:tab/>
        <w:t>(i)</w:t>
      </w:r>
      <w:r>
        <w:tab/>
        <w:t>without the use of an instrument; or</w:t>
      </w:r>
    </w:p>
    <w:p>
      <w:pPr>
        <w:pStyle w:val="Indenti"/>
        <w:spacing w:before="100"/>
      </w:pPr>
      <w:r>
        <w:tab/>
        <w:t>(ii)</w:t>
      </w:r>
      <w:r>
        <w:tab/>
        <w:t>using an instrument which is not capable of piercing a rock lobster,</w:t>
      </w:r>
    </w:p>
    <w:p>
      <w:pPr>
        <w:pStyle w:val="Indenta"/>
        <w:spacing w:before="100"/>
      </w:pPr>
      <w:r>
        <w:tab/>
      </w:r>
      <w:r>
        <w:tab/>
        <w:t>and without piercing or damaging the rock lobster; or</w:t>
      </w:r>
    </w:p>
    <w:p>
      <w:pPr>
        <w:pStyle w:val="Indenta"/>
        <w:spacing w:before="100"/>
      </w:pPr>
      <w:r>
        <w:tab/>
        <w:t>(b)</w:t>
      </w:r>
      <w:r>
        <w:tab/>
        <w:t>by means of using or submerging at any one time not more than 2 rock lobster pots which —</w:t>
      </w:r>
    </w:p>
    <w:p>
      <w:pPr>
        <w:pStyle w:val="Indenti"/>
        <w:spacing w:before="100"/>
      </w:pPr>
      <w:r>
        <w:tab/>
        <w:t>(i)</w:t>
      </w:r>
      <w:r>
        <w:tab/>
        <w:t>are attached to a surface float which conforms to the requirements of regulation 32; and</w:t>
      </w:r>
    </w:p>
    <w:p>
      <w:pPr>
        <w:pStyle w:val="Indenti"/>
        <w:spacing w:before="100"/>
      </w:pPr>
      <w:r>
        <w:tab/>
        <w:t>(ii)</w:t>
      </w:r>
      <w:r>
        <w:tab/>
        <w:t>are pulled from the water personally by the person.</w:t>
      </w:r>
    </w:p>
    <w:p>
      <w:pPr>
        <w:pStyle w:val="Penstart"/>
        <w:spacing w:before="100"/>
      </w:pPr>
      <w:r>
        <w:tab/>
        <w:t>Penalty: a fine of $5 000 and the penalty provided in section 222 of the Act.</w:t>
      </w:r>
    </w:p>
    <w:p>
      <w:pPr>
        <w:pStyle w:val="Subsection"/>
        <w:spacing w:before="180"/>
      </w:pPr>
      <w:r>
        <w:tab/>
        <w:t>(3)</w:t>
      </w:r>
      <w:r>
        <w:tab/>
        <w:t>A person who takes and keeps any rock lobster must tail clip or tail punch the rock lobster within the allowed time.</w:t>
      </w:r>
    </w:p>
    <w:p>
      <w:pPr>
        <w:pStyle w:val="Penstart"/>
      </w:pPr>
      <w:r>
        <w:tab/>
        <w:t>Penalty: a fine of $5 000 and the penalty provided in section 222 of the Act.</w:t>
      </w:r>
    </w:p>
    <w:p>
      <w:pPr>
        <w:pStyle w:val="Subsection"/>
        <w:spacing w:before="180"/>
      </w:pPr>
      <w:r>
        <w:tab/>
        <w:t>(4)</w:t>
      </w:r>
      <w:r>
        <w:tab/>
        <w:t>It is a defence in proceedings for an offence against subregulation (2) or (3) for the person charged to prove that the person was acting under the authority of a managed fishery licence granted in respect of rock lobster.</w:t>
      </w:r>
    </w:p>
    <w:p>
      <w:pPr>
        <w:pStyle w:val="Footnotesection"/>
      </w:pPr>
      <w:r>
        <w:tab/>
        <w:t>[Regulation 31 inserted in Gazette 27 Aug 2013 p. 4054-5.]</w:t>
      </w:r>
    </w:p>
    <w:p>
      <w:pPr>
        <w:pStyle w:val="Heading5"/>
      </w:pPr>
      <w:bookmarkStart w:id="292" w:name="_Toc465409615"/>
      <w:bookmarkStart w:id="293" w:name="_Toc463604405"/>
      <w:r>
        <w:rPr>
          <w:rStyle w:val="CharSectno"/>
        </w:rPr>
        <w:t>31A</w:t>
      </w:r>
      <w:r>
        <w:t>.</w:t>
      </w:r>
      <w:r>
        <w:tab/>
        <w:t>Bait for rock lobster, limits on type of</w:t>
      </w:r>
      <w:bookmarkEnd w:id="292"/>
      <w:bookmarkEnd w:id="293"/>
    </w:p>
    <w:p>
      <w:pPr>
        <w:pStyle w:val="Subsection"/>
      </w:pPr>
      <w:r>
        <w:tab/>
        <w:t>(1)</w:t>
      </w:r>
      <w:r>
        <w:tab/>
        <w:t>A person must not fish for rock lobster using as bait —</w:t>
      </w:r>
    </w:p>
    <w:p>
      <w:pPr>
        <w:pStyle w:val="Indenta"/>
        <w:spacing w:before="70"/>
      </w:pPr>
      <w:r>
        <w:tab/>
        <w:t>(a)</w:t>
      </w:r>
      <w:r>
        <w:tab/>
        <w:t>any bovine material other than gelatine or tallow; or</w:t>
      </w:r>
    </w:p>
    <w:p>
      <w:pPr>
        <w:pStyle w:val="Indenta"/>
      </w:pPr>
      <w:r>
        <w:tab/>
        <w:t>(b)</w:t>
      </w:r>
      <w:r>
        <w:tab/>
        <w:t>any skin or hide; or</w:t>
      </w:r>
    </w:p>
    <w:p>
      <w:pPr>
        <w:pStyle w:val="Indenta"/>
      </w:pPr>
      <w:r>
        <w:tab/>
        <w:t>(c)</w:t>
      </w:r>
      <w:r>
        <w:tab/>
        <w:t>anything to which any mammal skin or hide is attached; or</w:t>
      </w:r>
    </w:p>
    <w:p>
      <w:pPr>
        <w:pStyle w:val="Indenta"/>
      </w:pPr>
      <w:r>
        <w:tab/>
        <w:t>(d)</w:t>
      </w:r>
      <w:r>
        <w:tab/>
        <w:t>any lobster material.</w:t>
      </w:r>
    </w:p>
    <w:p>
      <w:pPr>
        <w:pStyle w:val="Penstart"/>
      </w:pPr>
      <w:r>
        <w:tab/>
        <w:t>Penalty: $10 000 and the penalty provided in section 222 of the Act.</w:t>
      </w:r>
    </w:p>
    <w:p>
      <w:pPr>
        <w:pStyle w:val="Subsection"/>
        <w:keepNext/>
      </w:pPr>
      <w:r>
        <w:tab/>
        <w:t>(2)</w:t>
      </w:r>
      <w:r>
        <w:tab/>
        <w:t>The master of a boat used or intended to be used to fish for rock lobster must not cause or permit to be carried on the boat —</w:t>
      </w:r>
    </w:p>
    <w:p>
      <w:pPr>
        <w:pStyle w:val="Indenta"/>
      </w:pPr>
      <w:r>
        <w:tab/>
        <w:t>(a)</w:t>
      </w:r>
      <w:r>
        <w:tab/>
        <w:t>any bovine material other than gelatine or tallow; or</w:t>
      </w:r>
    </w:p>
    <w:p>
      <w:pPr>
        <w:pStyle w:val="Indenta"/>
      </w:pPr>
      <w:r>
        <w:tab/>
        <w:t>(b)</w:t>
      </w:r>
      <w:r>
        <w:tab/>
        <w:t>any skin or hide; or</w:t>
      </w:r>
    </w:p>
    <w:p>
      <w:pPr>
        <w:pStyle w:val="Indenta"/>
      </w:pPr>
      <w:r>
        <w:tab/>
        <w:t>(c)</w:t>
      </w:r>
      <w:r>
        <w:tab/>
        <w:t>anything to which any mammal skin or hide is attached; or</w:t>
      </w:r>
    </w:p>
    <w:p>
      <w:pPr>
        <w:pStyle w:val="Indenta"/>
        <w:keepNext/>
      </w:pPr>
      <w:r>
        <w:tab/>
        <w:t>(d)</w:t>
      </w:r>
      <w:r>
        <w:tab/>
        <w:t>any lobster material,</w:t>
      </w:r>
    </w:p>
    <w:p>
      <w:pPr>
        <w:pStyle w:val="Subsection"/>
        <w:spacing w:before="120"/>
      </w:pPr>
      <w:r>
        <w:tab/>
      </w:r>
      <w:r>
        <w:tab/>
        <w:t>for use as bait.</w:t>
      </w:r>
    </w:p>
    <w:p>
      <w:pPr>
        <w:pStyle w:val="Penstart"/>
      </w:pPr>
      <w:r>
        <w:tab/>
        <w:t>Penalty: $10 000.</w:t>
      </w:r>
    </w:p>
    <w:p>
      <w:pPr>
        <w:pStyle w:val="Subsection"/>
      </w:pPr>
      <w:r>
        <w:tab/>
        <w:t>(3)</w:t>
      </w:r>
      <w:r>
        <w:tab/>
        <w:t>Subregulations (1)(b) and (2)(b) do not apply to the skin of any fish other than rock lobster.</w:t>
      </w:r>
    </w:p>
    <w:p>
      <w:pPr>
        <w:pStyle w:val="Subsection"/>
      </w:pPr>
      <w:r>
        <w:tab/>
        <w:t>(4)</w:t>
      </w:r>
      <w:r>
        <w:tab/>
        <w:t>It is a defence in proceedings for an offence against subregulation (2) that the bovine material or skin or hide —</w:t>
      </w:r>
    </w:p>
    <w:p>
      <w:pPr>
        <w:pStyle w:val="Indenta"/>
      </w:pPr>
      <w:r>
        <w:tab/>
        <w:t>(a)</w:t>
      </w:r>
      <w:r>
        <w:tab/>
        <w:t>was food intended for human consumption; or</w:t>
      </w:r>
    </w:p>
    <w:p>
      <w:pPr>
        <w:pStyle w:val="Indenta"/>
      </w:pPr>
      <w:r>
        <w:tab/>
        <w:t>(b)</w:t>
      </w:r>
      <w:r>
        <w:tab/>
        <w:t>was human clothing intended to be used as human clothing.</w:t>
      </w:r>
    </w:p>
    <w:p>
      <w:pPr>
        <w:pStyle w:val="Footnotesection"/>
      </w:pPr>
      <w:r>
        <w:tab/>
        <w:t>[Regulation 31A inserted in Gazette 29 Nov 2002 p. 5654</w:t>
      </w:r>
      <w:r>
        <w:noBreakHyphen/>
        <w:t>5.]</w:t>
      </w:r>
    </w:p>
    <w:p>
      <w:pPr>
        <w:pStyle w:val="Heading5"/>
        <w:pageBreakBefore/>
        <w:spacing w:before="0"/>
        <w:rPr>
          <w:snapToGrid w:val="0"/>
        </w:rPr>
      </w:pPr>
      <w:bookmarkStart w:id="294" w:name="_Toc465409616"/>
      <w:bookmarkStart w:id="295" w:name="_Toc463604406"/>
      <w:r>
        <w:rPr>
          <w:rStyle w:val="CharSectno"/>
        </w:rPr>
        <w:t>32</w:t>
      </w:r>
      <w:r>
        <w:rPr>
          <w:snapToGrid w:val="0"/>
        </w:rPr>
        <w:t>.</w:t>
      </w:r>
      <w:r>
        <w:rPr>
          <w:snapToGrid w:val="0"/>
        </w:rPr>
        <w:tab/>
        <w:t>Requirements for rock lobster pot floats</w:t>
      </w:r>
      <w:bookmarkEnd w:id="294"/>
      <w:bookmarkEnd w:id="295"/>
    </w:p>
    <w:p>
      <w:pPr>
        <w:pStyle w:val="Subsection"/>
        <w:rPr>
          <w:snapToGrid w:val="0"/>
        </w:rPr>
      </w:pPr>
      <w:r>
        <w:rPr>
          <w:snapToGrid w:val="0"/>
        </w:rPr>
        <w:tab/>
        <w:t>(1)</w:t>
      </w:r>
      <w:r>
        <w:rPr>
          <w:snapToGrid w:val="0"/>
        </w:rPr>
        <w:tab/>
        <w:t>A person must not use a rock lobster pot to fish for rock lobster unless the rock lobster pot is attached to a surface float that —</w:t>
      </w:r>
    </w:p>
    <w:p>
      <w:pPr>
        <w:pStyle w:val="Indenta"/>
        <w:rPr>
          <w:snapToGrid w:val="0"/>
        </w:rPr>
      </w:pPr>
      <w:r>
        <w:rPr>
          <w:snapToGrid w:val="0"/>
        </w:rPr>
        <w:tab/>
        <w:t>(a)</w:t>
      </w:r>
      <w:r>
        <w:rPr>
          <w:snapToGrid w:val="0"/>
        </w:rPr>
        <w:tab/>
        <w:t>has a diameter of not less than 150 mm if the float is spherical and, in any other case, has a length of not less than 200 mm and a width of not less than 100 mm; and</w:t>
      </w:r>
    </w:p>
    <w:p>
      <w:pPr>
        <w:pStyle w:val="Indenta"/>
        <w:keepNext/>
        <w:rPr>
          <w:snapToGrid w:val="0"/>
        </w:rPr>
      </w:pPr>
      <w:r>
        <w:rPr>
          <w:snapToGrid w:val="0"/>
        </w:rPr>
        <w:tab/>
        <w:t>(b)</w:t>
      </w:r>
      <w:r>
        <w:rPr>
          <w:snapToGrid w:val="0"/>
        </w:rPr>
        <w:tab/>
        <w:t>is marked by branding or stamping with legible characters not less than 60 mm high and not less than 10 mm wide showing —</w:t>
      </w:r>
    </w:p>
    <w:p>
      <w:pPr>
        <w:pStyle w:val="Indenti"/>
      </w:pPr>
      <w:r>
        <w:tab/>
        <w:t>(i)</w:t>
      </w:r>
      <w:r>
        <w:tab/>
        <w:t>in the case of a pot set or pulled from a licensed fishing boat, the licensed fishing boat number of the boat; or</w:t>
      </w:r>
    </w:p>
    <w:p>
      <w:pPr>
        <w:pStyle w:val="Indenti"/>
      </w:pPr>
      <w:r>
        <w:tab/>
        <w:t>(ii)</w:t>
      </w:r>
      <w:r>
        <w:tab/>
        <w:t>in the case of a pot set or pulled other than from a licensed fishing boat, the gear identification number of the person setting or pulling the pot;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marked with only one of the numbers referred to in paragraph (b).</w:t>
      </w:r>
    </w:p>
    <w:p>
      <w:pPr>
        <w:pStyle w:val="Penstart"/>
      </w:pPr>
      <w:r>
        <w:tab/>
        <w:t>Penalty for this subregulation: a fine of $5 000.</w:t>
      </w:r>
    </w:p>
    <w:p>
      <w:pPr>
        <w:pStyle w:val="Subsection"/>
      </w:pPr>
      <w:r>
        <w:tab/>
        <w:t>(1A)</w:t>
      </w:r>
      <w:r>
        <w:tab/>
        <w:t>A person must not use a rock lobster pot to fish for rock lobster if there are more than 2 gear identification floats attached to the pot.</w:t>
      </w:r>
    </w:p>
    <w:p>
      <w:pPr>
        <w:pStyle w:val="Penstart"/>
      </w:pPr>
      <w:r>
        <w:tab/>
        <w:t>Penalty for this subregulation: a fine of $5 000.</w:t>
      </w:r>
    </w:p>
    <w:p>
      <w:pPr>
        <w:pStyle w:val="Subsection"/>
      </w:pPr>
      <w:r>
        <w:tab/>
        <w:t>(1B)</w:t>
      </w:r>
      <w:r>
        <w:tab/>
        <w:t>A person does not commit an offence under subregulation (1A) if, at the time the person attached the person’s gear identification float to the rock lobster pot, no more than one other gear identification float was attached to the pot.</w:t>
      </w:r>
    </w:p>
    <w:p>
      <w:pPr>
        <w:pStyle w:val="Subsection"/>
      </w:pPr>
      <w:r>
        <w:tab/>
        <w:t>(1C)</w:t>
      </w:r>
      <w:r>
        <w:tab/>
        <w:t>If a rock lobster pot is on a boat or in the water, a person must not remove a gear identification float from the pot unless the float is marked with that person’s gear identification number.</w:t>
      </w:r>
    </w:p>
    <w:p>
      <w:pPr>
        <w:pStyle w:val="Penstart"/>
      </w:pPr>
      <w:r>
        <w:tab/>
        <w:t>Penalty for this subregulation: a fine of $5 000.</w:t>
      </w:r>
    </w:p>
    <w:p>
      <w:pPr>
        <w:pStyle w:val="Subsection"/>
        <w:rPr>
          <w:snapToGrid w:val="0"/>
        </w:rPr>
      </w:pPr>
      <w:r>
        <w:rPr>
          <w:snapToGrid w:val="0"/>
        </w:rPr>
        <w:tab/>
        <w:t>(2)</w:t>
      </w:r>
      <w:r>
        <w:rPr>
          <w:snapToGrid w:val="0"/>
        </w:rPr>
        <w:tab/>
        <w:t>A fisheries officer may seize a rock lobster pot and all floats and ropes if —</w:t>
      </w:r>
    </w:p>
    <w:p>
      <w:pPr>
        <w:pStyle w:val="Indenta"/>
        <w:spacing w:before="100"/>
        <w:rPr>
          <w:snapToGrid w:val="0"/>
        </w:rPr>
      </w:pPr>
      <w:r>
        <w:rPr>
          <w:snapToGrid w:val="0"/>
        </w:rPr>
        <w:tab/>
        <w:t>(a)</w:t>
      </w:r>
      <w:r>
        <w:rPr>
          <w:snapToGrid w:val="0"/>
        </w:rPr>
        <w:tab/>
        <w:t>the pot is not attached to a surface float; or</w:t>
      </w:r>
    </w:p>
    <w:p>
      <w:pPr>
        <w:pStyle w:val="Indenta"/>
        <w:spacing w:before="100"/>
        <w:rPr>
          <w:snapToGrid w:val="0"/>
        </w:rPr>
      </w:pPr>
      <w:r>
        <w:rPr>
          <w:snapToGrid w:val="0"/>
        </w:rPr>
        <w:tab/>
        <w:t>(b)</w:t>
      </w:r>
      <w:r>
        <w:rPr>
          <w:snapToGrid w:val="0"/>
        </w:rPr>
        <w:tab/>
        <w:t>the surface float to which the pot is attached does not comply with subregulation (1).</w:t>
      </w:r>
    </w:p>
    <w:p>
      <w:pPr>
        <w:pStyle w:val="Footnotesection"/>
        <w:ind w:left="890" w:hanging="890"/>
      </w:pPr>
      <w:r>
        <w:tab/>
        <w:t>[Regulation 32 amended in Gazette 27 Aug 2013 p. 4055; 18 Mar 2016 p. 744.]</w:t>
      </w:r>
    </w:p>
    <w:p>
      <w:pPr>
        <w:pStyle w:val="Ednotesection"/>
        <w:spacing w:before="240"/>
      </w:pPr>
      <w:r>
        <w:t>[</w:t>
      </w:r>
      <w:r>
        <w:rPr>
          <w:b/>
        </w:rPr>
        <w:t>33, 34.</w:t>
      </w:r>
      <w:r>
        <w:tab/>
        <w:t>Deleted in Gazette 27 Aug 2010 p. 4106.]</w:t>
      </w:r>
    </w:p>
    <w:p>
      <w:pPr>
        <w:pStyle w:val="Heading5"/>
        <w:spacing w:before="240"/>
        <w:rPr>
          <w:snapToGrid w:val="0"/>
        </w:rPr>
      </w:pPr>
      <w:bookmarkStart w:id="296" w:name="_Toc465409617"/>
      <w:bookmarkStart w:id="297" w:name="_Toc463604407"/>
      <w:r>
        <w:rPr>
          <w:rStyle w:val="CharSectno"/>
        </w:rPr>
        <w:t>35</w:t>
      </w:r>
      <w:r>
        <w:rPr>
          <w:snapToGrid w:val="0"/>
        </w:rPr>
        <w:t>.</w:t>
      </w:r>
      <w:r>
        <w:rPr>
          <w:snapToGrid w:val="0"/>
        </w:rPr>
        <w:tab/>
        <w:t>Rock lobster flesh, possession of</w:t>
      </w:r>
      <w:bookmarkEnd w:id="296"/>
      <w:bookmarkEnd w:id="297"/>
    </w:p>
    <w:p>
      <w:pPr>
        <w:pStyle w:val="Subsection"/>
        <w:spacing w:before="180"/>
        <w:rPr>
          <w:snapToGrid w:val="0"/>
        </w:rPr>
      </w:pPr>
      <w:r>
        <w:rPr>
          <w:snapToGrid w:val="0"/>
        </w:rPr>
        <w:tab/>
      </w:r>
      <w:r>
        <w:rPr>
          <w:snapToGrid w:val="0"/>
        </w:rPr>
        <w:tab/>
        <w:t xml:space="preserve">A person </w:t>
      </w:r>
      <w:r>
        <w:t>must</w:t>
      </w:r>
      <w:r>
        <w:rPr>
          <w:snapToGrid w:val="0"/>
        </w:rPr>
        <w:t xml:space="preserve"> not possess or sell a part only of a rock lobster unless —</w:t>
      </w:r>
    </w:p>
    <w:p>
      <w:pPr>
        <w:pStyle w:val="Indenta"/>
        <w:rPr>
          <w:snapToGrid w:val="0"/>
        </w:rPr>
      </w:pPr>
      <w:r>
        <w:rPr>
          <w:snapToGrid w:val="0"/>
        </w:rPr>
        <w:tab/>
        <w:t>(a)</w:t>
      </w:r>
      <w:r>
        <w:rPr>
          <w:snapToGrid w:val="0"/>
        </w:rPr>
        <w:tab/>
        <w:t>authorised to do so under a fish processor’s licence and the part is a part of a whole rock lobster which was processed at the place specified in the licence as the place at which fish are to be processed; or</w:t>
      </w:r>
    </w:p>
    <w:p>
      <w:pPr>
        <w:pStyle w:val="Indenta"/>
        <w:rPr>
          <w:snapToGrid w:val="0"/>
        </w:rPr>
      </w:pPr>
      <w:r>
        <w:rPr>
          <w:snapToGrid w:val="0"/>
        </w:rPr>
        <w:tab/>
        <w:t>(b)</w:t>
      </w:r>
      <w:r>
        <w:rPr>
          <w:snapToGrid w:val="0"/>
        </w:rPr>
        <w:tab/>
        <w:t>the part was purchased from the place specified in a fish processor’s licence as the place at which rock lobster is to be processed and the person has a receipt detailing that purchase; or</w:t>
      </w:r>
    </w:p>
    <w:p>
      <w:pPr>
        <w:pStyle w:val="Indenta"/>
      </w:pPr>
      <w:r>
        <w:rPr>
          <w:snapToGrid w:val="0"/>
        </w:rPr>
        <w:tab/>
        <w:t>(c)</w:t>
      </w:r>
      <w:r>
        <w:rPr>
          <w:snapToGrid w:val="0"/>
        </w:rPr>
        <w:tab/>
        <w:t>the part</w:t>
      </w:r>
      <w:r>
        <w:t xml:space="preserve"> is —</w:t>
      </w:r>
    </w:p>
    <w:p>
      <w:pPr>
        <w:pStyle w:val="Indenti"/>
      </w:pPr>
      <w:r>
        <w:tab/>
        <w:t>(i)</w:t>
      </w:r>
      <w:r>
        <w:tab/>
        <w:t>being consumed; or</w:t>
      </w:r>
    </w:p>
    <w:p>
      <w:pPr>
        <w:pStyle w:val="Indenti"/>
        <w:keepNext/>
      </w:pPr>
      <w:r>
        <w:tab/>
        <w:t>(ii)</w:t>
      </w:r>
      <w:r>
        <w:tab/>
        <w:t>prepared, or being prepared, for immediate consumption.</w:t>
      </w:r>
    </w:p>
    <w:p>
      <w:pPr>
        <w:pStyle w:val="Penstart"/>
        <w:rPr>
          <w:snapToGrid w:val="0"/>
        </w:rPr>
      </w:pPr>
      <w:r>
        <w:rPr>
          <w:snapToGrid w:val="0"/>
        </w:rPr>
        <w:tab/>
        <w:t>Penalty: In the case of an individual, $5 000 or, in the case of a body corporate, $10 000 and in either case, the penalty provided in section 222 of the Act.</w:t>
      </w:r>
    </w:p>
    <w:p>
      <w:pPr>
        <w:pStyle w:val="Footnotesection"/>
        <w:ind w:left="890" w:hanging="890"/>
      </w:pPr>
      <w:r>
        <w:tab/>
        <w:t>[Regulation 35 amended in Gazette 4 Nov 2005 p. 5310.]</w:t>
      </w:r>
    </w:p>
    <w:p>
      <w:pPr>
        <w:pStyle w:val="Heading5"/>
        <w:keepLines w:val="0"/>
        <w:pageBreakBefore/>
        <w:spacing w:before="0"/>
        <w:rPr>
          <w:snapToGrid w:val="0"/>
        </w:rPr>
      </w:pPr>
      <w:bookmarkStart w:id="298" w:name="_Toc465409618"/>
      <w:bookmarkStart w:id="299" w:name="_Toc463604408"/>
      <w:r>
        <w:rPr>
          <w:rStyle w:val="CharSectno"/>
        </w:rPr>
        <w:t>36</w:t>
      </w:r>
      <w:r>
        <w:rPr>
          <w:snapToGrid w:val="0"/>
        </w:rPr>
        <w:t>.</w:t>
      </w:r>
      <w:r>
        <w:rPr>
          <w:snapToGrid w:val="0"/>
        </w:rPr>
        <w:tab/>
      </w:r>
      <w:r>
        <w:t>Boats used to fish for rock lobsters</w:t>
      </w:r>
      <w:bookmarkEnd w:id="298"/>
      <w:bookmarkEnd w:id="299"/>
    </w:p>
    <w:p>
      <w:pPr>
        <w:pStyle w:val="Subsection"/>
        <w:rPr>
          <w:snapToGrid w:val="0"/>
        </w:rPr>
      </w:pPr>
      <w:r>
        <w:rPr>
          <w:snapToGrid w:val="0"/>
        </w:rPr>
        <w:tab/>
        <w:t>(1)</w:t>
      </w:r>
      <w:r>
        <w:rPr>
          <w:snapToGrid w:val="0"/>
        </w:rPr>
        <w:tab/>
        <w:t>The master of a boat, other than a fishing boat, must not cause or permit —</w:t>
      </w:r>
    </w:p>
    <w:p>
      <w:pPr>
        <w:pStyle w:val="Indenta"/>
        <w:rPr>
          <w:snapToGrid w:val="0"/>
        </w:rPr>
      </w:pPr>
      <w:r>
        <w:rPr>
          <w:snapToGrid w:val="0"/>
        </w:rPr>
        <w:tab/>
        <w:t>(a)</w:t>
      </w:r>
      <w:r>
        <w:rPr>
          <w:snapToGrid w:val="0"/>
        </w:rPr>
        <w:tab/>
        <w:t xml:space="preserve">more than </w:t>
      </w:r>
      <w:r>
        <w:t>6</w:t>
      </w:r>
      <w:r>
        <w:rPr>
          <w:snapToGrid w:val="0"/>
        </w:rPr>
        <w:t xml:space="preserve"> rock lobster pots to be carried on the boat at any time; or</w:t>
      </w:r>
    </w:p>
    <w:p>
      <w:pPr>
        <w:pStyle w:val="Indenta"/>
        <w:rPr>
          <w:snapToGrid w:val="0"/>
        </w:rPr>
      </w:pPr>
      <w:r>
        <w:rPr>
          <w:snapToGrid w:val="0"/>
        </w:rPr>
        <w:tab/>
        <w:t>(b)</w:t>
      </w:r>
      <w:r>
        <w:rPr>
          <w:snapToGrid w:val="0"/>
        </w:rPr>
        <w:tab/>
        <w:t>a person on board the boat to pull a rock lobster pot unless that person is the holder of a recreational fishing licence specifying that the holder may fish for rock lobsters; or</w:t>
      </w:r>
    </w:p>
    <w:p>
      <w:pPr>
        <w:pStyle w:val="Indenta"/>
      </w:pPr>
      <w:r>
        <w:tab/>
        <w:t>(c)</w:t>
      </w:r>
      <w:r>
        <w:tab/>
        <w:t>more than 6 rock lobster pots to be pulled by persons on board the boat —</w:t>
      </w:r>
    </w:p>
    <w:p>
      <w:pPr>
        <w:pStyle w:val="Indenti"/>
      </w:pPr>
      <w:r>
        <w:tab/>
        <w:t>(i)</w:t>
      </w:r>
      <w:r>
        <w:tab/>
        <w:t>if the boat makes more than one voyage in a day, during any one voyage; or</w:t>
      </w:r>
    </w:p>
    <w:p>
      <w:pPr>
        <w:pStyle w:val="Indenti"/>
      </w:pPr>
      <w:r>
        <w:tab/>
        <w:t>(ii)</w:t>
      </w:r>
      <w:r>
        <w:tab/>
        <w:t>if the boat —</w:t>
      </w:r>
    </w:p>
    <w:p>
      <w:pPr>
        <w:pStyle w:val="IndentI0"/>
      </w:pPr>
      <w:r>
        <w:tab/>
        <w:t>(I)</w:t>
      </w:r>
      <w:r>
        <w:tab/>
        <w:t>makes only one voyage in a day; or</w:t>
      </w:r>
    </w:p>
    <w:p>
      <w:pPr>
        <w:pStyle w:val="IndentI0"/>
      </w:pPr>
      <w:r>
        <w:tab/>
        <w:t>(II)</w:t>
      </w:r>
      <w:r>
        <w:tab/>
        <w:t>is on a voyage lasting more than one day,</w:t>
      </w:r>
    </w:p>
    <w:p>
      <w:pPr>
        <w:pStyle w:val="Indenti"/>
      </w:pPr>
      <w:r>
        <w:tab/>
      </w:r>
      <w:r>
        <w:tab/>
        <w:t>during any one day.</w:t>
      </w:r>
    </w:p>
    <w:p>
      <w:pPr>
        <w:pStyle w:val="Subsection"/>
      </w:pPr>
      <w:r>
        <w:tab/>
        <w:t>(2A)</w:t>
      </w:r>
      <w:r>
        <w:tab/>
        <w:t>Subregulation (1)(a) does not apply in respect of a licensed carrier boat carrying unbaited rock lobster pots under the terms of its licence.</w:t>
      </w:r>
    </w:p>
    <w:p>
      <w:pPr>
        <w:pStyle w:val="Subsection"/>
      </w:pPr>
      <w:r>
        <w:tab/>
        <w:t>(2)</w:t>
      </w:r>
      <w:r>
        <w:tab/>
        <w:t>The master of a fishing boat must not cause or permit any person on board the boat to pull a rock lobster pot unless the use of that pot is authorised under an authorisation granted under section 66 of the Act.</w:t>
      </w:r>
    </w:p>
    <w:p>
      <w:pPr>
        <w:pStyle w:val="Penstart"/>
      </w:pPr>
      <w:r>
        <w:tab/>
        <w:t>Penalty for an offence under subregulation (1) or (2): a fine of $5 000.</w:t>
      </w:r>
    </w:p>
    <w:p>
      <w:pPr>
        <w:pStyle w:val="Footnotesection"/>
      </w:pPr>
      <w:r>
        <w:tab/>
        <w:t>[Regulation 36 amended in Gazette 10 Nov 2006 p. 4707; 6 Jul 2007 p. 3387; 5 Nov 2009 p. 4412; 25 Sep 2012 p. 4520; 30 Jun 2015 p. 2331</w:t>
      </w:r>
      <w:r>
        <w:noBreakHyphen/>
        <w:t>2.]</w:t>
      </w:r>
    </w:p>
    <w:p>
      <w:pPr>
        <w:pStyle w:val="Heading5"/>
        <w:pageBreakBefore/>
        <w:spacing w:before="0"/>
        <w:rPr>
          <w:snapToGrid w:val="0"/>
        </w:rPr>
      </w:pPr>
      <w:bookmarkStart w:id="300" w:name="_Toc465409619"/>
      <w:bookmarkStart w:id="301" w:name="_Toc463604409"/>
      <w:r>
        <w:rPr>
          <w:rStyle w:val="CharSectno"/>
        </w:rPr>
        <w:t>37</w:t>
      </w:r>
      <w:r>
        <w:rPr>
          <w:snapToGrid w:val="0"/>
        </w:rPr>
        <w:t>.</w:t>
      </w:r>
      <w:r>
        <w:rPr>
          <w:snapToGrid w:val="0"/>
        </w:rPr>
        <w:tab/>
        <w:t>Offences against r. 36, defences for</w:t>
      </w:r>
      <w:bookmarkEnd w:id="300"/>
      <w:bookmarkEnd w:id="301"/>
    </w:p>
    <w:p>
      <w:pPr>
        <w:pStyle w:val="Subsection"/>
        <w:rPr>
          <w:snapToGrid w:val="0"/>
        </w:rPr>
      </w:pPr>
      <w:r>
        <w:rPr>
          <w:snapToGrid w:val="0"/>
        </w:rPr>
        <w:tab/>
      </w:r>
      <w:r>
        <w:rPr>
          <w:snapToGrid w:val="0"/>
        </w:rPr>
        <w:tab/>
        <w:t>In any proceedings for an offence referred to in paragraph (a) or</w:t>
      </w:r>
      <w:del w:id="302" w:author="Master Repository Process" w:date="2021-08-28T12:16:00Z">
        <w:r>
          <w:rPr>
            <w:snapToGrid w:val="0"/>
          </w:rPr>
          <w:delText xml:space="preserve"> </w:delText>
        </w:r>
      </w:del>
      <w:ins w:id="303" w:author="Master Repository Process" w:date="2021-08-28T12:16:00Z">
        <w:r>
          <w:rPr>
            <w:snapToGrid w:val="0"/>
          </w:rPr>
          <w:t> </w:t>
        </w:r>
      </w:ins>
      <w:r>
        <w:rPr>
          <w:snapToGrid w:val="0"/>
        </w:rPr>
        <w:t>(b), it is a defence for the person charged to prove that the person did not know and could not reasonably have known that —</w:t>
      </w:r>
    </w:p>
    <w:p>
      <w:pPr>
        <w:pStyle w:val="Indenta"/>
        <w:rPr>
          <w:snapToGrid w:val="0"/>
        </w:rPr>
      </w:pPr>
      <w:r>
        <w:rPr>
          <w:snapToGrid w:val="0"/>
        </w:rPr>
        <w:tab/>
        <w:t>(a)</w:t>
      </w:r>
      <w:r>
        <w:rPr>
          <w:snapToGrid w:val="0"/>
        </w:rPr>
        <w:tab/>
        <w:t>in the case of an alleged offence against regulation 36(1)(b), the person who pulled the rock lobster pot did not hold a recreational fishing licence specifying that the holder may fish for rock lobsters; or</w:t>
      </w:r>
    </w:p>
    <w:p>
      <w:pPr>
        <w:pStyle w:val="Indenta"/>
        <w:rPr>
          <w:snapToGrid w:val="0"/>
        </w:rPr>
      </w:pPr>
      <w:r>
        <w:rPr>
          <w:snapToGrid w:val="0"/>
        </w:rPr>
        <w:tab/>
        <w:t>(b)</w:t>
      </w:r>
      <w:r>
        <w:rPr>
          <w:snapToGrid w:val="0"/>
        </w:rPr>
        <w:tab/>
        <w:t xml:space="preserve">in the case of an alleged offence against regulation 36(1)(c), </w:t>
      </w:r>
      <w:r>
        <w:t>6</w:t>
      </w:r>
      <w:r>
        <w:rPr>
          <w:snapToGrid w:val="0"/>
        </w:rPr>
        <w:t xml:space="preserve"> rock lobster pots had already been pulled by persons on board the boat in the relevant period.</w:t>
      </w:r>
    </w:p>
    <w:p>
      <w:pPr>
        <w:pStyle w:val="Footnotesection"/>
      </w:pPr>
      <w:r>
        <w:tab/>
        <w:t>[Regulation 37 amended in Gazette 25 Sep 2012 p. 4520.]</w:t>
      </w:r>
    </w:p>
    <w:p>
      <w:pPr>
        <w:pStyle w:val="Heading5"/>
        <w:rPr>
          <w:snapToGrid w:val="0"/>
        </w:rPr>
      </w:pPr>
      <w:bookmarkStart w:id="304" w:name="_Toc465409620"/>
      <w:bookmarkStart w:id="305" w:name="_Toc463604410"/>
      <w:r>
        <w:rPr>
          <w:rStyle w:val="CharSectno"/>
        </w:rPr>
        <w:t>38</w:t>
      </w:r>
      <w:r>
        <w:rPr>
          <w:snapToGrid w:val="0"/>
        </w:rPr>
        <w:t>.</w:t>
      </w:r>
      <w:r>
        <w:rPr>
          <w:snapToGrid w:val="0"/>
        </w:rPr>
        <w:tab/>
        <w:t>Rock lobster pots, requirements for</w:t>
      </w:r>
      <w:bookmarkEnd w:id="304"/>
      <w:bookmarkEnd w:id="305"/>
    </w:p>
    <w:p>
      <w:pPr>
        <w:pStyle w:val="Subsection"/>
      </w:pPr>
      <w:r>
        <w:tab/>
        <w:t>(1)</w:t>
      </w:r>
      <w:r>
        <w:tab/>
        <w:t>In this regulation —</w:t>
      </w:r>
    </w:p>
    <w:p>
      <w:pPr>
        <w:pStyle w:val="Defstart"/>
      </w:pPr>
      <w:r>
        <w:tab/>
      </w:r>
      <w:r>
        <w:rPr>
          <w:rStyle w:val="CharDefText"/>
        </w:rPr>
        <w:t>Central West Zone</w:t>
      </w:r>
      <w:r>
        <w:t xml:space="preserve"> means the waters off the west coast bounded by a line commencing at the high water mark at 30° 51.06′ south latitude (south of Wedge Island) and extending — </w:t>
      </w:r>
      <w:r>
        <w:br/>
        <w:t>west along the parallel to the intersection with 115° 10.32′ east longitude;</w:t>
      </w:r>
      <w:del w:id="306" w:author="Master Repository Process" w:date="2021-08-28T12:16:00Z">
        <w:r>
          <w:br/>
        </w:r>
      </w:del>
      <w:ins w:id="307" w:author="Master Repository Process" w:date="2021-08-28T12:16:00Z">
        <w:r>
          <w:t xml:space="preserve"> </w:t>
        </w:r>
      </w:ins>
      <w:r>
        <w:t>then north</w:t>
      </w:r>
      <w:r>
        <w:noBreakHyphen/>
        <w:t>north</w:t>
      </w:r>
      <w:r>
        <w:noBreakHyphen/>
        <w:t>westerly along the geodesic to the point 30° 30.54′ south latitude and 115° 0.06′ east longitude;</w:t>
      </w:r>
      <w:del w:id="308" w:author="Master Repository Process" w:date="2021-08-28T12:16:00Z">
        <w:r>
          <w:br/>
        </w:r>
      </w:del>
      <w:ins w:id="309" w:author="Master Repository Process" w:date="2021-08-28T12:16:00Z">
        <w:r>
          <w:t xml:space="preserve"> </w:t>
        </w:r>
      </w:ins>
      <w:r>
        <w:t>then northerly along the geodesic to the point 30° 25.02′ south latitude and 114° 58.5′ east longitude;</w:t>
      </w:r>
      <w:del w:id="310" w:author="Master Repository Process" w:date="2021-08-28T12:16:00Z">
        <w:r>
          <w:br/>
        </w:r>
      </w:del>
      <w:ins w:id="311" w:author="Master Repository Process" w:date="2021-08-28T12:16:00Z">
        <w:r>
          <w:t xml:space="preserve"> </w:t>
        </w:r>
      </w:ins>
      <w:r>
        <w:t>then northerly along the geodesic to the point 30° 12.42′ south latitude and 114° 57′ east longitude;</w:t>
      </w:r>
      <w:del w:id="312" w:author="Master Repository Process" w:date="2021-08-28T12:16:00Z">
        <w:r>
          <w:br/>
        </w:r>
      </w:del>
      <w:ins w:id="313" w:author="Master Repository Process" w:date="2021-08-28T12:16:00Z">
        <w:r>
          <w:t xml:space="preserve"> </w:t>
        </w:r>
      </w:ins>
      <w:r>
        <w:t>then northerly along the geodesic to the point 30° 4.2′ south latitude and 114° 54.42′ east longitude;</w:t>
      </w:r>
      <w:del w:id="314" w:author="Master Repository Process" w:date="2021-08-28T12:16:00Z">
        <w:r>
          <w:br/>
        </w:r>
      </w:del>
      <w:ins w:id="315" w:author="Master Repository Process" w:date="2021-08-28T12:16:00Z">
        <w:r>
          <w:t xml:space="preserve"> </w:t>
        </w:r>
      </w:ins>
      <w:r>
        <w:t>then northerly along the geodesic to the point 29° 54.96′ south latitude and 114° 53.52′ east longitude;</w:t>
      </w:r>
      <w:del w:id="316" w:author="Master Repository Process" w:date="2021-08-28T12:16:00Z">
        <w:r>
          <w:br/>
        </w:r>
      </w:del>
      <w:ins w:id="317" w:author="Master Repository Process" w:date="2021-08-28T12:16:00Z">
        <w:r>
          <w:t xml:space="preserve"> </w:t>
        </w:r>
      </w:ins>
      <w:r>
        <w:t>then north</w:t>
      </w:r>
      <w:r>
        <w:noBreakHyphen/>
        <w:t>north</w:t>
      </w:r>
      <w:r>
        <w:noBreakHyphen/>
        <w:t xml:space="preserve">westerly along the geodesic to the point 29° 47.82′ south latitude and 114° 50.64′ east longitude; </w:t>
      </w:r>
      <w:del w:id="318" w:author="Master Repository Process" w:date="2021-08-28T12:16:00Z">
        <w:r>
          <w:br/>
        </w:r>
      </w:del>
      <w:ins w:id="319" w:author="Master Repository Process" w:date="2021-08-28T12:16:00Z">
        <w:r>
          <w:t xml:space="preserve"> </w:t>
        </w:r>
      </w:ins>
      <w:r>
        <w:t>then north</w:t>
      </w:r>
      <w:r>
        <w:noBreakHyphen/>
        <w:t xml:space="preserve">easterly along the geodesic to the point 29° 44.28′ south latitude and 114° 52.2′ east longitude; </w:t>
      </w:r>
      <w:del w:id="320" w:author="Master Repository Process" w:date="2021-08-28T12:16:00Z">
        <w:r>
          <w:br/>
        </w:r>
      </w:del>
      <w:r>
        <w:t>then northerly along the geodesic to the point 29° 35.16′ south latitude and 114° 53.58′ east longitude;</w:t>
      </w:r>
      <w:del w:id="321" w:author="Master Repository Process" w:date="2021-08-28T12:16:00Z">
        <w:r>
          <w:br/>
        </w:r>
      </w:del>
      <w:ins w:id="322" w:author="Master Repository Process" w:date="2021-08-28T12:16:00Z">
        <w:r>
          <w:t xml:space="preserve"> </w:t>
        </w:r>
      </w:ins>
      <w:r>
        <w:t>then east along the parallel to its intersection with the high water mark (north of Freshwater Point);</w:t>
      </w:r>
      <w:del w:id="323" w:author="Master Repository Process" w:date="2021-08-28T12:16:00Z">
        <w:r>
          <w:br/>
        </w:r>
      </w:del>
      <w:ins w:id="324" w:author="Master Repository Process" w:date="2021-08-28T12:16:00Z">
        <w:r>
          <w:t xml:space="preserve"> </w:t>
        </w:r>
      </w:ins>
      <w:r>
        <w:t>then generally southerly along the high water mark to the commencement point;</w:t>
      </w:r>
    </w:p>
    <w:p>
      <w:pPr>
        <w:pStyle w:val="Defstart"/>
      </w:pPr>
      <w:r>
        <w:tab/>
      </w:r>
      <w:r>
        <w:rPr>
          <w:rStyle w:val="CharDefText"/>
        </w:rPr>
        <w:t xml:space="preserve">Easter Group Zone </w:t>
      </w:r>
      <w:r>
        <w:t xml:space="preserve">means the waters of the Easter Group bounded by a line commencing at the point 28° 38.128′ south latitude and 113° 38.951′ east longitude and extending — </w:t>
      </w:r>
      <w:r>
        <w:br/>
        <w:t>generally easterly along the geodesic to the point 28° 36.66′ south latitude and 113° 54.402′ east longitude;</w:t>
      </w:r>
      <w:del w:id="325" w:author="Master Repository Process" w:date="2021-08-28T12:16:00Z">
        <w:r>
          <w:br/>
        </w:r>
      </w:del>
      <w:ins w:id="326" w:author="Master Repository Process" w:date="2021-08-28T12:16:00Z">
        <w:r>
          <w:t xml:space="preserve"> </w:t>
        </w:r>
      </w:ins>
      <w:r>
        <w:t>then generally southerly along the geodesic to the point 28° 44.415′ south latitude and 113° 53.496′ east longitude;</w:t>
      </w:r>
      <w:del w:id="327" w:author="Master Repository Process" w:date="2021-08-28T12:16:00Z">
        <w:r>
          <w:br/>
        </w:r>
      </w:del>
      <w:ins w:id="328" w:author="Master Repository Process" w:date="2021-08-28T12:16:00Z">
        <w:r>
          <w:t xml:space="preserve"> </w:t>
        </w:r>
      </w:ins>
      <w:r>
        <w:t>then south</w:t>
      </w:r>
      <w:r>
        <w:noBreakHyphen/>
        <w:t>westerly along the geodesic to the point 28° 48.924′ south latitude and 113° 45.5′ east longitude;</w:t>
      </w:r>
      <w:del w:id="329" w:author="Master Repository Process" w:date="2021-08-28T12:16:00Z">
        <w:r>
          <w:br/>
        </w:r>
      </w:del>
      <w:ins w:id="330" w:author="Master Repository Process" w:date="2021-08-28T12:16:00Z">
        <w:r>
          <w:t xml:space="preserve"> </w:t>
        </w:r>
      </w:ins>
      <w:r>
        <w:t>then generally westerly along the geodesic to the point 28° 48.71′ south latitude and 113° 43.602′ east longitude;</w:t>
      </w:r>
      <w:del w:id="331" w:author="Master Repository Process" w:date="2021-08-28T12:16:00Z">
        <w:r>
          <w:br/>
        </w:r>
      </w:del>
      <w:ins w:id="332" w:author="Master Repository Process" w:date="2021-08-28T12:16:00Z">
        <w:r>
          <w:t xml:space="preserve"> </w:t>
        </w:r>
      </w:ins>
      <w:r>
        <w:t>then generally north</w:t>
      </w:r>
      <w:r>
        <w:noBreakHyphen/>
        <w:t>westerly along the geodesic to the commencement point;</w:t>
      </w:r>
    </w:p>
    <w:p>
      <w:pPr>
        <w:pStyle w:val="Defstart"/>
      </w:pPr>
      <w:r>
        <w:rPr>
          <w:b/>
        </w:rPr>
        <w:tab/>
      </w:r>
      <w:r>
        <w:rPr>
          <w:rStyle w:val="CharDefText"/>
        </w:rPr>
        <w:t>internal SLED</w:t>
      </w:r>
      <w:r>
        <w:t xml:space="preserve"> means a sea lion exclusion device consisting of a rod inside a rock lobster pot secured to the base of the pot and rising vertically towards the neck;</w:t>
      </w:r>
    </w:p>
    <w:p>
      <w:pPr>
        <w:pStyle w:val="Defstart"/>
        <w:rPr>
          <w:szCs w:val="24"/>
        </w:rPr>
      </w:pPr>
      <w:r>
        <w:tab/>
      </w:r>
      <w:r>
        <w:rPr>
          <w:rStyle w:val="CharDefText"/>
        </w:rPr>
        <w:t>Pelsaert Group Zone</w:t>
      </w:r>
      <w:r>
        <w:rPr>
          <w:b/>
          <w:bCs/>
          <w:i/>
          <w:iCs/>
        </w:rPr>
        <w:t xml:space="preserve"> </w:t>
      </w:r>
      <w:r>
        <w:rPr>
          <w:szCs w:val="24"/>
        </w:rPr>
        <w:t>means the waters of the Pelsaert Group bounded by a line commencing at the point 28° 51.579</w:t>
      </w:r>
      <w:r>
        <w:t>′</w:t>
      </w:r>
      <w:r>
        <w:rPr>
          <w:szCs w:val="24"/>
        </w:rPr>
        <w:t xml:space="preserve"> south latitude and 113° 47.171</w:t>
      </w:r>
      <w:r>
        <w:t>′</w:t>
      </w:r>
      <w:r>
        <w:rPr>
          <w:szCs w:val="24"/>
        </w:rPr>
        <w:t xml:space="preserve"> east longitude and extending — </w:t>
      </w:r>
      <w:r>
        <w:rPr>
          <w:szCs w:val="24"/>
        </w:rPr>
        <w:br/>
        <w:t>north</w:t>
      </w:r>
      <w:r>
        <w:rPr>
          <w:szCs w:val="24"/>
        </w:rPr>
        <w:noBreakHyphen/>
        <w:t>westerly along the geodesic to the point 28° 50.308</w:t>
      </w:r>
      <w:r>
        <w:t>′</w:t>
      </w:r>
      <w:r>
        <w:rPr>
          <w:szCs w:val="24"/>
        </w:rPr>
        <w:t xml:space="preserve"> south latitude and 113° 49.270</w:t>
      </w:r>
      <w:r>
        <w:t>′</w:t>
      </w:r>
      <w:r>
        <w:rPr>
          <w:szCs w:val="24"/>
        </w:rPr>
        <w:t xml:space="preserve"> east longitude;</w:t>
      </w:r>
      <w:del w:id="333" w:author="Master Repository Process" w:date="2021-08-28T12:16:00Z">
        <w:r>
          <w:rPr>
            <w:szCs w:val="24"/>
          </w:rPr>
          <w:br/>
        </w:r>
      </w:del>
      <w:ins w:id="334" w:author="Master Repository Process" w:date="2021-08-28T12:16:00Z">
        <w:r>
          <w:rPr>
            <w:szCs w:val="24"/>
          </w:rPr>
          <w:t xml:space="preserve"> </w:t>
        </w:r>
      </w:ins>
      <w:r>
        <w:rPr>
          <w:szCs w:val="24"/>
        </w:rPr>
        <w:t>then westerly along the geodesic to the point 28° 50.158</w:t>
      </w:r>
      <w:r>
        <w:t>′</w:t>
      </w:r>
      <w:r>
        <w:rPr>
          <w:szCs w:val="24"/>
        </w:rPr>
        <w:t xml:space="preserve"> south latitude and 114° 2.323</w:t>
      </w:r>
      <w:r>
        <w:t>′</w:t>
      </w:r>
      <w:r>
        <w:rPr>
          <w:szCs w:val="24"/>
        </w:rPr>
        <w:t xml:space="preserve"> east longitude;</w:t>
      </w:r>
      <w:del w:id="335" w:author="Master Repository Process" w:date="2021-08-28T12:16:00Z">
        <w:r>
          <w:rPr>
            <w:szCs w:val="24"/>
          </w:rPr>
          <w:br/>
        </w:r>
      </w:del>
      <w:ins w:id="336" w:author="Master Repository Process" w:date="2021-08-28T12:16:00Z">
        <w:r>
          <w:rPr>
            <w:szCs w:val="24"/>
          </w:rPr>
          <w:t xml:space="preserve"> </w:t>
        </w:r>
      </w:ins>
      <w:r>
        <w:rPr>
          <w:szCs w:val="24"/>
        </w:rPr>
        <w:t>then south along the geodesic to the point 28° 53.456</w:t>
      </w:r>
      <w:r>
        <w:t>′</w:t>
      </w:r>
      <w:r>
        <w:rPr>
          <w:szCs w:val="24"/>
        </w:rPr>
        <w:t xml:space="preserve"> south latitude and 114° 2.133</w:t>
      </w:r>
      <w:r>
        <w:t>′</w:t>
      </w:r>
      <w:r>
        <w:rPr>
          <w:szCs w:val="24"/>
        </w:rPr>
        <w:t xml:space="preserve"> east longitude;</w:t>
      </w:r>
      <w:del w:id="337" w:author="Master Repository Process" w:date="2021-08-28T12:16:00Z">
        <w:r>
          <w:rPr>
            <w:szCs w:val="24"/>
          </w:rPr>
          <w:br/>
        </w:r>
      </w:del>
      <w:ins w:id="338" w:author="Master Repository Process" w:date="2021-08-28T12:16:00Z">
        <w:r>
          <w:rPr>
            <w:szCs w:val="24"/>
          </w:rPr>
          <w:t xml:space="preserve"> </w:t>
        </w:r>
      </w:ins>
      <w:r>
        <w:rPr>
          <w:szCs w:val="24"/>
        </w:rPr>
        <w:t>then south</w:t>
      </w:r>
      <w:r>
        <w:rPr>
          <w:szCs w:val="24"/>
        </w:rPr>
        <w:noBreakHyphen/>
        <w:t>westerly along the geodesic to the point 28° 59.577</w:t>
      </w:r>
      <w:r>
        <w:t>′</w:t>
      </w:r>
      <w:r>
        <w:rPr>
          <w:szCs w:val="24"/>
        </w:rPr>
        <w:t xml:space="preserve"> south latitude and 113° 58.218</w:t>
      </w:r>
      <w:r>
        <w:t>′</w:t>
      </w:r>
      <w:r>
        <w:rPr>
          <w:szCs w:val="24"/>
        </w:rPr>
        <w:t xml:space="preserve"> east longitude;</w:t>
      </w:r>
      <w:del w:id="339" w:author="Master Repository Process" w:date="2021-08-28T12:16:00Z">
        <w:r>
          <w:rPr>
            <w:szCs w:val="24"/>
          </w:rPr>
          <w:br/>
        </w:r>
      </w:del>
      <w:ins w:id="340" w:author="Master Repository Process" w:date="2021-08-28T12:16:00Z">
        <w:r>
          <w:rPr>
            <w:szCs w:val="24"/>
          </w:rPr>
          <w:t xml:space="preserve"> </w:t>
        </w:r>
      </w:ins>
      <w:r>
        <w:rPr>
          <w:szCs w:val="24"/>
        </w:rPr>
        <w:t>then westerly along the geodesic to the point 28° 59.506</w:t>
      </w:r>
      <w:r>
        <w:t>′</w:t>
      </w:r>
      <w:r>
        <w:rPr>
          <w:szCs w:val="24"/>
        </w:rPr>
        <w:t xml:space="preserve"> south latitude and 113° 55.205</w:t>
      </w:r>
      <w:r>
        <w:t>′</w:t>
      </w:r>
      <w:r>
        <w:rPr>
          <w:szCs w:val="24"/>
        </w:rPr>
        <w:t xml:space="preserve"> east longitude;</w:t>
      </w:r>
      <w:del w:id="341" w:author="Master Repository Process" w:date="2021-08-28T12:16:00Z">
        <w:r>
          <w:rPr>
            <w:szCs w:val="24"/>
          </w:rPr>
          <w:br/>
        </w:r>
      </w:del>
      <w:ins w:id="342" w:author="Master Repository Process" w:date="2021-08-28T12:16:00Z">
        <w:r>
          <w:rPr>
            <w:szCs w:val="24"/>
          </w:rPr>
          <w:t xml:space="preserve"> </w:t>
        </w:r>
      </w:ins>
      <w:r>
        <w:rPr>
          <w:szCs w:val="24"/>
        </w:rPr>
        <w:t>then north</w:t>
      </w:r>
      <w:r>
        <w:rPr>
          <w:szCs w:val="24"/>
        </w:rPr>
        <w:noBreakHyphen/>
        <w:t>westerly along the geodesic to the point 28° 56.93</w:t>
      </w:r>
      <w:r>
        <w:t>′</w:t>
      </w:r>
      <w:r>
        <w:rPr>
          <w:szCs w:val="24"/>
        </w:rPr>
        <w:t xml:space="preserve"> south latitude and 113° 51.251</w:t>
      </w:r>
      <w:r>
        <w:t>′</w:t>
      </w:r>
      <w:r>
        <w:rPr>
          <w:szCs w:val="24"/>
        </w:rPr>
        <w:t xml:space="preserve"> east longitude;</w:t>
      </w:r>
      <w:del w:id="343" w:author="Master Repository Process" w:date="2021-08-28T12:16:00Z">
        <w:r>
          <w:rPr>
            <w:szCs w:val="24"/>
          </w:rPr>
          <w:br/>
        </w:r>
      </w:del>
      <w:ins w:id="344" w:author="Master Repository Process" w:date="2021-08-28T12:16:00Z">
        <w:r>
          <w:rPr>
            <w:szCs w:val="24"/>
          </w:rPr>
          <w:t xml:space="preserve"> </w:t>
        </w:r>
      </w:ins>
      <w:r>
        <w:rPr>
          <w:szCs w:val="24"/>
        </w:rPr>
        <w:t>then generally north</w:t>
      </w:r>
      <w:r>
        <w:rPr>
          <w:szCs w:val="24"/>
        </w:rPr>
        <w:noBreakHyphen/>
        <w:t>westerly along the geodesic to the commencement point;</w:t>
      </w:r>
    </w:p>
    <w:p>
      <w:pPr>
        <w:pStyle w:val="Defstart"/>
      </w:pPr>
      <w:r>
        <w:tab/>
      </w:r>
      <w:r>
        <w:rPr>
          <w:rStyle w:val="CharDefText"/>
        </w:rPr>
        <w:t>Sea Lion Protection Zone</w:t>
      </w:r>
      <w:r>
        <w:t xml:space="preserve"> means the Central West Zone, Easter Group Zone or Pelsaert Group Zone.</w:t>
      </w:r>
    </w:p>
    <w:p>
      <w:pPr>
        <w:pStyle w:val="Subsection"/>
      </w:pPr>
      <w:r>
        <w:tab/>
        <w:t>(2)</w:t>
      </w:r>
      <w:r>
        <w:tab/>
        <w:t>A person must not use a rock lobster pot to fish for rock lobster unless the pot conforms to the specifications set out in Schedule 13.</w:t>
      </w:r>
    </w:p>
    <w:p>
      <w:pPr>
        <w:pStyle w:val="Penstart"/>
      </w:pPr>
      <w:r>
        <w:tab/>
        <w:t>Penalty for this subregulation: a fine of $5 000.</w:t>
      </w:r>
    </w:p>
    <w:p>
      <w:pPr>
        <w:pStyle w:val="Subsection"/>
        <w:spacing w:before="120"/>
      </w:pPr>
      <w:r>
        <w:tab/>
        <w:t>(3)</w:t>
      </w:r>
      <w:r>
        <w:tab/>
        <w:t xml:space="preserve">A person must not use a </w:t>
      </w:r>
      <w:r>
        <w:rPr>
          <w:snapToGrid w:val="0"/>
        </w:rPr>
        <w:t>rock</w:t>
      </w:r>
      <w:r>
        <w:t xml:space="preserve"> lobster pot to fish for rock lobster in the Sea Lion Protection Zone unless the pot is constructed with, or has fitted to it, a device (a </w:t>
      </w:r>
      <w:r>
        <w:rPr>
          <w:rStyle w:val="CharDefText"/>
        </w:rPr>
        <w:t>sea lion exclusion device</w:t>
      </w:r>
      <w:r>
        <w:t>) that —</w:t>
      </w:r>
    </w:p>
    <w:p>
      <w:pPr>
        <w:pStyle w:val="Indenta"/>
      </w:pPr>
      <w:r>
        <w:tab/>
        <w:t>(a)</w:t>
      </w:r>
      <w:r>
        <w:tab/>
        <w:t>prevents a spherical object with a diameter of 132 mm being able to enter the pot through the neck; and</w:t>
      </w:r>
    </w:p>
    <w:p>
      <w:pPr>
        <w:pStyle w:val="Indenta"/>
        <w:keepLines/>
      </w:pPr>
      <w:r>
        <w:tab/>
        <w:t>(b)</w:t>
      </w:r>
      <w:r>
        <w:tab/>
        <w:t>complies with subregulation (4).</w:t>
      </w:r>
    </w:p>
    <w:p>
      <w:pPr>
        <w:pStyle w:val="Penstart"/>
      </w:pPr>
      <w:r>
        <w:tab/>
        <w:t>Penalty for this subregulation: a fine of $5 000.</w:t>
      </w:r>
    </w:p>
    <w:p>
      <w:pPr>
        <w:pStyle w:val="Subsection"/>
        <w:spacing w:before="120"/>
      </w:pPr>
      <w:r>
        <w:tab/>
        <w:t>(4)</w:t>
      </w:r>
      <w:r>
        <w:tab/>
        <w:t>A sea lion exclusion device complies with this subregulation if —</w:t>
      </w:r>
    </w:p>
    <w:p>
      <w:pPr>
        <w:pStyle w:val="Indenta"/>
      </w:pPr>
      <w:r>
        <w:tab/>
        <w:t>(a)</w:t>
      </w:r>
      <w:r>
        <w:tab/>
        <w:t>it is made of non</w:t>
      </w:r>
      <w:r>
        <w:noBreakHyphen/>
        <w:t>flexible material; and</w:t>
      </w:r>
    </w:p>
    <w:p>
      <w:pPr>
        <w:pStyle w:val="Indenta"/>
      </w:pPr>
      <w:r>
        <w:tab/>
        <w:t>(b)</w:t>
      </w:r>
      <w:r>
        <w:tab/>
        <w:t>it is —</w:t>
      </w:r>
    </w:p>
    <w:p>
      <w:pPr>
        <w:pStyle w:val="Indenti"/>
      </w:pPr>
      <w:r>
        <w:tab/>
        <w:t>(i)</w:t>
      </w:r>
      <w:r>
        <w:tab/>
        <w:t>constructed; and</w:t>
      </w:r>
    </w:p>
    <w:p>
      <w:pPr>
        <w:pStyle w:val="Indenti"/>
      </w:pPr>
      <w:r>
        <w:tab/>
        <w:t>(ii)</w:t>
      </w:r>
      <w:r>
        <w:tab/>
        <w:t>secured to the pot,</w:t>
      </w:r>
    </w:p>
    <w:p>
      <w:pPr>
        <w:pStyle w:val="Indenta"/>
      </w:pPr>
      <w:r>
        <w:tab/>
      </w:r>
      <w:r>
        <w:tab/>
        <w:t>in such a way that it is unlikely that it could be bent, broken, pushed aside or removed by a sea lion; and</w:t>
      </w:r>
    </w:p>
    <w:p>
      <w:pPr>
        <w:pStyle w:val="Indenta"/>
      </w:pPr>
      <w:r>
        <w:tab/>
        <w:t>(c)</w:t>
      </w:r>
      <w:r>
        <w:tab/>
        <w:t>it does not have any sharp points, spikes or sharp edges; and</w:t>
      </w:r>
    </w:p>
    <w:p>
      <w:pPr>
        <w:pStyle w:val="Indenta"/>
      </w:pPr>
      <w:r>
        <w:tab/>
        <w:t>(d)</w:t>
      </w:r>
      <w:r>
        <w:tab/>
        <w:t>in the case of an internal SLED, at every point along the device (but not including any bracket or other thing used to secure the rod to the base of the pot) —</w:t>
      </w:r>
    </w:p>
    <w:p>
      <w:pPr>
        <w:pStyle w:val="Indenti"/>
      </w:pPr>
      <w:r>
        <w:tab/>
        <w:t>(i)</w:t>
      </w:r>
      <w:r>
        <w:tab/>
        <w:t>the shortest cross</w:t>
      </w:r>
      <w:r>
        <w:noBreakHyphen/>
        <w:t>sectional measurement is not less than 10 mm; and</w:t>
      </w:r>
    </w:p>
    <w:p>
      <w:pPr>
        <w:pStyle w:val="Indenti"/>
      </w:pPr>
      <w:r>
        <w:tab/>
        <w:t>(ii)</w:t>
      </w:r>
      <w:r>
        <w:tab/>
        <w:t>the longest cross</w:t>
      </w:r>
      <w:r>
        <w:noBreakHyphen/>
        <w:t>sectional measurement is not more than 30 mm.</w:t>
      </w:r>
    </w:p>
    <w:p>
      <w:pPr>
        <w:pStyle w:val="Footnotesection"/>
      </w:pPr>
      <w:r>
        <w:tab/>
        <w:t>[Regulation 38 amended in Gazette 31 Oct 2003 p. 4562; 10 Nov 2006 p. 4707</w:t>
      </w:r>
      <w:r>
        <w:noBreakHyphen/>
        <w:t>8; 4 Sep 2007 p. 4519; 1 Mar 2011 p. 673</w:t>
      </w:r>
      <w:r>
        <w:noBreakHyphen/>
        <w:t>5; 4</w:t>
      </w:r>
      <w:del w:id="345" w:author="Master Repository Process" w:date="2021-08-28T12:16:00Z">
        <w:r>
          <w:delText xml:space="preserve"> </w:delText>
        </w:r>
      </w:del>
      <w:ins w:id="346" w:author="Master Repository Process" w:date="2021-08-28T12:16:00Z">
        <w:r>
          <w:t> </w:t>
        </w:r>
      </w:ins>
      <w:r>
        <w:t>Oct</w:t>
      </w:r>
      <w:del w:id="347" w:author="Master Repository Process" w:date="2021-08-28T12:16:00Z">
        <w:r>
          <w:delText xml:space="preserve"> </w:delText>
        </w:r>
      </w:del>
      <w:ins w:id="348" w:author="Master Repository Process" w:date="2021-08-28T12:16:00Z">
        <w:r>
          <w:t> </w:t>
        </w:r>
      </w:ins>
      <w:r>
        <w:t>2016 p. 4237.]</w:t>
      </w:r>
    </w:p>
    <w:p>
      <w:pPr>
        <w:pStyle w:val="Heading3"/>
        <w:keepLines/>
        <w:spacing w:before="180"/>
      </w:pPr>
      <w:bookmarkStart w:id="349" w:name="_Toc456708195"/>
      <w:bookmarkStart w:id="350" w:name="_Toc456708640"/>
      <w:bookmarkStart w:id="351" w:name="_Toc465409621"/>
      <w:bookmarkStart w:id="352" w:name="_Toc426639540"/>
      <w:bookmarkStart w:id="353" w:name="_Toc426641541"/>
      <w:bookmarkStart w:id="354" w:name="_Toc431395665"/>
      <w:bookmarkStart w:id="355" w:name="_Toc439939205"/>
      <w:bookmarkStart w:id="356" w:name="_Toc439939648"/>
      <w:bookmarkStart w:id="357" w:name="_Toc440029136"/>
      <w:bookmarkStart w:id="358" w:name="_Toc445979737"/>
      <w:bookmarkStart w:id="359" w:name="_Toc445980697"/>
      <w:bookmarkStart w:id="360" w:name="_Toc445981142"/>
      <w:bookmarkStart w:id="361" w:name="_Toc463275859"/>
      <w:bookmarkStart w:id="362" w:name="_Toc463604411"/>
      <w:r>
        <w:rPr>
          <w:rStyle w:val="CharDivNo"/>
        </w:rPr>
        <w:t>Division 5A</w:t>
      </w:r>
      <w:r>
        <w:t xml:space="preserve"> — </w:t>
      </w:r>
      <w:r>
        <w:rPr>
          <w:rStyle w:val="CharDivText"/>
        </w:rPr>
        <w:t>Requirements regarding crabs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Footnoteheading"/>
        <w:keepNext/>
      </w:pPr>
      <w:r>
        <w:tab/>
        <w:t>[Heading inserted in Gazette 21 Dec 1999 p. 6407; amended in Gazette 7 Aug 2015 p. 3201.]</w:t>
      </w:r>
    </w:p>
    <w:p>
      <w:pPr>
        <w:pStyle w:val="Heading5"/>
        <w:spacing w:before="180"/>
      </w:pPr>
      <w:bookmarkStart w:id="363" w:name="_Toc465409622"/>
      <w:bookmarkStart w:id="364" w:name="_Toc463604412"/>
      <w:r>
        <w:rPr>
          <w:rStyle w:val="CharSectno"/>
        </w:rPr>
        <w:t>38A</w:t>
      </w:r>
      <w:r>
        <w:t>.</w:t>
      </w:r>
      <w:r>
        <w:tab/>
        <w:t>Term used: deep sea crab</w:t>
      </w:r>
      <w:bookmarkEnd w:id="363"/>
      <w:bookmarkEnd w:id="364"/>
    </w:p>
    <w:p>
      <w:pPr>
        <w:pStyle w:val="Subsection"/>
        <w:spacing w:before="120"/>
      </w:pPr>
      <w:r>
        <w:tab/>
      </w:r>
      <w:r>
        <w:tab/>
        <w:t>In this Division —</w:t>
      </w:r>
    </w:p>
    <w:p>
      <w:pPr>
        <w:pStyle w:val="Defstart"/>
      </w:pPr>
      <w:r>
        <w:rPr>
          <w:b/>
        </w:rPr>
        <w:tab/>
      </w:r>
      <w:r>
        <w:rPr>
          <w:rStyle w:val="CharDefText"/>
        </w:rPr>
        <w:t>deep sea crab</w:t>
      </w:r>
      <w:r>
        <w:t xml:space="preserve"> means a champagne crab, crystal crab or giant crab.</w:t>
      </w:r>
    </w:p>
    <w:p>
      <w:pPr>
        <w:pStyle w:val="Footnotesection"/>
        <w:spacing w:before="80"/>
        <w:ind w:left="890" w:hanging="890"/>
      </w:pPr>
      <w:r>
        <w:tab/>
        <w:t>[Regulation 38A inserted in Gazette 21 Dec 1999 p. 6407; amended in Gazette 13 Nov 2007 p. 5691.]</w:t>
      </w:r>
    </w:p>
    <w:p>
      <w:pPr>
        <w:pStyle w:val="Heading5"/>
        <w:spacing w:before="180"/>
      </w:pPr>
      <w:bookmarkStart w:id="365" w:name="_Toc465409623"/>
      <w:bookmarkStart w:id="366" w:name="_Toc463604413"/>
      <w:r>
        <w:rPr>
          <w:rStyle w:val="CharSectno"/>
        </w:rPr>
        <w:t>38B</w:t>
      </w:r>
      <w:r>
        <w:t>.</w:t>
      </w:r>
      <w:r>
        <w:tab/>
        <w:t>Possession and sale of parts of deep sea crabs</w:t>
      </w:r>
      <w:bookmarkEnd w:id="365"/>
      <w:bookmarkEnd w:id="366"/>
    </w:p>
    <w:p>
      <w:pPr>
        <w:pStyle w:val="Subsection"/>
        <w:spacing w:before="120"/>
      </w:pPr>
      <w:r>
        <w:tab/>
      </w:r>
      <w:r>
        <w:tab/>
        <w:t>A person must not possess or sell a part only of a deep sea crab unless —</w:t>
      </w:r>
    </w:p>
    <w:p>
      <w:pPr>
        <w:pStyle w:val="Indenta"/>
        <w:spacing w:before="60"/>
      </w:pPr>
      <w:r>
        <w:tab/>
        <w:t>(a)</w:t>
      </w:r>
      <w:r>
        <w:tab/>
        <w:t>authorised to do so under a fish processor’s licence, and the part is a part of a whole deep sea crab which was processed at the place specified in the licence as the place at which fish are to be processed; or</w:t>
      </w:r>
    </w:p>
    <w:p>
      <w:pPr>
        <w:pStyle w:val="Indenta"/>
      </w:pPr>
      <w:r>
        <w:tab/>
        <w:t>(b)</w:t>
      </w:r>
      <w:r>
        <w:tab/>
        <w:t>the part was purchased from the place specified in a fish processor’s licence as the place at which deep sea crabs are to be processed, and the person has a receipt detailing that purchase; or</w:t>
      </w:r>
    </w:p>
    <w:p>
      <w:pPr>
        <w:pStyle w:val="Indenta"/>
        <w:keepNext/>
      </w:pPr>
      <w:r>
        <w:tab/>
        <w:t>(c)</w:t>
      </w:r>
      <w:r>
        <w:tab/>
        <w:t>the part is —</w:t>
      </w:r>
    </w:p>
    <w:p>
      <w:pPr>
        <w:pStyle w:val="Indenti"/>
      </w:pPr>
      <w:r>
        <w:tab/>
        <w:t>(i)</w:t>
      </w:r>
      <w:r>
        <w:tab/>
        <w:t>being consumed; or</w:t>
      </w:r>
    </w:p>
    <w:p>
      <w:pPr>
        <w:pStyle w:val="Indenti"/>
      </w:pPr>
      <w:r>
        <w:tab/>
        <w:t>(ii)</w:t>
      </w:r>
      <w:r>
        <w:tab/>
        <w:t>prepared, or being prepared, for immediate consumption.</w:t>
      </w:r>
    </w:p>
    <w:p>
      <w:pPr>
        <w:pStyle w:val="Penstart"/>
      </w:pPr>
      <w:r>
        <w:tab/>
        <w:t>Penalty: In the case of an individual, $5 000 or, in the case of a body corporate, $10 000 and, in either case, the penalty provided in section 222 of the Act.</w:t>
      </w:r>
    </w:p>
    <w:p>
      <w:pPr>
        <w:pStyle w:val="Footnotesection"/>
      </w:pPr>
      <w:r>
        <w:tab/>
        <w:t>[Regulation 38B inserted in Gazette 21 Dec 1999 p. 6407; amended in Gazette 4 Nov 2005 p. 5311.]</w:t>
      </w:r>
    </w:p>
    <w:p>
      <w:pPr>
        <w:pStyle w:val="Heading5"/>
        <w:spacing w:before="180"/>
      </w:pPr>
      <w:bookmarkStart w:id="367" w:name="_Toc465409624"/>
      <w:bookmarkStart w:id="368" w:name="_Toc463604414"/>
      <w:r>
        <w:rPr>
          <w:rStyle w:val="CharSectno"/>
        </w:rPr>
        <w:t>38C</w:t>
      </w:r>
      <w:r>
        <w:t>.</w:t>
      </w:r>
      <w:r>
        <w:tab/>
        <w:t>Parts of deep sea crabs not to be landed</w:t>
      </w:r>
      <w:bookmarkEnd w:id="367"/>
      <w:bookmarkEnd w:id="368"/>
    </w:p>
    <w:p>
      <w:pPr>
        <w:pStyle w:val="Subsection"/>
      </w:pPr>
      <w:r>
        <w:tab/>
      </w:r>
      <w:r>
        <w:tab/>
        <w:t>A person must not bring onto land, or attempt to bring onto land, a part only of a deep sea crab.</w:t>
      </w:r>
    </w:p>
    <w:p>
      <w:pPr>
        <w:pStyle w:val="Penstart"/>
      </w:pPr>
      <w:r>
        <w:tab/>
        <w:t>Penalty: In the case of an individual, $5 000 or, in the case of a body corporate, $10 000 and, in either case, the penalty provided in section 222 of the Act.</w:t>
      </w:r>
    </w:p>
    <w:p>
      <w:pPr>
        <w:pStyle w:val="Footnotesection"/>
      </w:pPr>
      <w:r>
        <w:tab/>
        <w:t>[Regulation 38C inserted in Gazette 21 Dec 1999 p. 6407; amended in Gazette 4 Nov 2005 p. 5311.]</w:t>
      </w:r>
    </w:p>
    <w:p>
      <w:pPr>
        <w:pStyle w:val="Heading5"/>
      </w:pPr>
      <w:bookmarkStart w:id="369" w:name="_Toc465409625"/>
      <w:bookmarkStart w:id="370" w:name="_Toc463604415"/>
      <w:r>
        <w:rPr>
          <w:rStyle w:val="CharSectno"/>
        </w:rPr>
        <w:t>38DA</w:t>
      </w:r>
      <w:r>
        <w:t>.</w:t>
      </w:r>
      <w:r>
        <w:tab/>
        <w:t>Possession of parts of raw crab other than deep sea crab</w:t>
      </w:r>
      <w:bookmarkEnd w:id="369"/>
      <w:bookmarkEnd w:id="370"/>
    </w:p>
    <w:p>
      <w:pPr>
        <w:pStyle w:val="Subsection"/>
      </w:pPr>
      <w:r>
        <w:tab/>
      </w:r>
      <w:r>
        <w:tab/>
        <w:t>A person must not possess a part only of a raw crab that is not a deep sea crab unless the part is prepared, or being prepared, for immediate consumption.</w:t>
      </w:r>
    </w:p>
    <w:p>
      <w:pPr>
        <w:pStyle w:val="Penstart"/>
      </w:pPr>
      <w:r>
        <w:tab/>
        <w:t xml:space="preserve">Penalty: </w:t>
      </w:r>
    </w:p>
    <w:p>
      <w:pPr>
        <w:pStyle w:val="Penpara"/>
      </w:pPr>
      <w:r>
        <w:tab/>
        <w:t>(a)</w:t>
      </w:r>
      <w:r>
        <w:tab/>
        <w:t xml:space="preserve">in the case of an individual — a fine of $5 000 and the penalty provided in section 222 of the Act; or </w:t>
      </w:r>
    </w:p>
    <w:p>
      <w:pPr>
        <w:pStyle w:val="Penpara"/>
      </w:pPr>
      <w:r>
        <w:tab/>
        <w:t>(b)</w:t>
      </w:r>
      <w:r>
        <w:tab/>
        <w:t>in the case of a body corporate — a fine of $10 000 and the penalty provided in section 222 of the Act.</w:t>
      </w:r>
    </w:p>
    <w:p>
      <w:pPr>
        <w:pStyle w:val="Footnotesection"/>
      </w:pPr>
      <w:r>
        <w:tab/>
        <w:t>[Regulation 38DA inserted in Gazette 7 Aug 2015 p.3201</w:t>
      </w:r>
      <w:r>
        <w:noBreakHyphen/>
        <w:t>2 .]</w:t>
      </w:r>
    </w:p>
    <w:p>
      <w:pPr>
        <w:pStyle w:val="Heading3"/>
        <w:keepLines/>
      </w:pPr>
      <w:bookmarkStart w:id="371" w:name="_Toc456708200"/>
      <w:bookmarkStart w:id="372" w:name="_Toc456708645"/>
      <w:bookmarkStart w:id="373" w:name="_Toc465409626"/>
      <w:bookmarkStart w:id="374" w:name="_Toc426639545"/>
      <w:bookmarkStart w:id="375" w:name="_Toc426641546"/>
      <w:bookmarkStart w:id="376" w:name="_Toc431395670"/>
      <w:bookmarkStart w:id="377" w:name="_Toc439939210"/>
      <w:bookmarkStart w:id="378" w:name="_Toc439939653"/>
      <w:bookmarkStart w:id="379" w:name="_Toc440029141"/>
      <w:bookmarkStart w:id="380" w:name="_Toc445979742"/>
      <w:bookmarkStart w:id="381" w:name="_Toc445980702"/>
      <w:bookmarkStart w:id="382" w:name="_Toc445981147"/>
      <w:bookmarkStart w:id="383" w:name="_Toc463275864"/>
      <w:bookmarkStart w:id="384" w:name="_Toc463604416"/>
      <w:r>
        <w:rPr>
          <w:rStyle w:val="CharDivNo"/>
        </w:rPr>
        <w:t>Division 5B</w:t>
      </w:r>
      <w:r>
        <w:t> — </w:t>
      </w:r>
      <w:r>
        <w:rPr>
          <w:rStyle w:val="CharDivText"/>
        </w:rPr>
        <w:t>Requirements regarding abalone and sea urchins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Footnoteheading"/>
        <w:keepNext/>
        <w:keepLines/>
        <w:tabs>
          <w:tab w:val="left" w:pos="851"/>
        </w:tabs>
      </w:pPr>
      <w:r>
        <w:tab/>
        <w:t>[Heading inserted in Gazette 1 Oct 2003 p. 4301; amended in Gazette 27 Aug 2013 p. 4055.]</w:t>
      </w:r>
    </w:p>
    <w:p>
      <w:pPr>
        <w:pStyle w:val="Ednotesection"/>
        <w:spacing w:before="180"/>
      </w:pPr>
      <w:r>
        <w:t>[</w:t>
      </w:r>
      <w:r>
        <w:rPr>
          <w:b/>
        </w:rPr>
        <w:t>38DA.</w:t>
      </w:r>
      <w:r>
        <w:tab/>
        <w:t>Deleted in Gazette 22 Oct 2014 p. 4087.]</w:t>
      </w:r>
    </w:p>
    <w:p>
      <w:pPr>
        <w:pStyle w:val="Heading5"/>
        <w:spacing w:before="180"/>
      </w:pPr>
      <w:bookmarkStart w:id="385" w:name="_Toc465409627"/>
      <w:bookmarkStart w:id="386" w:name="_Toc463604417"/>
      <w:r>
        <w:rPr>
          <w:rStyle w:val="CharSectno"/>
        </w:rPr>
        <w:t>38D</w:t>
      </w:r>
      <w:r>
        <w:t>.</w:t>
      </w:r>
      <w:r>
        <w:tab/>
        <w:t>When fishing for abalone and sea urchins allowed</w:t>
      </w:r>
      <w:bookmarkEnd w:id="385"/>
      <w:bookmarkEnd w:id="386"/>
    </w:p>
    <w:p>
      <w:pPr>
        <w:pStyle w:val="Subsection"/>
        <w:spacing w:before="120"/>
      </w:pPr>
      <w:r>
        <w:tab/>
        <w:t>(1)</w:t>
      </w:r>
      <w:r>
        <w:tab/>
        <w:t xml:space="preserve">In this regulation — </w:t>
      </w:r>
    </w:p>
    <w:p>
      <w:pPr>
        <w:pStyle w:val="Defstart"/>
      </w:pPr>
      <w:r>
        <w:tab/>
      </w:r>
      <w:r>
        <w:rPr>
          <w:rStyle w:val="CharDefText"/>
        </w:rPr>
        <w:t>fishing season</w:t>
      </w:r>
      <w:r>
        <w:t xml:space="preserve"> means — </w:t>
      </w:r>
    </w:p>
    <w:p>
      <w:pPr>
        <w:pStyle w:val="Defpara"/>
      </w:pPr>
      <w:r>
        <w:tab/>
        <w:t>(a)</w:t>
      </w:r>
      <w:r>
        <w:tab/>
        <w:t>for Abalone Zone 1, between 7.00 a.m. and 8.00 a.m. on the first Sunday in January, February, March, November and December in any year;</w:t>
      </w:r>
    </w:p>
    <w:p>
      <w:pPr>
        <w:pStyle w:val="Defpara"/>
      </w:pPr>
      <w:r>
        <w:tab/>
        <w:t>(b)</w:t>
      </w:r>
      <w:r>
        <w:tab/>
        <w:t>for Abalone Zones 2 and 3, the period beginning on 1 October in any year and ending on 15 May in the following year.</w:t>
      </w:r>
    </w:p>
    <w:p>
      <w:pPr>
        <w:pStyle w:val="Subsection"/>
      </w:pPr>
      <w:r>
        <w:tab/>
        <w:t>(2)</w:t>
      </w:r>
      <w:r>
        <w:tab/>
        <w:t xml:space="preserve">A person must not fish for abalone in Abalone Zone 1, 2 or 3 unless — </w:t>
      </w:r>
    </w:p>
    <w:p>
      <w:pPr>
        <w:pStyle w:val="Indenta"/>
      </w:pPr>
      <w:r>
        <w:tab/>
        <w:t>(a)</w:t>
      </w:r>
      <w:r>
        <w:tab/>
        <w:t>the person is authorised to take abalone under a managed fishery licence; or</w:t>
      </w:r>
    </w:p>
    <w:p>
      <w:pPr>
        <w:pStyle w:val="Indenta"/>
      </w:pPr>
      <w:r>
        <w:tab/>
        <w:t>(b)</w:t>
      </w:r>
      <w:r>
        <w:tab/>
        <w:t>the person fishes for abalone in the fishing season for that Abalone Zone.</w:t>
      </w:r>
    </w:p>
    <w:p>
      <w:pPr>
        <w:pStyle w:val="Penstart"/>
      </w:pPr>
      <w:r>
        <w:tab/>
        <w:t>Penalty: a fine of $5 000 and the penalty provided in section 222 of the Act.</w:t>
      </w:r>
    </w:p>
    <w:p>
      <w:pPr>
        <w:pStyle w:val="Subsection"/>
      </w:pPr>
      <w:r>
        <w:tab/>
        <w:t>(3)</w:t>
      </w:r>
      <w:r>
        <w:tab/>
        <w:t xml:space="preserve">A person must not fish for sea urchins in Abalone Zone 1, 2 or 3 unless — </w:t>
      </w:r>
    </w:p>
    <w:p>
      <w:pPr>
        <w:pStyle w:val="Indenta"/>
        <w:spacing w:before="100"/>
      </w:pPr>
      <w:r>
        <w:tab/>
        <w:t>(a)</w:t>
      </w:r>
      <w:r>
        <w:tab/>
        <w:t>the person is authorised to take sea urchins under a commercial fishing licence; or</w:t>
      </w:r>
    </w:p>
    <w:p>
      <w:pPr>
        <w:pStyle w:val="Indenta"/>
        <w:spacing w:before="100"/>
      </w:pPr>
      <w:r>
        <w:tab/>
        <w:t>(b)</w:t>
      </w:r>
      <w:r>
        <w:tab/>
        <w:t>the person fishes for sea urchins in the fishing season for that Abalone Zone.</w:t>
      </w:r>
    </w:p>
    <w:p>
      <w:pPr>
        <w:pStyle w:val="Penstart"/>
        <w:spacing w:before="100"/>
      </w:pPr>
      <w:r>
        <w:tab/>
        <w:t>Penalty: a fine of $5 000 and the penalty provided in section 222 of the Act.</w:t>
      </w:r>
    </w:p>
    <w:p>
      <w:pPr>
        <w:pStyle w:val="Footnotesection"/>
        <w:keepLines w:val="0"/>
        <w:spacing w:before="60"/>
        <w:ind w:left="890" w:hanging="890"/>
      </w:pPr>
      <w:r>
        <w:tab/>
        <w:t>[Regulation 38D inserted in Gazette 27 Aug 2013 p. 4055-6.]</w:t>
      </w:r>
    </w:p>
    <w:p>
      <w:pPr>
        <w:pStyle w:val="Heading5"/>
        <w:spacing w:before="180"/>
      </w:pPr>
      <w:bookmarkStart w:id="387" w:name="_Toc465409628"/>
      <w:bookmarkStart w:id="388" w:name="_Toc463604418"/>
      <w:r>
        <w:rPr>
          <w:rStyle w:val="CharSectno"/>
        </w:rPr>
        <w:t>38E</w:t>
      </w:r>
      <w:r>
        <w:t>.</w:t>
      </w:r>
      <w:r>
        <w:tab/>
        <w:t>Diving for abalone using breathing apparatus prohibited in Abalone Zone 1</w:t>
      </w:r>
      <w:bookmarkEnd w:id="387"/>
      <w:bookmarkEnd w:id="388"/>
    </w:p>
    <w:p>
      <w:pPr>
        <w:pStyle w:val="Subsection"/>
      </w:pPr>
      <w:r>
        <w:tab/>
      </w:r>
      <w:r>
        <w:tab/>
        <w:t xml:space="preserve">A </w:t>
      </w:r>
      <w:r>
        <w:rPr>
          <w:snapToGrid w:val="0"/>
        </w:rPr>
        <w:t>person</w:t>
      </w:r>
      <w:r>
        <w:t xml:space="preserve"> must not fish for abalone in Abalone Zone 1 by diving while using compressed air breathing apparatus.</w:t>
      </w:r>
    </w:p>
    <w:p>
      <w:pPr>
        <w:pStyle w:val="Penstart"/>
        <w:spacing w:before="100"/>
      </w:pPr>
      <w:r>
        <w:tab/>
        <w:t>Penalty: $5 000 and the penalty provided in section 222 of the Act.</w:t>
      </w:r>
    </w:p>
    <w:p>
      <w:pPr>
        <w:pStyle w:val="Footnotesection"/>
      </w:pPr>
      <w:r>
        <w:tab/>
        <w:t>[Regulation 38E inserted in Gazette 28 Nov 2003 p. 4775.]</w:t>
      </w:r>
    </w:p>
    <w:p>
      <w:pPr>
        <w:pStyle w:val="Heading5"/>
        <w:spacing w:before="180"/>
      </w:pPr>
      <w:bookmarkStart w:id="389" w:name="_Toc465409629"/>
      <w:bookmarkStart w:id="390" w:name="_Toc463604419"/>
      <w:r>
        <w:rPr>
          <w:rStyle w:val="CharSectno"/>
        </w:rPr>
        <w:t>38F</w:t>
      </w:r>
      <w:r>
        <w:t>.</w:t>
      </w:r>
      <w:r>
        <w:tab/>
        <w:t>Use of abalone material as bait</w:t>
      </w:r>
      <w:bookmarkEnd w:id="389"/>
      <w:bookmarkEnd w:id="390"/>
    </w:p>
    <w:p>
      <w:pPr>
        <w:pStyle w:val="Subsection"/>
        <w:keepNext/>
      </w:pPr>
      <w:r>
        <w:tab/>
      </w:r>
      <w:r>
        <w:tab/>
        <w:t>A person must not fish for any fish using as bait any abalone material.</w:t>
      </w:r>
    </w:p>
    <w:p>
      <w:pPr>
        <w:pStyle w:val="Penstart"/>
        <w:spacing w:before="100"/>
      </w:pPr>
      <w:r>
        <w:tab/>
        <w:t>Penalty: a fine of $10 000 and the penalty provided in section 222 of the Act.</w:t>
      </w:r>
    </w:p>
    <w:p>
      <w:pPr>
        <w:pStyle w:val="Footnotesection"/>
      </w:pPr>
      <w:r>
        <w:tab/>
        <w:t>[Regulation 38F inserted in Gazette 2 Aug 2011 p. 3166-7.]</w:t>
      </w:r>
    </w:p>
    <w:p>
      <w:pPr>
        <w:pStyle w:val="Heading5"/>
        <w:spacing w:before="180"/>
      </w:pPr>
      <w:bookmarkStart w:id="391" w:name="_Toc465409630"/>
      <w:bookmarkStart w:id="392" w:name="_Toc463604420"/>
      <w:r>
        <w:rPr>
          <w:rStyle w:val="CharSectno"/>
        </w:rPr>
        <w:t>38GA</w:t>
      </w:r>
      <w:r>
        <w:t>.</w:t>
      </w:r>
      <w:r>
        <w:tab/>
        <w:t>Possession of abalone material</w:t>
      </w:r>
      <w:bookmarkEnd w:id="391"/>
      <w:bookmarkEnd w:id="392"/>
    </w:p>
    <w:p>
      <w:pPr>
        <w:pStyle w:val="Subsection"/>
        <w:keepNext/>
      </w:pPr>
      <w:r>
        <w:tab/>
      </w:r>
      <w:r>
        <w:tab/>
        <w:t xml:space="preserve">A person, other than a person authorised to take abalone under a managed fishery licence, must not — </w:t>
      </w:r>
    </w:p>
    <w:p>
      <w:pPr>
        <w:pStyle w:val="Indenta"/>
        <w:spacing w:before="100"/>
      </w:pPr>
      <w:r>
        <w:tab/>
        <w:t>(a)</w:t>
      </w:r>
      <w:r>
        <w:tab/>
        <w:t>on the seaward side of the high water mark; or</w:t>
      </w:r>
    </w:p>
    <w:p>
      <w:pPr>
        <w:pStyle w:val="Indenta"/>
        <w:keepNext/>
        <w:keepLines/>
      </w:pPr>
      <w:r>
        <w:tab/>
        <w:t>(b)</w:t>
      </w:r>
      <w:r>
        <w:tab/>
        <w:t>in the waters of any estuary, river or inlet, or in the entrance to any of those waters,</w:t>
      </w:r>
    </w:p>
    <w:p>
      <w:pPr>
        <w:pStyle w:val="Subsection"/>
        <w:keepNext/>
        <w:keepLines/>
      </w:pPr>
      <w:r>
        <w:tab/>
      </w:r>
      <w:r>
        <w:tab/>
        <w:t>be in possession of any abalone material other than a whole abalone.</w:t>
      </w:r>
    </w:p>
    <w:p>
      <w:pPr>
        <w:pStyle w:val="Penstart"/>
      </w:pPr>
      <w:r>
        <w:tab/>
        <w:t>Penalty: a fine of $10 000.</w:t>
      </w:r>
    </w:p>
    <w:p>
      <w:pPr>
        <w:pStyle w:val="Footnotesection"/>
        <w:ind w:left="890" w:hanging="890"/>
      </w:pPr>
      <w:r>
        <w:tab/>
        <w:t>[Regulation 38GA inserted in Gazette 2 Aug 2011 p. 3167; amended in Gazette 2 Nov 2011 p. 4620.]</w:t>
      </w:r>
    </w:p>
    <w:p>
      <w:pPr>
        <w:pStyle w:val="Heading3"/>
      </w:pPr>
      <w:bookmarkStart w:id="393" w:name="_Toc456708205"/>
      <w:bookmarkStart w:id="394" w:name="_Toc456708650"/>
      <w:bookmarkStart w:id="395" w:name="_Toc465409631"/>
      <w:bookmarkStart w:id="396" w:name="_Toc426639550"/>
      <w:bookmarkStart w:id="397" w:name="_Toc426641551"/>
      <w:bookmarkStart w:id="398" w:name="_Toc431395675"/>
      <w:bookmarkStart w:id="399" w:name="_Toc439939215"/>
      <w:bookmarkStart w:id="400" w:name="_Toc439939658"/>
      <w:bookmarkStart w:id="401" w:name="_Toc440029146"/>
      <w:bookmarkStart w:id="402" w:name="_Toc445979747"/>
      <w:bookmarkStart w:id="403" w:name="_Toc445980707"/>
      <w:bookmarkStart w:id="404" w:name="_Toc445981152"/>
      <w:bookmarkStart w:id="405" w:name="_Toc463275869"/>
      <w:bookmarkStart w:id="406" w:name="_Toc463604421"/>
      <w:r>
        <w:rPr>
          <w:rStyle w:val="CharDivNo"/>
        </w:rPr>
        <w:t>Division 5C</w:t>
      </w:r>
      <w:r>
        <w:t> — </w:t>
      </w:r>
      <w:r>
        <w:rPr>
          <w:rStyle w:val="CharDivText"/>
        </w:rPr>
        <w:t>Requirements regarding marron</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Footnoteheading"/>
      </w:pPr>
      <w:r>
        <w:tab/>
        <w:t>[Heading inserted in Gazette 29 Dec 2000 p. 7968.]</w:t>
      </w:r>
    </w:p>
    <w:p>
      <w:pPr>
        <w:pStyle w:val="Heading4"/>
        <w:spacing w:before="200"/>
      </w:pPr>
      <w:bookmarkStart w:id="407" w:name="_Toc456708206"/>
      <w:bookmarkStart w:id="408" w:name="_Toc456708651"/>
      <w:bookmarkStart w:id="409" w:name="_Toc465409632"/>
      <w:bookmarkStart w:id="410" w:name="_Toc426639551"/>
      <w:bookmarkStart w:id="411" w:name="_Toc426641552"/>
      <w:bookmarkStart w:id="412" w:name="_Toc431395676"/>
      <w:bookmarkStart w:id="413" w:name="_Toc439939216"/>
      <w:bookmarkStart w:id="414" w:name="_Toc439939659"/>
      <w:bookmarkStart w:id="415" w:name="_Toc440029147"/>
      <w:bookmarkStart w:id="416" w:name="_Toc445979748"/>
      <w:bookmarkStart w:id="417" w:name="_Toc445980708"/>
      <w:bookmarkStart w:id="418" w:name="_Toc445981153"/>
      <w:bookmarkStart w:id="419" w:name="_Toc463275870"/>
      <w:bookmarkStart w:id="420" w:name="_Toc463604422"/>
      <w:r>
        <w:t>Subdivision 1 — Interpretation</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Footnoteheading"/>
      </w:pPr>
      <w:r>
        <w:tab/>
        <w:t>[Heading inserted in Gazette 29 Dec 2000 p. 7968.]</w:t>
      </w:r>
    </w:p>
    <w:p>
      <w:pPr>
        <w:pStyle w:val="Heading5"/>
        <w:spacing w:before="180"/>
      </w:pPr>
      <w:bookmarkStart w:id="421" w:name="_Toc465409633"/>
      <w:bookmarkStart w:id="422" w:name="_Toc463604423"/>
      <w:r>
        <w:rPr>
          <w:rStyle w:val="CharSectno"/>
        </w:rPr>
        <w:t>38G</w:t>
      </w:r>
      <w:r>
        <w:t>.</w:t>
      </w:r>
      <w:r>
        <w:tab/>
        <w:t>Terms used</w:t>
      </w:r>
      <w:bookmarkEnd w:id="421"/>
      <w:bookmarkEnd w:id="422"/>
    </w:p>
    <w:p>
      <w:pPr>
        <w:pStyle w:val="Subsection"/>
      </w:pPr>
      <w:r>
        <w:tab/>
      </w:r>
      <w:r>
        <w:tab/>
        <w:t>In this Division —</w:t>
      </w:r>
    </w:p>
    <w:p>
      <w:pPr>
        <w:pStyle w:val="Defstart"/>
      </w:pPr>
      <w:r>
        <w:tab/>
      </w:r>
      <w:r>
        <w:rPr>
          <w:rStyle w:val="CharDefText"/>
        </w:rPr>
        <w:t>closed season</w:t>
      </w:r>
      <w:r>
        <w:t>, in any year, means all of that year other than the period commencing midday on 8 January and ending midday on 5 February;</w:t>
      </w:r>
    </w:p>
    <w:p>
      <w:pPr>
        <w:pStyle w:val="Defstart"/>
        <w:keepNext/>
      </w:pPr>
      <w:r>
        <w:tab/>
      </w:r>
      <w:r>
        <w:rPr>
          <w:rStyle w:val="CharDefText"/>
        </w:rPr>
        <w:t>marron drop net</w:t>
      </w:r>
      <w:r>
        <w:t xml:space="preserve"> means a net that —</w:t>
      </w:r>
    </w:p>
    <w:p>
      <w:pPr>
        <w:pStyle w:val="Defpara"/>
      </w:pPr>
      <w:r>
        <w:tab/>
        <w:t>(a)</w:t>
      </w:r>
      <w:r>
        <w:tab/>
        <w:t>has a base ring and top ring that have a diameter of not less than 400 mm and not more than 650 mm; and</w:t>
      </w:r>
    </w:p>
    <w:p>
      <w:pPr>
        <w:pStyle w:val="Defpara"/>
      </w:pPr>
      <w:r>
        <w:tab/>
        <w:t>(b)</w:t>
      </w:r>
      <w:r>
        <w:tab/>
        <w:t>has within the base ring an internal rigid rectangular mesh —</w:t>
      </w:r>
    </w:p>
    <w:p>
      <w:pPr>
        <w:pStyle w:val="Defsubpara"/>
      </w:pPr>
      <w:r>
        <w:tab/>
        <w:t>(i)</w:t>
      </w:r>
      <w:r>
        <w:tab/>
        <w:t>constructed of material that has a diameter of not more than 5 mm; and</w:t>
      </w:r>
    </w:p>
    <w:p>
      <w:pPr>
        <w:pStyle w:val="Defsubpara"/>
      </w:pPr>
      <w:r>
        <w:tab/>
        <w:t>(ii)</w:t>
      </w:r>
      <w:r>
        <w:tab/>
        <w:t>with spaces that have a width of not less than 32 mm and a length of not less than 80 mm;</w:t>
      </w:r>
    </w:p>
    <w:p>
      <w:pPr>
        <w:pStyle w:val="Defpara"/>
      </w:pPr>
      <w:r>
        <w:tab/>
      </w:r>
      <w:r>
        <w:tab/>
        <w:t>and</w:t>
      </w:r>
    </w:p>
    <w:p>
      <w:pPr>
        <w:pStyle w:val="Defpara"/>
      </w:pPr>
      <w:r>
        <w:tab/>
        <w:t>(c)</w:t>
      </w:r>
      <w:r>
        <w:tab/>
        <w:t>does not have anything attached to it or placed in it that —</w:t>
      </w:r>
    </w:p>
    <w:p>
      <w:pPr>
        <w:pStyle w:val="Defsubpara"/>
        <w:keepLines w:val="0"/>
      </w:pPr>
      <w:r>
        <w:tab/>
        <w:t>(i)</w:t>
      </w:r>
      <w:r>
        <w:tab/>
        <w:t>restricts the movement of marron through the mesh; or</w:t>
      </w:r>
    </w:p>
    <w:p>
      <w:pPr>
        <w:pStyle w:val="Defsubpara"/>
      </w:pPr>
      <w:r>
        <w:tab/>
        <w:t>(ii)</w:t>
      </w:r>
      <w:r>
        <w:tab/>
        <w:t>reduces the size of the spaces of the mesh;</w:t>
      </w:r>
    </w:p>
    <w:p>
      <w:pPr>
        <w:pStyle w:val="Defstart"/>
      </w:pPr>
      <w:r>
        <w:tab/>
      </w:r>
      <w:r>
        <w:rPr>
          <w:rStyle w:val="CharDefText"/>
        </w:rPr>
        <w:t>marron pole snare</w:t>
      </w:r>
      <w:r>
        <w:t xml:space="preserve"> means a snare that —</w:t>
      </w:r>
    </w:p>
    <w:p>
      <w:pPr>
        <w:pStyle w:val="Defpara"/>
      </w:pPr>
      <w:r>
        <w:tab/>
        <w:t>(a)</w:t>
      </w:r>
      <w:r>
        <w:tab/>
        <w:t>is constructed of a pole to one end of which is attached a noose that, when the pole is used to take a marron, operates by closing under the weight of the marron; and</w:t>
      </w:r>
    </w:p>
    <w:p>
      <w:pPr>
        <w:pStyle w:val="Defpara"/>
      </w:pPr>
      <w:r>
        <w:tab/>
        <w:t>(b)</w:t>
      </w:r>
      <w:r>
        <w:tab/>
        <w:t>does not have anything attached to the pole that enables a person to open or close the noose;</w:t>
      </w:r>
    </w:p>
    <w:p>
      <w:pPr>
        <w:pStyle w:val="Defstart"/>
        <w:spacing w:before="100"/>
      </w:pPr>
      <w:r>
        <w:tab/>
      </w:r>
      <w:r>
        <w:rPr>
          <w:rStyle w:val="CharDefText"/>
        </w:rPr>
        <w:t>marron scoop net</w:t>
      </w:r>
      <w:r>
        <w:t xml:space="preserve"> means a net that —</w:t>
      </w:r>
    </w:p>
    <w:p>
      <w:pPr>
        <w:pStyle w:val="Defpara"/>
      </w:pPr>
      <w:r>
        <w:tab/>
        <w:t>(a)</w:t>
      </w:r>
      <w:r>
        <w:tab/>
        <w:t>is generally hemispherical and has a mesh —</w:t>
      </w:r>
    </w:p>
    <w:p>
      <w:pPr>
        <w:pStyle w:val="Defsubpara"/>
        <w:keepLines w:val="0"/>
      </w:pPr>
      <w:r>
        <w:tab/>
        <w:t>(i)</w:t>
      </w:r>
      <w:r>
        <w:tab/>
        <w:t>constructed of wire with a diameter of not more than 5 mm; and</w:t>
      </w:r>
    </w:p>
    <w:p>
      <w:pPr>
        <w:pStyle w:val="Defsubpara"/>
        <w:keepLines w:val="0"/>
      </w:pPr>
      <w:r>
        <w:tab/>
        <w:t>(ii)</w:t>
      </w:r>
      <w:r>
        <w:tab/>
        <w:t>that does not have more than 75 spaces; and</w:t>
      </w:r>
    </w:p>
    <w:p>
      <w:pPr>
        <w:pStyle w:val="Defsubpara"/>
        <w:keepLines w:val="0"/>
      </w:pPr>
      <w:r>
        <w:tab/>
        <w:t>(iii)</w:t>
      </w:r>
      <w:r>
        <w:tab/>
        <w:t>that does not have more than 6 support wires radiating from the centre of the base to the top rim;</w:t>
      </w:r>
    </w:p>
    <w:p>
      <w:pPr>
        <w:pStyle w:val="Defpara"/>
      </w:pPr>
      <w:r>
        <w:tab/>
      </w:r>
      <w:r>
        <w:tab/>
        <w:t>and</w:t>
      </w:r>
    </w:p>
    <w:p>
      <w:pPr>
        <w:pStyle w:val="Defpara"/>
      </w:pPr>
      <w:r>
        <w:tab/>
        <w:t>(b)</w:t>
      </w:r>
      <w:r>
        <w:tab/>
        <w:t>has a circular top ring with an internal diameter that does not exceed 375 mm; and</w:t>
      </w:r>
    </w:p>
    <w:p>
      <w:pPr>
        <w:pStyle w:val="Defpara"/>
      </w:pPr>
      <w:r>
        <w:tab/>
        <w:t>(c)</w:t>
      </w:r>
      <w:r>
        <w:tab/>
        <w:t>has an internal depth that, measured from the plane of the rim, is not more than 210 mm; and</w:t>
      </w:r>
    </w:p>
    <w:p>
      <w:pPr>
        <w:pStyle w:val="Defpara"/>
      </w:pPr>
      <w:r>
        <w:tab/>
        <w:t>(d)</w:t>
      </w:r>
      <w:r>
        <w:tab/>
        <w:t>does not have anything attached to it or placed in it that restricts the movement of marron through the mesh; and</w:t>
      </w:r>
    </w:p>
    <w:p>
      <w:pPr>
        <w:pStyle w:val="Defpara"/>
      </w:pPr>
      <w:r>
        <w:tab/>
        <w:t>(e)</w:t>
      </w:r>
      <w:r>
        <w:tab/>
        <w:t>is fitted with a handle that is not more than 1 400 mm in length.</w:t>
      </w:r>
    </w:p>
    <w:p>
      <w:pPr>
        <w:pStyle w:val="Footnotesection"/>
        <w:ind w:left="890" w:hanging="890"/>
      </w:pPr>
      <w:r>
        <w:tab/>
        <w:t>[Regulation 38G inserted in Gazette 29 Dec 2000 p. 7968</w:t>
      </w:r>
      <w:r>
        <w:noBreakHyphen/>
        <w:t>9; amended in Gazette 13 Dec 2002 p. 5796</w:t>
      </w:r>
      <w:r>
        <w:noBreakHyphen/>
        <w:t>7; 9 Jan 2004 p. 141; 30 Nov 2004 p. 5487; 22 Dec 2005 p. 6221; 29 Dec 2006 p. 5890; 13 Oct 2009 p. 4032.]</w:t>
      </w:r>
    </w:p>
    <w:p>
      <w:pPr>
        <w:pStyle w:val="Heading4"/>
        <w:keepLines/>
      </w:pPr>
      <w:bookmarkStart w:id="423" w:name="_Toc456708208"/>
      <w:bookmarkStart w:id="424" w:name="_Toc456708653"/>
      <w:bookmarkStart w:id="425" w:name="_Toc465409634"/>
      <w:bookmarkStart w:id="426" w:name="_Toc426639553"/>
      <w:bookmarkStart w:id="427" w:name="_Toc426641554"/>
      <w:bookmarkStart w:id="428" w:name="_Toc431395678"/>
      <w:bookmarkStart w:id="429" w:name="_Toc439939218"/>
      <w:bookmarkStart w:id="430" w:name="_Toc439939661"/>
      <w:bookmarkStart w:id="431" w:name="_Toc440029149"/>
      <w:bookmarkStart w:id="432" w:name="_Toc445979750"/>
      <w:bookmarkStart w:id="433" w:name="_Toc445980710"/>
      <w:bookmarkStart w:id="434" w:name="_Toc445981155"/>
      <w:bookmarkStart w:id="435" w:name="_Toc463275872"/>
      <w:bookmarkStart w:id="436" w:name="_Toc463604424"/>
      <w:r>
        <w:t>Subdivision 2 — General restrictions on fishing for marron</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Footnoteheading"/>
        <w:keepNext/>
      </w:pPr>
      <w:r>
        <w:tab/>
        <w:t>[Heading inserted in Gazette 29 Dec 2000 p. 7969.]</w:t>
      </w:r>
    </w:p>
    <w:p>
      <w:pPr>
        <w:pStyle w:val="Heading5"/>
      </w:pPr>
      <w:bookmarkStart w:id="437" w:name="_Toc465409635"/>
      <w:bookmarkStart w:id="438" w:name="_Toc463604425"/>
      <w:r>
        <w:rPr>
          <w:rStyle w:val="CharSectno"/>
        </w:rPr>
        <w:t>38H</w:t>
      </w:r>
      <w:r>
        <w:t>.</w:t>
      </w:r>
      <w:r>
        <w:tab/>
        <w:t>Marron, permitted ways to fish for</w:t>
      </w:r>
      <w:bookmarkEnd w:id="437"/>
      <w:bookmarkEnd w:id="438"/>
    </w:p>
    <w:p>
      <w:pPr>
        <w:pStyle w:val="Subsection"/>
      </w:pPr>
      <w:r>
        <w:tab/>
      </w:r>
      <w:r>
        <w:tab/>
        <w:t>Subject to regulation 38I, a person must not fish for marron by using anything except —</w:t>
      </w:r>
    </w:p>
    <w:p>
      <w:pPr>
        <w:pStyle w:val="Indenta"/>
      </w:pPr>
      <w:r>
        <w:tab/>
        <w:t>(a)</w:t>
      </w:r>
      <w:r>
        <w:tab/>
        <w:t>not more than 6 marron drop nets; or</w:t>
      </w:r>
    </w:p>
    <w:p>
      <w:pPr>
        <w:pStyle w:val="Indenta"/>
      </w:pPr>
      <w:r>
        <w:tab/>
        <w:t>(b)</w:t>
      </w:r>
      <w:r>
        <w:tab/>
        <w:t>a single marron pole snare; or</w:t>
      </w:r>
    </w:p>
    <w:p>
      <w:pPr>
        <w:pStyle w:val="Indenta"/>
        <w:keepNext/>
      </w:pPr>
      <w:r>
        <w:tab/>
        <w:t>(c)</w:t>
      </w:r>
      <w:r>
        <w:tab/>
        <w:t>a single marron scoop net.</w:t>
      </w:r>
    </w:p>
    <w:p>
      <w:pPr>
        <w:pStyle w:val="Penstart"/>
      </w:pPr>
      <w:r>
        <w:tab/>
        <w:t>Penalty: For a first offence $5 000 or, for a second or subsequent offence, $10 000 and, for any offence, the penalty provided in section 222 of the Act.</w:t>
      </w:r>
    </w:p>
    <w:p>
      <w:pPr>
        <w:pStyle w:val="Footnotesection"/>
      </w:pPr>
      <w:r>
        <w:tab/>
        <w:t>[Regulation 38H inserted in Gazette 22 Jan 2002 p. 359; amended in Gazette 1 Oct 2003 p. 4301.]</w:t>
      </w:r>
    </w:p>
    <w:p>
      <w:pPr>
        <w:pStyle w:val="Heading5"/>
      </w:pPr>
      <w:bookmarkStart w:id="439" w:name="_Toc465409636"/>
      <w:bookmarkStart w:id="440" w:name="_Toc463604426"/>
      <w:r>
        <w:rPr>
          <w:rStyle w:val="CharSectno"/>
        </w:rPr>
        <w:t>38I</w:t>
      </w:r>
      <w:r>
        <w:t>.</w:t>
      </w:r>
      <w:r>
        <w:tab/>
        <w:t>Single marron pole snare only to be used in some waters</w:t>
      </w:r>
      <w:bookmarkEnd w:id="439"/>
      <w:bookmarkEnd w:id="440"/>
    </w:p>
    <w:p>
      <w:pPr>
        <w:pStyle w:val="Subsection"/>
      </w:pPr>
      <w:r>
        <w:tab/>
        <w:t>(1)</w:t>
      </w:r>
      <w:r>
        <w:tab/>
        <w:t>A person must not fish for marron in the waters to which subregulation (2) applies by using anything except a single marron pole snare.</w:t>
      </w:r>
    </w:p>
    <w:p>
      <w:pPr>
        <w:pStyle w:val="Penstart"/>
      </w:pPr>
      <w:r>
        <w:tab/>
        <w:t>Penalty: For a first offence $5 000 or, for a second or subsequent offence, $10 000 and, for any offence, the penalty provided in section 222 of the Act.</w:t>
      </w:r>
    </w:p>
    <w:p>
      <w:pPr>
        <w:pStyle w:val="Subsection"/>
      </w:pPr>
      <w:r>
        <w:tab/>
        <w:t>(2)</w:t>
      </w:r>
      <w:r>
        <w:tab/>
        <w:t xml:space="preserve">This </w:t>
      </w:r>
      <w:r>
        <w:rPr>
          <w:snapToGrid w:val="0"/>
        </w:rPr>
        <w:t>subregulation</w:t>
      </w:r>
      <w:r>
        <w:t xml:space="preserve"> applies to the waters —</w:t>
      </w:r>
    </w:p>
    <w:p>
      <w:pPr>
        <w:pStyle w:val="Ednotepara"/>
        <w:spacing w:before="80"/>
        <w:rPr>
          <w:iCs/>
        </w:rPr>
      </w:pPr>
      <w:r>
        <w:rPr>
          <w:iCs/>
        </w:rPr>
        <w:tab/>
        <w:t>[(a), (b)</w:t>
      </w:r>
      <w:r>
        <w:rPr>
          <w:iCs/>
        </w:rPr>
        <w:tab/>
        <w:t>deleted]</w:t>
      </w:r>
    </w:p>
    <w:p>
      <w:pPr>
        <w:pStyle w:val="Indenta"/>
      </w:pPr>
      <w:r>
        <w:tab/>
        <w:t>(c)</w:t>
      </w:r>
      <w:r>
        <w:tab/>
        <w:t xml:space="preserve">of Harvey Dam and the </w:t>
      </w:r>
      <w:smartTag w:uri="urn:schemas-microsoft-com:office:smarttags" w:element="place">
        <w:smartTag w:uri="urn:schemas-microsoft-com:office:smarttags" w:element="PlaceName">
          <w:r>
            <w:t>Harvey</w:t>
          </w:r>
        </w:smartTag>
        <w:r>
          <w:t xml:space="preserve"> </w:t>
        </w:r>
        <w:smartTag w:uri="urn:schemas-microsoft-com:office:smarttags" w:element="PlaceName">
          <w:r>
            <w:t>River</w:t>
          </w:r>
        </w:smartTag>
      </w:smartTag>
      <w:r>
        <w:t xml:space="preserve"> upstream of the </w:t>
      </w:r>
      <w:smartTag w:uri="urn:schemas-microsoft-com:office:smarttags" w:element="Street">
        <w:smartTag w:uri="urn:schemas-microsoft-com:office:smarttags" w:element="address">
          <w:r>
            <w:t>South Western Highway</w:t>
          </w:r>
        </w:smartTag>
      </w:smartTag>
      <w:r>
        <w:t>, including the tributaries flowing into those waters; and</w:t>
      </w:r>
    </w:p>
    <w:p>
      <w:pPr>
        <w:pStyle w:val="Ednotepara"/>
        <w:spacing w:before="80"/>
      </w:pPr>
      <w:r>
        <w:tab/>
        <w:t>[(d)</w:t>
      </w:r>
      <w:r>
        <w:tab/>
        <w:t>deleted]</w:t>
      </w:r>
    </w:p>
    <w:p>
      <w:pPr>
        <w:pStyle w:val="Indenta"/>
        <w:keepLines/>
      </w:pPr>
      <w:r>
        <w:tab/>
        <w:t>(e)</w:t>
      </w:r>
      <w:r>
        <w:tab/>
        <w:t>upstream of the Wellington Dam wall, including the tributaries flowing into those waters but not including the waters of the Collie River upstream of the Mungalup Road Bridge; and</w:t>
      </w:r>
    </w:p>
    <w:p>
      <w:pPr>
        <w:pStyle w:val="Ednotepara"/>
        <w:spacing w:before="80"/>
        <w:rPr>
          <w:iCs/>
        </w:rPr>
      </w:pPr>
      <w:r>
        <w:rPr>
          <w:iCs/>
        </w:rPr>
        <w:tab/>
        <w:t>[(f)</w:t>
      </w:r>
      <w:r>
        <w:rPr>
          <w:iCs/>
        </w:rPr>
        <w:tab/>
        <w:t>deleted]</w:t>
      </w:r>
    </w:p>
    <w:p>
      <w:pPr>
        <w:pStyle w:val="Indenta"/>
      </w:pPr>
      <w:r>
        <w:tab/>
        <w:t>(g)</w:t>
      </w:r>
      <w:r>
        <w:tab/>
        <w:t xml:space="preserve">subject to regulation 38J, of the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including its tributaries; and</w:t>
      </w:r>
    </w:p>
    <w:p>
      <w:pPr>
        <w:pStyle w:val="Indenta"/>
      </w:pPr>
      <w:r>
        <w:tab/>
        <w:t>(h)</w:t>
      </w:r>
      <w:r>
        <w:tab/>
        <w:t>of Big Brook Dam, Drakes Brook Dam, Glen Mervyn Dam, Logue Brook Dam and Lake Navarino (Waroona Dam).</w:t>
      </w:r>
    </w:p>
    <w:p>
      <w:pPr>
        <w:pStyle w:val="Footnotesection"/>
      </w:pPr>
      <w:r>
        <w:tab/>
        <w:t>[Regulation 38I inserted in Gazette 29 Dec 2000 p. 7970</w:t>
      </w:r>
      <w:r>
        <w:noBreakHyphen/>
        <w:t>1; amended in Gazette 22 Dec 2005 p. 6221; 29 Dec 2006 p. 5890; 13 Oct 2009 p. 4032.]</w:t>
      </w:r>
    </w:p>
    <w:p>
      <w:pPr>
        <w:pStyle w:val="Heading5"/>
      </w:pPr>
      <w:bookmarkStart w:id="441" w:name="_Toc465409637"/>
      <w:bookmarkStart w:id="442" w:name="_Toc463604427"/>
      <w:r>
        <w:rPr>
          <w:rStyle w:val="CharSectno"/>
        </w:rPr>
        <w:t>38J</w:t>
      </w:r>
      <w:r>
        <w:t>.</w:t>
      </w:r>
      <w:r>
        <w:tab/>
        <w:t xml:space="preserve">Marron fishing prohibited in certain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xml:space="preserve"> waters</w:t>
      </w:r>
      <w:bookmarkEnd w:id="441"/>
      <w:bookmarkEnd w:id="442"/>
    </w:p>
    <w:p>
      <w:pPr>
        <w:pStyle w:val="Subsection"/>
        <w:keepNext/>
        <w:spacing w:before="120"/>
      </w:pPr>
      <w:r>
        <w:tab/>
      </w:r>
      <w:r>
        <w:tab/>
        <w:t>A person must not fish for marron in  —</w:t>
      </w:r>
    </w:p>
    <w:p>
      <w:pPr>
        <w:pStyle w:val="Indenta"/>
      </w:pPr>
      <w:r>
        <w:tab/>
        <w:t>(a)</w:t>
      </w:r>
      <w:r>
        <w:tab/>
        <w:t>the Margaret River within the area that begins 300 m upstream of the Bussell Highway Bridge and ends</w:t>
      </w:r>
      <w:del w:id="443" w:author="Master Repository Process" w:date="2021-08-28T12:16:00Z">
        <w:r>
          <w:delText xml:space="preserve"> </w:delText>
        </w:r>
      </w:del>
      <w:ins w:id="444" w:author="Master Repository Process" w:date="2021-08-28T12:16:00Z">
        <w:r>
          <w:br/>
        </w:r>
      </w:ins>
      <w:r>
        <w:t>50</w:t>
      </w:r>
      <w:del w:id="445" w:author="Master Repository Process" w:date="2021-08-28T12:16:00Z">
        <w:r>
          <w:delText xml:space="preserve"> </w:delText>
        </w:r>
      </w:del>
      <w:ins w:id="446" w:author="Master Repository Process" w:date="2021-08-28T12:16:00Z">
        <w:r>
          <w:t> </w:t>
        </w:r>
      </w:ins>
      <w:r>
        <w:t>m downstream of that bridge; or</w:t>
      </w:r>
    </w:p>
    <w:p>
      <w:pPr>
        <w:pStyle w:val="Indenta"/>
      </w:pPr>
      <w:r>
        <w:tab/>
        <w:t>(b)</w:t>
      </w:r>
      <w:r>
        <w:tab/>
        <w:t xml:space="preserve">the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xml:space="preserve"> upstream of the Ten Mile Brook junction; or</w:t>
      </w:r>
    </w:p>
    <w:p>
      <w:pPr>
        <w:pStyle w:val="Indenta"/>
        <w:keepNext/>
      </w:pPr>
      <w:r>
        <w:tab/>
        <w:t>(c)</w:t>
      </w:r>
      <w:r>
        <w:tab/>
        <w:t>the tributaries flowing into the part of the river described in paragraph (b).</w:t>
      </w:r>
    </w:p>
    <w:p>
      <w:pPr>
        <w:pStyle w:val="Penstart"/>
        <w:keepNext/>
      </w:pPr>
      <w:r>
        <w:tab/>
        <w:t>Penalty: For a first offence $5 000 or, for a second or subsequent offence, $10 000 and, for any offence, the penalty provided in section 222 of the Act.</w:t>
      </w:r>
    </w:p>
    <w:p>
      <w:pPr>
        <w:pStyle w:val="Footnotesection"/>
      </w:pPr>
      <w:r>
        <w:tab/>
        <w:t>[Regulation 38J inserted in Gazette 29 Dec 2000 p. 7971; amended in Gazette 13 Dec 2002 p. 5797; 13 Oct 2009 p. 4032.]</w:t>
      </w:r>
    </w:p>
    <w:p>
      <w:pPr>
        <w:pStyle w:val="Ednotesection"/>
        <w:spacing w:before="180"/>
      </w:pPr>
      <w:r>
        <w:t>[</w:t>
      </w:r>
      <w:r>
        <w:rPr>
          <w:b/>
        </w:rPr>
        <w:t>38JA.</w:t>
      </w:r>
      <w:r>
        <w:tab/>
        <w:t>Deleted in Gazette 22 Dec 2005 p. 6221.]</w:t>
      </w:r>
    </w:p>
    <w:p>
      <w:pPr>
        <w:pStyle w:val="Heading5"/>
        <w:spacing w:before="180"/>
      </w:pPr>
      <w:bookmarkStart w:id="447" w:name="_Toc465409638"/>
      <w:bookmarkStart w:id="448" w:name="_Toc463604428"/>
      <w:r>
        <w:rPr>
          <w:rStyle w:val="CharSectno"/>
        </w:rPr>
        <w:t>38K</w:t>
      </w:r>
      <w:r>
        <w:t>.</w:t>
      </w:r>
      <w:r>
        <w:tab/>
        <w:t>Marron fishing prohibited from boats or by swimming or diving</w:t>
      </w:r>
      <w:bookmarkEnd w:id="447"/>
      <w:bookmarkEnd w:id="448"/>
    </w:p>
    <w:p>
      <w:pPr>
        <w:pStyle w:val="Subsection"/>
        <w:keepNext/>
        <w:spacing w:before="120"/>
      </w:pPr>
      <w:r>
        <w:tab/>
      </w:r>
      <w:r>
        <w:tab/>
        <w:t>A person must not fish for marron —</w:t>
      </w:r>
    </w:p>
    <w:p>
      <w:pPr>
        <w:pStyle w:val="Indenta"/>
      </w:pPr>
      <w:r>
        <w:tab/>
        <w:t>(a)</w:t>
      </w:r>
      <w:r>
        <w:tab/>
        <w:t>by using a boat; or</w:t>
      </w:r>
    </w:p>
    <w:p>
      <w:pPr>
        <w:pStyle w:val="Indenta"/>
        <w:keepNext/>
      </w:pPr>
      <w:r>
        <w:tab/>
        <w:t>(b)</w:t>
      </w:r>
      <w:r>
        <w:tab/>
        <w:t>by swimming, or diving, while using a face mask, goggles, a snorkel, flippers or similar gear.</w:t>
      </w:r>
    </w:p>
    <w:p>
      <w:pPr>
        <w:pStyle w:val="Penstart"/>
        <w:keepNext/>
      </w:pPr>
      <w:r>
        <w:tab/>
        <w:t>Penalty: For a first offence $5 000 or, for a second or subsequent offence, $10 000 and, for any offence, the penalty provided in section 222 of the Act.</w:t>
      </w:r>
    </w:p>
    <w:p>
      <w:pPr>
        <w:pStyle w:val="Footnotesection"/>
      </w:pPr>
      <w:r>
        <w:tab/>
        <w:t>[Regulation 38K inserted in Gazette 29 Dec 2000 p. 7971.]</w:t>
      </w:r>
    </w:p>
    <w:p>
      <w:pPr>
        <w:pStyle w:val="Heading5"/>
      </w:pPr>
      <w:bookmarkStart w:id="449" w:name="_Toc465409639"/>
      <w:bookmarkStart w:id="450" w:name="_Toc463604429"/>
      <w:r>
        <w:rPr>
          <w:rStyle w:val="CharSectno"/>
        </w:rPr>
        <w:t>38L</w:t>
      </w:r>
      <w:r>
        <w:t>.</w:t>
      </w:r>
      <w:r>
        <w:tab/>
        <w:t>Marron nets not to be transported in boats in most cases</w:t>
      </w:r>
      <w:bookmarkEnd w:id="449"/>
      <w:bookmarkEnd w:id="450"/>
    </w:p>
    <w:p>
      <w:pPr>
        <w:pStyle w:val="Subsection"/>
        <w:keepLines/>
        <w:spacing w:before="120"/>
      </w:pPr>
      <w:r>
        <w:tab/>
        <w:t>(1)</w:t>
      </w:r>
      <w:r>
        <w:tab/>
        <w:t>A person must not use a boat in WA waters to transport a marron drop net or marron scoop net.</w:t>
      </w:r>
    </w:p>
    <w:p>
      <w:pPr>
        <w:pStyle w:val="Penstart"/>
      </w:pPr>
      <w:r>
        <w:tab/>
        <w:t>Penalty: For a first offence $5 000 or, for a second or subsequent offence, $10 000.</w:t>
      </w:r>
    </w:p>
    <w:p>
      <w:pPr>
        <w:pStyle w:val="Subsection"/>
      </w:pPr>
      <w:r>
        <w:tab/>
        <w:t>(2)</w:t>
      </w:r>
      <w:r>
        <w:tab/>
        <w:t xml:space="preserve">Subregulation (1) does not apply to a person using a boat in the waters of the </w:t>
      </w:r>
      <w:smartTag w:uri="urn:schemas-microsoft-com:office:smarttags" w:element="place">
        <w:smartTag w:uri="urn:schemas-microsoft-com:office:smarttags" w:element="PlaceName">
          <w:r>
            <w:t>Donnelly</w:t>
          </w:r>
        </w:smartTag>
        <w:r>
          <w:t xml:space="preserve"> </w:t>
        </w:r>
        <w:smartTag w:uri="urn:schemas-microsoft-com:office:smarttags" w:element="PlaceType">
          <w:r>
            <w:t>River</w:t>
          </w:r>
        </w:smartTag>
      </w:smartTag>
      <w:r>
        <w:t xml:space="preserve"> downstream of the boat ramp at the termination of </w:t>
      </w:r>
      <w:smartTag w:uri="urn:schemas-microsoft-com:office:smarttags" w:element="Street">
        <w:smartTag w:uri="urn:schemas-microsoft-com:office:smarttags" w:element="address">
          <w:r>
            <w:t>Boat Landing Road</w:t>
          </w:r>
        </w:smartTag>
      </w:smartTag>
      <w:r>
        <w:t xml:space="preserve"> at 34° 27′ south latitude (Boat Landing).</w:t>
      </w:r>
    </w:p>
    <w:p>
      <w:pPr>
        <w:pStyle w:val="Footnotesection"/>
      </w:pPr>
      <w:r>
        <w:tab/>
        <w:t>[Regulation 38L inserted in Gazette 29 Dec 2000 p. 7971; amended in Gazette 29 Dec 2006 p. 5890.]</w:t>
      </w:r>
    </w:p>
    <w:p>
      <w:pPr>
        <w:pStyle w:val="Heading4"/>
      </w:pPr>
      <w:bookmarkStart w:id="451" w:name="_Toc456708214"/>
      <w:bookmarkStart w:id="452" w:name="_Toc456708659"/>
      <w:bookmarkStart w:id="453" w:name="_Toc465409640"/>
      <w:bookmarkStart w:id="454" w:name="_Toc426639559"/>
      <w:bookmarkStart w:id="455" w:name="_Toc426641560"/>
      <w:bookmarkStart w:id="456" w:name="_Toc431395684"/>
      <w:bookmarkStart w:id="457" w:name="_Toc439939224"/>
      <w:bookmarkStart w:id="458" w:name="_Toc439939667"/>
      <w:bookmarkStart w:id="459" w:name="_Toc440029155"/>
      <w:bookmarkStart w:id="460" w:name="_Toc445979756"/>
      <w:bookmarkStart w:id="461" w:name="_Toc445980716"/>
      <w:bookmarkStart w:id="462" w:name="_Toc445981161"/>
      <w:bookmarkStart w:id="463" w:name="_Toc463275878"/>
      <w:bookmarkStart w:id="464" w:name="_Toc463604430"/>
      <w:r>
        <w:t>Subdivision 3 — Closed season restrictions relating to marron</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Footnoteheading"/>
      </w:pPr>
      <w:r>
        <w:tab/>
        <w:t>[Heading inserted in Gazette 29 Dec 2000 p. 7972.]</w:t>
      </w:r>
    </w:p>
    <w:p>
      <w:pPr>
        <w:pStyle w:val="Heading5"/>
      </w:pPr>
      <w:bookmarkStart w:id="465" w:name="_Toc465409641"/>
      <w:bookmarkStart w:id="466" w:name="_Toc463604431"/>
      <w:r>
        <w:rPr>
          <w:rStyle w:val="CharSectno"/>
        </w:rPr>
        <w:t>38M</w:t>
      </w:r>
      <w:r>
        <w:t>.</w:t>
      </w:r>
      <w:r>
        <w:tab/>
        <w:t>Closed season for marron fishing</w:t>
      </w:r>
      <w:bookmarkEnd w:id="465"/>
      <w:bookmarkEnd w:id="466"/>
    </w:p>
    <w:p>
      <w:pPr>
        <w:pStyle w:val="Subsection"/>
      </w:pPr>
      <w:r>
        <w:tab/>
      </w:r>
      <w:r>
        <w:tab/>
        <w:t>A person must not fish for marron during the closed season.</w:t>
      </w:r>
    </w:p>
    <w:p>
      <w:pPr>
        <w:pStyle w:val="Penstart"/>
      </w:pPr>
      <w:r>
        <w:tab/>
        <w:t>Penalty: For a first offence $5 000 or, for a second or subsequent offence, $10 000 and, for any offence, the penalty provided in section 222 of the Act.</w:t>
      </w:r>
    </w:p>
    <w:p>
      <w:pPr>
        <w:pStyle w:val="Footnotesection"/>
      </w:pPr>
      <w:r>
        <w:tab/>
        <w:t>[Regulation 38M inserted in Gazette 29 Dec 2000 p. 7972.]</w:t>
      </w:r>
    </w:p>
    <w:p>
      <w:pPr>
        <w:pStyle w:val="Heading5"/>
      </w:pPr>
      <w:bookmarkStart w:id="467" w:name="_Toc465409642"/>
      <w:bookmarkStart w:id="468" w:name="_Toc463604432"/>
      <w:r>
        <w:rPr>
          <w:rStyle w:val="CharSectno"/>
        </w:rPr>
        <w:t>38N</w:t>
      </w:r>
      <w:r>
        <w:t>.</w:t>
      </w:r>
      <w:r>
        <w:tab/>
        <w:t>Removing marron from private land in closed season</w:t>
      </w:r>
      <w:bookmarkEnd w:id="467"/>
      <w:bookmarkEnd w:id="468"/>
    </w:p>
    <w:p>
      <w:pPr>
        <w:pStyle w:val="Subsection"/>
      </w:pPr>
      <w:r>
        <w:tab/>
        <w:t>(1)</w:t>
      </w:r>
      <w:r>
        <w:tab/>
        <w:t>A person must not —</w:t>
      </w:r>
    </w:p>
    <w:p>
      <w:pPr>
        <w:pStyle w:val="Indenta"/>
      </w:pPr>
      <w:r>
        <w:tab/>
        <w:t>(a)</w:t>
      </w:r>
      <w:r>
        <w:tab/>
        <w:t>remove any marron; or</w:t>
      </w:r>
    </w:p>
    <w:p>
      <w:pPr>
        <w:pStyle w:val="Indenta"/>
        <w:keepNext/>
      </w:pPr>
      <w:r>
        <w:tab/>
        <w:t>(b)</w:t>
      </w:r>
      <w:r>
        <w:tab/>
        <w:t>cause or permit any marron to be removed,</w:t>
      </w:r>
    </w:p>
    <w:p>
      <w:pPr>
        <w:pStyle w:val="Subsection"/>
      </w:pPr>
      <w:r>
        <w:tab/>
      </w:r>
      <w:r>
        <w:tab/>
        <w:t>during the closed season from private land owned or occupied by the person.</w:t>
      </w:r>
    </w:p>
    <w:p>
      <w:pPr>
        <w:pStyle w:val="Penstart"/>
      </w:pPr>
      <w:r>
        <w:tab/>
        <w:t>Penalty: For a first offence $5 000 or, for a second or subsequent offence, $10 000 and, for any offence, the penalty provided in section 222 of the Act.</w:t>
      </w:r>
    </w:p>
    <w:p>
      <w:pPr>
        <w:pStyle w:val="Subsection"/>
      </w:pPr>
      <w:r>
        <w:tab/>
        <w:t>(2)</w:t>
      </w:r>
      <w:r>
        <w:tab/>
        <w:t>It is a defence in proceedings for an offence against subregulation (1) for the person charged to prove that the marron removed from private land owned or occupied by the person —</w:t>
      </w:r>
    </w:p>
    <w:p>
      <w:pPr>
        <w:pStyle w:val="Indenta"/>
      </w:pPr>
      <w:r>
        <w:tab/>
        <w:t>(a)</w:t>
      </w:r>
      <w:r>
        <w:tab/>
        <w:t>had been sold by retail to the public; or</w:t>
      </w:r>
    </w:p>
    <w:p>
      <w:pPr>
        <w:pStyle w:val="Indenta"/>
      </w:pPr>
      <w:r>
        <w:tab/>
        <w:t>(b)</w:t>
      </w:r>
      <w:r>
        <w:tab/>
        <w:t>had been kept, bred, hatched or cultured in accordance with an aquaculture licence.</w:t>
      </w:r>
    </w:p>
    <w:p>
      <w:pPr>
        <w:pStyle w:val="Footnotesection"/>
      </w:pPr>
      <w:r>
        <w:tab/>
        <w:t>[Regulation 38N inserted in Gazette 29 Dec 2000 p. 7972.]</w:t>
      </w:r>
    </w:p>
    <w:p>
      <w:pPr>
        <w:pStyle w:val="Heading5"/>
      </w:pPr>
      <w:bookmarkStart w:id="469" w:name="_Toc465409643"/>
      <w:bookmarkStart w:id="470" w:name="_Toc463604433"/>
      <w:r>
        <w:rPr>
          <w:rStyle w:val="CharSectno"/>
        </w:rPr>
        <w:t>38O</w:t>
      </w:r>
      <w:r>
        <w:t>.</w:t>
      </w:r>
      <w:r>
        <w:tab/>
        <w:t>Possession of marron during non</w:t>
      </w:r>
      <w:r>
        <w:noBreakHyphen/>
        <w:t>possession period</w:t>
      </w:r>
      <w:bookmarkEnd w:id="469"/>
      <w:bookmarkEnd w:id="470"/>
    </w:p>
    <w:p>
      <w:pPr>
        <w:pStyle w:val="Subsection"/>
        <w:keepNext/>
        <w:keepLines/>
      </w:pPr>
      <w:r>
        <w:tab/>
        <w:t>(1)</w:t>
      </w:r>
      <w:r>
        <w:tab/>
        <w:t>A person must not be in possession of any marron during the non</w:t>
      </w:r>
      <w:r>
        <w:noBreakHyphen/>
        <w:t>possession period except on private land owned or occupied by the person.</w:t>
      </w:r>
    </w:p>
    <w:p>
      <w:pPr>
        <w:pStyle w:val="Penstart"/>
      </w:pPr>
      <w:r>
        <w:tab/>
        <w:t>Penalty: For a first offence $5 000 or, for a second or subsequent offence, $10 000 and, for any offence, the penalty provided in section 222 of the Act.</w:t>
      </w:r>
    </w:p>
    <w:p>
      <w:pPr>
        <w:pStyle w:val="Subsection"/>
      </w:pPr>
      <w:r>
        <w:tab/>
        <w:t>(2)</w:t>
      </w:r>
      <w:r>
        <w:tab/>
        <w:t>It is a defence in proceedings for an offence against subregulation (1) for the person charged to prove that the marron in his or her possession —</w:t>
      </w:r>
    </w:p>
    <w:p>
      <w:pPr>
        <w:pStyle w:val="Indenta"/>
      </w:pPr>
      <w:r>
        <w:tab/>
        <w:t>(a)</w:t>
      </w:r>
      <w:r>
        <w:tab/>
        <w:t>had been sold by retail to the public, or were at any place for the purpose of being sold by retail to the public, or served as meals to the public, in, on or from the place; or</w:t>
      </w:r>
    </w:p>
    <w:p>
      <w:pPr>
        <w:pStyle w:val="Indenta"/>
      </w:pPr>
      <w:r>
        <w:tab/>
        <w:t>(b)</w:t>
      </w:r>
      <w:r>
        <w:tab/>
        <w:t>were being, or had been, kept, bred, hatched or cultured in accordance with an aquaculture licence; or</w:t>
      </w:r>
    </w:p>
    <w:p>
      <w:pPr>
        <w:pStyle w:val="Indenta"/>
      </w:pPr>
      <w:r>
        <w:tab/>
        <w:t>(c)</w:t>
      </w:r>
      <w:r>
        <w:tab/>
        <w:t>were at a place specified in a fish processor’s licence under section 83(2) of the Act for the purpose of being processed in accordance with the licence.</w:t>
      </w:r>
    </w:p>
    <w:p>
      <w:pPr>
        <w:pStyle w:val="Subsection"/>
      </w:pPr>
      <w:r>
        <w:tab/>
        <w:t>(3)</w:t>
      </w:r>
      <w:r>
        <w:tab/>
        <w:t xml:space="preserve">In </w:t>
      </w:r>
      <w:r>
        <w:rPr>
          <w:snapToGrid w:val="0"/>
        </w:rPr>
        <w:t>this</w:t>
      </w:r>
      <w:r>
        <w:t xml:space="preserve"> regulation —</w:t>
      </w:r>
    </w:p>
    <w:p>
      <w:pPr>
        <w:pStyle w:val="Defstart"/>
      </w:pPr>
      <w:r>
        <w:rPr>
          <w:b/>
        </w:rPr>
        <w:tab/>
      </w:r>
      <w:r>
        <w:rPr>
          <w:rStyle w:val="CharDefText"/>
        </w:rPr>
        <w:t>non</w:t>
      </w:r>
      <w:r>
        <w:rPr>
          <w:rStyle w:val="CharDefText"/>
        </w:rPr>
        <w:noBreakHyphen/>
        <w:t>possession period</w:t>
      </w:r>
      <w:r>
        <w:t xml:space="preserve">, in any year, means the closed season in that year other than the first 12 hours after the end of the period referred to in the definition of </w:t>
      </w:r>
      <w:r>
        <w:rPr>
          <w:b/>
          <w:bCs/>
          <w:i/>
          <w:iCs/>
        </w:rPr>
        <w:t>closed season</w:t>
      </w:r>
      <w:r>
        <w:t xml:space="preserve"> in regulation 38G.</w:t>
      </w:r>
    </w:p>
    <w:p>
      <w:pPr>
        <w:pStyle w:val="Footnotesection"/>
      </w:pPr>
      <w:r>
        <w:tab/>
        <w:t>[Regulation 38O inserted in Gazette 29 Dec 2000 p. 7973; amended in Gazette 29 Dec 2006 p. 5890; 13 Oct 2009 p. 4032.]</w:t>
      </w:r>
    </w:p>
    <w:p>
      <w:pPr>
        <w:pStyle w:val="Heading3"/>
        <w:pageBreakBefore/>
        <w:spacing w:before="0"/>
      </w:pPr>
      <w:bookmarkStart w:id="471" w:name="_Toc456708218"/>
      <w:bookmarkStart w:id="472" w:name="_Toc456708663"/>
      <w:bookmarkStart w:id="473" w:name="_Toc465409644"/>
      <w:bookmarkStart w:id="474" w:name="_Toc426639563"/>
      <w:bookmarkStart w:id="475" w:name="_Toc426641564"/>
      <w:bookmarkStart w:id="476" w:name="_Toc431395688"/>
      <w:bookmarkStart w:id="477" w:name="_Toc439939228"/>
      <w:bookmarkStart w:id="478" w:name="_Toc439939671"/>
      <w:bookmarkStart w:id="479" w:name="_Toc440029159"/>
      <w:bookmarkStart w:id="480" w:name="_Toc445979760"/>
      <w:bookmarkStart w:id="481" w:name="_Toc445980720"/>
      <w:bookmarkStart w:id="482" w:name="_Toc445981165"/>
      <w:bookmarkStart w:id="483" w:name="_Toc463275882"/>
      <w:bookmarkStart w:id="484" w:name="_Toc463604434"/>
      <w:r>
        <w:rPr>
          <w:rStyle w:val="CharDivNo"/>
        </w:rPr>
        <w:t>Division 6</w:t>
      </w:r>
      <w:r>
        <w:rPr>
          <w:snapToGrid w:val="0"/>
        </w:rPr>
        <w:t> — </w:t>
      </w:r>
      <w:r>
        <w:rPr>
          <w:rStyle w:val="CharDivText"/>
        </w:rPr>
        <w:t>Requirements relating to the taking of certain fish</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Heading5"/>
        <w:rPr>
          <w:snapToGrid w:val="0"/>
        </w:rPr>
      </w:pPr>
      <w:bookmarkStart w:id="485" w:name="_Toc465409645"/>
      <w:bookmarkStart w:id="486" w:name="_Toc463604435"/>
      <w:r>
        <w:rPr>
          <w:rStyle w:val="CharSectno"/>
        </w:rPr>
        <w:t>39</w:t>
      </w:r>
      <w:r>
        <w:rPr>
          <w:snapToGrid w:val="0"/>
        </w:rPr>
        <w:t>.</w:t>
      </w:r>
      <w:r>
        <w:rPr>
          <w:snapToGrid w:val="0"/>
        </w:rPr>
        <w:tab/>
        <w:t>Prawns, permitted ways to fish for by recreational fishers</w:t>
      </w:r>
      <w:bookmarkEnd w:id="485"/>
      <w:bookmarkEnd w:id="486"/>
    </w:p>
    <w:p>
      <w:pPr>
        <w:pStyle w:val="Subsection"/>
        <w:rPr>
          <w:snapToGrid w:val="0"/>
        </w:rPr>
      </w:pPr>
      <w:r>
        <w:rPr>
          <w:snapToGrid w:val="0"/>
        </w:rPr>
        <w:tab/>
        <w:t>(1)</w:t>
      </w:r>
      <w:r>
        <w:rPr>
          <w:snapToGrid w:val="0"/>
        </w:rPr>
        <w:tab/>
        <w:t>A person, other than a person who is the holder of a commercial fishing licence, must not fish for prawns by means of using any fishing gear other than —</w:t>
      </w:r>
    </w:p>
    <w:p>
      <w:pPr>
        <w:pStyle w:val="Indenta"/>
        <w:rPr>
          <w:snapToGrid w:val="0"/>
        </w:rPr>
      </w:pPr>
      <w:r>
        <w:rPr>
          <w:snapToGrid w:val="0"/>
        </w:rPr>
        <w:tab/>
        <w:t>(a)</w:t>
      </w:r>
      <w:r>
        <w:rPr>
          <w:snapToGrid w:val="0"/>
        </w:rPr>
        <w:tab/>
        <w:t>a single hand dip net; or</w:t>
      </w:r>
    </w:p>
    <w:p>
      <w:pPr>
        <w:pStyle w:val="Indenta"/>
        <w:rPr>
          <w:snapToGrid w:val="0"/>
        </w:rPr>
      </w:pPr>
      <w:r>
        <w:tab/>
        <w:t>(b)</w:t>
      </w:r>
      <w:r>
        <w:tab/>
      </w:r>
      <w:r>
        <w:rPr>
          <w:snapToGrid w:val="0"/>
        </w:rPr>
        <w:t>subject to subregulation (2), a single prawn hand trawl net; or</w:t>
      </w:r>
    </w:p>
    <w:p>
      <w:pPr>
        <w:pStyle w:val="Indenta"/>
        <w:rPr>
          <w:snapToGrid w:val="0"/>
        </w:rPr>
      </w:pPr>
      <w:r>
        <w:tab/>
        <w:t>(c)</w:t>
      </w:r>
      <w:r>
        <w:tab/>
      </w:r>
      <w:r>
        <w:rPr>
          <w:snapToGrid w:val="0"/>
        </w:rPr>
        <w:t>a single hand scoop</w:t>
      </w:r>
      <w:r>
        <w:t xml:space="preserve"> net; or</w:t>
      </w:r>
    </w:p>
    <w:p>
      <w:pPr>
        <w:pStyle w:val="Indenta"/>
      </w:pPr>
      <w:r>
        <w:tab/>
        <w:t>(d)</w:t>
      </w:r>
      <w:r>
        <w:tab/>
        <w:t>a single throw net that has a length not exceeding 3 m measured from the centre retrieval line to the lead line and a mesh of not more than 25 mm.</w:t>
      </w:r>
    </w:p>
    <w:p>
      <w:pPr>
        <w:pStyle w:val="Subsection"/>
        <w:rPr>
          <w:snapToGrid w:val="0"/>
        </w:rPr>
      </w:pPr>
      <w:r>
        <w:rPr>
          <w:snapToGrid w:val="0"/>
        </w:rPr>
        <w:tab/>
        <w:t>(2)</w:t>
      </w:r>
      <w:r>
        <w:rPr>
          <w:snapToGrid w:val="0"/>
        </w:rPr>
        <w:tab/>
        <w:t>A person fishing for prawn using a prawn hand trawl net must not —</w:t>
      </w:r>
    </w:p>
    <w:p>
      <w:pPr>
        <w:pStyle w:val="Indenta"/>
      </w:pPr>
      <w:r>
        <w:tab/>
        <w:t>(a)</w:t>
      </w:r>
      <w:r>
        <w:tab/>
        <w:t>attach that net to a boat; or</w:t>
      </w:r>
    </w:p>
    <w:p>
      <w:pPr>
        <w:pStyle w:val="Indenta"/>
      </w:pPr>
      <w:r>
        <w:tab/>
        <w:t>(b)</w:t>
      </w:r>
      <w:r>
        <w:tab/>
        <w:t>set the net.</w:t>
      </w:r>
    </w:p>
    <w:p>
      <w:pPr>
        <w:pStyle w:val="Penstart"/>
        <w:rPr>
          <w:snapToGrid w:val="0"/>
        </w:rPr>
      </w:pPr>
      <w:r>
        <w:rPr>
          <w:snapToGrid w:val="0"/>
        </w:rPr>
        <w:tab/>
        <w:t>Penalty: $3 000.</w:t>
      </w:r>
    </w:p>
    <w:p>
      <w:pPr>
        <w:pStyle w:val="Footnotesection"/>
      </w:pPr>
      <w:r>
        <w:tab/>
        <w:t>[Regulation 39 amended in Gazette 1 Oct 2003 p. 4301</w:t>
      </w:r>
      <w:r>
        <w:noBreakHyphen/>
        <w:t>2; 22 Jun 2012 p. 2779.]</w:t>
      </w:r>
    </w:p>
    <w:p>
      <w:pPr>
        <w:pStyle w:val="Heading5"/>
        <w:keepLines w:val="0"/>
        <w:rPr>
          <w:snapToGrid w:val="0"/>
        </w:rPr>
      </w:pPr>
      <w:bookmarkStart w:id="487" w:name="_Toc465409646"/>
      <w:bookmarkStart w:id="488" w:name="_Toc463604436"/>
      <w:r>
        <w:rPr>
          <w:rStyle w:val="CharSectno"/>
        </w:rPr>
        <w:t>40</w:t>
      </w:r>
      <w:r>
        <w:rPr>
          <w:snapToGrid w:val="0"/>
        </w:rPr>
        <w:t>.</w:t>
      </w:r>
      <w:r>
        <w:rPr>
          <w:snapToGrid w:val="0"/>
        </w:rPr>
        <w:tab/>
        <w:t>Cherabin, permitted ways to fish for</w:t>
      </w:r>
      <w:bookmarkEnd w:id="487"/>
      <w:bookmarkEnd w:id="488"/>
    </w:p>
    <w:p>
      <w:pPr>
        <w:pStyle w:val="Subsection"/>
        <w:spacing w:before="120"/>
        <w:rPr>
          <w:snapToGrid w:val="0"/>
        </w:rPr>
      </w:pPr>
      <w:r>
        <w:rPr>
          <w:snapToGrid w:val="0"/>
        </w:rPr>
        <w:tab/>
      </w:r>
      <w:r>
        <w:rPr>
          <w:snapToGrid w:val="0"/>
        </w:rPr>
        <w:tab/>
        <w:t>A person must not fish for cherabin by means of using any fishing gear other than —</w:t>
      </w:r>
    </w:p>
    <w:p>
      <w:pPr>
        <w:pStyle w:val="Indenta"/>
        <w:spacing w:before="60"/>
        <w:rPr>
          <w:snapToGrid w:val="0"/>
        </w:rPr>
      </w:pPr>
      <w:r>
        <w:rPr>
          <w:snapToGrid w:val="0"/>
        </w:rPr>
        <w:tab/>
        <w:t>(a)</w:t>
      </w:r>
      <w:r>
        <w:rPr>
          <w:snapToGrid w:val="0"/>
        </w:rPr>
        <w:tab/>
        <w:t xml:space="preserve">not more than 6 </w:t>
      </w:r>
      <w:r>
        <w:t>complying</w:t>
      </w:r>
      <w:r>
        <w:rPr>
          <w:snapToGrid w:val="0"/>
        </w:rPr>
        <w:t xml:space="preserve"> drop nets; or</w:t>
      </w:r>
    </w:p>
    <w:p>
      <w:pPr>
        <w:pStyle w:val="Indenta"/>
        <w:spacing w:before="60"/>
        <w:rPr>
          <w:snapToGrid w:val="0"/>
        </w:rPr>
      </w:pPr>
      <w:r>
        <w:rPr>
          <w:snapToGrid w:val="0"/>
        </w:rPr>
        <w:tab/>
        <w:t>(b)</w:t>
      </w:r>
      <w:r>
        <w:rPr>
          <w:snapToGrid w:val="0"/>
        </w:rPr>
        <w:tab/>
        <w:t>a single pole snare; or</w:t>
      </w:r>
    </w:p>
    <w:p>
      <w:pPr>
        <w:pStyle w:val="Indenta"/>
        <w:spacing w:before="60"/>
        <w:rPr>
          <w:snapToGrid w:val="0"/>
        </w:rPr>
      </w:pPr>
      <w:r>
        <w:rPr>
          <w:snapToGrid w:val="0"/>
        </w:rPr>
        <w:tab/>
        <w:t>(c)</w:t>
      </w:r>
      <w:r>
        <w:rPr>
          <w:snapToGrid w:val="0"/>
        </w:rPr>
        <w:tab/>
        <w:t>a single hand scoop net; or</w:t>
      </w:r>
    </w:p>
    <w:p>
      <w:pPr>
        <w:pStyle w:val="Indenta"/>
        <w:keepNext/>
        <w:keepLines/>
        <w:spacing w:before="60"/>
      </w:pPr>
      <w:r>
        <w:tab/>
        <w:t>(d)</w:t>
      </w:r>
      <w:r>
        <w:tab/>
        <w:t>a single throw net that has a length not exceeding 3 m measured from the centre retrieval line to the lead line and a mesh of not more than 25 mm,</w:t>
      </w:r>
    </w:p>
    <w:p>
      <w:pPr>
        <w:pStyle w:val="Subsection"/>
        <w:keepNext/>
        <w:keepLines/>
        <w:spacing w:before="100"/>
        <w:rPr>
          <w:snapToGrid w:val="0"/>
        </w:rPr>
      </w:pPr>
      <w:r>
        <w:rPr>
          <w:snapToGrid w:val="0"/>
        </w:rPr>
        <w:tab/>
      </w:r>
      <w:r>
        <w:rPr>
          <w:snapToGrid w:val="0"/>
        </w:rPr>
        <w:tab/>
        <w:t>at any one time.</w:t>
      </w:r>
    </w:p>
    <w:p>
      <w:pPr>
        <w:pStyle w:val="Penstart"/>
        <w:keepNext/>
        <w:keepLines/>
        <w:rPr>
          <w:snapToGrid w:val="0"/>
        </w:rPr>
      </w:pPr>
      <w:r>
        <w:rPr>
          <w:snapToGrid w:val="0"/>
        </w:rPr>
        <w:tab/>
        <w:t>Penalty: $2 000.</w:t>
      </w:r>
    </w:p>
    <w:p>
      <w:pPr>
        <w:pStyle w:val="Footnotesection"/>
        <w:spacing w:before="100"/>
      </w:pPr>
      <w:r>
        <w:tab/>
        <w:t>[Regulation 40 amended in Gazette 29 Jun 2004 p. 2523; 6 Nov 2009 p. 4471.]</w:t>
      </w:r>
    </w:p>
    <w:p>
      <w:pPr>
        <w:pStyle w:val="Heading5"/>
        <w:spacing w:before="200"/>
        <w:rPr>
          <w:snapToGrid w:val="0"/>
        </w:rPr>
      </w:pPr>
      <w:bookmarkStart w:id="489" w:name="_Toc465409647"/>
      <w:bookmarkStart w:id="490" w:name="_Toc463604437"/>
      <w:r>
        <w:rPr>
          <w:rStyle w:val="CharSectno"/>
        </w:rPr>
        <w:t>41</w:t>
      </w:r>
      <w:r>
        <w:rPr>
          <w:snapToGrid w:val="0"/>
        </w:rPr>
        <w:t>.</w:t>
      </w:r>
      <w:r>
        <w:rPr>
          <w:snapToGrid w:val="0"/>
        </w:rPr>
        <w:tab/>
        <w:t>Abalone, who may shuck or possess when shucked</w:t>
      </w:r>
      <w:bookmarkEnd w:id="489"/>
      <w:bookmarkEnd w:id="490"/>
    </w:p>
    <w:p>
      <w:pPr>
        <w:pStyle w:val="Subsection"/>
        <w:spacing w:before="120"/>
      </w:pPr>
      <w:r>
        <w:tab/>
        <w:t>(1)</w:t>
      </w:r>
      <w:r>
        <w:tab/>
        <w:t xml:space="preserve">Subject to subregulation (2), a person, other than a person authorised to take abalone under a managed fishery licence, must not — </w:t>
      </w:r>
    </w:p>
    <w:p>
      <w:pPr>
        <w:pStyle w:val="Indenta"/>
        <w:spacing w:before="60"/>
      </w:pPr>
      <w:r>
        <w:tab/>
        <w:t>(a)</w:t>
      </w:r>
      <w:r>
        <w:tab/>
        <w:t>on the seaward side of the high water mark; or</w:t>
      </w:r>
    </w:p>
    <w:p>
      <w:pPr>
        <w:pStyle w:val="Indenta"/>
        <w:spacing w:before="60"/>
      </w:pPr>
      <w:r>
        <w:tab/>
        <w:t>(b)</w:t>
      </w:r>
      <w:r>
        <w:tab/>
        <w:t>in the waters of any estuary, river or inlet, or in the entrance to any of those waters; or</w:t>
      </w:r>
    </w:p>
    <w:p>
      <w:pPr>
        <w:pStyle w:val="Indenta"/>
        <w:spacing w:before="60"/>
      </w:pPr>
      <w:r>
        <w:tab/>
        <w:t>(c)</w:t>
      </w:r>
      <w:r>
        <w:tab/>
        <w:t>within 200 m of, and on the landward side of, the high water mark,</w:t>
      </w:r>
    </w:p>
    <w:p>
      <w:pPr>
        <w:pStyle w:val="Subsection"/>
        <w:spacing w:before="120"/>
      </w:pPr>
      <w:r>
        <w:tab/>
      </w:r>
      <w:r>
        <w:tab/>
        <w:t>remove the shell, or cause or permit the shell to be removed, from an abalone.</w:t>
      </w:r>
    </w:p>
    <w:p>
      <w:pPr>
        <w:pStyle w:val="Penstart"/>
      </w:pPr>
      <w:r>
        <w:tab/>
        <w:t>Penalty: a fine of $5 000 and the penalty provided in section 222 of the Act.</w:t>
      </w:r>
    </w:p>
    <w:p>
      <w:pPr>
        <w:pStyle w:val="Subsection"/>
        <w:spacing w:before="120"/>
      </w:pPr>
      <w:r>
        <w:tab/>
        <w:t>(2A)</w:t>
      </w:r>
      <w:r>
        <w:tab/>
        <w:t>A person, other than a person authorised to take abalone under a managed fishery licence, must not bring onto land, or attempt to bring onto land, an abalone from which the shell has been removed.</w:t>
      </w:r>
    </w:p>
    <w:p>
      <w:pPr>
        <w:pStyle w:val="Penstart"/>
      </w:pPr>
      <w:r>
        <w:tab/>
        <w:t>Penalty: a fine of $5 000 and the penalty provided in section 222 of the Act.</w:t>
      </w:r>
    </w:p>
    <w:p>
      <w:pPr>
        <w:pStyle w:val="Subsection"/>
        <w:keepNext/>
        <w:rPr>
          <w:snapToGrid w:val="0"/>
        </w:rPr>
      </w:pPr>
      <w:r>
        <w:rPr>
          <w:snapToGrid w:val="0"/>
        </w:rPr>
        <w:tab/>
        <w:t>(2)</w:t>
      </w:r>
      <w:r>
        <w:rPr>
          <w:snapToGrid w:val="0"/>
        </w:rPr>
        <w:tab/>
        <w:t>Subregulation </w:t>
      </w:r>
      <w:r>
        <w:t>(1)(c)</w:t>
      </w:r>
      <w:r>
        <w:rPr>
          <w:snapToGrid w:val="0"/>
        </w:rPr>
        <w:t xml:space="preserve"> does not apply to a person if that person —</w:t>
      </w:r>
    </w:p>
    <w:p>
      <w:pPr>
        <w:pStyle w:val="Indenta"/>
        <w:rPr>
          <w:snapToGrid w:val="0"/>
        </w:rPr>
      </w:pPr>
      <w:r>
        <w:rPr>
          <w:snapToGrid w:val="0"/>
        </w:rPr>
        <w:tab/>
        <w:t>(a)</w:t>
      </w:r>
      <w:r>
        <w:rPr>
          <w:snapToGrid w:val="0"/>
        </w:rPr>
        <w:tab/>
        <w:t>removes an abalone from its shell, or permits an abalone to be removed from its shell, within an area described in the Table to this regulation; and</w:t>
      </w:r>
    </w:p>
    <w:p>
      <w:pPr>
        <w:pStyle w:val="Indenta"/>
        <w:keepLines/>
        <w:rPr>
          <w:snapToGrid w:val="0"/>
        </w:rPr>
      </w:pPr>
      <w:r>
        <w:rPr>
          <w:snapToGrid w:val="0"/>
        </w:rPr>
        <w:tab/>
        <w:t>(b)</w:t>
      </w:r>
      <w:r>
        <w:rPr>
          <w:snapToGrid w:val="0"/>
        </w:rPr>
        <w:tab/>
        <w:t>immediately takes the abalone from which the shell has been removed from that area to an area which is more than 200 m on the landward side of the high water mark.</w:t>
      </w:r>
    </w:p>
    <w:p>
      <w:pPr>
        <w:pStyle w:val="THeadingNAm"/>
      </w:pPr>
      <w:r>
        <w:t>Table</w:t>
      </w:r>
    </w:p>
    <w:tbl>
      <w:tblPr>
        <w:tblW w:w="0" w:type="auto"/>
        <w:tblInd w:w="851" w:type="dxa"/>
        <w:tblLayout w:type="fixed"/>
        <w:tblLook w:val="0000" w:firstRow="0" w:lastRow="0" w:firstColumn="0" w:lastColumn="0" w:noHBand="0" w:noVBand="0"/>
      </w:tblPr>
      <w:tblGrid>
        <w:gridCol w:w="6453"/>
      </w:tblGrid>
      <w:tr>
        <w:tc>
          <w:tcPr>
            <w:tcW w:w="6453" w:type="dxa"/>
          </w:tcPr>
          <w:p>
            <w:pPr>
              <w:pStyle w:val="TableNAm"/>
              <w:spacing w:before="60"/>
              <w:rPr>
                <w:snapToGrid w:val="0"/>
                <w:sz w:val="22"/>
              </w:rPr>
            </w:pPr>
            <w:r>
              <w:rPr>
                <w:snapToGrid w:val="0"/>
                <w:sz w:val="22"/>
              </w:rPr>
              <w:t xml:space="preserve">The fish cleaning facility situated approximately 40 m in an easterly direction from the intersection of </w:t>
            </w:r>
            <w:smartTag w:uri="urn:schemas-microsoft-com:office:smarttags" w:element="Street">
              <w:smartTag w:uri="urn:schemas-microsoft-com:office:smarttags" w:element="address">
                <w:r>
                  <w:rPr>
                    <w:snapToGrid w:val="0"/>
                    <w:sz w:val="22"/>
                  </w:rPr>
                  <w:t>Wharton Road</w:t>
                </w:r>
              </w:smartTag>
            </w:smartTag>
            <w:r>
              <w:rPr>
                <w:snapToGrid w:val="0"/>
                <w:sz w:val="22"/>
              </w:rPr>
              <w:t xml:space="preserve"> and Road No. 17027 (access road to the Duke of Orleans Caravan Park) at the Duke of Orleans Bay.</w:t>
            </w:r>
          </w:p>
        </w:tc>
      </w:tr>
    </w:tbl>
    <w:p>
      <w:pPr>
        <w:pStyle w:val="Footnotesection"/>
      </w:pPr>
      <w:r>
        <w:tab/>
        <w:t>[Regulation 41 amended in Gazette 19 Jun 1998 p. 3263; 4 Nov 2005 p. 5311; 2 Aug 2011 p. 3167; 2 Nov 2011 p. 4621.]</w:t>
      </w:r>
    </w:p>
    <w:p>
      <w:pPr>
        <w:pStyle w:val="Heading5"/>
        <w:rPr>
          <w:snapToGrid w:val="0"/>
        </w:rPr>
      </w:pPr>
      <w:bookmarkStart w:id="491" w:name="_Toc465409648"/>
      <w:bookmarkStart w:id="492" w:name="_Toc463604438"/>
      <w:r>
        <w:rPr>
          <w:rStyle w:val="CharSectno"/>
        </w:rPr>
        <w:t>42</w:t>
      </w:r>
      <w:r>
        <w:rPr>
          <w:snapToGrid w:val="0"/>
        </w:rPr>
        <w:t>.</w:t>
      </w:r>
      <w:r>
        <w:rPr>
          <w:snapToGrid w:val="0"/>
        </w:rPr>
        <w:tab/>
        <w:t>Molluscs (not abalone or oyster), shucking of</w:t>
      </w:r>
      <w:bookmarkEnd w:id="491"/>
      <w:bookmarkEnd w:id="492"/>
      <w:r>
        <w:rPr>
          <w:snapToGrid w:val="0"/>
        </w:rPr>
        <w:t xml:space="preserve"> </w:t>
      </w:r>
    </w:p>
    <w:p>
      <w:pPr>
        <w:pStyle w:val="Subsection"/>
        <w:keepNext/>
        <w:rPr>
          <w:snapToGrid w:val="0"/>
        </w:rPr>
      </w:pPr>
      <w:r>
        <w:rPr>
          <w:snapToGrid w:val="0"/>
        </w:rPr>
        <w:tab/>
        <w:t>(1)</w:t>
      </w:r>
      <w:r>
        <w:rPr>
          <w:snapToGrid w:val="0"/>
        </w:rPr>
        <w:tab/>
        <w:t>A person, other than a person who is the holder of a commercial fishing licence or an aquaculture licence, must not —</w:t>
      </w:r>
    </w:p>
    <w:p>
      <w:pPr>
        <w:pStyle w:val="Indenta"/>
        <w:rPr>
          <w:snapToGrid w:val="0"/>
        </w:rPr>
      </w:pPr>
      <w:r>
        <w:rPr>
          <w:snapToGrid w:val="0"/>
        </w:rPr>
        <w:tab/>
        <w:t>(a)</w:t>
      </w:r>
      <w:r>
        <w:rPr>
          <w:snapToGrid w:val="0"/>
        </w:rPr>
        <w:tab/>
        <w:t>on the seaward side of the high water mark, or within 200 m of, and on the landward side of, the high water mark —</w:t>
      </w:r>
    </w:p>
    <w:p>
      <w:pPr>
        <w:pStyle w:val="Indenti"/>
        <w:rPr>
          <w:snapToGrid w:val="0"/>
        </w:rPr>
      </w:pPr>
      <w:r>
        <w:rPr>
          <w:snapToGrid w:val="0"/>
        </w:rPr>
        <w:tab/>
        <w:t>(i)</w:t>
      </w:r>
      <w:r>
        <w:rPr>
          <w:snapToGrid w:val="0"/>
        </w:rPr>
        <w:tab/>
        <w:t>remove the shell, or cause or permit the shell to be removed, from a cockle</w:t>
      </w:r>
      <w:r>
        <w:t>, ark shell</w:t>
      </w:r>
      <w:r>
        <w:rPr>
          <w:snapToGrid w:val="0"/>
        </w:rPr>
        <w:t>, venus clam or other species of edible mollusc; or</w:t>
      </w:r>
    </w:p>
    <w:p>
      <w:pPr>
        <w:pStyle w:val="Indenti"/>
        <w:rPr>
          <w:snapToGrid w:val="0"/>
        </w:rPr>
      </w:pPr>
      <w:r>
        <w:rPr>
          <w:snapToGrid w:val="0"/>
        </w:rPr>
        <w:tab/>
        <w:t>(ii)</w:t>
      </w:r>
      <w:r>
        <w:rPr>
          <w:snapToGrid w:val="0"/>
        </w:rPr>
        <w:tab/>
        <w:t>be in possession of a cockle</w:t>
      </w:r>
      <w:r>
        <w:t>, ark shell</w:t>
      </w:r>
      <w:r>
        <w:rPr>
          <w:snapToGrid w:val="0"/>
        </w:rPr>
        <w:t>, venus clam or other species of edible mollusc from which the shell has been removed;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bring</w:t>
      </w:r>
      <w:r>
        <w:t xml:space="preserve"> onto land, or attempt to bring onto land</w:t>
      </w:r>
      <w:r>
        <w:rPr>
          <w:snapToGrid w:val="0"/>
        </w:rPr>
        <w:t>, a cockle</w:t>
      </w:r>
      <w:r>
        <w:t>, ark shell</w:t>
      </w:r>
      <w:r>
        <w:rPr>
          <w:snapToGrid w:val="0"/>
        </w:rPr>
        <w:t>, a venus clam or any other edible mollusc from which the shell has been removed.</w:t>
      </w:r>
    </w:p>
    <w:p>
      <w:pPr>
        <w:pStyle w:val="Subsection"/>
        <w:rPr>
          <w:snapToGrid w:val="0"/>
        </w:rPr>
      </w:pPr>
      <w:r>
        <w:rPr>
          <w:snapToGrid w:val="0"/>
        </w:rPr>
        <w:tab/>
        <w:t>(2)</w:t>
      </w:r>
      <w:r>
        <w:rPr>
          <w:snapToGrid w:val="0"/>
        </w:rPr>
        <w:tab/>
        <w:t>Subregulation (1)(a) does not apply to a person who removes the shell, or causes or permits the shell to be removed, from a cockle (ark shell), venus clam or any other edible mollusc for the purpose of immediately consuming the mollusc or using it as bait.</w:t>
      </w:r>
    </w:p>
    <w:p>
      <w:pPr>
        <w:pStyle w:val="Subsection"/>
        <w:keepNext/>
        <w:rPr>
          <w:snapToGrid w:val="0"/>
        </w:rPr>
      </w:pPr>
      <w:r>
        <w:rPr>
          <w:snapToGrid w:val="0"/>
        </w:rPr>
        <w:tab/>
        <w:t>(3)</w:t>
      </w:r>
      <w:r>
        <w:rPr>
          <w:snapToGrid w:val="0"/>
        </w:rPr>
        <w:tab/>
        <w:t>This regulation does not apply in respect of abalone or oyster.</w:t>
      </w:r>
    </w:p>
    <w:p>
      <w:pPr>
        <w:pStyle w:val="Penstart"/>
        <w:rPr>
          <w:snapToGrid w:val="0"/>
        </w:rPr>
      </w:pPr>
      <w:r>
        <w:rPr>
          <w:snapToGrid w:val="0"/>
        </w:rPr>
        <w:tab/>
        <w:t>Penalty: $2 000.</w:t>
      </w:r>
    </w:p>
    <w:p>
      <w:pPr>
        <w:pStyle w:val="Footnotesection"/>
      </w:pPr>
      <w:r>
        <w:tab/>
        <w:t>[Regulation 42 amended in Gazette 1 Oct 2003 p. 4302; 4 Nov 2005 p. 5311.]</w:t>
      </w:r>
    </w:p>
    <w:p>
      <w:pPr>
        <w:pStyle w:val="Heading5"/>
        <w:spacing w:before="180"/>
        <w:rPr>
          <w:snapToGrid w:val="0"/>
        </w:rPr>
      </w:pPr>
      <w:bookmarkStart w:id="493" w:name="_Toc465409649"/>
      <w:bookmarkStart w:id="494" w:name="_Toc463604439"/>
      <w:r>
        <w:rPr>
          <w:rStyle w:val="CharSectno"/>
        </w:rPr>
        <w:t>43</w:t>
      </w:r>
      <w:r>
        <w:rPr>
          <w:snapToGrid w:val="0"/>
        </w:rPr>
        <w:t>.</w:t>
      </w:r>
      <w:r>
        <w:rPr>
          <w:snapToGrid w:val="0"/>
        </w:rPr>
        <w:tab/>
        <w:t>Trout, obstructing etc.</w:t>
      </w:r>
      <w:bookmarkEnd w:id="493"/>
      <w:bookmarkEnd w:id="494"/>
    </w:p>
    <w:p>
      <w:pPr>
        <w:pStyle w:val="Subsection"/>
        <w:rPr>
          <w:snapToGrid w:val="0"/>
        </w:rPr>
      </w:pPr>
      <w:r>
        <w:rPr>
          <w:snapToGrid w:val="0"/>
        </w:rPr>
        <w:tab/>
      </w:r>
      <w:r>
        <w:rPr>
          <w:snapToGrid w:val="0"/>
        </w:rPr>
        <w:tab/>
        <w:t>Unless authorised to do so under an authorisation, a person must not —</w:t>
      </w:r>
    </w:p>
    <w:p>
      <w:pPr>
        <w:pStyle w:val="Indenta"/>
        <w:rPr>
          <w:snapToGrid w:val="0"/>
        </w:rPr>
      </w:pPr>
      <w:r>
        <w:rPr>
          <w:snapToGrid w:val="0"/>
        </w:rPr>
        <w:tab/>
        <w:t>(a)</w:t>
      </w:r>
      <w:r>
        <w:rPr>
          <w:snapToGrid w:val="0"/>
        </w:rPr>
        <w:tab/>
        <w:t>obstruct or attempt to obstruct the free movement of trout in any waters by means of any fixed implement or device; or</w:t>
      </w:r>
    </w:p>
    <w:p>
      <w:pPr>
        <w:pStyle w:val="Indenta"/>
        <w:rPr>
          <w:snapToGrid w:val="0"/>
        </w:rPr>
      </w:pPr>
      <w:r>
        <w:rPr>
          <w:snapToGrid w:val="0"/>
        </w:rPr>
        <w:tab/>
        <w:t>(b)</w:t>
      </w:r>
      <w:r>
        <w:rPr>
          <w:snapToGrid w:val="0"/>
        </w:rPr>
        <w:tab/>
        <w:t>interfere with or disturb trout when spawning or when on or near their spawning beds.</w:t>
      </w:r>
    </w:p>
    <w:p>
      <w:pPr>
        <w:pStyle w:val="Penstart"/>
        <w:rPr>
          <w:snapToGrid w:val="0"/>
        </w:rPr>
      </w:pPr>
      <w:r>
        <w:rPr>
          <w:snapToGrid w:val="0"/>
        </w:rPr>
        <w:tab/>
        <w:t>Penalty: $2 000.</w:t>
      </w:r>
    </w:p>
    <w:p>
      <w:pPr>
        <w:pStyle w:val="Heading5"/>
        <w:rPr>
          <w:snapToGrid w:val="0"/>
        </w:rPr>
      </w:pPr>
      <w:bookmarkStart w:id="495" w:name="_Toc465409650"/>
      <w:bookmarkStart w:id="496" w:name="_Toc463604440"/>
      <w:r>
        <w:rPr>
          <w:rStyle w:val="CharSectno"/>
        </w:rPr>
        <w:t>44</w:t>
      </w:r>
      <w:r>
        <w:rPr>
          <w:snapToGrid w:val="0"/>
        </w:rPr>
        <w:t>.</w:t>
      </w:r>
      <w:r>
        <w:rPr>
          <w:snapToGrid w:val="0"/>
        </w:rPr>
        <w:tab/>
        <w:t>Barramundi, trout, freshwater cobbler and redfin perch, permitted ways to fish for</w:t>
      </w:r>
      <w:bookmarkEnd w:id="495"/>
      <w:bookmarkEnd w:id="496"/>
    </w:p>
    <w:p>
      <w:pPr>
        <w:pStyle w:val="Subsection"/>
        <w:rPr>
          <w:snapToGrid w:val="0"/>
        </w:rPr>
      </w:pPr>
      <w:r>
        <w:rPr>
          <w:snapToGrid w:val="0"/>
        </w:rPr>
        <w:tab/>
      </w:r>
      <w:r>
        <w:rPr>
          <w:snapToGrid w:val="0"/>
        </w:rPr>
        <w:tab/>
        <w:t>Unless the person is authorised to do so under an authorisation, a person must not fish for —</w:t>
      </w:r>
    </w:p>
    <w:p>
      <w:pPr>
        <w:pStyle w:val="Indenta"/>
        <w:rPr>
          <w:snapToGrid w:val="0"/>
        </w:rPr>
      </w:pPr>
      <w:r>
        <w:rPr>
          <w:snapToGrid w:val="0"/>
        </w:rPr>
        <w:tab/>
        <w:t>(a)</w:t>
      </w:r>
      <w:r>
        <w:rPr>
          <w:snapToGrid w:val="0"/>
        </w:rPr>
        <w:tab/>
        <w:t>barramundi; or</w:t>
      </w:r>
    </w:p>
    <w:p>
      <w:pPr>
        <w:pStyle w:val="Indenta"/>
        <w:rPr>
          <w:snapToGrid w:val="0"/>
        </w:rPr>
      </w:pPr>
      <w:r>
        <w:rPr>
          <w:snapToGrid w:val="0"/>
        </w:rPr>
        <w:tab/>
        <w:t>(b)</w:t>
      </w:r>
      <w:r>
        <w:rPr>
          <w:snapToGrid w:val="0"/>
        </w:rPr>
        <w:tab/>
        <w:t>brown trout; or</w:t>
      </w:r>
    </w:p>
    <w:p>
      <w:pPr>
        <w:pStyle w:val="Indenta"/>
        <w:rPr>
          <w:snapToGrid w:val="0"/>
        </w:rPr>
      </w:pPr>
      <w:r>
        <w:rPr>
          <w:snapToGrid w:val="0"/>
        </w:rPr>
        <w:tab/>
        <w:t>(c)</w:t>
      </w:r>
      <w:r>
        <w:rPr>
          <w:snapToGrid w:val="0"/>
        </w:rPr>
        <w:tab/>
        <w:t>freshwater cobbler; or</w:t>
      </w:r>
    </w:p>
    <w:p>
      <w:pPr>
        <w:pStyle w:val="Indenta"/>
        <w:rPr>
          <w:snapToGrid w:val="0"/>
        </w:rPr>
      </w:pPr>
      <w:r>
        <w:rPr>
          <w:snapToGrid w:val="0"/>
        </w:rPr>
        <w:tab/>
        <w:t>(d)</w:t>
      </w:r>
      <w:r>
        <w:rPr>
          <w:snapToGrid w:val="0"/>
        </w:rPr>
        <w:tab/>
        <w:t>rainbow trout; or</w:t>
      </w:r>
    </w:p>
    <w:p>
      <w:pPr>
        <w:pStyle w:val="Indenta"/>
        <w:keepNext/>
        <w:rPr>
          <w:snapToGrid w:val="0"/>
        </w:rPr>
      </w:pPr>
      <w:r>
        <w:rPr>
          <w:snapToGrid w:val="0"/>
        </w:rPr>
        <w:tab/>
        <w:t>(e)</w:t>
      </w:r>
      <w:r>
        <w:rPr>
          <w:snapToGrid w:val="0"/>
        </w:rPr>
        <w:tab/>
        <w:t>redfin perch,</w:t>
      </w:r>
    </w:p>
    <w:p>
      <w:pPr>
        <w:pStyle w:val="Subsection"/>
        <w:rPr>
          <w:snapToGrid w:val="0"/>
        </w:rPr>
      </w:pPr>
      <w:r>
        <w:rPr>
          <w:snapToGrid w:val="0"/>
        </w:rPr>
        <w:tab/>
      </w:r>
      <w:r>
        <w:rPr>
          <w:snapToGrid w:val="0"/>
        </w:rPr>
        <w:tab/>
        <w:t>otherwise than by means of a single rod, reel and line or a single line held in the hand.</w:t>
      </w:r>
    </w:p>
    <w:p>
      <w:pPr>
        <w:pStyle w:val="Penstart"/>
        <w:rPr>
          <w:snapToGrid w:val="0"/>
        </w:rPr>
      </w:pPr>
      <w:r>
        <w:rPr>
          <w:snapToGrid w:val="0"/>
        </w:rPr>
        <w:tab/>
        <w:t>Penalty: $2 000.</w:t>
      </w:r>
    </w:p>
    <w:p>
      <w:pPr>
        <w:pStyle w:val="Heading5"/>
      </w:pPr>
      <w:bookmarkStart w:id="497" w:name="_Toc465409651"/>
      <w:bookmarkStart w:id="498" w:name="_Toc463604441"/>
      <w:r>
        <w:rPr>
          <w:rStyle w:val="CharSectno"/>
        </w:rPr>
        <w:t>44A</w:t>
      </w:r>
      <w:r>
        <w:t>.</w:t>
      </w:r>
      <w:r>
        <w:tab/>
        <w:t>Freshwater fish, closed season for</w:t>
      </w:r>
      <w:bookmarkEnd w:id="497"/>
      <w:bookmarkEnd w:id="498"/>
      <w:r>
        <w:t xml:space="preserve"> </w:t>
      </w:r>
    </w:p>
    <w:p>
      <w:pPr>
        <w:pStyle w:val="Subsection"/>
      </w:pPr>
      <w:r>
        <w:tab/>
        <w:t>(1)</w:t>
      </w:r>
      <w:r>
        <w:tab/>
        <w:t xml:space="preserve">In this regulation — </w:t>
      </w:r>
    </w:p>
    <w:p>
      <w:pPr>
        <w:pStyle w:val="Defstart"/>
      </w:pPr>
      <w:r>
        <w:tab/>
      </w:r>
      <w:r>
        <w:rPr>
          <w:rStyle w:val="CharDefText"/>
        </w:rPr>
        <w:t>freshwater fish</w:t>
      </w:r>
      <w:r>
        <w:t xml:space="preserve"> means any of the following fish — </w:t>
      </w:r>
    </w:p>
    <w:p>
      <w:pPr>
        <w:pStyle w:val="Defpara"/>
      </w:pPr>
      <w:r>
        <w:tab/>
        <w:t>(a)</w:t>
      </w:r>
      <w:r>
        <w:tab/>
        <w:t>Freshwater Cobbler;</w:t>
      </w:r>
    </w:p>
    <w:p>
      <w:pPr>
        <w:pStyle w:val="Defpara"/>
      </w:pPr>
      <w:r>
        <w:tab/>
        <w:t>(b)</w:t>
      </w:r>
      <w:r>
        <w:tab/>
        <w:t>Redfin Perch (English or European);</w:t>
      </w:r>
    </w:p>
    <w:p>
      <w:pPr>
        <w:pStyle w:val="Defpara"/>
      </w:pPr>
      <w:r>
        <w:tab/>
        <w:t>(c)</w:t>
      </w:r>
      <w:r>
        <w:tab/>
        <w:t>Brown Trout;</w:t>
      </w:r>
    </w:p>
    <w:p>
      <w:pPr>
        <w:pStyle w:val="Defpara"/>
      </w:pPr>
      <w:r>
        <w:tab/>
        <w:t>(d)</w:t>
      </w:r>
      <w:r>
        <w:tab/>
        <w:t>Rainbow Trout.</w:t>
      </w:r>
    </w:p>
    <w:p>
      <w:pPr>
        <w:pStyle w:val="Subsection"/>
      </w:pPr>
      <w:r>
        <w:tab/>
        <w:t>(2)</w:t>
      </w:r>
      <w:r>
        <w:tab/>
        <w:t>Subject to subregulation (3), a person must not fish for freshwater fish during the period from 1 July to 31 August, both dates inclusive, in any year in waters south of 29° south latitude above the tidal influence, including all lakes, dams, rivers and their tributaries.</w:t>
      </w:r>
    </w:p>
    <w:p>
      <w:pPr>
        <w:pStyle w:val="Penstart"/>
      </w:pPr>
      <w:r>
        <w:tab/>
        <w:t>Penalty: a fine of $2 000.</w:t>
      </w:r>
    </w:p>
    <w:p>
      <w:pPr>
        <w:pStyle w:val="Subsection"/>
      </w:pPr>
      <w:r>
        <w:tab/>
        <w:t>(3)</w:t>
      </w:r>
      <w:r>
        <w:tab/>
        <w:t xml:space="preserve">Subregulation (2) does not apply to a person who fishes for freshwater fish — </w:t>
      </w:r>
    </w:p>
    <w:p>
      <w:pPr>
        <w:pStyle w:val="Indenta"/>
      </w:pPr>
      <w:r>
        <w:tab/>
        <w:t>(a)</w:t>
      </w:r>
      <w:r>
        <w:tab/>
        <w:t>in waters on private land, other than waters passing through that land; or</w:t>
      </w:r>
    </w:p>
    <w:p>
      <w:pPr>
        <w:pStyle w:val="Indenta"/>
      </w:pPr>
      <w:r>
        <w:tab/>
        <w:t>(b)</w:t>
      </w:r>
      <w:r>
        <w:tab/>
        <w:t xml:space="preserve">in the waters, including tributaries flowing into those waters, of — </w:t>
      </w:r>
    </w:p>
    <w:p>
      <w:pPr>
        <w:pStyle w:val="Indenti"/>
      </w:pPr>
      <w:r>
        <w:tab/>
        <w:t>(i)</w:t>
      </w:r>
      <w:r>
        <w:tab/>
        <w:t>Big Brook Dam;</w:t>
      </w:r>
    </w:p>
    <w:p>
      <w:pPr>
        <w:pStyle w:val="Indenti"/>
      </w:pPr>
      <w:r>
        <w:tab/>
        <w:t>(ii)</w:t>
      </w:r>
      <w:r>
        <w:tab/>
        <w:t xml:space="preserve">the </w:t>
      </w:r>
      <w:smartTag w:uri="urn:schemas-microsoft-com:office:smarttags" w:element="place">
        <w:smartTag w:uri="urn:schemas-microsoft-com:office:smarttags" w:element="PlaceName">
          <w:r>
            <w:t>Blackwood</w:t>
          </w:r>
        </w:smartTag>
        <w:r>
          <w:t xml:space="preserve"> </w:t>
        </w:r>
        <w:smartTag w:uri="urn:schemas-microsoft-com:office:smarttags" w:element="PlaceType">
          <w:r>
            <w:t>River</w:t>
          </w:r>
        </w:smartTag>
      </w:smartTag>
      <w:r>
        <w:t>;</w:t>
      </w:r>
    </w:p>
    <w:p>
      <w:pPr>
        <w:pStyle w:val="Indenti"/>
      </w:pPr>
      <w:r>
        <w:tab/>
        <w:t>(iii)</w:t>
      </w:r>
      <w:r>
        <w:tab/>
        <w:t xml:space="preserve">the </w:t>
      </w:r>
      <w:smartTag w:uri="urn:schemas-microsoft-com:office:smarttags" w:element="place">
        <w:smartTag w:uri="urn:schemas-microsoft-com:office:smarttags" w:element="PlaceName">
          <w:r>
            <w:t>Donnelly</w:t>
          </w:r>
        </w:smartTag>
        <w:r>
          <w:t xml:space="preserve"> </w:t>
        </w:r>
        <w:smartTag w:uri="urn:schemas-microsoft-com:office:smarttags" w:element="PlaceType">
          <w:r>
            <w:t>River</w:t>
          </w:r>
        </w:smartTag>
      </w:smartTag>
      <w:r>
        <w:t>;</w:t>
      </w:r>
    </w:p>
    <w:p>
      <w:pPr>
        <w:pStyle w:val="Indenti"/>
      </w:pPr>
      <w:r>
        <w:tab/>
        <w:t>(iv)</w:t>
      </w:r>
      <w:r>
        <w:tab/>
        <w:t>Glen Mervyn Dam;</w:t>
      </w:r>
    </w:p>
    <w:p>
      <w:pPr>
        <w:pStyle w:val="Indenti"/>
      </w:pPr>
      <w:r>
        <w:tab/>
        <w:t>(v)</w:t>
      </w:r>
      <w:r>
        <w:tab/>
        <w:t xml:space="preserve">the </w:t>
      </w:r>
      <w:smartTag w:uri="urn:schemas-microsoft-com:office:smarttags" w:element="place">
        <w:r>
          <w:t>Murray River</w:t>
        </w:r>
      </w:smartTag>
      <w:r>
        <w:t>;</w:t>
      </w:r>
    </w:p>
    <w:p>
      <w:pPr>
        <w:pStyle w:val="Indenti"/>
      </w:pPr>
      <w:r>
        <w:tab/>
        <w:t>(vi)</w:t>
      </w:r>
      <w:r>
        <w:tab/>
      </w:r>
      <w:smartTag w:uri="urn:schemas-microsoft-com:office:smarttags" w:element="place">
        <w:smartTag w:uri="urn:schemas-microsoft-com:office:smarttags" w:element="PlaceType">
          <w:r>
            <w:t>Lake</w:t>
          </w:r>
        </w:smartTag>
        <w:r>
          <w:t xml:space="preserve"> </w:t>
        </w:r>
        <w:smartTag w:uri="urn:schemas-microsoft-com:office:smarttags" w:element="PlaceName">
          <w:r>
            <w:t>Leschenaultia</w:t>
          </w:r>
        </w:smartTag>
      </w:smartTag>
      <w:r>
        <w:t>;</w:t>
      </w:r>
    </w:p>
    <w:p>
      <w:pPr>
        <w:pStyle w:val="Indenti"/>
      </w:pPr>
      <w:r>
        <w:tab/>
        <w:t>(vii)</w:t>
      </w:r>
      <w:r>
        <w:tab/>
        <w:t>Logue Brook Dam;</w:t>
      </w:r>
    </w:p>
    <w:p>
      <w:pPr>
        <w:pStyle w:val="Indenti"/>
      </w:pPr>
      <w:r>
        <w:tab/>
        <w:t>(viii)</w:t>
      </w:r>
      <w:r>
        <w:tab/>
        <w:t xml:space="preserve">the </w:t>
      </w:r>
      <w:smartTag w:uri="urn:schemas-microsoft-com:office:smarttags" w:element="PlaceName">
        <w:r>
          <w:t>Serpentine</w:t>
        </w:r>
      </w:smartTag>
      <w:r>
        <w:t xml:space="preserve"> </w:t>
      </w:r>
      <w:smartTag w:uri="urn:schemas-microsoft-com:office:smarttags" w:element="PlaceType">
        <w:r>
          <w:t>River</w:t>
        </w:r>
      </w:smartTag>
      <w:r>
        <w:t xml:space="preserve">, upstream of </w:t>
      </w:r>
      <w:smartTag w:uri="urn:schemas-microsoft-com:office:smarttags" w:element="place">
        <w:smartTag w:uri="urn:schemas-microsoft-com:office:smarttags" w:element="PlaceName">
          <w:r>
            <w:t>Serpentine</w:t>
          </w:r>
        </w:smartTag>
        <w:r>
          <w:t xml:space="preserve"> </w:t>
        </w:r>
        <w:smartTag w:uri="urn:schemas-microsoft-com:office:smarttags" w:element="PlaceType">
          <w:r>
            <w:t>Falls</w:t>
          </w:r>
        </w:smartTag>
      </w:smartTag>
      <w:r>
        <w:t xml:space="preserve"> and downstream of the Serpentine Pipe</w:t>
      </w:r>
      <w:r>
        <w:noBreakHyphen/>
        <w:t>Head Dam;</w:t>
      </w:r>
    </w:p>
    <w:p>
      <w:pPr>
        <w:pStyle w:val="Indenti"/>
      </w:pPr>
      <w:r>
        <w:tab/>
        <w:t>(ix)</w:t>
      </w:r>
      <w:r>
        <w:tab/>
        <w:t xml:space="preserve">the </w:t>
      </w:r>
      <w:smartTag w:uri="urn:schemas-microsoft-com:office:smarttags" w:element="place">
        <w:smartTag w:uri="urn:schemas-microsoft-com:office:smarttags" w:element="PlaceName">
          <w:r>
            <w:t>Warren</w:t>
          </w:r>
        </w:smartTag>
        <w:r>
          <w:t xml:space="preserve"> </w:t>
        </w:r>
        <w:smartTag w:uri="urn:schemas-microsoft-com:office:smarttags" w:element="PlaceName">
          <w:r>
            <w:t>River</w:t>
          </w:r>
        </w:smartTag>
      </w:smartTag>
      <w:r>
        <w:t>;</w:t>
      </w:r>
    </w:p>
    <w:p>
      <w:pPr>
        <w:pStyle w:val="Indenti"/>
      </w:pPr>
      <w:r>
        <w:tab/>
        <w:t>(x)</w:t>
      </w:r>
      <w:r>
        <w:tab/>
      </w:r>
      <w:smartTag w:uri="urn:schemas-microsoft-com:office:smarttags" w:element="place">
        <w:smartTag w:uri="urn:schemas-microsoft-com:office:smarttags" w:element="City">
          <w:r>
            <w:t>Wellington</w:t>
          </w:r>
        </w:smartTag>
      </w:smartTag>
      <w:r>
        <w:t xml:space="preserve"> Dam.</w:t>
      </w:r>
    </w:p>
    <w:p>
      <w:pPr>
        <w:pStyle w:val="Footnotesection"/>
      </w:pPr>
      <w:r>
        <w:tab/>
        <w:t>[Regulation 44A inserted in Gazette 2 Nov 2011 p. 4621-2; amended in Gazette 23 Jan 2015 p. 400.]</w:t>
      </w:r>
    </w:p>
    <w:p>
      <w:pPr>
        <w:pStyle w:val="Heading5"/>
        <w:keepNext w:val="0"/>
        <w:keepLines w:val="0"/>
        <w:pageBreakBefore/>
        <w:spacing w:before="0"/>
      </w:pPr>
      <w:bookmarkStart w:id="499" w:name="_Toc465409652"/>
      <w:bookmarkStart w:id="500" w:name="_Toc463604442"/>
      <w:r>
        <w:rPr>
          <w:rStyle w:val="CharSectno"/>
        </w:rPr>
        <w:t>45</w:t>
      </w:r>
      <w:r>
        <w:t>.</w:t>
      </w:r>
      <w:r>
        <w:tab/>
        <w:t>Demersal scalefish in West Coast Region, closed season for recreational fishing for</w:t>
      </w:r>
      <w:bookmarkEnd w:id="499"/>
      <w:bookmarkEnd w:id="500"/>
    </w:p>
    <w:p>
      <w:pPr>
        <w:pStyle w:val="Subsection"/>
      </w:pPr>
      <w:r>
        <w:tab/>
        <w:t>(1)</w:t>
      </w:r>
      <w:r>
        <w:tab/>
        <w:t>In this regulation —</w:t>
      </w:r>
    </w:p>
    <w:p>
      <w:pPr>
        <w:pStyle w:val="Defstart"/>
      </w:pPr>
      <w:r>
        <w:tab/>
      </w:r>
      <w:r>
        <w:rPr>
          <w:rStyle w:val="CharDefText"/>
        </w:rPr>
        <w:t>closed season</w:t>
      </w:r>
      <w:r>
        <w:t xml:space="preserve"> means the period from 15 October to 15 December, both dates inclusive, in any year;</w:t>
      </w:r>
    </w:p>
    <w:p>
      <w:pPr>
        <w:pStyle w:val="Defstart"/>
      </w:pPr>
      <w:r>
        <w:tab/>
      </w:r>
      <w:r>
        <w:rPr>
          <w:rStyle w:val="CharDefText"/>
        </w:rPr>
        <w:t>demersal scalefish</w:t>
      </w:r>
      <w:r>
        <w:t xml:space="preserve"> means any fish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spacing w:before="100"/>
            </w:pPr>
            <w:r>
              <w:t>Cod</w:t>
            </w:r>
          </w:p>
        </w:tc>
        <w:tc>
          <w:tcPr>
            <w:tcW w:w="2764" w:type="dxa"/>
          </w:tcPr>
          <w:p>
            <w:pPr>
              <w:pStyle w:val="TableNAm"/>
              <w:spacing w:before="100"/>
            </w:pPr>
            <w:r>
              <w:t>Hapuku</w:t>
            </w:r>
          </w:p>
        </w:tc>
      </w:tr>
      <w:tr>
        <w:tc>
          <w:tcPr>
            <w:tcW w:w="2764" w:type="dxa"/>
          </w:tcPr>
          <w:p>
            <w:pPr>
              <w:pStyle w:val="TableNAm"/>
              <w:spacing w:before="100"/>
            </w:pPr>
            <w:r>
              <w:t>Cod, Grey Banded Rock</w:t>
            </w:r>
          </w:p>
        </w:tc>
        <w:tc>
          <w:tcPr>
            <w:tcW w:w="2764" w:type="dxa"/>
          </w:tcPr>
          <w:p>
            <w:pPr>
              <w:pStyle w:val="TableNAm"/>
              <w:spacing w:before="100"/>
            </w:pPr>
            <w:r>
              <w:t>Nannygai</w:t>
            </w:r>
          </w:p>
        </w:tc>
      </w:tr>
      <w:tr>
        <w:tc>
          <w:tcPr>
            <w:tcW w:w="2764" w:type="dxa"/>
          </w:tcPr>
          <w:p>
            <w:pPr>
              <w:pStyle w:val="TableNAm"/>
              <w:spacing w:before="100"/>
            </w:pPr>
            <w:r>
              <w:t>Coral Trout</w:t>
            </w:r>
          </w:p>
        </w:tc>
        <w:tc>
          <w:tcPr>
            <w:tcW w:w="2764" w:type="dxa"/>
          </w:tcPr>
          <w:p>
            <w:pPr>
              <w:pStyle w:val="TableNAm"/>
              <w:spacing w:before="100"/>
            </w:pPr>
            <w:r>
              <w:t>Parrot Fish</w:t>
            </w:r>
          </w:p>
        </w:tc>
      </w:tr>
      <w:tr>
        <w:tc>
          <w:tcPr>
            <w:tcW w:w="2764" w:type="dxa"/>
          </w:tcPr>
          <w:p>
            <w:pPr>
              <w:pStyle w:val="TableNAm"/>
              <w:spacing w:before="100"/>
            </w:pPr>
            <w:r>
              <w:t>Coronation Trout</w:t>
            </w:r>
          </w:p>
        </w:tc>
        <w:tc>
          <w:tcPr>
            <w:tcW w:w="2764" w:type="dxa"/>
          </w:tcPr>
          <w:p>
            <w:pPr>
              <w:pStyle w:val="TableNAm"/>
              <w:spacing w:before="100"/>
              <w:rPr>
                <w:strike/>
              </w:rPr>
            </w:pPr>
            <w:r>
              <w:t>Seaperch, Tropical</w:t>
            </w:r>
          </w:p>
        </w:tc>
      </w:tr>
      <w:tr>
        <w:tc>
          <w:tcPr>
            <w:tcW w:w="2764" w:type="dxa"/>
          </w:tcPr>
          <w:p>
            <w:pPr>
              <w:pStyle w:val="TableNAm"/>
              <w:spacing w:before="100"/>
            </w:pPr>
            <w:r>
              <w:t>Dhufish, West Australian</w:t>
            </w:r>
          </w:p>
        </w:tc>
        <w:tc>
          <w:tcPr>
            <w:tcW w:w="2764" w:type="dxa"/>
          </w:tcPr>
          <w:p>
            <w:pPr>
              <w:pStyle w:val="TableNAm"/>
              <w:spacing w:before="100"/>
            </w:pPr>
            <w:r>
              <w:t>Snapper, Pink</w:t>
            </w:r>
          </w:p>
        </w:tc>
      </w:tr>
      <w:tr>
        <w:tc>
          <w:tcPr>
            <w:tcW w:w="2764" w:type="dxa"/>
          </w:tcPr>
          <w:p>
            <w:pPr>
              <w:pStyle w:val="TableNAm"/>
              <w:spacing w:before="100"/>
              <w:rPr>
                <w:strike/>
              </w:rPr>
            </w:pPr>
            <w:r>
              <w:t>Emperor and Seabream</w:t>
            </w:r>
          </w:p>
        </w:tc>
        <w:tc>
          <w:tcPr>
            <w:tcW w:w="2764" w:type="dxa"/>
          </w:tcPr>
          <w:p>
            <w:pPr>
              <w:pStyle w:val="TableNAm"/>
              <w:spacing w:before="100"/>
            </w:pPr>
            <w:r>
              <w:t>Snapper, Queen (Blue Morwong)</w:t>
            </w:r>
          </w:p>
        </w:tc>
      </w:tr>
      <w:tr>
        <w:tc>
          <w:tcPr>
            <w:tcW w:w="2764" w:type="dxa"/>
          </w:tcPr>
          <w:p>
            <w:pPr>
              <w:pStyle w:val="TableNAm"/>
              <w:spacing w:before="100"/>
            </w:pPr>
            <w:r>
              <w:t>Emperor, Red (Government Bream)</w:t>
            </w:r>
          </w:p>
        </w:tc>
        <w:tc>
          <w:tcPr>
            <w:tcW w:w="2764" w:type="dxa"/>
          </w:tcPr>
          <w:p>
            <w:pPr>
              <w:pStyle w:val="TableNAm"/>
              <w:spacing w:before="100"/>
            </w:pPr>
            <w:r>
              <w:t>Snapper, Red (Redfish)</w:t>
            </w:r>
          </w:p>
        </w:tc>
      </w:tr>
      <w:tr>
        <w:tc>
          <w:tcPr>
            <w:tcW w:w="2764" w:type="dxa"/>
          </w:tcPr>
          <w:p>
            <w:pPr>
              <w:pStyle w:val="TableNAm"/>
              <w:spacing w:before="100"/>
            </w:pPr>
            <w:r>
              <w:t>Foxfish, Western and Pigfish</w:t>
            </w:r>
          </w:p>
        </w:tc>
        <w:tc>
          <w:tcPr>
            <w:tcW w:w="2764" w:type="dxa"/>
          </w:tcPr>
          <w:p>
            <w:pPr>
              <w:pStyle w:val="TableNAm"/>
              <w:spacing w:before="100"/>
            </w:pPr>
            <w:r>
              <w:t>Swallowtail</w:t>
            </w:r>
          </w:p>
        </w:tc>
      </w:tr>
      <w:tr>
        <w:tc>
          <w:tcPr>
            <w:tcW w:w="2764" w:type="dxa"/>
          </w:tcPr>
          <w:p>
            <w:pPr>
              <w:pStyle w:val="TableNAm"/>
              <w:spacing w:before="100"/>
            </w:pPr>
            <w:r>
              <w:t>Groper, Baldchin</w:t>
            </w:r>
          </w:p>
        </w:tc>
        <w:tc>
          <w:tcPr>
            <w:tcW w:w="2764" w:type="dxa"/>
          </w:tcPr>
          <w:p>
            <w:pPr>
              <w:pStyle w:val="TableNAm"/>
              <w:spacing w:before="100"/>
            </w:pPr>
            <w:r>
              <w:t>Trevalla</w:t>
            </w:r>
          </w:p>
        </w:tc>
      </w:tr>
      <w:tr>
        <w:tc>
          <w:tcPr>
            <w:tcW w:w="2764" w:type="dxa"/>
          </w:tcPr>
          <w:p>
            <w:pPr>
              <w:pStyle w:val="TableNAm"/>
              <w:spacing w:before="100"/>
            </w:pPr>
            <w:r>
              <w:t>Groper, Bass</w:t>
            </w:r>
          </w:p>
        </w:tc>
        <w:tc>
          <w:tcPr>
            <w:tcW w:w="2764" w:type="dxa"/>
          </w:tcPr>
          <w:p>
            <w:pPr>
              <w:pStyle w:val="TableNAm"/>
              <w:spacing w:before="100"/>
            </w:pPr>
            <w:r>
              <w:t>Tuskfish</w:t>
            </w:r>
          </w:p>
        </w:tc>
      </w:tr>
      <w:tr>
        <w:tc>
          <w:tcPr>
            <w:tcW w:w="2764" w:type="dxa"/>
          </w:tcPr>
          <w:p>
            <w:pPr>
              <w:pStyle w:val="TableNAm"/>
              <w:spacing w:before="100"/>
            </w:pPr>
            <w:r>
              <w:t>Groper, Western Blue</w:t>
            </w:r>
          </w:p>
        </w:tc>
        <w:tc>
          <w:tcPr>
            <w:tcW w:w="2764" w:type="dxa"/>
          </w:tcPr>
          <w:p>
            <w:pPr>
              <w:pStyle w:val="TableNAm"/>
              <w:spacing w:before="100"/>
            </w:pPr>
          </w:p>
        </w:tc>
      </w:tr>
    </w:tbl>
    <w:p>
      <w:pPr>
        <w:pStyle w:val="Subsection"/>
      </w:pPr>
      <w:r>
        <w:tab/>
        <w:t>(2)</w:t>
      </w:r>
      <w:r>
        <w:tab/>
        <w:t>During the closed season a person must not —</w:t>
      </w:r>
    </w:p>
    <w:p>
      <w:pPr>
        <w:pStyle w:val="Indenta"/>
      </w:pPr>
      <w:r>
        <w:tab/>
        <w:t>(a)</w:t>
      </w:r>
      <w:r>
        <w:tab/>
        <w:t>fish for demersal scalefish in the West Coast Region; or</w:t>
      </w:r>
    </w:p>
    <w:p>
      <w:pPr>
        <w:pStyle w:val="Indenta"/>
      </w:pPr>
      <w:r>
        <w:tab/>
        <w:t>(b)</w:t>
      </w:r>
      <w:r>
        <w:tab/>
        <w:t>be in possession of demersal scalefish on a boat in the waters of the West Coast Region; or</w:t>
      </w:r>
    </w:p>
    <w:p>
      <w:pPr>
        <w:pStyle w:val="Indenta"/>
      </w:pPr>
      <w:r>
        <w:tab/>
        <w:t>(c)</w:t>
      </w:r>
      <w:r>
        <w:tab/>
        <w:t>bring onto land in the West Coast Region any demersal scalefish.</w:t>
      </w:r>
    </w:p>
    <w:p>
      <w:pPr>
        <w:pStyle w:val="Penstart"/>
      </w:pPr>
      <w:r>
        <w:tab/>
        <w:t>Penalty: For a first offence a fine of $5 000 or, for a second or subsequent offence, a fine of $10 000 and, for any offence, the penalty provided in section 222 of the Act.</w:t>
      </w:r>
    </w:p>
    <w:p>
      <w:pPr>
        <w:pStyle w:val="Subsection"/>
      </w:pPr>
      <w:r>
        <w:tab/>
        <w:t>(3)</w:t>
      </w:r>
      <w:r>
        <w:tab/>
        <w:t>Subregulation (2) does not apply to or in respect of demersal scalefish taken for a commercial purpose in accordance with an authorisation.</w:t>
      </w:r>
    </w:p>
    <w:p>
      <w:pPr>
        <w:pStyle w:val="Footnotesection"/>
      </w:pPr>
      <w:r>
        <w:tab/>
        <w:t>[Regulation 45 inserted in Gazette 29 Sep 2009 p. 3866</w:t>
      </w:r>
      <w:r>
        <w:noBreakHyphen/>
        <w:t>7.]</w:t>
      </w:r>
    </w:p>
    <w:p>
      <w:pPr>
        <w:pStyle w:val="Ednotedivision"/>
      </w:pPr>
      <w:r>
        <w:t>[Division 7: Heading and r. 46</w:t>
      </w:r>
      <w:r>
        <w:noBreakHyphen/>
        <w:t>54 deleted in Gazette 1 Oct 2003 p. 4303; r. 55 deleted in Gazette 11 Feb 2003 p. 412.]</w:t>
      </w:r>
    </w:p>
    <w:p>
      <w:pPr>
        <w:pStyle w:val="Heading3"/>
      </w:pPr>
      <w:bookmarkStart w:id="501" w:name="_Toc456708227"/>
      <w:bookmarkStart w:id="502" w:name="_Toc456708672"/>
      <w:bookmarkStart w:id="503" w:name="_Toc465409653"/>
      <w:bookmarkStart w:id="504" w:name="_Toc426639572"/>
      <w:bookmarkStart w:id="505" w:name="_Toc426641573"/>
      <w:bookmarkStart w:id="506" w:name="_Toc431395697"/>
      <w:bookmarkStart w:id="507" w:name="_Toc439939237"/>
      <w:bookmarkStart w:id="508" w:name="_Toc439939680"/>
      <w:bookmarkStart w:id="509" w:name="_Toc440029168"/>
      <w:bookmarkStart w:id="510" w:name="_Toc445979769"/>
      <w:bookmarkStart w:id="511" w:name="_Toc445980729"/>
      <w:bookmarkStart w:id="512" w:name="_Toc445981174"/>
      <w:bookmarkStart w:id="513" w:name="_Toc463275891"/>
      <w:bookmarkStart w:id="514" w:name="_Toc463604443"/>
      <w:r>
        <w:rPr>
          <w:rStyle w:val="CharDivNo"/>
        </w:rPr>
        <w:t>Division 7A</w:t>
      </w:r>
      <w:r>
        <w:rPr>
          <w:snapToGrid w:val="0"/>
        </w:rPr>
        <w:t> — </w:t>
      </w:r>
      <w:r>
        <w:rPr>
          <w:rStyle w:val="CharDivText"/>
        </w:rPr>
        <w:t>Requirements relating to automatic location communicators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Footnoteheading"/>
        <w:rPr>
          <w:snapToGrid w:val="0"/>
        </w:rPr>
      </w:pPr>
      <w:r>
        <w:rPr>
          <w:snapToGrid w:val="0"/>
        </w:rPr>
        <w:tab/>
        <w:t xml:space="preserve">[Heading </w:t>
      </w:r>
      <w:r>
        <w:t>inserted</w:t>
      </w:r>
      <w:r>
        <w:rPr>
          <w:snapToGrid w:val="0"/>
        </w:rPr>
        <w:t xml:space="preserve"> in Gazette 2 Jan 1998 p. 25.]</w:t>
      </w:r>
    </w:p>
    <w:p>
      <w:pPr>
        <w:pStyle w:val="Heading5"/>
      </w:pPr>
      <w:bookmarkStart w:id="515" w:name="_Toc465409654"/>
      <w:bookmarkStart w:id="516" w:name="_Toc463604444"/>
      <w:r>
        <w:rPr>
          <w:rStyle w:val="CharSectno"/>
        </w:rPr>
        <w:t>55A</w:t>
      </w:r>
      <w:r>
        <w:t>.</w:t>
      </w:r>
      <w:r>
        <w:tab/>
        <w:t>Terms used</w:t>
      </w:r>
      <w:bookmarkEnd w:id="515"/>
      <w:bookmarkEnd w:id="516"/>
    </w:p>
    <w:p>
      <w:pPr>
        <w:pStyle w:val="Subsection"/>
      </w:pPr>
      <w:r>
        <w:tab/>
      </w:r>
      <w:r>
        <w:tab/>
        <w:t>In this Division —</w:t>
      </w:r>
    </w:p>
    <w:p>
      <w:pPr>
        <w:pStyle w:val="Defstart"/>
      </w:pPr>
      <w:r>
        <w:rPr>
          <w:b/>
        </w:rPr>
        <w:tab/>
      </w:r>
      <w:r>
        <w:rPr>
          <w:rStyle w:val="CharDefText"/>
        </w:rPr>
        <w:t>approved automatic location communicator</w:t>
      </w:r>
      <w:r>
        <w:rPr>
          <w:b/>
        </w:rPr>
        <w:t xml:space="preserve"> </w:t>
      </w:r>
      <w:r>
        <w:t>means an automatic location communicator of a make, model or type approved in accordance with regulation 55AA(1);</w:t>
      </w:r>
    </w:p>
    <w:p>
      <w:pPr>
        <w:pStyle w:val="Defstart"/>
      </w:pPr>
      <w:r>
        <w:rPr>
          <w:b/>
        </w:rPr>
        <w:tab/>
      </w:r>
      <w:r>
        <w:rPr>
          <w:rStyle w:val="CharDefText"/>
        </w:rPr>
        <w:t>approved directions</w:t>
      </w:r>
      <w:r>
        <w:t xml:space="preserve"> means directions approved in accordance with regulation 55AA(3);</w:t>
      </w:r>
    </w:p>
    <w:p>
      <w:pPr>
        <w:pStyle w:val="Defstart"/>
        <w:keepNext/>
      </w:pPr>
      <w:r>
        <w:rPr>
          <w:b/>
        </w:rPr>
        <w:tab/>
      </w:r>
      <w:r>
        <w:rPr>
          <w:rStyle w:val="CharDefText"/>
        </w:rPr>
        <w:t>automatic location communicator</w:t>
      </w:r>
      <w:r>
        <w:t xml:space="preserve"> or </w:t>
      </w:r>
      <w:r>
        <w:rPr>
          <w:rStyle w:val="CharDefText"/>
        </w:rPr>
        <w:t>ALC</w:t>
      </w:r>
      <w:r>
        <w:t xml:space="preserve"> means —</w:t>
      </w:r>
    </w:p>
    <w:p>
      <w:pPr>
        <w:pStyle w:val="Defpara"/>
      </w:pPr>
      <w:r>
        <w:tab/>
        <w:t>(a)</w:t>
      </w:r>
      <w:r>
        <w:tab/>
        <w:t>an automatic device for tracking the location of a boat and transmitting accurate information as to the geographical position, course and speed of the boat; and</w:t>
      </w:r>
    </w:p>
    <w:p>
      <w:pPr>
        <w:pStyle w:val="Defpara"/>
      </w:pPr>
      <w:r>
        <w:tab/>
        <w:t>(b)</w:t>
      </w:r>
      <w:r>
        <w:tab/>
        <w:t>a computer (including software) that is capable of facilitating the operation of that device;</w:t>
      </w:r>
    </w:p>
    <w:p>
      <w:pPr>
        <w:pStyle w:val="Defstart"/>
        <w:keepNext/>
      </w:pPr>
      <w:r>
        <w:rPr>
          <w:b/>
        </w:rPr>
        <w:tab/>
      </w:r>
      <w:r>
        <w:rPr>
          <w:rStyle w:val="CharDefText"/>
        </w:rPr>
        <w:t>licence holder</w:t>
      </w:r>
      <w:r>
        <w:t xml:space="preserve"> means the holder of a fishing boat licence.</w:t>
      </w:r>
    </w:p>
    <w:p>
      <w:pPr>
        <w:pStyle w:val="Footnotesection"/>
      </w:pPr>
      <w:r>
        <w:tab/>
        <w:t>[Regulation 55A inserted in Gazette 23 May 2006 p. 1858.]</w:t>
      </w:r>
    </w:p>
    <w:p>
      <w:pPr>
        <w:pStyle w:val="Heading5"/>
      </w:pPr>
      <w:bookmarkStart w:id="517" w:name="_Toc465409655"/>
      <w:bookmarkStart w:id="518" w:name="_Toc463604445"/>
      <w:r>
        <w:rPr>
          <w:rStyle w:val="CharSectno"/>
        </w:rPr>
        <w:t>55AA</w:t>
      </w:r>
      <w:r>
        <w:t>.</w:t>
      </w:r>
      <w:r>
        <w:tab/>
        <w:t>ALCs, approval of; directions for use of etc.</w:t>
      </w:r>
      <w:bookmarkEnd w:id="517"/>
      <w:bookmarkEnd w:id="518"/>
    </w:p>
    <w:p>
      <w:pPr>
        <w:pStyle w:val="Subsection"/>
      </w:pPr>
      <w:r>
        <w:tab/>
        <w:t>(1)</w:t>
      </w:r>
      <w:r>
        <w:tab/>
        <w:t xml:space="preserve">The CEO may by notice published in the </w:t>
      </w:r>
      <w:r>
        <w:rPr>
          <w:i/>
        </w:rPr>
        <w:t xml:space="preserve">Gazette </w:t>
      </w:r>
      <w:r>
        <w:t>approve an automatic location communicator of a particular make, model or type for the purposes of these regulations.</w:t>
      </w:r>
    </w:p>
    <w:p>
      <w:pPr>
        <w:pStyle w:val="Subsection"/>
      </w:pPr>
      <w:r>
        <w:tab/>
        <w:t>(2)</w:t>
      </w:r>
      <w:r>
        <w:tab/>
        <w:t>An automatic location communicator may be approved generally or in respect of a particular fishery specified in the notice.</w:t>
      </w:r>
    </w:p>
    <w:p>
      <w:pPr>
        <w:pStyle w:val="Subsection"/>
      </w:pPr>
      <w:r>
        <w:tab/>
        <w:t>(3)</w:t>
      </w:r>
      <w:r>
        <w:tab/>
        <w:t xml:space="preserve">The CEO may by notice published in the </w:t>
      </w:r>
      <w:r>
        <w:rPr>
          <w:i/>
        </w:rPr>
        <w:t>Gazette</w:t>
      </w:r>
      <w:r>
        <w:t xml:space="preserve"> approve directions for the installation, use, servicing and testing of approved automatic location communicators for the purposes of these regulations.</w:t>
      </w:r>
    </w:p>
    <w:p>
      <w:pPr>
        <w:pStyle w:val="Subsection"/>
      </w:pPr>
      <w:r>
        <w:tab/>
        <w:t>(4)</w:t>
      </w:r>
      <w:r>
        <w:tab/>
        <w:t>Directions under subregulation (3) may specify that a particular approved automatic location communicator is to be used in, and in respect of, a particular fishery only.</w:t>
      </w:r>
    </w:p>
    <w:p>
      <w:pPr>
        <w:pStyle w:val="Subsection"/>
      </w:pPr>
      <w:r>
        <w:tab/>
        <w:t>(5)</w:t>
      </w:r>
      <w:r>
        <w:tab/>
        <w:t>The CEO may by notice amend or revoke a notice under subregulation (1) or (3).</w:t>
      </w:r>
    </w:p>
    <w:p>
      <w:pPr>
        <w:pStyle w:val="Footnotesection"/>
      </w:pPr>
      <w:r>
        <w:tab/>
        <w:t>[Regulation 55AA inserted in Gazette 23 May 2006 p. 1858</w:t>
      </w:r>
      <w:r>
        <w:noBreakHyphen/>
        <w:t>9; amended in Gazette 6 Jul 2007 p. 3389; 18 Aug 2009 p. 3237.]</w:t>
      </w:r>
    </w:p>
    <w:p>
      <w:pPr>
        <w:pStyle w:val="Heading5"/>
        <w:rPr>
          <w:snapToGrid w:val="0"/>
        </w:rPr>
      </w:pPr>
      <w:bookmarkStart w:id="519" w:name="_Toc465409656"/>
      <w:bookmarkStart w:id="520" w:name="_Toc463604446"/>
      <w:r>
        <w:rPr>
          <w:rStyle w:val="CharSectno"/>
        </w:rPr>
        <w:t>55B</w:t>
      </w:r>
      <w:r>
        <w:rPr>
          <w:snapToGrid w:val="0"/>
        </w:rPr>
        <w:t>.</w:t>
      </w:r>
      <w:r>
        <w:rPr>
          <w:snapToGrid w:val="0"/>
        </w:rPr>
        <w:tab/>
        <w:t>ALC, CEO may direct installation of etc. in fishing boat</w:t>
      </w:r>
      <w:bookmarkEnd w:id="519"/>
      <w:bookmarkEnd w:id="520"/>
    </w:p>
    <w:p>
      <w:pPr>
        <w:pStyle w:val="Subsection"/>
      </w:pPr>
      <w:r>
        <w:tab/>
        <w:t>(1A)</w:t>
      </w:r>
      <w:r>
        <w:tab/>
        <w:t>In this regulation —</w:t>
      </w:r>
    </w:p>
    <w:p>
      <w:pPr>
        <w:pStyle w:val="Defstart"/>
      </w:pPr>
      <w:r>
        <w:tab/>
      </w:r>
      <w:r>
        <w:rPr>
          <w:rStyle w:val="CharDefText"/>
        </w:rPr>
        <w:t>notice</w:t>
      </w:r>
      <w:r>
        <w:t xml:space="preserve"> means a notice given under subregulation (1) and includes a notice amended under subregulation (3).</w:t>
      </w:r>
    </w:p>
    <w:p>
      <w:pPr>
        <w:pStyle w:val="Subsection"/>
        <w:keepNext/>
        <w:keepLines/>
        <w:rPr>
          <w:snapToGrid w:val="0"/>
        </w:rPr>
      </w:pPr>
      <w:r>
        <w:rPr>
          <w:snapToGrid w:val="0"/>
        </w:rPr>
        <w:tab/>
        <w:t>(1)</w:t>
      </w:r>
      <w:r>
        <w:rPr>
          <w:snapToGrid w:val="0"/>
        </w:rPr>
        <w:tab/>
        <w:t xml:space="preserve">The CEO may, by notice in writing given to a licence holder, require the </w:t>
      </w:r>
      <w:r>
        <w:t>licence</w:t>
      </w:r>
      <w:r>
        <w:rPr>
          <w:snapToGrid w:val="0"/>
        </w:rPr>
        <w:t xml:space="preserve"> holder —</w:t>
      </w:r>
    </w:p>
    <w:p>
      <w:pPr>
        <w:pStyle w:val="Indenta"/>
      </w:pPr>
      <w:r>
        <w:tab/>
        <w:t>(a)</w:t>
      </w:r>
      <w:r>
        <w:tab/>
        <w:t>to have installed in the fishing boat in respect of which the licence is held, in accordance with the approved directions, an approved automatic location communicator; and</w:t>
      </w:r>
    </w:p>
    <w:p>
      <w:pPr>
        <w:pStyle w:val="Indenta"/>
      </w:pPr>
      <w:r>
        <w:tab/>
        <w:t>(b)</w:t>
      </w:r>
      <w:r>
        <w:tab/>
        <w:t>to ensure that that automatic location communicator is used, serviced and tested in accordance with the approved directions.</w:t>
      </w:r>
    </w:p>
    <w:p>
      <w:pPr>
        <w:pStyle w:val="Subsection"/>
        <w:spacing w:before="180"/>
        <w:rPr>
          <w:snapToGrid w:val="0"/>
        </w:rPr>
      </w:pPr>
      <w:r>
        <w:rPr>
          <w:snapToGrid w:val="0"/>
        </w:rPr>
        <w:tab/>
        <w:t>(2)</w:t>
      </w:r>
      <w:r>
        <w:rPr>
          <w:snapToGrid w:val="0"/>
        </w:rPr>
        <w:tab/>
        <w:t xml:space="preserve">If notice is </w:t>
      </w:r>
      <w:r>
        <w:t>given</w:t>
      </w:r>
      <w:r>
        <w:rPr>
          <w:snapToGrid w:val="0"/>
        </w:rPr>
        <w:t xml:space="preserve"> to a licence holder it is a </w:t>
      </w:r>
      <w:r>
        <w:t>condition</w:t>
      </w:r>
      <w:r>
        <w:rPr>
          <w:snapToGrid w:val="0"/>
        </w:rPr>
        <w:t xml:space="preserve"> of the fishing boat licence that the licence holder must comply with the notice.</w:t>
      </w:r>
    </w:p>
    <w:p>
      <w:pPr>
        <w:pStyle w:val="Subsection"/>
        <w:spacing w:before="180"/>
      </w:pPr>
      <w:r>
        <w:tab/>
        <w:t>(3)</w:t>
      </w:r>
      <w:r>
        <w:tab/>
        <w:t>The CEO may by notice in writing given to the licence holder amend or revoke a notice.</w:t>
      </w:r>
    </w:p>
    <w:p>
      <w:pPr>
        <w:pStyle w:val="Footnotesection"/>
      </w:pPr>
      <w:r>
        <w:tab/>
        <w:t>[Regulation 55B inserted in Gazette 2 Jan 1998 p. 26; amended in Gazette 23 May 2006 p. 1859; 6 Jul 2007 p. 3389; 18 Aug 2009 p. 3237</w:t>
      </w:r>
      <w:r>
        <w:noBreakHyphen/>
        <w:t>8.]</w:t>
      </w:r>
    </w:p>
    <w:p>
      <w:pPr>
        <w:pStyle w:val="Heading5"/>
        <w:spacing w:before="240"/>
        <w:rPr>
          <w:snapToGrid w:val="0"/>
        </w:rPr>
      </w:pPr>
      <w:bookmarkStart w:id="521" w:name="_Toc465409657"/>
      <w:bookmarkStart w:id="522" w:name="_Toc463604447"/>
      <w:r>
        <w:rPr>
          <w:rStyle w:val="CharSectno"/>
        </w:rPr>
        <w:t>55C</w:t>
      </w:r>
      <w:r>
        <w:rPr>
          <w:snapToGrid w:val="0"/>
        </w:rPr>
        <w:t>.</w:t>
      </w:r>
      <w:r>
        <w:rPr>
          <w:snapToGrid w:val="0"/>
        </w:rPr>
        <w:tab/>
        <w:t>Master of fishing boat, duties of as to ALC</w:t>
      </w:r>
      <w:bookmarkEnd w:id="521"/>
      <w:bookmarkEnd w:id="522"/>
    </w:p>
    <w:p>
      <w:pPr>
        <w:pStyle w:val="Subsection"/>
        <w:spacing w:before="180"/>
        <w:rPr>
          <w:snapToGrid w:val="0"/>
        </w:rPr>
      </w:pPr>
      <w:r>
        <w:rPr>
          <w:snapToGrid w:val="0"/>
        </w:rPr>
        <w:tab/>
        <w:t>(1)</w:t>
      </w:r>
      <w:r>
        <w:rPr>
          <w:snapToGrid w:val="0"/>
        </w:rPr>
        <w:tab/>
        <w:t>In this regulation —</w:t>
      </w:r>
    </w:p>
    <w:p>
      <w:pPr>
        <w:pStyle w:val="Defstart"/>
      </w:pPr>
      <w:r>
        <w:rPr>
          <w:b/>
        </w:rPr>
        <w:tab/>
      </w:r>
      <w:r>
        <w:rPr>
          <w:rStyle w:val="CharDefText"/>
        </w:rPr>
        <w:t>ALC fishing boat</w:t>
      </w:r>
      <w:r>
        <w:t xml:space="preserve"> means a fishing boat in which an approved automatic location communicator has been installed in accordance with the approved directions.</w:t>
      </w:r>
    </w:p>
    <w:p>
      <w:pPr>
        <w:pStyle w:val="Subsection"/>
        <w:spacing w:before="180"/>
      </w:pPr>
      <w:r>
        <w:tab/>
        <w:t>(2)</w:t>
      </w:r>
      <w:r>
        <w:tab/>
        <w:t xml:space="preserve">The master of an ALC fishing boat must ensure that the approved automatic </w:t>
      </w:r>
      <w:r>
        <w:rPr>
          <w:snapToGrid w:val="0"/>
        </w:rPr>
        <w:t>location</w:t>
      </w:r>
      <w:r>
        <w:t xml:space="preserve"> communicator on the boat is operating effectively at all times.</w:t>
      </w:r>
    </w:p>
    <w:p>
      <w:pPr>
        <w:pStyle w:val="Penstart"/>
      </w:pPr>
      <w:r>
        <w:tab/>
        <w:t>Penalty: $10 000.</w:t>
      </w:r>
    </w:p>
    <w:p>
      <w:pPr>
        <w:pStyle w:val="Subsection"/>
        <w:spacing w:before="180"/>
      </w:pPr>
      <w:r>
        <w:tab/>
        <w:t>(3)</w:t>
      </w:r>
      <w:r>
        <w:tab/>
        <w:t>If the master of an ALC fishing boat is informed by the CEO that the ALC on the boat is not operating effectively the master must ensure that —</w:t>
      </w:r>
    </w:p>
    <w:p>
      <w:pPr>
        <w:pStyle w:val="Indenta"/>
      </w:pPr>
      <w:r>
        <w:tab/>
        <w:t>(a)</w:t>
      </w:r>
      <w:r>
        <w:tab/>
        <w:t>all fishing undertaken from the fishing boat stops immediately and all fishing gear on the boat is stowed until the CEO authorises fishing to continue; and</w:t>
      </w:r>
    </w:p>
    <w:p>
      <w:pPr>
        <w:pStyle w:val="Indenta"/>
        <w:keepNext/>
      </w:pPr>
      <w:r>
        <w:tab/>
        <w:t>(b)</w:t>
      </w:r>
      <w:r>
        <w:tab/>
        <w:t>any directions given by the CEO (such as a direction that the fishing boat go to a port specified by the CEO) are complied with.</w:t>
      </w:r>
    </w:p>
    <w:p>
      <w:pPr>
        <w:pStyle w:val="Penstart"/>
      </w:pPr>
      <w:r>
        <w:tab/>
        <w:t>Penalty: $10 000.</w:t>
      </w:r>
    </w:p>
    <w:p>
      <w:pPr>
        <w:pStyle w:val="Subsection"/>
        <w:keepNext/>
        <w:rPr>
          <w:snapToGrid w:val="0"/>
        </w:rPr>
      </w:pPr>
      <w:r>
        <w:rPr>
          <w:snapToGrid w:val="0"/>
        </w:rPr>
        <w:tab/>
        <w:t>(4)</w:t>
      </w:r>
      <w:r>
        <w:rPr>
          <w:snapToGrid w:val="0"/>
        </w:rPr>
        <w:tab/>
        <w:t>The master of an ALC fishing boat must ensure —</w:t>
      </w:r>
    </w:p>
    <w:p>
      <w:pPr>
        <w:pStyle w:val="Indenta"/>
        <w:rPr>
          <w:snapToGrid w:val="0"/>
        </w:rPr>
      </w:pPr>
      <w:r>
        <w:rPr>
          <w:snapToGrid w:val="0"/>
        </w:rPr>
        <w:tab/>
        <w:t>(a)</w:t>
      </w:r>
      <w:r>
        <w:rPr>
          <w:snapToGrid w:val="0"/>
        </w:rPr>
        <w:tab/>
        <w:t>that there is on board the fishing boat a means of communication that is capable of providing communication between the master of the fishing boat and the CEO at all times; and</w:t>
      </w:r>
    </w:p>
    <w:p>
      <w:pPr>
        <w:pStyle w:val="Indenta"/>
        <w:spacing w:before="60"/>
        <w:rPr>
          <w:snapToGrid w:val="0"/>
        </w:rPr>
      </w:pPr>
      <w:r>
        <w:rPr>
          <w:snapToGrid w:val="0"/>
        </w:rPr>
        <w:tab/>
        <w:t>(b)</w:t>
      </w:r>
      <w:r>
        <w:rPr>
          <w:snapToGrid w:val="0"/>
        </w:rPr>
        <w:tab/>
        <w:t>that the CEO is notified of the appropriate form of identification (such as a radio call sign) that enables the master of the fishing boat to be contacted by that means of communication.</w:t>
      </w:r>
    </w:p>
    <w:p>
      <w:pPr>
        <w:pStyle w:val="Penstart"/>
        <w:rPr>
          <w:snapToGrid w:val="0"/>
        </w:rPr>
      </w:pPr>
      <w:r>
        <w:rPr>
          <w:snapToGrid w:val="0"/>
        </w:rPr>
        <w:tab/>
        <w:t>Penalty: $10 000.</w:t>
      </w:r>
    </w:p>
    <w:p>
      <w:pPr>
        <w:pStyle w:val="Footnotesection"/>
        <w:spacing w:before="100"/>
      </w:pPr>
      <w:r>
        <w:tab/>
        <w:t>[Regulation 55C inserted in Gazette 2 Jan 1998 p. 26</w:t>
      </w:r>
      <w:r>
        <w:noBreakHyphen/>
        <w:t>7; amended in Gazette 23 May 2006 p. 1859</w:t>
      </w:r>
      <w:r>
        <w:noBreakHyphen/>
        <w:t>60; 6 Jul 2007 p. 3389.]</w:t>
      </w:r>
    </w:p>
    <w:p>
      <w:pPr>
        <w:pStyle w:val="Heading5"/>
        <w:spacing w:before="200"/>
        <w:rPr>
          <w:snapToGrid w:val="0"/>
        </w:rPr>
      </w:pPr>
      <w:bookmarkStart w:id="523" w:name="_Toc465409658"/>
      <w:bookmarkStart w:id="524" w:name="_Toc463604448"/>
      <w:r>
        <w:rPr>
          <w:rStyle w:val="CharSectno"/>
        </w:rPr>
        <w:t>55D</w:t>
      </w:r>
      <w:r>
        <w:rPr>
          <w:snapToGrid w:val="0"/>
        </w:rPr>
        <w:t>.</w:t>
      </w:r>
      <w:r>
        <w:rPr>
          <w:snapToGrid w:val="0"/>
        </w:rPr>
        <w:tab/>
        <w:t>Interfering etc. with ALC or approved seal</w:t>
      </w:r>
      <w:bookmarkEnd w:id="523"/>
      <w:bookmarkEnd w:id="524"/>
    </w:p>
    <w:p>
      <w:pPr>
        <w:pStyle w:val="Subsection"/>
        <w:keepNext/>
        <w:spacing w:before="140"/>
        <w:rPr>
          <w:snapToGrid w:val="0"/>
        </w:rPr>
      </w:pPr>
      <w:r>
        <w:rPr>
          <w:snapToGrid w:val="0"/>
        </w:rPr>
        <w:tab/>
        <w:t>(1)</w:t>
      </w:r>
      <w:r>
        <w:rPr>
          <w:snapToGrid w:val="0"/>
        </w:rPr>
        <w:tab/>
        <w:t>Subject to subregulation (2), a person must not wilfully interfere with, damage, destroy or remove —</w:t>
      </w:r>
    </w:p>
    <w:p>
      <w:pPr>
        <w:pStyle w:val="Indenta"/>
        <w:spacing w:before="60"/>
      </w:pPr>
      <w:r>
        <w:tab/>
        <w:t>(a)</w:t>
      </w:r>
      <w:r>
        <w:tab/>
        <w:t>an approved automatic location communicator installed on a fishing boat in accordance with the approved directions; or</w:t>
      </w:r>
    </w:p>
    <w:p>
      <w:pPr>
        <w:pStyle w:val="Indenta"/>
        <w:spacing w:before="60"/>
        <w:rPr>
          <w:snapToGrid w:val="0"/>
        </w:rPr>
      </w:pPr>
      <w:r>
        <w:rPr>
          <w:snapToGrid w:val="0"/>
        </w:rPr>
        <w:tab/>
        <w:t>(b)</w:t>
      </w:r>
      <w:r>
        <w:rPr>
          <w:snapToGrid w:val="0"/>
        </w:rPr>
        <w:tab/>
        <w:t xml:space="preserve">a seal of the Department that has been attached in an approved manner to </w:t>
      </w:r>
      <w:r>
        <w:t>an approved automatic</w:t>
      </w:r>
      <w:r>
        <w:rPr>
          <w:snapToGrid w:val="0"/>
        </w:rPr>
        <w:t xml:space="preserve"> location communicator.</w:t>
      </w:r>
    </w:p>
    <w:p>
      <w:pPr>
        <w:pStyle w:val="Penstart"/>
        <w:rPr>
          <w:snapToGrid w:val="0"/>
        </w:rPr>
      </w:pPr>
      <w:r>
        <w:rPr>
          <w:snapToGrid w:val="0"/>
        </w:rPr>
        <w:tab/>
        <w:t>Penalty: $10 000.</w:t>
      </w:r>
    </w:p>
    <w:p>
      <w:pPr>
        <w:pStyle w:val="Subsection"/>
        <w:keepNext/>
        <w:spacing w:before="140"/>
      </w:pPr>
      <w:r>
        <w:tab/>
        <w:t>(2)</w:t>
      </w:r>
      <w:r>
        <w:tab/>
        <w:t>Subregulation (1) does not apply to or in respect of a person installing, using or testing an approved automatic location communicator in accordance with the approved directions.</w:t>
      </w:r>
    </w:p>
    <w:p>
      <w:pPr>
        <w:pStyle w:val="Footnotesection"/>
        <w:spacing w:before="100"/>
      </w:pPr>
      <w:r>
        <w:tab/>
        <w:t>[Regulation 55D inserted in Gazette 2 Jan 1998 p. 27; amended in Gazette 23 May 2006 p. 1860.]</w:t>
      </w:r>
    </w:p>
    <w:p>
      <w:pPr>
        <w:pStyle w:val="Heading3"/>
        <w:keepLines/>
      </w:pPr>
      <w:bookmarkStart w:id="525" w:name="_Toc456708233"/>
      <w:bookmarkStart w:id="526" w:name="_Toc456708678"/>
      <w:bookmarkStart w:id="527" w:name="_Toc465409659"/>
      <w:bookmarkStart w:id="528" w:name="_Toc426639578"/>
      <w:bookmarkStart w:id="529" w:name="_Toc426641579"/>
      <w:bookmarkStart w:id="530" w:name="_Toc431395703"/>
      <w:bookmarkStart w:id="531" w:name="_Toc439939243"/>
      <w:bookmarkStart w:id="532" w:name="_Toc439939686"/>
      <w:bookmarkStart w:id="533" w:name="_Toc440029174"/>
      <w:bookmarkStart w:id="534" w:name="_Toc445979775"/>
      <w:bookmarkStart w:id="535" w:name="_Toc445980735"/>
      <w:bookmarkStart w:id="536" w:name="_Toc445981180"/>
      <w:bookmarkStart w:id="537" w:name="_Toc463275897"/>
      <w:bookmarkStart w:id="538" w:name="_Toc463604449"/>
      <w:r>
        <w:rPr>
          <w:rStyle w:val="CharDivNo"/>
        </w:rPr>
        <w:t>Division 7B</w:t>
      </w:r>
      <w:r>
        <w:t> — </w:t>
      </w:r>
      <w:r>
        <w:rPr>
          <w:rStyle w:val="CharDivText"/>
        </w:rPr>
        <w:t>Requirements relating to bait bands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Footnoteheading"/>
        <w:keepNext/>
        <w:keepLines/>
        <w:spacing w:before="100"/>
      </w:pPr>
      <w:r>
        <w:tab/>
        <w:t>[Heading inserted in Gazette 2 Nov 2011 p. 4622.]</w:t>
      </w:r>
    </w:p>
    <w:p>
      <w:pPr>
        <w:pStyle w:val="Heading5"/>
        <w:spacing w:before="200"/>
      </w:pPr>
      <w:bookmarkStart w:id="539" w:name="_Toc465409660"/>
      <w:bookmarkStart w:id="540" w:name="_Toc463604450"/>
      <w:r>
        <w:rPr>
          <w:rStyle w:val="CharSectno"/>
        </w:rPr>
        <w:t>55E</w:t>
      </w:r>
      <w:r>
        <w:t>.</w:t>
      </w:r>
      <w:r>
        <w:tab/>
        <w:t>Terms used</w:t>
      </w:r>
      <w:bookmarkEnd w:id="539"/>
      <w:bookmarkEnd w:id="540"/>
    </w:p>
    <w:p>
      <w:pPr>
        <w:pStyle w:val="Subsection"/>
        <w:spacing w:before="140"/>
      </w:pPr>
      <w:r>
        <w:tab/>
      </w:r>
      <w:r>
        <w:tab/>
        <w:t xml:space="preserve">In this Division — </w:t>
      </w:r>
    </w:p>
    <w:p>
      <w:pPr>
        <w:pStyle w:val="Defstart"/>
      </w:pPr>
      <w:r>
        <w:tab/>
      </w:r>
      <w:r>
        <w:rPr>
          <w:rStyle w:val="CharDefText"/>
        </w:rPr>
        <w:t>bait band</w:t>
      </w:r>
      <w:r>
        <w:t xml:space="preserve"> means plastic tape used for the purpose of securing cartons of bulk bait;</w:t>
      </w:r>
    </w:p>
    <w:p>
      <w:pPr>
        <w:pStyle w:val="Defstart"/>
      </w:pPr>
      <w:r>
        <w:tab/>
      </w:r>
      <w:r>
        <w:rPr>
          <w:rStyle w:val="CharDefText"/>
        </w:rPr>
        <w:t>WCRL Managed Fishery</w:t>
      </w:r>
      <w:r>
        <w:t xml:space="preserve"> means the West Coast Rock Lobster Managed Fishery.</w:t>
      </w:r>
    </w:p>
    <w:p>
      <w:pPr>
        <w:pStyle w:val="Footnotesection"/>
      </w:pPr>
      <w:r>
        <w:tab/>
        <w:t>[Regulation 55E inserted in Gazette 2 Nov 2011 p. 4622; amended in Gazette 1 Mar 2013 p. 1092.]</w:t>
      </w:r>
    </w:p>
    <w:p>
      <w:pPr>
        <w:pStyle w:val="Heading5"/>
        <w:spacing w:before="280"/>
      </w:pPr>
      <w:bookmarkStart w:id="541" w:name="_Toc465409661"/>
      <w:bookmarkStart w:id="542" w:name="_Toc463604451"/>
      <w:r>
        <w:rPr>
          <w:rStyle w:val="CharSectno"/>
        </w:rPr>
        <w:t>55F</w:t>
      </w:r>
      <w:r>
        <w:t>.</w:t>
      </w:r>
      <w:r>
        <w:tab/>
        <w:t>Bait bands on boats prohibited</w:t>
      </w:r>
      <w:bookmarkEnd w:id="541"/>
      <w:bookmarkEnd w:id="542"/>
    </w:p>
    <w:p>
      <w:pPr>
        <w:pStyle w:val="Subsection"/>
        <w:spacing w:before="180"/>
      </w:pPr>
      <w:r>
        <w:tab/>
        <w:t>(1)</w:t>
      </w:r>
      <w:r>
        <w:tab/>
        <w:t>Subject to subregulations (2), (3) and (4), the master of a boat being used for or in connection with fishing must not cause or permit any bait bands to be on board the boat.</w:t>
      </w:r>
    </w:p>
    <w:p>
      <w:pPr>
        <w:pStyle w:val="Penstart"/>
      </w:pPr>
      <w:r>
        <w:tab/>
        <w:t>Penalty: a fine of $2 000.</w:t>
      </w:r>
    </w:p>
    <w:p>
      <w:pPr>
        <w:pStyle w:val="Subsection"/>
        <w:spacing w:before="180"/>
      </w:pPr>
      <w:r>
        <w:tab/>
        <w:t>(2)</w:t>
      </w:r>
      <w:r>
        <w:tab/>
        <w:t>Subregulation (1) does not apply in relation to a licensed carrier boat being used in the WCRL Managed Fishery to transport fish taken with the use of another boat.</w:t>
      </w:r>
    </w:p>
    <w:p>
      <w:pPr>
        <w:pStyle w:val="Subsection"/>
        <w:spacing w:before="180"/>
      </w:pPr>
      <w:r>
        <w:tab/>
        <w:t>(3)</w:t>
      </w:r>
      <w:r>
        <w:tab/>
        <w:t xml:space="preserve">Subregulation (1) does not apply in relation to a boat that is authorised to be used for or in connection with the taking of rock lobster in the WCRL Managed Fishery if that boat — </w:t>
      </w:r>
    </w:p>
    <w:p>
      <w:pPr>
        <w:pStyle w:val="Indenta"/>
        <w:spacing w:before="100"/>
      </w:pPr>
      <w:r>
        <w:tab/>
        <w:t>(a)</w:t>
      </w:r>
      <w:r>
        <w:tab/>
        <w:t xml:space="preserve">is being used in that fishery to transport bait from a licensed carrier boat to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or</w:t>
      </w:r>
    </w:p>
    <w:p>
      <w:pPr>
        <w:pStyle w:val="Indenta"/>
        <w:spacing w:before="100"/>
      </w:pPr>
      <w:r>
        <w:tab/>
        <w:t>(b)</w:t>
      </w:r>
      <w:r>
        <w:tab/>
        <w:t xml:space="preserve">is a licensed fishing boat that is moored or anchored in that fishery not more than 800 m from the high water mark on the mainland or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w:t>
      </w:r>
    </w:p>
    <w:p>
      <w:pPr>
        <w:pStyle w:val="Subsection"/>
        <w:spacing w:before="180"/>
      </w:pPr>
      <w:r>
        <w:tab/>
        <w:t>(4)</w:t>
      </w:r>
      <w:r>
        <w:tab/>
        <w:t xml:space="preserve">Subregulation (1) does not apply in relation to a boat being used in the WCRL Managed Fishery to transport — </w:t>
      </w:r>
    </w:p>
    <w:p>
      <w:pPr>
        <w:pStyle w:val="Indenta"/>
        <w:spacing w:before="100"/>
      </w:pPr>
      <w:r>
        <w:tab/>
        <w:t>(a)</w:t>
      </w:r>
      <w:r>
        <w:tab/>
        <w:t>bait to or from a boat referred to in subregulation (3)(b); or</w:t>
      </w:r>
    </w:p>
    <w:p>
      <w:pPr>
        <w:pStyle w:val="Indenta"/>
        <w:spacing w:before="100"/>
      </w:pPr>
      <w:r>
        <w:tab/>
        <w:t>(b)</w:t>
      </w:r>
      <w:r>
        <w:tab/>
        <w:t>bait bands from a boat referred to in subregulation (3)(b).</w:t>
      </w:r>
    </w:p>
    <w:p>
      <w:pPr>
        <w:pStyle w:val="Footnotesection"/>
      </w:pPr>
      <w:r>
        <w:tab/>
        <w:t>[Regulation 55F inserted in Gazette 2 Nov 2011 p. 4623.]</w:t>
      </w:r>
    </w:p>
    <w:p>
      <w:pPr>
        <w:pStyle w:val="Heading3"/>
        <w:pageBreakBefore/>
        <w:spacing w:before="0"/>
      </w:pPr>
      <w:bookmarkStart w:id="543" w:name="_Toc456708236"/>
      <w:bookmarkStart w:id="544" w:name="_Toc456708681"/>
      <w:bookmarkStart w:id="545" w:name="_Toc465409662"/>
      <w:bookmarkStart w:id="546" w:name="_Toc426639581"/>
      <w:bookmarkStart w:id="547" w:name="_Toc426641582"/>
      <w:bookmarkStart w:id="548" w:name="_Toc431395706"/>
      <w:bookmarkStart w:id="549" w:name="_Toc439939246"/>
      <w:bookmarkStart w:id="550" w:name="_Toc439939689"/>
      <w:bookmarkStart w:id="551" w:name="_Toc440029177"/>
      <w:bookmarkStart w:id="552" w:name="_Toc445979778"/>
      <w:bookmarkStart w:id="553" w:name="_Toc445980738"/>
      <w:bookmarkStart w:id="554" w:name="_Toc445981183"/>
      <w:bookmarkStart w:id="555" w:name="_Toc463275900"/>
      <w:bookmarkStart w:id="556" w:name="_Toc463604452"/>
      <w:r>
        <w:rPr>
          <w:rStyle w:val="CharDivNo"/>
        </w:rPr>
        <w:t>Division 7C</w:t>
      </w:r>
      <w:r>
        <w:t> — </w:t>
      </w:r>
      <w:r>
        <w:rPr>
          <w:rStyle w:val="CharDivText"/>
        </w:rPr>
        <w:t>Requirements relating to aquatic eco</w:t>
      </w:r>
      <w:r>
        <w:rPr>
          <w:rStyle w:val="CharDivText"/>
        </w:rPr>
        <w:noBreakHyphen/>
        <w:t>tourism</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Footnoteheading"/>
        <w:keepNext/>
      </w:pPr>
      <w:r>
        <w:tab/>
        <w:t>[Heading inserted in Gazette 30 May 2014 p. 1733.]</w:t>
      </w:r>
    </w:p>
    <w:p>
      <w:pPr>
        <w:pStyle w:val="Heading5"/>
      </w:pPr>
      <w:bookmarkStart w:id="557" w:name="_Toc465409663"/>
      <w:bookmarkStart w:id="558" w:name="_Toc463604453"/>
      <w:r>
        <w:rPr>
          <w:rStyle w:val="CharSectno"/>
        </w:rPr>
        <w:t>55G</w:t>
      </w:r>
      <w:r>
        <w:t>.</w:t>
      </w:r>
      <w:r>
        <w:tab/>
        <w:t>Activities and fish prohibited on aquatic eco</w:t>
      </w:r>
      <w:r>
        <w:noBreakHyphen/>
        <w:t>tour</w:t>
      </w:r>
      <w:bookmarkEnd w:id="557"/>
      <w:bookmarkEnd w:id="558"/>
    </w:p>
    <w:p>
      <w:pPr>
        <w:pStyle w:val="Subsection"/>
      </w:pPr>
      <w:r>
        <w:tab/>
        <w:t>(1)</w:t>
      </w:r>
      <w:r>
        <w:tab/>
        <w:t>The master of a boat used for an aquatic eco</w:t>
      </w:r>
      <w:r>
        <w:noBreakHyphen/>
        <w:t>tour must not allow a participant in the tour to —</w:t>
      </w:r>
    </w:p>
    <w:p>
      <w:pPr>
        <w:pStyle w:val="Indenta"/>
      </w:pPr>
      <w:r>
        <w:tab/>
        <w:t>(a)</w:t>
      </w:r>
      <w:r>
        <w:tab/>
        <w:t>take any fish while on the boat; or</w:t>
      </w:r>
    </w:p>
    <w:p>
      <w:pPr>
        <w:pStyle w:val="Indenta"/>
      </w:pPr>
      <w:r>
        <w:tab/>
        <w:t>(b)</w:t>
      </w:r>
      <w:r>
        <w:tab/>
        <w:t>keep any fish on the boat; or</w:t>
      </w:r>
    </w:p>
    <w:p>
      <w:pPr>
        <w:pStyle w:val="Indenta"/>
      </w:pPr>
      <w:r>
        <w:tab/>
        <w:t>(c)</w:t>
      </w:r>
      <w:r>
        <w:tab/>
        <w:t>bring onto land any fish from the boat.</w:t>
      </w:r>
    </w:p>
    <w:p>
      <w:pPr>
        <w:pStyle w:val="Penstart"/>
      </w:pPr>
      <w:r>
        <w:tab/>
        <w:t>Penalty: a fine of $2 000 and the penalty provided in section 222 of the Act.</w:t>
      </w:r>
    </w:p>
    <w:p>
      <w:pPr>
        <w:pStyle w:val="Subsection"/>
      </w:pPr>
      <w:r>
        <w:tab/>
        <w:t>(2)</w:t>
      </w:r>
      <w:r>
        <w:tab/>
        <w:t>The person in charge of any boat, vehicle or aircraft being used for an aquatic eco</w:t>
      </w:r>
      <w:r>
        <w:noBreakHyphen/>
        <w:t>tour must not —</w:t>
      </w:r>
    </w:p>
    <w:p>
      <w:pPr>
        <w:pStyle w:val="Indenta"/>
      </w:pPr>
      <w:r>
        <w:tab/>
        <w:t>(a)</w:t>
      </w:r>
      <w:r>
        <w:tab/>
        <w:t>commence the tour with any fish on the boat, vehicle or aircraft; or</w:t>
      </w:r>
    </w:p>
    <w:p>
      <w:pPr>
        <w:pStyle w:val="Indenta"/>
      </w:pPr>
      <w:r>
        <w:tab/>
        <w:t>(b)</w:t>
      </w:r>
      <w:r>
        <w:tab/>
        <w:t>allow any fish to remain on the boat, vehicle or aircraft at the end of the tour.</w:t>
      </w:r>
    </w:p>
    <w:p>
      <w:pPr>
        <w:pStyle w:val="Penstart"/>
      </w:pPr>
      <w:r>
        <w:tab/>
        <w:t>Penalty: a fine of $10 000 and the penalty provided in section 222 of the Act.</w:t>
      </w:r>
    </w:p>
    <w:p>
      <w:pPr>
        <w:pStyle w:val="Subsection"/>
      </w:pPr>
      <w:r>
        <w:tab/>
        <w:t>(3)</w:t>
      </w:r>
      <w:r>
        <w:tab/>
        <w:t>It is a defence in proceedings for an offence against subregulation (2)(a) or (b) for the person charged to prove that the fish was purchased from a person other than a participant in the tour for the purpose of providing meals for participants in the tour.</w:t>
      </w:r>
    </w:p>
    <w:p>
      <w:pPr>
        <w:pStyle w:val="Footnotesection"/>
      </w:pPr>
      <w:r>
        <w:tab/>
        <w:t>[Regulation 55G inserted in Gazette 30 May 2014 p. 1733.]</w:t>
      </w:r>
    </w:p>
    <w:p>
      <w:pPr>
        <w:pStyle w:val="Heading5"/>
      </w:pPr>
      <w:bookmarkStart w:id="559" w:name="_Toc465409664"/>
      <w:bookmarkStart w:id="560" w:name="_Toc463604454"/>
      <w:r>
        <w:rPr>
          <w:rStyle w:val="CharSectno"/>
        </w:rPr>
        <w:t>55H</w:t>
      </w:r>
      <w:r>
        <w:t>.</w:t>
      </w:r>
      <w:r>
        <w:tab/>
        <w:t>Shark tourism activities prohibited on aquatic eco</w:t>
      </w:r>
      <w:r>
        <w:noBreakHyphen/>
        <w:t>tour</w:t>
      </w:r>
      <w:bookmarkEnd w:id="559"/>
      <w:bookmarkEnd w:id="560"/>
    </w:p>
    <w:p>
      <w:pPr>
        <w:pStyle w:val="Subsection"/>
      </w:pPr>
      <w:r>
        <w:tab/>
        <w:t>(1)</w:t>
      </w:r>
      <w:r>
        <w:tab/>
        <w:t>A participant in an aquatic eco</w:t>
      </w:r>
      <w:r>
        <w:noBreakHyphen/>
        <w:t xml:space="preserve">tour must not — </w:t>
      </w:r>
    </w:p>
    <w:p>
      <w:pPr>
        <w:pStyle w:val="Indenta"/>
      </w:pPr>
      <w:r>
        <w:tab/>
        <w:t>(a)</w:t>
      </w:r>
      <w:r>
        <w:tab/>
        <w:t>use a safety cage the purpose of which is to protect swimmers or divers from sharks; or</w:t>
      </w:r>
    </w:p>
    <w:p>
      <w:pPr>
        <w:pStyle w:val="Indenta"/>
      </w:pPr>
      <w:r>
        <w:tab/>
        <w:t>(b)</w:t>
      </w:r>
      <w:r>
        <w:tab/>
        <w:t>engage in the tagging or marking of sharks; or</w:t>
      </w:r>
    </w:p>
    <w:p>
      <w:pPr>
        <w:pStyle w:val="Indenta"/>
      </w:pPr>
      <w:r>
        <w:tab/>
        <w:t>(c)</w:t>
      </w:r>
      <w:r>
        <w:tab/>
        <w:t>use blood, berley or any vibrating, visual, sonic, electronic, electromagnetic or other equipment for the purpose of attracting sharks.</w:t>
      </w:r>
    </w:p>
    <w:p>
      <w:pPr>
        <w:pStyle w:val="Penstart"/>
      </w:pPr>
      <w:r>
        <w:tab/>
        <w:t>Penalty: a fine of $2 000.</w:t>
      </w:r>
    </w:p>
    <w:p>
      <w:pPr>
        <w:pStyle w:val="Subsection"/>
      </w:pPr>
      <w:r>
        <w:tab/>
        <w:t>(2)</w:t>
      </w:r>
      <w:r>
        <w:tab/>
        <w:t>The person in charge of an aquatic eco</w:t>
      </w:r>
      <w:r>
        <w:noBreakHyphen/>
        <w:t xml:space="preserve">tour must not — </w:t>
      </w:r>
    </w:p>
    <w:p>
      <w:pPr>
        <w:pStyle w:val="Indenta"/>
        <w:spacing w:before="60"/>
      </w:pPr>
      <w:r>
        <w:tab/>
        <w:t>(a)</w:t>
      </w:r>
      <w:r>
        <w:tab/>
        <w:t>provide or use, or allow participants in the tour to use, a safety cage the purpose of which is to protect swimmers or divers from sharks; or</w:t>
      </w:r>
    </w:p>
    <w:p>
      <w:pPr>
        <w:pStyle w:val="Indenta"/>
        <w:spacing w:before="60"/>
      </w:pPr>
      <w:r>
        <w:tab/>
        <w:t>(b)</w:t>
      </w:r>
      <w:r>
        <w:tab/>
        <w:t>engage, or allow participants in the tour to engage, in the tagging or marking of sharks; or</w:t>
      </w:r>
    </w:p>
    <w:p>
      <w:pPr>
        <w:pStyle w:val="Indenta"/>
        <w:spacing w:before="60"/>
      </w:pPr>
      <w:r>
        <w:tab/>
        <w:t>(c)</w:t>
      </w:r>
      <w:r>
        <w:tab/>
        <w:t>provide or use, or allow participants in the tour to use, blood, berley or any vibrating, visual, sonic, electronic, electromagnetic or other equipment for the purpose of attracting sharks.</w:t>
      </w:r>
    </w:p>
    <w:p>
      <w:pPr>
        <w:pStyle w:val="Penstart"/>
      </w:pPr>
      <w:r>
        <w:tab/>
        <w:t>Penalty: a fine of $10 000.</w:t>
      </w:r>
    </w:p>
    <w:p>
      <w:pPr>
        <w:pStyle w:val="Footnotesection"/>
        <w:spacing w:before="100"/>
      </w:pPr>
      <w:r>
        <w:tab/>
        <w:t>[Regulation 55H inserted in Gazette 30 May 2014 p. 1734.]</w:t>
      </w:r>
    </w:p>
    <w:p>
      <w:pPr>
        <w:pStyle w:val="Heading5"/>
      </w:pPr>
      <w:bookmarkStart w:id="561" w:name="_Toc465409665"/>
      <w:bookmarkStart w:id="562" w:name="_Toc463604455"/>
      <w:r>
        <w:rPr>
          <w:rStyle w:val="CharSectno"/>
        </w:rPr>
        <w:t>55I</w:t>
      </w:r>
      <w:r>
        <w:t>.</w:t>
      </w:r>
      <w:r>
        <w:tab/>
        <w:t>Boat not to be used for both commercial fishing and aquatic eco</w:t>
      </w:r>
      <w:r>
        <w:noBreakHyphen/>
        <w:t>tour during single trip</w:t>
      </w:r>
      <w:bookmarkEnd w:id="561"/>
      <w:bookmarkEnd w:id="562"/>
    </w:p>
    <w:p>
      <w:pPr>
        <w:pStyle w:val="Subsection"/>
      </w:pPr>
      <w:r>
        <w:tab/>
      </w:r>
      <w:r>
        <w:tab/>
        <w:t>A person who uses a licensed fishing boat for or in connection with commercial fishing and an aquatic eco</w:t>
      </w:r>
      <w:r>
        <w:noBreakHyphen/>
        <w:t>tour in the course of a single trip commits an offence.</w:t>
      </w:r>
    </w:p>
    <w:p>
      <w:pPr>
        <w:pStyle w:val="Penstart"/>
      </w:pPr>
      <w:r>
        <w:tab/>
        <w:t>Penalty: a fine of $5 000.</w:t>
      </w:r>
    </w:p>
    <w:p>
      <w:pPr>
        <w:pStyle w:val="Footnotesection"/>
        <w:spacing w:before="100"/>
      </w:pPr>
      <w:r>
        <w:tab/>
        <w:t>[Regulation 55I inserted in Gazette 30 May 2014 p. 1734.]</w:t>
      </w:r>
    </w:p>
    <w:p>
      <w:pPr>
        <w:pStyle w:val="Ednotedivision"/>
        <w:spacing w:before="200"/>
      </w:pPr>
      <w:r>
        <w:t>[</w:t>
      </w:r>
      <w:r>
        <w:rPr>
          <w:b/>
        </w:rPr>
        <w:t>55J</w:t>
      </w:r>
      <w:r>
        <w:rPr>
          <w:b/>
        </w:rPr>
        <w:noBreakHyphen/>
        <w:t>55L.</w:t>
      </w:r>
      <w:r>
        <w:rPr>
          <w:b/>
        </w:rPr>
        <w:tab/>
      </w:r>
      <w:r>
        <w:t>Deleted in Gazette 1 Oct 2003 p. 4303.]</w:t>
      </w:r>
    </w:p>
    <w:p>
      <w:pPr>
        <w:pStyle w:val="Heading3"/>
        <w:spacing w:before="200"/>
      </w:pPr>
      <w:bookmarkStart w:id="563" w:name="_Toc456708240"/>
      <w:bookmarkStart w:id="564" w:name="_Toc456708685"/>
      <w:bookmarkStart w:id="565" w:name="_Toc465409666"/>
      <w:bookmarkStart w:id="566" w:name="_Toc426639585"/>
      <w:bookmarkStart w:id="567" w:name="_Toc426641586"/>
      <w:bookmarkStart w:id="568" w:name="_Toc431395710"/>
      <w:bookmarkStart w:id="569" w:name="_Toc439939250"/>
      <w:bookmarkStart w:id="570" w:name="_Toc439939693"/>
      <w:bookmarkStart w:id="571" w:name="_Toc440029181"/>
      <w:bookmarkStart w:id="572" w:name="_Toc445979782"/>
      <w:bookmarkStart w:id="573" w:name="_Toc445980742"/>
      <w:bookmarkStart w:id="574" w:name="_Toc445981187"/>
      <w:bookmarkStart w:id="575" w:name="_Toc463275904"/>
      <w:bookmarkStart w:id="576" w:name="_Toc463604456"/>
      <w:r>
        <w:rPr>
          <w:rStyle w:val="CharDivNo"/>
        </w:rPr>
        <w:t>Division 8</w:t>
      </w:r>
      <w:r>
        <w:rPr>
          <w:snapToGrid w:val="0"/>
        </w:rPr>
        <w:t> — </w:t>
      </w:r>
      <w:r>
        <w:rPr>
          <w:rStyle w:val="CharDivText"/>
        </w:rPr>
        <w:t>Miscellaneous requirements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Heading5"/>
        <w:spacing w:before="200"/>
        <w:rPr>
          <w:snapToGrid w:val="0"/>
        </w:rPr>
      </w:pPr>
      <w:bookmarkStart w:id="577" w:name="_Toc465409667"/>
      <w:bookmarkStart w:id="578" w:name="_Toc463604457"/>
      <w:r>
        <w:rPr>
          <w:rStyle w:val="CharSectno"/>
        </w:rPr>
        <w:t>56</w:t>
      </w:r>
      <w:r>
        <w:rPr>
          <w:snapToGrid w:val="0"/>
        </w:rPr>
        <w:t>.</w:t>
      </w:r>
      <w:r>
        <w:rPr>
          <w:snapToGrid w:val="0"/>
        </w:rPr>
        <w:tab/>
        <w:t>Documents to be carried on licensed fishing boat</w:t>
      </w:r>
      <w:bookmarkEnd w:id="577"/>
      <w:bookmarkEnd w:id="578"/>
    </w:p>
    <w:p>
      <w:pPr>
        <w:pStyle w:val="Subsection"/>
        <w:rPr>
          <w:snapToGrid w:val="0"/>
        </w:rPr>
      </w:pPr>
      <w:r>
        <w:rPr>
          <w:snapToGrid w:val="0"/>
        </w:rPr>
        <w:tab/>
        <w:t>(1)</w:t>
      </w:r>
      <w:r>
        <w:rPr>
          <w:snapToGrid w:val="0"/>
        </w:rPr>
        <w:tab/>
        <w:t>The master of a licensed fishing boat must cause to be kept on board the boat the following documents, or legible copies of those documents —</w:t>
      </w:r>
    </w:p>
    <w:p>
      <w:pPr>
        <w:pStyle w:val="Indenta"/>
        <w:spacing w:before="60"/>
        <w:rPr>
          <w:snapToGrid w:val="0"/>
        </w:rPr>
      </w:pPr>
      <w:r>
        <w:rPr>
          <w:snapToGrid w:val="0"/>
        </w:rPr>
        <w:tab/>
        <w:t>(a)</w:t>
      </w:r>
      <w:r>
        <w:rPr>
          <w:snapToGrid w:val="0"/>
        </w:rPr>
        <w:tab/>
        <w:t>the fishing boat licence; and</w:t>
      </w:r>
    </w:p>
    <w:p>
      <w:pPr>
        <w:pStyle w:val="Indenta"/>
        <w:rPr>
          <w:snapToGrid w:val="0"/>
        </w:rPr>
      </w:pPr>
      <w:r>
        <w:rPr>
          <w:snapToGrid w:val="0"/>
        </w:rPr>
        <w:tab/>
        <w:t>(b)</w:t>
      </w:r>
      <w:r>
        <w:rPr>
          <w:snapToGrid w:val="0"/>
        </w:rPr>
        <w:tab/>
        <w:t>the commercial fishing licence of each member of the crew required to hold that licence; and</w:t>
      </w:r>
    </w:p>
    <w:p>
      <w:pPr>
        <w:pStyle w:val="Indenta"/>
        <w:rPr>
          <w:snapToGrid w:val="0"/>
        </w:rPr>
      </w:pPr>
      <w:r>
        <w:rPr>
          <w:snapToGrid w:val="0"/>
        </w:rPr>
        <w:tab/>
        <w:t>(c)</w:t>
      </w:r>
      <w:r>
        <w:rPr>
          <w:snapToGrid w:val="0"/>
        </w:rPr>
        <w:tab/>
        <w:t>any other authorisation relating to the boat or crew required to be held under the Act.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the CEO considers that it would be impractical to require a person to comply with subregulation (1), the CEO may exempt that person in relation to a boat or class of boats from that subregulation.</w:t>
      </w:r>
    </w:p>
    <w:p>
      <w:pPr>
        <w:pStyle w:val="Footnotesection"/>
      </w:pPr>
      <w:r>
        <w:tab/>
        <w:t>[Regulation 56 amended in Gazette 6 Jul 2007 p. 3389.]</w:t>
      </w:r>
    </w:p>
    <w:p>
      <w:pPr>
        <w:pStyle w:val="Heading5"/>
      </w:pPr>
      <w:bookmarkStart w:id="579" w:name="_Toc465409668"/>
      <w:bookmarkStart w:id="580" w:name="_Toc463604458"/>
      <w:r>
        <w:rPr>
          <w:rStyle w:val="CharSectno"/>
        </w:rPr>
        <w:t>56A</w:t>
      </w:r>
      <w:r>
        <w:t>.</w:t>
      </w:r>
      <w:r>
        <w:tab/>
        <w:t>Fish hooks attached to rock lobster pots, float lines, moorings etc. not to be used to fish</w:t>
      </w:r>
      <w:bookmarkEnd w:id="579"/>
      <w:bookmarkEnd w:id="580"/>
    </w:p>
    <w:p>
      <w:pPr>
        <w:pStyle w:val="Subsection"/>
        <w:keepNext/>
      </w:pPr>
      <w:r>
        <w:tab/>
      </w:r>
      <w:r>
        <w:tab/>
        <w:t>A person must not fish using a fish hook attached to —</w:t>
      </w:r>
    </w:p>
    <w:p>
      <w:pPr>
        <w:pStyle w:val="Indenta"/>
      </w:pPr>
      <w:r>
        <w:tab/>
        <w:t>(a)</w:t>
      </w:r>
      <w:r>
        <w:tab/>
        <w:t>a rock lobster pot; or</w:t>
      </w:r>
    </w:p>
    <w:p>
      <w:pPr>
        <w:pStyle w:val="Indenta"/>
      </w:pPr>
      <w:r>
        <w:tab/>
        <w:t>(b)</w:t>
      </w:r>
      <w:r>
        <w:tab/>
        <w:t>a float or float line attached to a rock lobster pot; or</w:t>
      </w:r>
    </w:p>
    <w:p>
      <w:pPr>
        <w:pStyle w:val="Indenta"/>
      </w:pPr>
      <w:r>
        <w:tab/>
        <w:t>(c)</w:t>
      </w:r>
      <w:r>
        <w:tab/>
        <w:t>a boat mooring or mooring line; or</w:t>
      </w:r>
    </w:p>
    <w:p>
      <w:pPr>
        <w:pStyle w:val="Indenta"/>
        <w:keepNext/>
      </w:pPr>
      <w:r>
        <w:tab/>
        <w:t>(d)</w:t>
      </w:r>
      <w:r>
        <w:tab/>
        <w:t>a boat anchor or anchor line.</w:t>
      </w:r>
    </w:p>
    <w:p>
      <w:pPr>
        <w:pStyle w:val="Penstart"/>
      </w:pPr>
      <w:r>
        <w:tab/>
        <w:t>Penalty: For a first offence $5 000 or, for a second or subsequent offence, $10 000 and, for any offence, the penalty provided in section 222 of the Act.</w:t>
      </w:r>
    </w:p>
    <w:p>
      <w:pPr>
        <w:pStyle w:val="Footnotesection"/>
      </w:pPr>
      <w:r>
        <w:tab/>
        <w:t>[Regulation 56A inserted in Gazette 29 Nov 2002 p. 5655; amended in Gazette 11 Feb 2003 p. 412.]</w:t>
      </w:r>
    </w:p>
    <w:p>
      <w:pPr>
        <w:pStyle w:val="Ednotesection"/>
      </w:pPr>
      <w:r>
        <w:t>[</w:t>
      </w:r>
      <w:r>
        <w:rPr>
          <w:b/>
        </w:rPr>
        <w:t>57.</w:t>
      </w:r>
      <w:r>
        <w:tab/>
        <w:t>Deleted in Gazette 30 May 2014 p. 1715.]</w:t>
      </w:r>
    </w:p>
    <w:p>
      <w:pPr>
        <w:pStyle w:val="Ednotesection"/>
      </w:pPr>
      <w:r>
        <w:t>[</w:t>
      </w:r>
      <w:r>
        <w:rPr>
          <w:b/>
        </w:rPr>
        <w:t>58.</w:t>
      </w:r>
      <w:r>
        <w:tab/>
        <w:t>Deleted in Gazette 1 Oct 2003 p. 4303.]</w:t>
      </w:r>
    </w:p>
    <w:p>
      <w:pPr>
        <w:pStyle w:val="Heading5"/>
        <w:keepLines w:val="0"/>
        <w:rPr>
          <w:snapToGrid w:val="0"/>
        </w:rPr>
      </w:pPr>
      <w:bookmarkStart w:id="581" w:name="_Toc465409669"/>
      <w:bookmarkStart w:id="582" w:name="_Toc463604459"/>
      <w:r>
        <w:rPr>
          <w:rStyle w:val="CharSectno"/>
        </w:rPr>
        <w:t>59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fish by authorised trade names</w:t>
      </w:r>
      <w:bookmarkEnd w:id="581"/>
      <w:bookmarkEnd w:id="582"/>
    </w:p>
    <w:p>
      <w:pPr>
        <w:pStyle w:val="Subsection"/>
        <w:rPr>
          <w:snapToGrid w:val="0"/>
        </w:rPr>
      </w:pPr>
      <w:r>
        <w:rPr>
          <w:snapToGrid w:val="0"/>
        </w:rPr>
        <w:tab/>
        <w:t>(1)</w:t>
      </w:r>
      <w:r>
        <w:rPr>
          <w:snapToGrid w:val="0"/>
        </w:rPr>
        <w:tab/>
        <w:t>The authorised trade name of a species of fish set out in column 1 of Schedule 11 is the name set out opposite that species in column 2 of that Schedule.</w:t>
      </w:r>
    </w:p>
    <w:p>
      <w:pPr>
        <w:pStyle w:val="Subsection"/>
        <w:rPr>
          <w:snapToGrid w:val="0"/>
        </w:rPr>
      </w:pPr>
      <w:r>
        <w:rPr>
          <w:snapToGrid w:val="0"/>
        </w:rPr>
        <w:tab/>
        <w:t>(2)</w:t>
      </w:r>
      <w:r>
        <w:rPr>
          <w:snapToGrid w:val="0"/>
        </w:rPr>
        <w:tab/>
        <w:t>A person must not sell fish of any species under an authorised trade name unless the fish is of the species to which the authorised trade name applies.</w:t>
      </w:r>
    </w:p>
    <w:p>
      <w:pPr>
        <w:pStyle w:val="Penstart"/>
        <w:rPr>
          <w:snapToGrid w:val="0"/>
        </w:rPr>
      </w:pPr>
      <w:r>
        <w:rPr>
          <w:snapToGrid w:val="0"/>
        </w:rPr>
        <w:tab/>
        <w:t>Penalty: $5 000.</w:t>
      </w:r>
    </w:p>
    <w:p>
      <w:pPr>
        <w:pStyle w:val="Heading5"/>
        <w:rPr>
          <w:snapToGrid w:val="0"/>
        </w:rPr>
      </w:pPr>
      <w:bookmarkStart w:id="583" w:name="_Toc465409670"/>
      <w:bookmarkStart w:id="584" w:name="_Toc463604460"/>
      <w:r>
        <w:rPr>
          <w:rStyle w:val="CharSectno"/>
        </w:rPr>
        <w:t>60</w:t>
      </w:r>
      <w:r>
        <w:rPr>
          <w:snapToGrid w:val="0"/>
        </w:rPr>
        <w:t>.</w:t>
      </w:r>
      <w:r>
        <w:rPr>
          <w:snapToGrid w:val="0"/>
        </w:rPr>
        <w:tab/>
        <w:t>Rock lobsters, maximum size of packages etc. of</w:t>
      </w:r>
      <w:bookmarkEnd w:id="583"/>
      <w:bookmarkEnd w:id="584"/>
    </w:p>
    <w:p>
      <w:pPr>
        <w:pStyle w:val="Subsection"/>
        <w:rPr>
          <w:snapToGrid w:val="0"/>
        </w:rPr>
      </w:pPr>
      <w:r>
        <w:rPr>
          <w:snapToGrid w:val="0"/>
        </w:rPr>
        <w:tab/>
        <w:t>(1)</w:t>
      </w:r>
      <w:r>
        <w:rPr>
          <w:snapToGrid w:val="0"/>
        </w:rPr>
        <w:tab/>
        <w:t>A person responsible for packaging rock lobster must ensure that no package, container or receptacle which contains rock lobster exceeds 45 kg in weight.</w:t>
      </w:r>
    </w:p>
    <w:p>
      <w:pPr>
        <w:pStyle w:val="Subsection"/>
        <w:rPr>
          <w:snapToGrid w:val="0"/>
        </w:rPr>
      </w:pPr>
      <w:r>
        <w:rPr>
          <w:snapToGrid w:val="0"/>
        </w:rPr>
        <w:tab/>
        <w:t>(2)</w:t>
      </w:r>
      <w:r>
        <w:rPr>
          <w:snapToGrid w:val="0"/>
        </w:rPr>
        <w:tab/>
        <w:t>A person must not possess a bag which contains live rock lobsters if the bag measures more than one metre in depth and 600 mm in width when empty.</w:t>
      </w:r>
    </w:p>
    <w:p>
      <w:pPr>
        <w:pStyle w:val="Penstart"/>
        <w:spacing w:before="60"/>
        <w:rPr>
          <w:snapToGrid w:val="0"/>
        </w:rPr>
      </w:pPr>
      <w:r>
        <w:rPr>
          <w:snapToGrid w:val="0"/>
        </w:rPr>
        <w:tab/>
        <w:t>Penalty: $1 000.</w:t>
      </w:r>
    </w:p>
    <w:p>
      <w:pPr>
        <w:pStyle w:val="Heading5"/>
        <w:rPr>
          <w:snapToGrid w:val="0"/>
        </w:rPr>
      </w:pPr>
      <w:bookmarkStart w:id="585" w:name="_Toc465409671"/>
      <w:bookmarkStart w:id="586" w:name="_Toc463604461"/>
      <w:r>
        <w:rPr>
          <w:rStyle w:val="CharSectno"/>
        </w:rPr>
        <w:t>61</w:t>
      </w:r>
      <w:r>
        <w:rPr>
          <w:snapToGrid w:val="0"/>
        </w:rPr>
        <w:t>.</w:t>
      </w:r>
      <w:r>
        <w:rPr>
          <w:snapToGrid w:val="0"/>
        </w:rPr>
        <w:tab/>
        <w:t>Fish for sale etc., labelling requirements for</w:t>
      </w:r>
      <w:bookmarkEnd w:id="585"/>
      <w:bookmarkEnd w:id="586"/>
    </w:p>
    <w:p>
      <w:pPr>
        <w:pStyle w:val="Subsection"/>
        <w:rPr>
          <w:snapToGrid w:val="0"/>
        </w:rPr>
      </w:pPr>
      <w:r>
        <w:rPr>
          <w:snapToGrid w:val="0"/>
        </w:rPr>
        <w:tab/>
        <w:t>(1)</w:t>
      </w:r>
      <w:r>
        <w:rPr>
          <w:snapToGrid w:val="0"/>
        </w:rPr>
        <w:tab/>
        <w:t>A person who sells any fish to another person, other than on a retail basis, must ensure that a label, as specified in this regulation, is attached in respect of that fish.</w:t>
      </w:r>
    </w:p>
    <w:p>
      <w:pPr>
        <w:pStyle w:val="Subsection"/>
        <w:rPr>
          <w:snapToGrid w:val="0"/>
        </w:rPr>
      </w:pPr>
      <w:r>
        <w:rPr>
          <w:snapToGrid w:val="0"/>
        </w:rPr>
        <w:tab/>
        <w:t>(2)</w:t>
      </w:r>
      <w:r>
        <w:rPr>
          <w:snapToGrid w:val="0"/>
        </w:rPr>
        <w:tab/>
        <w:t>The master of a licensed fishing boat which has been used to take rock lobster must ensure that a label, as specified in this regulation and in the form approved by the CEO, is attached in respect of that rock lobster before it is removed from the boat or sold to another person.</w:t>
      </w:r>
    </w:p>
    <w:p>
      <w:pPr>
        <w:pStyle w:val="Subsection"/>
        <w:rPr>
          <w:snapToGrid w:val="0"/>
        </w:rPr>
      </w:pPr>
      <w:r>
        <w:rPr>
          <w:snapToGrid w:val="0"/>
        </w:rPr>
        <w:tab/>
        <w:t>(3)</w:t>
      </w:r>
      <w:r>
        <w:rPr>
          <w:snapToGrid w:val="0"/>
        </w:rPr>
        <w:tab/>
        <w:t>The label referred to in subregulations (1) and (2) must be —</w:t>
      </w:r>
    </w:p>
    <w:p>
      <w:pPr>
        <w:pStyle w:val="Indenta"/>
        <w:rPr>
          <w:snapToGrid w:val="0"/>
        </w:rPr>
      </w:pPr>
      <w:r>
        <w:rPr>
          <w:snapToGrid w:val="0"/>
        </w:rPr>
        <w:tab/>
        <w:t>(a)</w:t>
      </w:r>
      <w:r>
        <w:rPr>
          <w:snapToGrid w:val="0"/>
        </w:rPr>
        <w:tab/>
        <w:t>durable and made of plastic, wood or metal; and</w:t>
      </w:r>
    </w:p>
    <w:p>
      <w:pPr>
        <w:pStyle w:val="Indenta"/>
        <w:rPr>
          <w:snapToGrid w:val="0"/>
        </w:rPr>
      </w:pPr>
      <w:r>
        <w:rPr>
          <w:snapToGrid w:val="0"/>
        </w:rPr>
        <w:tab/>
        <w:t>(b)</w:t>
      </w:r>
      <w:r>
        <w:rPr>
          <w:snapToGrid w:val="0"/>
        </w:rPr>
        <w:tab/>
        <w:t>securely attached to the fish or the exterior of any package, container or receptacle containing the fish; and</w:t>
      </w:r>
    </w:p>
    <w:p>
      <w:pPr>
        <w:pStyle w:val="Indenta"/>
        <w:rPr>
          <w:snapToGrid w:val="0"/>
        </w:rPr>
      </w:pPr>
      <w:r>
        <w:rPr>
          <w:snapToGrid w:val="0"/>
        </w:rPr>
        <w:tab/>
        <w:t>(c)</w:t>
      </w:r>
      <w:r>
        <w:rPr>
          <w:snapToGrid w:val="0"/>
        </w:rPr>
        <w:tab/>
        <w:t xml:space="preserve">rectangular in shape and not less than </w:t>
      </w:r>
      <w:r>
        <w:t>75 mm in length and not less than 55 mm</w:t>
      </w:r>
      <w:r>
        <w:rPr>
          <w:snapToGrid w:val="0"/>
        </w:rPr>
        <w:t xml:space="preserve"> in width.</w:t>
      </w:r>
    </w:p>
    <w:p>
      <w:pPr>
        <w:pStyle w:val="Subsection"/>
      </w:pPr>
      <w:r>
        <w:tab/>
        <w:t>(3a)</w:t>
      </w:r>
      <w:r>
        <w:tab/>
        <w:t xml:space="preserve">In relation to rock lobster, the reference in subregulation (3)(b) to the exterior of any package, container or receptacle (the </w:t>
      </w:r>
      <w:r>
        <w:rPr>
          <w:rStyle w:val="CharDefText"/>
        </w:rPr>
        <w:t>package</w:t>
      </w:r>
      <w:r>
        <w:t>) is a reference to an exterior side surface of the package and does not include a reference to the exterior upper or lower surface of the package.</w:t>
      </w:r>
    </w:p>
    <w:p>
      <w:pPr>
        <w:pStyle w:val="Subsection"/>
        <w:rPr>
          <w:snapToGrid w:val="0"/>
        </w:rPr>
      </w:pPr>
      <w:r>
        <w:rPr>
          <w:snapToGrid w:val="0"/>
        </w:rPr>
        <w:tab/>
        <w:t>(4)</w:t>
      </w:r>
      <w:r>
        <w:rPr>
          <w:snapToGrid w:val="0"/>
        </w:rPr>
        <w:tab/>
      </w:r>
      <w:r>
        <w:t>Subject to subregulation (4a), the</w:t>
      </w:r>
      <w:r>
        <w:rPr>
          <w:snapToGrid w:val="0"/>
        </w:rPr>
        <w:t xml:space="preserve"> label referred to in subregulation (1) must specify the name and principal place of residence of the person selling the fish.</w:t>
      </w:r>
    </w:p>
    <w:p>
      <w:pPr>
        <w:pStyle w:val="Subsection"/>
      </w:pPr>
      <w:r>
        <w:tab/>
        <w:t>(4a)</w:t>
      </w:r>
      <w:r>
        <w:tab/>
        <w:t>If —</w:t>
      </w:r>
    </w:p>
    <w:p>
      <w:pPr>
        <w:pStyle w:val="Indenta"/>
      </w:pPr>
      <w:r>
        <w:tab/>
        <w:t>(a)</w:t>
      </w:r>
      <w:r>
        <w:tab/>
        <w:t xml:space="preserve">a person referred to in subregulation (1) is a nominated operator, as defined in the </w:t>
      </w:r>
      <w:r>
        <w:rPr>
          <w:i/>
        </w:rPr>
        <w:t>Abalone Management Plan 1992</w:t>
      </w:r>
      <w:r>
        <w:t>; and</w:t>
      </w:r>
    </w:p>
    <w:p>
      <w:pPr>
        <w:pStyle w:val="Indenta"/>
      </w:pPr>
      <w:r>
        <w:tab/>
        <w:t>(b)</w:t>
      </w:r>
      <w:r>
        <w:tab/>
        <w:t>the fish referred to in that subregulation are abalone,</w:t>
      </w:r>
    </w:p>
    <w:p>
      <w:pPr>
        <w:pStyle w:val="Subsection"/>
      </w:pPr>
      <w:r>
        <w:tab/>
      </w:r>
      <w:r>
        <w:tab/>
        <w:t>the label referred to in subregulation (1) must specify —</w:t>
      </w:r>
    </w:p>
    <w:p>
      <w:pPr>
        <w:pStyle w:val="Indenta"/>
      </w:pPr>
      <w:r>
        <w:tab/>
        <w:t>(c)</w:t>
      </w:r>
      <w:r>
        <w:tab/>
        <w:t>the name of the person and the town or suburb where the person’s principal place of residence is located; and</w:t>
      </w:r>
    </w:p>
    <w:p>
      <w:pPr>
        <w:pStyle w:val="Indenta"/>
      </w:pPr>
      <w:r>
        <w:tab/>
        <w:t>(d)</w:t>
      </w:r>
      <w:r>
        <w:tab/>
        <w:t>the number of the managed fishery licence that authorised the abalone to be taken; and</w:t>
      </w:r>
    </w:p>
    <w:p>
      <w:pPr>
        <w:pStyle w:val="Indenta"/>
      </w:pPr>
      <w:r>
        <w:tab/>
        <w:t>(e)</w:t>
      </w:r>
      <w:r>
        <w:tab/>
        <w:t>if a licensed fishing boat was used to take the abalone, the licensed fishing boat number.</w:t>
      </w:r>
    </w:p>
    <w:p>
      <w:pPr>
        <w:pStyle w:val="Subsection"/>
      </w:pPr>
      <w:r>
        <w:rPr>
          <w:snapToGrid w:val="0"/>
        </w:rPr>
        <w:tab/>
        <w:t>(5)</w:t>
      </w:r>
      <w:r>
        <w:rPr>
          <w:snapToGrid w:val="0"/>
        </w:rPr>
        <w:tab/>
        <w:t xml:space="preserve">The label referred to in subregulation (2) must </w:t>
      </w:r>
      <w:r>
        <w:t>clearly identify —</w:t>
      </w:r>
    </w:p>
    <w:p>
      <w:pPr>
        <w:pStyle w:val="Indenta"/>
        <w:rPr>
          <w:snapToGrid w:val="0"/>
        </w:rPr>
      </w:pPr>
      <w:r>
        <w:rPr>
          <w:snapToGrid w:val="0"/>
        </w:rPr>
        <w:tab/>
        <w:t>(a)</w:t>
      </w:r>
      <w:r>
        <w:rPr>
          <w:snapToGrid w:val="0"/>
        </w:rPr>
        <w:tab/>
        <w:t>the name and principal place of residence of the master of any licensed fishing boat which was used to fish for the fish; and</w:t>
      </w:r>
    </w:p>
    <w:p>
      <w:pPr>
        <w:pStyle w:val="Indenta"/>
      </w:pPr>
      <w:r>
        <w:rPr>
          <w:snapToGrid w:val="0"/>
        </w:rPr>
        <w:tab/>
        <w:t>(b)</w:t>
      </w:r>
      <w:r>
        <w:rPr>
          <w:snapToGrid w:val="0"/>
        </w:rPr>
        <w:tab/>
        <w:t xml:space="preserve">the licensed fishing boat number of any licensed fishing boat which was used to fish for the </w:t>
      </w:r>
      <w:r>
        <w:t>fish; and</w:t>
      </w:r>
    </w:p>
    <w:p>
      <w:pPr>
        <w:pStyle w:val="Indenta"/>
        <w:rPr>
          <w:snapToGrid w:val="0"/>
        </w:rPr>
      </w:pPr>
      <w:r>
        <w:tab/>
        <w:t>(c)</w:t>
      </w:r>
      <w:r>
        <w:tab/>
        <w:t>the fishery, and if applicable the area or zone of the fishery, from which the fish were taken.</w:t>
      </w:r>
    </w:p>
    <w:p>
      <w:pPr>
        <w:pStyle w:val="Subsection"/>
        <w:rPr>
          <w:snapToGrid w:val="0"/>
        </w:rPr>
      </w:pPr>
      <w:r>
        <w:rPr>
          <w:snapToGrid w:val="0"/>
        </w:rPr>
        <w:tab/>
        <w:t>(6)</w:t>
      </w:r>
      <w:r>
        <w:rPr>
          <w:snapToGrid w:val="0"/>
        </w:rPr>
        <w:tab/>
        <w:t>A person must not purchase any fish unless the fish is labelled in accordance with this regulation.</w:t>
      </w:r>
    </w:p>
    <w:p>
      <w:pPr>
        <w:pStyle w:val="Subsection"/>
        <w:rPr>
          <w:snapToGrid w:val="0"/>
        </w:rPr>
      </w:pPr>
      <w:r>
        <w:rPr>
          <w:snapToGrid w:val="0"/>
        </w:rPr>
        <w:tab/>
        <w:t>(7)</w:t>
      </w:r>
      <w:r>
        <w:rPr>
          <w:snapToGrid w:val="0"/>
        </w:rPr>
        <w:tab/>
        <w:t>A person must not remove rock lobster from a package, container or receptacle labelled in accordance with this regulation before it is received by the purchaser of the rock lobster or until the rock lobster consigned for processing at a place specified in a fish processor’s licence is received at that place.</w:t>
      </w:r>
    </w:p>
    <w:p>
      <w:pPr>
        <w:pStyle w:val="Penstart"/>
        <w:rPr>
          <w:snapToGrid w:val="0"/>
        </w:rPr>
      </w:pPr>
      <w:r>
        <w:rPr>
          <w:snapToGrid w:val="0"/>
        </w:rPr>
        <w:tab/>
        <w:t>Penalty: $3 000.</w:t>
      </w:r>
    </w:p>
    <w:p>
      <w:pPr>
        <w:pStyle w:val="Footnotesection"/>
      </w:pPr>
      <w:r>
        <w:tab/>
        <w:t>[Regulation 61 amended in Gazette 8 Sep 2000 p. 5186</w:t>
      </w:r>
      <w:r>
        <w:noBreakHyphen/>
        <w:t>7; 11 Feb 2003 p. 412; 6 Jul 2007 p. 3389.]</w:t>
      </w:r>
    </w:p>
    <w:p>
      <w:pPr>
        <w:pStyle w:val="Heading5"/>
        <w:rPr>
          <w:snapToGrid w:val="0"/>
        </w:rPr>
      </w:pPr>
      <w:bookmarkStart w:id="587" w:name="_Toc465409672"/>
      <w:bookmarkStart w:id="588" w:name="_Toc463604462"/>
      <w:r>
        <w:rPr>
          <w:rStyle w:val="CharSectno"/>
        </w:rPr>
        <w:t>62</w:t>
      </w:r>
      <w:r>
        <w:rPr>
          <w:snapToGrid w:val="0"/>
        </w:rPr>
        <w:t>.</w:t>
      </w:r>
      <w:r>
        <w:rPr>
          <w:snapToGrid w:val="0"/>
        </w:rPr>
        <w:tab/>
        <w:t>Refuse etc. not to be deposited in waters etc. where fish are</w:t>
      </w:r>
      <w:bookmarkEnd w:id="587"/>
      <w:bookmarkEnd w:id="588"/>
    </w:p>
    <w:p>
      <w:pPr>
        <w:pStyle w:val="Subsection"/>
        <w:rPr>
          <w:snapToGrid w:val="0"/>
        </w:rPr>
      </w:pPr>
      <w:r>
        <w:rPr>
          <w:snapToGrid w:val="0"/>
        </w:rPr>
        <w:tab/>
      </w:r>
      <w:r>
        <w:rPr>
          <w:snapToGrid w:val="0"/>
        </w:rPr>
        <w:tab/>
        <w:t>Subject to Part 9, a person must not deposit, or cause or permit to be deposited, any refuse or waste —</w:t>
      </w:r>
    </w:p>
    <w:p>
      <w:pPr>
        <w:pStyle w:val="Indenta"/>
        <w:rPr>
          <w:snapToGrid w:val="0"/>
        </w:rPr>
      </w:pPr>
      <w:r>
        <w:rPr>
          <w:snapToGrid w:val="0"/>
        </w:rPr>
        <w:tab/>
        <w:t>(a)</w:t>
      </w:r>
      <w:r>
        <w:rPr>
          <w:snapToGrid w:val="0"/>
        </w:rPr>
        <w:tab/>
        <w:t>in any waters; or</w:t>
      </w:r>
    </w:p>
    <w:p>
      <w:pPr>
        <w:pStyle w:val="Indenta"/>
        <w:keepNext/>
        <w:rPr>
          <w:snapToGrid w:val="0"/>
        </w:rPr>
      </w:pPr>
      <w:r>
        <w:rPr>
          <w:snapToGrid w:val="0"/>
        </w:rPr>
        <w:tab/>
        <w:t>(b)</w:t>
      </w:r>
      <w:r>
        <w:rPr>
          <w:snapToGrid w:val="0"/>
        </w:rPr>
        <w:tab/>
        <w:t>in any place that might result in the pollution of any waters,</w:t>
      </w:r>
    </w:p>
    <w:p>
      <w:pPr>
        <w:pStyle w:val="Subsection"/>
        <w:keepLines/>
        <w:rPr>
          <w:snapToGrid w:val="0"/>
        </w:rPr>
      </w:pPr>
      <w:r>
        <w:rPr>
          <w:snapToGrid w:val="0"/>
        </w:rPr>
        <w:tab/>
      </w:r>
      <w:r>
        <w:rPr>
          <w:snapToGrid w:val="0"/>
        </w:rPr>
        <w:tab/>
        <w:t>where fish are or are likely to be.</w:t>
      </w:r>
    </w:p>
    <w:p>
      <w:pPr>
        <w:pStyle w:val="Penstart"/>
        <w:keepLines/>
        <w:rPr>
          <w:snapToGrid w:val="0"/>
        </w:rPr>
      </w:pPr>
      <w:r>
        <w:rPr>
          <w:snapToGrid w:val="0"/>
        </w:rPr>
        <w:tab/>
        <w:t>Penalty: $10 000.</w:t>
      </w:r>
    </w:p>
    <w:p>
      <w:pPr>
        <w:pStyle w:val="Heading5"/>
      </w:pPr>
      <w:bookmarkStart w:id="589" w:name="_Toc465409673"/>
      <w:bookmarkStart w:id="590" w:name="_Toc463604463"/>
      <w:r>
        <w:rPr>
          <w:rStyle w:val="CharSectno"/>
        </w:rPr>
        <w:t>63A</w:t>
      </w:r>
      <w:r>
        <w:t>.</w:t>
      </w:r>
      <w:r>
        <w:tab/>
        <w:t>Use of berley containing mammal or bird products</w:t>
      </w:r>
      <w:bookmarkEnd w:id="589"/>
      <w:bookmarkEnd w:id="590"/>
    </w:p>
    <w:p>
      <w:pPr>
        <w:pStyle w:val="Subsection"/>
      </w:pPr>
      <w:r>
        <w:tab/>
        <w:t>(1)</w:t>
      </w:r>
      <w:r>
        <w:tab/>
        <w:t xml:space="preserve">In this regulation — </w:t>
      </w:r>
    </w:p>
    <w:p>
      <w:pPr>
        <w:pStyle w:val="Defstart"/>
      </w:pPr>
      <w:r>
        <w:tab/>
      </w:r>
      <w:r>
        <w:rPr>
          <w:rStyle w:val="CharDefText"/>
        </w:rPr>
        <w:t>mammal or bird products</w:t>
      </w:r>
      <w:r>
        <w:t xml:space="preserve"> means blood, flesh, offal or skin from a mammal or from a bird.</w:t>
      </w:r>
    </w:p>
    <w:p>
      <w:pPr>
        <w:pStyle w:val="Subsection"/>
      </w:pPr>
      <w:r>
        <w:tab/>
        <w:t>(2)</w:t>
      </w:r>
      <w:r>
        <w:tab/>
        <w:t>A person must not, in WA waters, use berley containing mammal or bird products.</w:t>
      </w:r>
    </w:p>
    <w:p>
      <w:pPr>
        <w:pStyle w:val="Penstart"/>
        <w:spacing w:before="100"/>
      </w:pPr>
      <w:r>
        <w:tab/>
        <w:t>Penalty: a fine of $10 000.</w:t>
      </w:r>
    </w:p>
    <w:p>
      <w:pPr>
        <w:pStyle w:val="Subsection"/>
      </w:pPr>
      <w:r>
        <w:tab/>
        <w:t>(3)</w:t>
      </w:r>
      <w:r>
        <w:tab/>
        <w:t>Subregulation (2) does not apply in respect of berley that is in the form of processed bait pellets.</w:t>
      </w:r>
    </w:p>
    <w:p>
      <w:pPr>
        <w:pStyle w:val="Subsection"/>
      </w:pPr>
      <w:r>
        <w:tab/>
        <w:t>(4)</w:t>
      </w:r>
      <w:r>
        <w:tab/>
        <w:t xml:space="preserve">It is a defence in proceedings for an offence against subregulation (2) for the person charged to prove that the mammal or bird product contained in the berley was used, in accordance with the Act, as bait — </w:t>
      </w:r>
    </w:p>
    <w:p>
      <w:pPr>
        <w:pStyle w:val="Indenta"/>
        <w:spacing w:before="100"/>
      </w:pPr>
      <w:r>
        <w:tab/>
        <w:t>(a)</w:t>
      </w:r>
      <w:r>
        <w:tab/>
        <w:t>in a crab drop net, rock lobster pot or other trap or device for trapping fish; or</w:t>
      </w:r>
    </w:p>
    <w:p>
      <w:pPr>
        <w:pStyle w:val="Indenta"/>
        <w:spacing w:before="100"/>
      </w:pPr>
      <w:r>
        <w:tab/>
        <w:t>(b)</w:t>
      </w:r>
      <w:r>
        <w:tab/>
        <w:t>attached to a fish hook.</w:t>
      </w:r>
    </w:p>
    <w:p>
      <w:pPr>
        <w:pStyle w:val="Footnotesection"/>
      </w:pPr>
      <w:r>
        <w:tab/>
        <w:t>[Regulation 63A inserted in Gazette 18 Jun 2013 p. 2296.]</w:t>
      </w:r>
    </w:p>
    <w:p>
      <w:pPr>
        <w:pStyle w:val="Heading5"/>
        <w:spacing w:before="280"/>
        <w:rPr>
          <w:snapToGrid w:val="0"/>
        </w:rPr>
      </w:pPr>
      <w:bookmarkStart w:id="591" w:name="_Toc465409674"/>
      <w:bookmarkStart w:id="592" w:name="_Toc463604464"/>
      <w:r>
        <w:rPr>
          <w:rStyle w:val="CharSectno"/>
        </w:rPr>
        <w:t>63</w:t>
      </w:r>
      <w:r>
        <w:rPr>
          <w:snapToGrid w:val="0"/>
        </w:rPr>
        <w:t>.</w:t>
      </w:r>
      <w:r>
        <w:rPr>
          <w:snapToGrid w:val="0"/>
        </w:rPr>
        <w:tab/>
        <w:t>Fishing gear prohibited from use in waters, possession of</w:t>
      </w:r>
      <w:bookmarkEnd w:id="591"/>
      <w:bookmarkEnd w:id="592"/>
    </w:p>
    <w:p>
      <w:pPr>
        <w:pStyle w:val="Subsection"/>
        <w:rPr>
          <w:snapToGrid w:val="0"/>
        </w:rPr>
      </w:pPr>
      <w:r>
        <w:rPr>
          <w:snapToGrid w:val="0"/>
        </w:rPr>
        <w:tab/>
        <w:t>(1)</w:t>
      </w:r>
      <w:r>
        <w:rPr>
          <w:snapToGrid w:val="0"/>
        </w:rPr>
        <w:tab/>
        <w:t>Where, under the Act, it is prohibited for a person to use any fishing gear in any waters the person must not —</w:t>
      </w:r>
    </w:p>
    <w:p>
      <w:pPr>
        <w:pStyle w:val="Indenta"/>
        <w:spacing w:before="100"/>
        <w:rPr>
          <w:snapToGrid w:val="0"/>
        </w:rPr>
      </w:pPr>
      <w:r>
        <w:rPr>
          <w:snapToGrid w:val="0"/>
        </w:rPr>
        <w:tab/>
        <w:t>(a)</w:t>
      </w:r>
      <w:r>
        <w:rPr>
          <w:snapToGrid w:val="0"/>
        </w:rPr>
        <w:tab/>
        <w:t>possess that gear on, or in, those waters or any land adjacent to those waters; or</w:t>
      </w:r>
    </w:p>
    <w:p>
      <w:pPr>
        <w:pStyle w:val="Indenta"/>
        <w:spacing w:before="100"/>
        <w:rPr>
          <w:snapToGrid w:val="0"/>
        </w:rPr>
      </w:pPr>
      <w:r>
        <w:rPr>
          <w:snapToGrid w:val="0"/>
        </w:rPr>
        <w:tab/>
        <w:t>(b)</w:t>
      </w:r>
      <w:r>
        <w:rPr>
          <w:snapToGrid w:val="0"/>
        </w:rPr>
        <w:tab/>
        <w:t>carry that gear on any boat of which the person is master,</w:t>
      </w:r>
    </w:p>
    <w:p>
      <w:pPr>
        <w:pStyle w:val="Subsection"/>
        <w:rPr>
          <w:snapToGrid w:val="0"/>
        </w:rPr>
      </w:pPr>
      <w:r>
        <w:rPr>
          <w:snapToGrid w:val="0"/>
        </w:rPr>
        <w:tab/>
      </w:r>
      <w:r>
        <w:rPr>
          <w:snapToGrid w:val="0"/>
        </w:rPr>
        <w:tab/>
        <w:t>unless in accordance with the written approval of a fisheries officer.</w:t>
      </w:r>
    </w:p>
    <w:p>
      <w:pPr>
        <w:pStyle w:val="Penstart"/>
        <w:spacing w:before="100"/>
        <w:rPr>
          <w:snapToGrid w:val="0"/>
        </w:rPr>
      </w:pPr>
      <w:r>
        <w:rPr>
          <w:snapToGrid w:val="0"/>
        </w:rPr>
        <w:tab/>
        <w:t>Penalty: $5 000.</w:t>
      </w:r>
    </w:p>
    <w:p>
      <w:pPr>
        <w:pStyle w:val="Subsection"/>
        <w:keepNext/>
        <w:rPr>
          <w:snapToGrid w:val="0"/>
        </w:rPr>
      </w:pPr>
      <w:r>
        <w:rPr>
          <w:snapToGrid w:val="0"/>
        </w:rPr>
        <w:tab/>
        <w:t>(2)</w:t>
      </w:r>
      <w:r>
        <w:rPr>
          <w:snapToGrid w:val="0"/>
        </w:rPr>
        <w:tab/>
        <w:t>If the fishing gear was securely stowed and did not contain any fish, it is a defence in proceedings for an offence against subregulation (1) for the person charged to prove that —</w:t>
      </w:r>
    </w:p>
    <w:p>
      <w:pPr>
        <w:pStyle w:val="Indenta"/>
        <w:rPr>
          <w:snapToGrid w:val="0"/>
        </w:rPr>
      </w:pPr>
      <w:r>
        <w:rPr>
          <w:snapToGrid w:val="0"/>
        </w:rPr>
        <w:tab/>
        <w:t>(a)</w:t>
      </w:r>
      <w:r>
        <w:rPr>
          <w:snapToGrid w:val="0"/>
        </w:rPr>
        <w:tab/>
        <w:t>in respect of all boats —</w:t>
      </w:r>
    </w:p>
    <w:p>
      <w:pPr>
        <w:pStyle w:val="Indenti"/>
        <w:rPr>
          <w:snapToGrid w:val="0"/>
        </w:rPr>
      </w:pPr>
      <w:r>
        <w:rPr>
          <w:snapToGrid w:val="0"/>
        </w:rPr>
        <w:tab/>
        <w:t>(i)</w:t>
      </w:r>
      <w:r>
        <w:rPr>
          <w:snapToGrid w:val="0"/>
        </w:rPr>
        <w:tab/>
        <w:t>the person had no reasonable alternative than to carry the fishing gear through the waters; and</w:t>
      </w:r>
    </w:p>
    <w:p>
      <w:pPr>
        <w:pStyle w:val="Indenti"/>
        <w:rPr>
          <w:snapToGrid w:val="0"/>
        </w:rPr>
      </w:pPr>
      <w:r>
        <w:rPr>
          <w:snapToGrid w:val="0"/>
        </w:rPr>
        <w:tab/>
        <w:t>(ii)</w:t>
      </w:r>
      <w:r>
        <w:rPr>
          <w:snapToGrid w:val="0"/>
        </w:rPr>
        <w:tab/>
        <w:t>the boat was being used solely for the purpose of travelling by the shortest practicable and most direct route through the waters to, or from, the nearest boat launching facility to waters where the fishing gear could be lawfully used;</w:t>
      </w:r>
    </w:p>
    <w:p>
      <w:pPr>
        <w:pStyle w:val="Indenta"/>
        <w:spacing w:before="60"/>
        <w:rPr>
          <w:snapToGrid w:val="0"/>
        </w:rPr>
      </w:pPr>
      <w:r>
        <w:rPr>
          <w:snapToGrid w:val="0"/>
        </w:rPr>
        <w:tab/>
      </w:r>
      <w:r>
        <w:rPr>
          <w:snapToGrid w:val="0"/>
        </w:rPr>
        <w:tab/>
        <w:t>or</w:t>
      </w:r>
    </w:p>
    <w:p>
      <w:pPr>
        <w:pStyle w:val="Indenta"/>
        <w:keepNext/>
        <w:keepLines/>
        <w:spacing w:before="60"/>
        <w:rPr>
          <w:snapToGrid w:val="0"/>
        </w:rPr>
      </w:pPr>
      <w:r>
        <w:rPr>
          <w:snapToGrid w:val="0"/>
        </w:rPr>
        <w:tab/>
        <w:t>(b)</w:t>
      </w:r>
      <w:r>
        <w:rPr>
          <w:snapToGrid w:val="0"/>
        </w:rPr>
        <w:tab/>
        <w:t>the person was the master of a licensed fishing boat and had a reasonable excuse —</w:t>
      </w:r>
    </w:p>
    <w:p>
      <w:pPr>
        <w:pStyle w:val="Indenti"/>
        <w:rPr>
          <w:snapToGrid w:val="0"/>
        </w:rPr>
      </w:pPr>
      <w:r>
        <w:rPr>
          <w:snapToGrid w:val="0"/>
        </w:rPr>
        <w:tab/>
        <w:t>(i)</w:t>
      </w:r>
      <w:r>
        <w:rPr>
          <w:snapToGrid w:val="0"/>
        </w:rPr>
        <w:tab/>
        <w:t>to be alongside a service jetty or wharf, or on a mooring in a recognised anchorage within the waters; or</w:t>
      </w:r>
    </w:p>
    <w:p>
      <w:pPr>
        <w:pStyle w:val="Indenti"/>
        <w:rPr>
          <w:snapToGrid w:val="0"/>
        </w:rPr>
      </w:pPr>
      <w:r>
        <w:rPr>
          <w:snapToGrid w:val="0"/>
        </w:rPr>
        <w:tab/>
        <w:t>(ii)</w:t>
      </w:r>
      <w:r>
        <w:rPr>
          <w:snapToGrid w:val="0"/>
        </w:rPr>
        <w:tab/>
        <w:t>to travel to, or from, a service jetty, wharf or anchorage within the waters by the shortest practicable and most direct route, to waters where the fishing gear could lawfully be used;</w:t>
      </w:r>
    </w:p>
    <w:p>
      <w:pPr>
        <w:pStyle w:val="Indenta"/>
        <w:spacing w:before="60"/>
        <w:rPr>
          <w:snapToGrid w:val="0"/>
        </w:rPr>
      </w:pPr>
      <w:r>
        <w:rPr>
          <w:snapToGrid w:val="0"/>
        </w:rPr>
        <w:tab/>
      </w:r>
      <w:r>
        <w:rPr>
          <w:snapToGrid w:val="0"/>
        </w:rPr>
        <w:tab/>
        <w:t>or</w:t>
      </w:r>
    </w:p>
    <w:p>
      <w:pPr>
        <w:pStyle w:val="Indenta"/>
        <w:rPr>
          <w:snapToGrid w:val="0"/>
        </w:rPr>
      </w:pPr>
      <w:r>
        <w:rPr>
          <w:snapToGrid w:val="0"/>
        </w:rPr>
        <w:tab/>
        <w:t>(c)</w:t>
      </w:r>
      <w:r>
        <w:rPr>
          <w:snapToGrid w:val="0"/>
        </w:rPr>
        <w:tab/>
        <w:t>due to the person’s particular circumstances, the person had no reasonable alternative but to be on the land adjacent to the waters with the fishing gear.</w:t>
      </w:r>
    </w:p>
    <w:p>
      <w:pPr>
        <w:pStyle w:val="Heading5"/>
        <w:spacing w:before="180"/>
        <w:rPr>
          <w:snapToGrid w:val="0"/>
        </w:rPr>
      </w:pPr>
      <w:bookmarkStart w:id="593" w:name="_Toc465409675"/>
      <w:bookmarkStart w:id="594" w:name="_Toc463604465"/>
      <w:r>
        <w:rPr>
          <w:rStyle w:val="CharSectno"/>
        </w:rPr>
        <w:t>64</w:t>
      </w:r>
      <w:r>
        <w:rPr>
          <w:snapToGrid w:val="0"/>
        </w:rPr>
        <w:t>.</w:t>
      </w:r>
      <w:r>
        <w:rPr>
          <w:snapToGrid w:val="0"/>
        </w:rPr>
        <w:tab/>
        <w:t>Commercial fishers etc., duties of as to records and returns</w:t>
      </w:r>
      <w:bookmarkEnd w:id="593"/>
      <w:bookmarkEnd w:id="594"/>
    </w:p>
    <w:p>
      <w:pPr>
        <w:pStyle w:val="Subsection"/>
      </w:pPr>
      <w:r>
        <w:tab/>
        <w:t>(1A)</w:t>
      </w:r>
      <w:r>
        <w:tab/>
        <w:t xml:space="preserve">In this regulation — </w:t>
      </w:r>
    </w:p>
    <w:p>
      <w:pPr>
        <w:pStyle w:val="Defstart"/>
      </w:pPr>
      <w:r>
        <w:tab/>
      </w:r>
      <w:r>
        <w:rPr>
          <w:rStyle w:val="CharDefText"/>
        </w:rPr>
        <w:t>responsible person</w:t>
      </w:r>
      <w:r>
        <w:t xml:space="preserve">, in relation to an activity, means — </w:t>
      </w:r>
    </w:p>
    <w:p>
      <w:pPr>
        <w:pStyle w:val="Defpara"/>
      </w:pPr>
      <w:r>
        <w:tab/>
        <w:t>(a)</w:t>
      </w:r>
      <w:r>
        <w:tab/>
        <w:t xml:space="preserve">if the activity is carried out under a commercial fishing licence — </w:t>
      </w:r>
    </w:p>
    <w:p>
      <w:pPr>
        <w:pStyle w:val="Defsubpara"/>
      </w:pPr>
      <w:r>
        <w:tab/>
        <w:t>(i)</w:t>
      </w:r>
      <w:r>
        <w:tab/>
        <w:t>using a boat which has a master — the master of the boat; or</w:t>
      </w:r>
    </w:p>
    <w:p>
      <w:pPr>
        <w:pStyle w:val="Defsubpara"/>
      </w:pPr>
      <w:r>
        <w:tab/>
        <w:t>(ii)</w:t>
      </w:r>
      <w:r>
        <w:tab/>
        <w:t>otherwise — the holder of the authorisation under which the activity is carried out;</w:t>
      </w:r>
    </w:p>
    <w:p>
      <w:pPr>
        <w:pStyle w:val="Defpara"/>
      </w:pPr>
      <w:r>
        <w:tab/>
      </w:r>
      <w:r>
        <w:tab/>
        <w:t>or</w:t>
      </w:r>
    </w:p>
    <w:p>
      <w:pPr>
        <w:pStyle w:val="Defpara"/>
      </w:pPr>
      <w:r>
        <w:tab/>
        <w:t>(b)</w:t>
      </w:r>
      <w:r>
        <w:tab/>
        <w:t>otherwise — the person who engages in the activity;</w:t>
      </w:r>
    </w:p>
    <w:p>
      <w:pPr>
        <w:pStyle w:val="Defstart"/>
      </w:pPr>
      <w:r>
        <w:rPr>
          <w:b/>
          <w:i/>
        </w:rPr>
        <w:tab/>
      </w:r>
      <w:r>
        <w:rPr>
          <w:rStyle w:val="CharDefText"/>
        </w:rPr>
        <w:t>return</w:t>
      </w:r>
      <w:r>
        <w:t xml:space="preserve"> includes a return regarding an activity that a person is authorised to engage in under an authorisation showing that the activity was not engaged in during a month.</w:t>
      </w:r>
    </w:p>
    <w:p>
      <w:pPr>
        <w:pStyle w:val="Subsection"/>
        <w:rPr>
          <w:snapToGrid w:val="0"/>
        </w:rPr>
      </w:pPr>
      <w:r>
        <w:rPr>
          <w:snapToGrid w:val="0"/>
        </w:rPr>
        <w:tab/>
        <w:t>(1)</w:t>
      </w:r>
      <w:r>
        <w:rPr>
          <w:snapToGrid w:val="0"/>
        </w:rPr>
        <w:tab/>
        <w:t xml:space="preserve">A </w:t>
      </w:r>
      <w:r>
        <w:t>responsible</w:t>
      </w:r>
      <w:r>
        <w:rPr>
          <w:snapToGrid w:val="0"/>
        </w:rPr>
        <w:t xml:space="preserve"> person engaged for a commercial purpose in any activity referred to in subregulation (2) must keep records relevant to that activity relating to the following matters and must retain those records for a period of not less than 7 years —</w:t>
      </w:r>
    </w:p>
    <w:p>
      <w:pPr>
        <w:pStyle w:val="Indenta"/>
        <w:rPr>
          <w:snapToGrid w:val="0"/>
        </w:rPr>
      </w:pPr>
      <w:r>
        <w:rPr>
          <w:snapToGrid w:val="0"/>
        </w:rPr>
        <w:tab/>
        <w:t>(a)</w:t>
      </w:r>
      <w:r>
        <w:rPr>
          <w:snapToGrid w:val="0"/>
        </w:rPr>
        <w:tab/>
        <w:t>the catch of fish;</w:t>
      </w:r>
    </w:p>
    <w:p>
      <w:pPr>
        <w:pStyle w:val="Indenta"/>
        <w:rPr>
          <w:snapToGrid w:val="0"/>
        </w:rPr>
      </w:pPr>
      <w:r>
        <w:rPr>
          <w:snapToGrid w:val="0"/>
        </w:rPr>
        <w:tab/>
        <w:t>(b)</w:t>
      </w:r>
      <w:r>
        <w:rPr>
          <w:snapToGrid w:val="0"/>
        </w:rPr>
        <w:tab/>
        <w:t>sales of fish or fish products;</w:t>
      </w:r>
    </w:p>
    <w:p>
      <w:pPr>
        <w:pStyle w:val="Indenta"/>
        <w:rPr>
          <w:snapToGrid w:val="0"/>
        </w:rPr>
      </w:pPr>
      <w:r>
        <w:rPr>
          <w:snapToGrid w:val="0"/>
        </w:rPr>
        <w:tab/>
        <w:t>(c)</w:t>
      </w:r>
      <w:r>
        <w:rPr>
          <w:snapToGrid w:val="0"/>
        </w:rPr>
        <w:tab/>
        <w:t>output of fish or fish products;</w:t>
      </w:r>
    </w:p>
    <w:p>
      <w:pPr>
        <w:pStyle w:val="Indenta"/>
        <w:rPr>
          <w:snapToGrid w:val="0"/>
        </w:rPr>
      </w:pPr>
      <w:r>
        <w:rPr>
          <w:snapToGrid w:val="0"/>
        </w:rPr>
        <w:tab/>
        <w:t>(d)</w:t>
      </w:r>
      <w:r>
        <w:rPr>
          <w:snapToGrid w:val="0"/>
        </w:rPr>
        <w:tab/>
        <w:t>purchases of fish or fish products;</w:t>
      </w:r>
    </w:p>
    <w:p>
      <w:pPr>
        <w:pStyle w:val="Indenta"/>
        <w:rPr>
          <w:snapToGrid w:val="0"/>
        </w:rPr>
      </w:pPr>
      <w:r>
        <w:rPr>
          <w:snapToGrid w:val="0"/>
        </w:rPr>
        <w:tab/>
        <w:t>(e)</w:t>
      </w:r>
      <w:r>
        <w:rPr>
          <w:snapToGrid w:val="0"/>
        </w:rPr>
        <w:tab/>
        <w:t>receipts of fish or fish products;</w:t>
      </w:r>
    </w:p>
    <w:p>
      <w:pPr>
        <w:pStyle w:val="Indenta"/>
        <w:rPr>
          <w:snapToGrid w:val="0"/>
        </w:rPr>
      </w:pPr>
      <w:r>
        <w:rPr>
          <w:snapToGrid w:val="0"/>
        </w:rPr>
        <w:tab/>
        <w:t>(f)</w:t>
      </w:r>
      <w:r>
        <w:rPr>
          <w:snapToGrid w:val="0"/>
        </w:rPr>
        <w:tab/>
        <w:t>fishing gear or equipment bought, sold or used;</w:t>
      </w:r>
    </w:p>
    <w:p>
      <w:pPr>
        <w:pStyle w:val="Indenta"/>
        <w:rPr>
          <w:snapToGrid w:val="0"/>
        </w:rPr>
      </w:pPr>
      <w:r>
        <w:rPr>
          <w:snapToGrid w:val="0"/>
        </w:rPr>
        <w:tab/>
        <w:t>(g)</w:t>
      </w:r>
      <w:r>
        <w:rPr>
          <w:snapToGrid w:val="0"/>
        </w:rPr>
        <w:tab/>
        <w:t>times and places of fishing, or carrying out the relevant business of the person;</w:t>
      </w:r>
    </w:p>
    <w:p>
      <w:pPr>
        <w:pStyle w:val="Indenta"/>
        <w:rPr>
          <w:snapToGrid w:val="0"/>
        </w:rPr>
      </w:pPr>
      <w:r>
        <w:rPr>
          <w:snapToGrid w:val="0"/>
        </w:rPr>
        <w:tab/>
        <w:t>(h)</w:t>
      </w:r>
      <w:r>
        <w:rPr>
          <w:snapToGrid w:val="0"/>
        </w:rPr>
        <w:tab/>
        <w:t>stocks of live fish and live fish production.</w:t>
      </w:r>
    </w:p>
    <w:p>
      <w:pPr>
        <w:pStyle w:val="Subsection"/>
        <w:rPr>
          <w:snapToGrid w:val="0"/>
        </w:rPr>
      </w:pPr>
      <w:r>
        <w:rPr>
          <w:snapToGrid w:val="0"/>
        </w:rPr>
        <w:tab/>
        <w:t>(2)</w:t>
      </w:r>
      <w:r>
        <w:rPr>
          <w:snapToGrid w:val="0"/>
        </w:rPr>
        <w:tab/>
        <w:t>For the purposes of subregulation (1), the activities are —</w:t>
      </w:r>
    </w:p>
    <w:p>
      <w:pPr>
        <w:pStyle w:val="Indenta"/>
        <w:rPr>
          <w:snapToGrid w:val="0"/>
        </w:rPr>
      </w:pPr>
      <w:r>
        <w:rPr>
          <w:snapToGrid w:val="0"/>
        </w:rPr>
        <w:tab/>
        <w:t>(a)</w:t>
      </w:r>
      <w:r>
        <w:rPr>
          <w:snapToGrid w:val="0"/>
        </w:rPr>
        <w:tab/>
        <w:t>taking fish for sale;</w:t>
      </w:r>
    </w:p>
    <w:p>
      <w:pPr>
        <w:pStyle w:val="Indenta"/>
        <w:rPr>
          <w:snapToGrid w:val="0"/>
        </w:rPr>
      </w:pPr>
      <w:r>
        <w:rPr>
          <w:snapToGrid w:val="0"/>
        </w:rPr>
        <w:tab/>
        <w:t>(b)</w:t>
      </w:r>
      <w:r>
        <w:rPr>
          <w:snapToGrid w:val="0"/>
        </w:rPr>
        <w:tab/>
        <w:t>taking any species of fish for use as bait by persons engaged in commercial fishing;</w:t>
      </w:r>
    </w:p>
    <w:p>
      <w:pPr>
        <w:pStyle w:val="Indenta"/>
        <w:rPr>
          <w:snapToGrid w:val="0"/>
        </w:rPr>
      </w:pPr>
      <w:r>
        <w:rPr>
          <w:snapToGrid w:val="0"/>
        </w:rPr>
        <w:tab/>
        <w:t>(c)</w:t>
      </w:r>
      <w:r>
        <w:rPr>
          <w:snapToGrid w:val="0"/>
        </w:rPr>
        <w:tab/>
        <w:t>taking for any purpose not prohibited under section 47 of the Act any commercially protected fish;</w:t>
      </w:r>
    </w:p>
    <w:p>
      <w:pPr>
        <w:pStyle w:val="Indenta"/>
        <w:rPr>
          <w:snapToGrid w:val="0"/>
        </w:rPr>
      </w:pPr>
      <w:r>
        <w:rPr>
          <w:snapToGrid w:val="0"/>
        </w:rPr>
        <w:tab/>
        <w:t>(d)</w:t>
      </w:r>
      <w:r>
        <w:rPr>
          <w:snapToGrid w:val="0"/>
        </w:rPr>
        <w:tab/>
        <w:t>dealing in or purchasing for resale, or exporting or importing, live fish or their products;</w:t>
      </w:r>
    </w:p>
    <w:p>
      <w:pPr>
        <w:pStyle w:val="Indenta"/>
        <w:rPr>
          <w:snapToGrid w:val="0"/>
        </w:rPr>
      </w:pPr>
      <w:r>
        <w:rPr>
          <w:snapToGrid w:val="0"/>
        </w:rPr>
        <w:tab/>
        <w:t>(e)</w:t>
      </w:r>
      <w:r>
        <w:rPr>
          <w:snapToGrid w:val="0"/>
        </w:rPr>
        <w:tab/>
        <w:t>aquaculture;</w:t>
      </w:r>
    </w:p>
    <w:p>
      <w:pPr>
        <w:pStyle w:val="Indenta"/>
        <w:rPr>
          <w:snapToGrid w:val="0"/>
        </w:rPr>
      </w:pPr>
      <w:r>
        <w:rPr>
          <w:snapToGrid w:val="0"/>
        </w:rPr>
        <w:tab/>
        <w:t>(f)</w:t>
      </w:r>
      <w:r>
        <w:rPr>
          <w:snapToGrid w:val="0"/>
        </w:rPr>
        <w:tab/>
        <w:t>selling fish at a market or at an establishment at which fish are sold that have not passed through a market;</w:t>
      </w:r>
    </w:p>
    <w:p>
      <w:pPr>
        <w:pStyle w:val="Indenta"/>
        <w:rPr>
          <w:snapToGrid w:val="0"/>
        </w:rPr>
      </w:pPr>
      <w:r>
        <w:rPr>
          <w:snapToGrid w:val="0"/>
        </w:rPr>
        <w:tab/>
        <w:t>(g)</w:t>
      </w:r>
      <w:r>
        <w:rPr>
          <w:snapToGrid w:val="0"/>
        </w:rPr>
        <w:tab/>
        <w:t>processing fish;</w:t>
      </w:r>
    </w:p>
    <w:p>
      <w:pPr>
        <w:pStyle w:val="Indenta"/>
        <w:rPr>
          <w:snapToGrid w:val="0"/>
        </w:rPr>
      </w:pPr>
      <w:r>
        <w:rPr>
          <w:snapToGrid w:val="0"/>
        </w:rPr>
        <w:tab/>
        <w:t>(h)</w:t>
      </w:r>
      <w:r>
        <w:rPr>
          <w:snapToGrid w:val="0"/>
        </w:rPr>
        <w:tab/>
        <w:t>transporting fish or fish products;</w:t>
      </w:r>
    </w:p>
    <w:p>
      <w:pPr>
        <w:pStyle w:val="Indenta"/>
        <w:rPr>
          <w:snapToGrid w:val="0"/>
        </w:rPr>
      </w:pPr>
      <w:r>
        <w:rPr>
          <w:snapToGrid w:val="0"/>
        </w:rPr>
        <w:tab/>
        <w:t>(i)</w:t>
      </w:r>
      <w:r>
        <w:rPr>
          <w:snapToGrid w:val="0"/>
        </w:rPr>
        <w:tab/>
        <w:t>purchasing or receiving fish;</w:t>
      </w:r>
    </w:p>
    <w:p>
      <w:pPr>
        <w:pStyle w:val="Indenta"/>
        <w:rPr>
          <w:snapToGrid w:val="0"/>
        </w:rPr>
      </w:pPr>
      <w:r>
        <w:rPr>
          <w:snapToGrid w:val="0"/>
        </w:rPr>
        <w:tab/>
        <w:t>(j)</w:t>
      </w:r>
      <w:r>
        <w:rPr>
          <w:snapToGrid w:val="0"/>
        </w:rPr>
        <w:tab/>
        <w:t>operating a charter boat;</w:t>
      </w:r>
    </w:p>
    <w:p>
      <w:pPr>
        <w:pStyle w:val="Indenta"/>
        <w:rPr>
          <w:snapToGrid w:val="0"/>
        </w:rPr>
      </w:pPr>
      <w:r>
        <w:rPr>
          <w:snapToGrid w:val="0"/>
        </w:rPr>
        <w:tab/>
        <w:t>(k)</w:t>
      </w:r>
      <w:r>
        <w:rPr>
          <w:snapToGrid w:val="0"/>
        </w:rPr>
        <w:tab/>
        <w:t>conducting a fishing tour.</w:t>
      </w:r>
    </w:p>
    <w:p>
      <w:pPr>
        <w:pStyle w:val="Subsection"/>
        <w:rPr>
          <w:snapToGrid w:val="0"/>
        </w:rPr>
      </w:pPr>
      <w:r>
        <w:rPr>
          <w:snapToGrid w:val="0"/>
        </w:rPr>
        <w:tab/>
        <w:t>(3)</w:t>
      </w:r>
      <w:r>
        <w:rPr>
          <w:snapToGrid w:val="0"/>
        </w:rPr>
        <w:tab/>
        <w:t>A person who is the holder of a fishing boat licence or carrier boat licence must keep a record in a form approved by the CEO of the name, address and details of any commercial fishing licence held by a person who for any period is the master, or has the day to day control, of the boat in respect of which the licence is held.</w:t>
      </w:r>
    </w:p>
    <w:p>
      <w:pPr>
        <w:pStyle w:val="Subsection"/>
        <w:rPr>
          <w:snapToGrid w:val="0"/>
        </w:rPr>
      </w:pPr>
      <w:r>
        <w:rPr>
          <w:snapToGrid w:val="0"/>
        </w:rPr>
        <w:tab/>
        <w:t>(4)</w:t>
      </w:r>
      <w:r>
        <w:rPr>
          <w:snapToGrid w:val="0"/>
        </w:rPr>
        <w:tab/>
        <w:t>Subject to subregulation (6), a person who is to keep records under this regulation must submit a return to the Department regarding the activity each month and, where the CEO has approved a form for that activity, must —</w:t>
      </w:r>
    </w:p>
    <w:p>
      <w:pPr>
        <w:pStyle w:val="Indenta"/>
        <w:spacing w:before="60"/>
        <w:rPr>
          <w:snapToGrid w:val="0"/>
        </w:rPr>
      </w:pPr>
      <w:r>
        <w:rPr>
          <w:snapToGrid w:val="0"/>
        </w:rPr>
        <w:tab/>
        <w:t>(a)</w:t>
      </w:r>
      <w:r>
        <w:rPr>
          <w:snapToGrid w:val="0"/>
        </w:rPr>
        <w:tab/>
        <w:t>use the relevant form approved by the CEO; and</w:t>
      </w:r>
    </w:p>
    <w:p>
      <w:pPr>
        <w:pStyle w:val="Indenta"/>
        <w:keepNext/>
      </w:pPr>
      <w:r>
        <w:tab/>
        <w:t>(b)</w:t>
      </w:r>
      <w:r>
        <w:tab/>
        <w:t>send the return relating to each month —</w:t>
      </w:r>
    </w:p>
    <w:p>
      <w:pPr>
        <w:pStyle w:val="Indenti"/>
      </w:pPr>
      <w:r>
        <w:tab/>
        <w:t>(i)</w:t>
      </w:r>
      <w:r>
        <w:tab/>
        <w:t xml:space="preserve">to the head office of the Department in </w:t>
      </w:r>
      <w:smartTag w:uri="urn:schemas-microsoft-com:office:smarttags" w:element="place">
        <w:smartTag w:uri="urn:schemas-microsoft-com:office:smarttags" w:element="City">
          <w:r>
            <w:t>Perth</w:t>
          </w:r>
        </w:smartTag>
      </w:smartTag>
      <w:r>
        <w:t>; or</w:t>
      </w:r>
    </w:p>
    <w:p>
      <w:pPr>
        <w:pStyle w:val="Indenti"/>
      </w:pPr>
      <w:r>
        <w:tab/>
        <w:t>(ii)</w:t>
      </w:r>
      <w:r>
        <w:tab/>
        <w:t>if another office of the Department is specified in the relevant form, to that office,</w:t>
      </w:r>
    </w:p>
    <w:p>
      <w:pPr>
        <w:pStyle w:val="Indenta"/>
        <w:keepNext/>
      </w:pPr>
      <w:r>
        <w:tab/>
      </w:r>
      <w:r>
        <w:tab/>
        <w:t>to arrive —</w:t>
      </w:r>
    </w:p>
    <w:p>
      <w:pPr>
        <w:pStyle w:val="Indenti"/>
      </w:pPr>
      <w:r>
        <w:tab/>
        <w:t>(iii)</w:t>
      </w:r>
      <w:r>
        <w:tab/>
        <w:t>not later than the 15th day of the following month; or</w:t>
      </w:r>
    </w:p>
    <w:p>
      <w:pPr>
        <w:pStyle w:val="Indenti"/>
        <w:rPr>
          <w:snapToGrid w:val="0"/>
        </w:rPr>
      </w:pPr>
      <w:r>
        <w:tab/>
        <w:t>(iv)</w:t>
      </w:r>
      <w:r>
        <w:tab/>
        <w:t>if a later day is specified in the relevant form, not later than that day.</w:t>
      </w:r>
    </w:p>
    <w:p>
      <w:pPr>
        <w:pStyle w:val="Subsection"/>
        <w:rPr>
          <w:snapToGrid w:val="0"/>
        </w:rPr>
      </w:pPr>
      <w:r>
        <w:rPr>
          <w:snapToGrid w:val="0"/>
        </w:rPr>
        <w:tab/>
        <w:t>(5)</w:t>
      </w:r>
      <w:r>
        <w:rPr>
          <w:snapToGrid w:val="0"/>
        </w:rPr>
        <w:tab/>
        <w:t>A person who purchases or receives any fish must ensure that the record to be kept under this regulation —</w:t>
      </w:r>
    </w:p>
    <w:p>
      <w:pPr>
        <w:pStyle w:val="Indenta"/>
        <w:rPr>
          <w:snapToGrid w:val="0"/>
        </w:rPr>
      </w:pPr>
      <w:r>
        <w:rPr>
          <w:snapToGrid w:val="0"/>
        </w:rPr>
        <w:tab/>
        <w:t>(a)</w:t>
      </w:r>
      <w:r>
        <w:rPr>
          <w:snapToGrid w:val="0"/>
        </w:rPr>
        <w:tab/>
        <w:t>exists or is made at the time that the fish is purchased or received; and</w:t>
      </w:r>
    </w:p>
    <w:p>
      <w:pPr>
        <w:pStyle w:val="Indenta"/>
        <w:rPr>
          <w:snapToGrid w:val="0"/>
        </w:rPr>
      </w:pPr>
      <w:r>
        <w:rPr>
          <w:snapToGrid w:val="0"/>
        </w:rPr>
        <w:tab/>
        <w:t>(b)</w:t>
      </w:r>
      <w:r>
        <w:rPr>
          <w:snapToGrid w:val="0"/>
        </w:rPr>
        <w:tab/>
        <w:t>specifies —</w:t>
      </w:r>
    </w:p>
    <w:p>
      <w:pPr>
        <w:pStyle w:val="Indenti"/>
        <w:rPr>
          <w:snapToGrid w:val="0"/>
        </w:rPr>
      </w:pPr>
      <w:r>
        <w:rPr>
          <w:snapToGrid w:val="0"/>
        </w:rPr>
        <w:tab/>
        <w:t>(i)</w:t>
      </w:r>
      <w:r>
        <w:rPr>
          <w:snapToGrid w:val="0"/>
        </w:rPr>
        <w:tab/>
        <w:t>the quantity and species of the fish purchased or received; and</w:t>
      </w:r>
    </w:p>
    <w:p>
      <w:pPr>
        <w:pStyle w:val="Indenti"/>
        <w:rPr>
          <w:snapToGrid w:val="0"/>
        </w:rPr>
      </w:pPr>
      <w:r>
        <w:rPr>
          <w:snapToGrid w:val="0"/>
        </w:rPr>
        <w:tab/>
        <w:t>(ii)</w:t>
      </w:r>
      <w:r>
        <w:rPr>
          <w:snapToGrid w:val="0"/>
        </w:rPr>
        <w:tab/>
        <w:t>the date of that purchase or receipt; and</w:t>
      </w:r>
    </w:p>
    <w:p>
      <w:pPr>
        <w:pStyle w:val="Indenti"/>
        <w:rPr>
          <w:snapToGrid w:val="0"/>
        </w:rPr>
      </w:pPr>
      <w:r>
        <w:rPr>
          <w:snapToGrid w:val="0"/>
        </w:rPr>
        <w:tab/>
        <w:t>(iii)</w:t>
      </w:r>
      <w:r>
        <w:rPr>
          <w:snapToGrid w:val="0"/>
        </w:rPr>
        <w:tab/>
        <w:t>the name and address of the person from whom the fish were purchased or received;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kept at the place where the fish are purchased or received.</w:t>
      </w:r>
    </w:p>
    <w:p>
      <w:pPr>
        <w:pStyle w:val="Subsection"/>
        <w:rPr>
          <w:snapToGrid w:val="0"/>
        </w:rPr>
      </w:pPr>
      <w:r>
        <w:rPr>
          <w:snapToGrid w:val="0"/>
        </w:rPr>
        <w:tab/>
        <w:t>(6)</w:t>
      </w:r>
      <w:r>
        <w:rPr>
          <w:snapToGrid w:val="0"/>
        </w:rPr>
        <w:tab/>
        <w:t>The CEO may exempt a person who is to keep records under this regulation from submitting a monthly return under subregulation (4) for the period of time, or in respect of the activities, specified in writing and sent to the person who is to be exempt.</w:t>
      </w:r>
    </w:p>
    <w:p>
      <w:pPr>
        <w:pStyle w:val="Subsection"/>
      </w:pPr>
      <w:r>
        <w:tab/>
        <w:t>(6a)</w:t>
      </w:r>
      <w:r>
        <w:tab/>
        <w:t>A person who has conducted a fishing tour on a boat must complete the records referred to in subregulation (1) before any participant in the tour leaves the boat.</w:t>
      </w:r>
    </w:p>
    <w:p>
      <w:pPr>
        <w:pStyle w:val="Subsection"/>
        <w:keepNext/>
        <w:rPr>
          <w:snapToGrid w:val="0"/>
        </w:rPr>
      </w:pPr>
      <w:r>
        <w:rPr>
          <w:snapToGrid w:val="0"/>
        </w:rPr>
        <w:tab/>
        <w:t>(7)</w:t>
      </w:r>
      <w:r>
        <w:rPr>
          <w:snapToGrid w:val="0"/>
        </w:rPr>
        <w:tab/>
        <w:t>A person must not make an entry or statement that is false or misleading in a material particular in a record kept or a return submitted under this regulation.</w:t>
      </w:r>
    </w:p>
    <w:p>
      <w:pPr>
        <w:pStyle w:val="Penstart"/>
        <w:rPr>
          <w:snapToGrid w:val="0"/>
        </w:rPr>
      </w:pPr>
      <w:r>
        <w:rPr>
          <w:snapToGrid w:val="0"/>
        </w:rPr>
        <w:tab/>
        <w:t>Penalty: In the case of an individual $5 000 or, in the case of a body corporate, $10 000 and in either case in relation to an offence under subregulation (5), the penalty provided in section 222 of the Act.</w:t>
      </w:r>
    </w:p>
    <w:p>
      <w:pPr>
        <w:pStyle w:val="Footnotesection"/>
        <w:keepLines w:val="0"/>
      </w:pPr>
      <w:r>
        <w:tab/>
        <w:t>[Regulation 64 amended in Gazette 15 Jan 1999 p. 113; 13 Aug 1999 p. 3826; 29 Jun 2001 p. 3164; 27 Jun 2003 p. 2389; 6 Jul 2007 p. 3389; 5 Nov 2009 p. 4412; 1 Mar 2011 p. 667; 26 Aug 2014 p. 3082; 7 Aug 2015 p. 3202.]</w:t>
      </w:r>
    </w:p>
    <w:p>
      <w:pPr>
        <w:pStyle w:val="Heading5"/>
      </w:pPr>
      <w:bookmarkStart w:id="595" w:name="_Toc465409676"/>
      <w:bookmarkStart w:id="596" w:name="_Toc463604466"/>
      <w:r>
        <w:rPr>
          <w:rStyle w:val="CharSectno"/>
        </w:rPr>
        <w:t>64AA</w:t>
      </w:r>
      <w:r>
        <w:t>.</w:t>
      </w:r>
      <w:r>
        <w:tab/>
        <w:t>No fish taken for recreational purpose to be at certain premises</w:t>
      </w:r>
      <w:bookmarkEnd w:id="595"/>
      <w:bookmarkEnd w:id="596"/>
    </w:p>
    <w:p>
      <w:pPr>
        <w:pStyle w:val="Subsection"/>
      </w:pPr>
      <w:r>
        <w:tab/>
        <w:t>(1)</w:t>
      </w:r>
      <w:r>
        <w:tab/>
        <w:t xml:space="preserve">In this regulation — </w:t>
      </w:r>
    </w:p>
    <w:p>
      <w:pPr>
        <w:pStyle w:val="Defstart"/>
      </w:pPr>
      <w:r>
        <w:tab/>
      </w:r>
      <w:r>
        <w:rPr>
          <w:rStyle w:val="CharDefText"/>
        </w:rPr>
        <w:t>commercial premises</w:t>
      </w:r>
      <w:r>
        <w:t xml:space="preserve"> means premises at which a person engages for a commercial purpose in an activity mentioned in regulation 64(2)(d) to (i).</w:t>
      </w:r>
    </w:p>
    <w:p>
      <w:pPr>
        <w:pStyle w:val="Subsection"/>
      </w:pPr>
      <w:r>
        <w:tab/>
        <w:t>(2)</w:t>
      </w:r>
      <w:r>
        <w:tab/>
        <w:t>A person must not, at commercial premises, be in possession of fish that were taken for a recreational purpose.</w:t>
      </w:r>
    </w:p>
    <w:p>
      <w:pPr>
        <w:pStyle w:val="Penstart"/>
      </w:pPr>
      <w:r>
        <w:tab/>
        <w:t>Penalty: In the case of an individual, a fine of $5 000 or, in the case of a body corporate, a fine of $10 000 and in either case, the penalty provided in section 222 of the Act.</w:t>
      </w:r>
    </w:p>
    <w:p>
      <w:pPr>
        <w:pStyle w:val="Subsection"/>
      </w:pPr>
      <w:r>
        <w:tab/>
        <w:t>(3)</w:t>
      </w:r>
      <w:r>
        <w:tab/>
        <w:t>For the purposes of subregulation (2) fish is to be taken to have been taken for a recreational purpose if no record of the purchase or receipt of the fish has been kept under regulation 64.</w:t>
      </w:r>
    </w:p>
    <w:p>
      <w:pPr>
        <w:pStyle w:val="Subsection"/>
      </w:pPr>
      <w:r>
        <w:tab/>
        <w:t>(4)</w:t>
      </w:r>
      <w:r>
        <w:tab/>
        <w:t>It is a defence in proceedings for an offence under subregulation (2) for the person charged to prove that the person was in possession of the fish on a part of the premises that is a residence.</w:t>
      </w:r>
    </w:p>
    <w:p>
      <w:pPr>
        <w:pStyle w:val="Footnotesection"/>
        <w:keepLines w:val="0"/>
      </w:pPr>
      <w:r>
        <w:tab/>
        <w:t>[Regulation 64AA inserted in Gazette 30 May 2014 p. 1716.]</w:t>
      </w:r>
    </w:p>
    <w:p>
      <w:pPr>
        <w:pStyle w:val="Heading2"/>
      </w:pPr>
      <w:bookmarkStart w:id="597" w:name="_Toc456708251"/>
      <w:bookmarkStart w:id="598" w:name="_Toc456708696"/>
      <w:bookmarkStart w:id="599" w:name="_Toc465409677"/>
      <w:bookmarkStart w:id="600" w:name="_Toc426639596"/>
      <w:bookmarkStart w:id="601" w:name="_Toc426641597"/>
      <w:bookmarkStart w:id="602" w:name="_Toc431395721"/>
      <w:bookmarkStart w:id="603" w:name="_Toc439939261"/>
      <w:bookmarkStart w:id="604" w:name="_Toc439939704"/>
      <w:bookmarkStart w:id="605" w:name="_Toc440029192"/>
      <w:bookmarkStart w:id="606" w:name="_Toc445979793"/>
      <w:bookmarkStart w:id="607" w:name="_Toc445980753"/>
      <w:bookmarkStart w:id="608" w:name="_Toc445981198"/>
      <w:bookmarkStart w:id="609" w:name="_Toc463275915"/>
      <w:bookmarkStart w:id="610" w:name="_Toc463604467"/>
      <w:r>
        <w:rPr>
          <w:rStyle w:val="CharPartNo"/>
        </w:rPr>
        <w:t>Part 4A</w:t>
      </w:r>
      <w:r>
        <w:rPr>
          <w:b w:val="0"/>
        </w:rPr>
        <w:t> </w:t>
      </w:r>
      <w:r>
        <w:t>—</w:t>
      </w:r>
      <w:r>
        <w:rPr>
          <w:b w:val="0"/>
        </w:rPr>
        <w:t> </w:t>
      </w:r>
      <w:r>
        <w:rPr>
          <w:rStyle w:val="CharPartText"/>
        </w:rPr>
        <w:t>Requirements regarding fishing gear</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Footnoteheading"/>
        <w:tabs>
          <w:tab w:val="left" w:pos="851"/>
        </w:tabs>
      </w:pPr>
      <w:r>
        <w:tab/>
        <w:t>[Heading inserted in Gazette 1 Oct 2003 p. 4304.]</w:t>
      </w:r>
    </w:p>
    <w:p>
      <w:pPr>
        <w:pStyle w:val="Heading3"/>
      </w:pPr>
      <w:bookmarkStart w:id="611" w:name="_Toc456708252"/>
      <w:bookmarkStart w:id="612" w:name="_Toc456708697"/>
      <w:bookmarkStart w:id="613" w:name="_Toc465409678"/>
      <w:bookmarkStart w:id="614" w:name="_Toc426639597"/>
      <w:bookmarkStart w:id="615" w:name="_Toc426641598"/>
      <w:bookmarkStart w:id="616" w:name="_Toc431395722"/>
      <w:bookmarkStart w:id="617" w:name="_Toc439939262"/>
      <w:bookmarkStart w:id="618" w:name="_Toc439939705"/>
      <w:bookmarkStart w:id="619" w:name="_Toc440029193"/>
      <w:bookmarkStart w:id="620" w:name="_Toc445979794"/>
      <w:bookmarkStart w:id="621" w:name="_Toc445980754"/>
      <w:bookmarkStart w:id="622" w:name="_Toc445981199"/>
      <w:bookmarkStart w:id="623" w:name="_Toc463275916"/>
      <w:bookmarkStart w:id="624" w:name="_Toc463604468"/>
      <w:r>
        <w:rPr>
          <w:rStyle w:val="CharDivNo"/>
        </w:rPr>
        <w:t>Division 1</w:t>
      </w:r>
      <w:r>
        <w:t> — </w:t>
      </w:r>
      <w:r>
        <w:rPr>
          <w:rStyle w:val="CharDivText"/>
        </w:rPr>
        <w:t>Preliminary</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Footnoteheading"/>
        <w:tabs>
          <w:tab w:val="left" w:pos="851"/>
        </w:tabs>
      </w:pPr>
      <w:r>
        <w:tab/>
        <w:t>[Heading inserted in Gazette 1 Oct 2003 p. 4304.]</w:t>
      </w:r>
    </w:p>
    <w:p>
      <w:pPr>
        <w:pStyle w:val="Heading5"/>
      </w:pPr>
      <w:bookmarkStart w:id="625" w:name="_Toc465409679"/>
      <w:bookmarkStart w:id="626" w:name="_Toc463604469"/>
      <w:r>
        <w:rPr>
          <w:rStyle w:val="CharSectno"/>
        </w:rPr>
        <w:t>64A</w:t>
      </w:r>
      <w:r>
        <w:t>.</w:t>
      </w:r>
      <w:r>
        <w:tab/>
        <w:t>Order of precedence of Div. 2, 3 and 4</w:t>
      </w:r>
      <w:bookmarkEnd w:id="625"/>
      <w:bookmarkEnd w:id="626"/>
    </w:p>
    <w:p>
      <w:pPr>
        <w:pStyle w:val="Subsection"/>
      </w:pPr>
      <w:r>
        <w:tab/>
      </w:r>
      <w:r>
        <w:tab/>
        <w:t>If there is conflict or inconsistency between the provisions of Division 2, 3 or 4 then, to the extent of the conflict or inconsistency —</w:t>
      </w:r>
    </w:p>
    <w:p>
      <w:pPr>
        <w:pStyle w:val="Indenta"/>
      </w:pPr>
      <w:r>
        <w:tab/>
        <w:t>(a)</w:t>
      </w:r>
      <w:r>
        <w:tab/>
        <w:t>the provisions of Division 3 prevail over the provisions of Division 2; and</w:t>
      </w:r>
    </w:p>
    <w:p>
      <w:pPr>
        <w:pStyle w:val="Indenta"/>
      </w:pPr>
      <w:r>
        <w:tab/>
        <w:t>(b)</w:t>
      </w:r>
      <w:r>
        <w:tab/>
        <w:t>the provisions of Division 4 prevail over the provisions of Divisions 2 and 3.</w:t>
      </w:r>
    </w:p>
    <w:p>
      <w:pPr>
        <w:pStyle w:val="Footnotesection"/>
      </w:pPr>
      <w:r>
        <w:tab/>
        <w:t>[Regulation 64A inserted in Gazette 1 Oct 2003 p. 4304.]</w:t>
      </w:r>
    </w:p>
    <w:p>
      <w:pPr>
        <w:pStyle w:val="Heading5"/>
      </w:pPr>
      <w:bookmarkStart w:id="627" w:name="_Toc465409680"/>
      <w:bookmarkStart w:id="628" w:name="_Toc463604470"/>
      <w:r>
        <w:rPr>
          <w:rStyle w:val="CharSectno"/>
        </w:rPr>
        <w:t>64B</w:t>
      </w:r>
      <w:r>
        <w:t>.</w:t>
      </w:r>
      <w:r>
        <w:tab/>
        <w:t>Term used: attend</w:t>
      </w:r>
      <w:bookmarkEnd w:id="627"/>
      <w:bookmarkEnd w:id="628"/>
    </w:p>
    <w:p>
      <w:pPr>
        <w:pStyle w:val="Subsection"/>
      </w:pPr>
      <w:r>
        <w:tab/>
      </w:r>
      <w:r>
        <w:tab/>
        <w:t>In this Part —</w:t>
      </w:r>
    </w:p>
    <w:p>
      <w:pPr>
        <w:pStyle w:val="Defstart"/>
      </w:pPr>
      <w:r>
        <w:rPr>
          <w:b/>
        </w:rPr>
        <w:tab/>
      </w:r>
      <w:r>
        <w:rPr>
          <w:rStyle w:val="CharDefText"/>
        </w:rPr>
        <w:t>attend</w:t>
      </w:r>
      <w:r>
        <w:t xml:space="preserve"> in respect of a line, means to be within 10 m of the line.</w:t>
      </w:r>
    </w:p>
    <w:p>
      <w:pPr>
        <w:pStyle w:val="Footnotesection"/>
      </w:pPr>
      <w:r>
        <w:tab/>
        <w:t>[Regulation 64B inserted in Gazette 1 Oct 2003 p. 4304.]</w:t>
      </w:r>
    </w:p>
    <w:p>
      <w:pPr>
        <w:pStyle w:val="Heading3"/>
      </w:pPr>
      <w:bookmarkStart w:id="629" w:name="_Toc456708255"/>
      <w:bookmarkStart w:id="630" w:name="_Toc456708700"/>
      <w:bookmarkStart w:id="631" w:name="_Toc465409681"/>
      <w:bookmarkStart w:id="632" w:name="_Toc426639600"/>
      <w:bookmarkStart w:id="633" w:name="_Toc426641601"/>
      <w:bookmarkStart w:id="634" w:name="_Toc431395725"/>
      <w:bookmarkStart w:id="635" w:name="_Toc439939265"/>
      <w:bookmarkStart w:id="636" w:name="_Toc439939708"/>
      <w:bookmarkStart w:id="637" w:name="_Toc440029196"/>
      <w:bookmarkStart w:id="638" w:name="_Toc445979797"/>
      <w:bookmarkStart w:id="639" w:name="_Toc445980757"/>
      <w:bookmarkStart w:id="640" w:name="_Toc445981202"/>
      <w:bookmarkStart w:id="641" w:name="_Toc463275919"/>
      <w:bookmarkStart w:id="642" w:name="_Toc463604471"/>
      <w:r>
        <w:rPr>
          <w:rStyle w:val="CharDivNo"/>
        </w:rPr>
        <w:t>Division 2</w:t>
      </w:r>
      <w:r>
        <w:t> — </w:t>
      </w:r>
      <w:r>
        <w:rPr>
          <w:rStyle w:val="CharDivText"/>
        </w:rPr>
        <w:t>Statewide requirements regarding fishing gear</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Footnoteheading"/>
        <w:tabs>
          <w:tab w:val="left" w:pos="851"/>
        </w:tabs>
      </w:pPr>
      <w:r>
        <w:tab/>
        <w:t>[Heading inserted in Gazette 1 Oct 2003 p. 4304.]</w:t>
      </w:r>
    </w:p>
    <w:p>
      <w:pPr>
        <w:pStyle w:val="Heading5"/>
      </w:pPr>
      <w:bookmarkStart w:id="643" w:name="_Toc465409682"/>
      <w:bookmarkStart w:id="644" w:name="_Toc463604472"/>
      <w:r>
        <w:rPr>
          <w:rStyle w:val="CharSectno"/>
        </w:rPr>
        <w:t>64CA</w:t>
      </w:r>
      <w:r>
        <w:t>.</w:t>
      </w:r>
      <w:r>
        <w:tab/>
        <w:t>Prohibited fishing methods</w:t>
      </w:r>
      <w:bookmarkEnd w:id="643"/>
      <w:bookmarkEnd w:id="644"/>
    </w:p>
    <w:p>
      <w:pPr>
        <w:pStyle w:val="Subsection"/>
      </w:pPr>
      <w:r>
        <w:tab/>
      </w:r>
      <w:r>
        <w:tab/>
        <w:t xml:space="preserve">A person must not fish using — </w:t>
      </w:r>
    </w:p>
    <w:p>
      <w:pPr>
        <w:pStyle w:val="Indenta"/>
      </w:pPr>
      <w:r>
        <w:tab/>
        <w:t>(a)</w:t>
      </w:r>
      <w:r>
        <w:tab/>
        <w:t>a firearm; or</w:t>
      </w:r>
    </w:p>
    <w:p>
      <w:pPr>
        <w:pStyle w:val="Indenta"/>
      </w:pPr>
      <w:r>
        <w:tab/>
        <w:t>(b)</w:t>
      </w:r>
      <w:r>
        <w:tab/>
        <w:t>a jag hook unless the jag hook is attached to a lure or is baited.</w:t>
      </w:r>
    </w:p>
    <w:p>
      <w:pPr>
        <w:pStyle w:val="Penstart"/>
      </w:pPr>
      <w:r>
        <w:tab/>
        <w:t>Penalty: a fine of $2 000.</w:t>
      </w:r>
    </w:p>
    <w:p>
      <w:pPr>
        <w:pStyle w:val="Footnotesection"/>
        <w:keepLines w:val="0"/>
      </w:pPr>
      <w:r>
        <w:tab/>
        <w:t>[Regulation 64CA inserted in Gazette 30 May 2014 p. 1717.]</w:t>
      </w:r>
    </w:p>
    <w:p>
      <w:pPr>
        <w:pStyle w:val="Heading5"/>
        <w:spacing w:before="180"/>
      </w:pPr>
      <w:bookmarkStart w:id="645" w:name="_Toc465409683"/>
      <w:bookmarkStart w:id="646" w:name="_Toc463604473"/>
      <w:r>
        <w:rPr>
          <w:rStyle w:val="CharSectno"/>
        </w:rPr>
        <w:t>64C</w:t>
      </w:r>
      <w:r>
        <w:t>.</w:t>
      </w:r>
      <w:r>
        <w:tab/>
        <w:t>Fishing lines in use for recreational fishing must be attended</w:t>
      </w:r>
      <w:bookmarkEnd w:id="645"/>
      <w:bookmarkEnd w:id="646"/>
    </w:p>
    <w:p>
      <w:pPr>
        <w:pStyle w:val="Subsection"/>
      </w:pPr>
      <w:r>
        <w:tab/>
        <w:t>(1)</w:t>
      </w:r>
      <w:r>
        <w:tab/>
        <w:t>A person who fishes using a line must attend that line.</w:t>
      </w:r>
    </w:p>
    <w:p>
      <w:pPr>
        <w:pStyle w:val="Penstart"/>
      </w:pPr>
      <w:r>
        <w:tab/>
        <w:t>Penalty: $2 000.</w:t>
      </w:r>
    </w:p>
    <w:p>
      <w:pPr>
        <w:pStyle w:val="Subsection"/>
      </w:pPr>
      <w:r>
        <w:tab/>
        <w:t>(2)</w:t>
      </w:r>
      <w:r>
        <w:tab/>
        <w:t>Subregulation (1) does not apply to or in relation to a person fishing for a commercial purpose in accordance with an authorisation.</w:t>
      </w:r>
    </w:p>
    <w:p>
      <w:pPr>
        <w:pStyle w:val="Footnotesection"/>
      </w:pPr>
      <w:r>
        <w:tab/>
        <w:t>[Regulation 64C inserted in Gazette 1 Oct 2003 p. 4304.]</w:t>
      </w:r>
    </w:p>
    <w:p>
      <w:pPr>
        <w:pStyle w:val="Heading5"/>
      </w:pPr>
      <w:bookmarkStart w:id="647" w:name="_Toc465409684"/>
      <w:bookmarkStart w:id="648" w:name="_Toc463604474"/>
      <w:r>
        <w:rPr>
          <w:rStyle w:val="CharSectno"/>
        </w:rPr>
        <w:t>64D</w:t>
      </w:r>
      <w:r>
        <w:t>.</w:t>
      </w:r>
      <w:r>
        <w:tab/>
        <w:t>Nets, determining length, depth and mesh of</w:t>
      </w:r>
      <w:bookmarkEnd w:id="647"/>
      <w:bookmarkEnd w:id="648"/>
    </w:p>
    <w:p>
      <w:pPr>
        <w:pStyle w:val="Subsection"/>
      </w:pPr>
      <w:r>
        <w:tab/>
        <w:t>(1)</w:t>
      </w:r>
      <w:r>
        <w:tab/>
        <w:t>For the purposes of these regulations —</w:t>
      </w:r>
    </w:p>
    <w:p>
      <w:pPr>
        <w:pStyle w:val="Indenta"/>
      </w:pPr>
      <w:r>
        <w:tab/>
        <w:t>(a)</w:t>
      </w:r>
      <w:r>
        <w:tab/>
        <w:t>the length of a fishing net is determined by measuring the net along the cork line on which the net is hung; and</w:t>
      </w:r>
    </w:p>
    <w:p>
      <w:pPr>
        <w:pStyle w:val="Indenta"/>
      </w:pPr>
      <w:r>
        <w:tab/>
        <w:t>(b)</w:t>
      </w:r>
      <w:r>
        <w:tab/>
        <w:t>the depth of a fishing net is determined by counting the number of meshes between opposite points on the cork and lead lines; and</w:t>
      </w:r>
    </w:p>
    <w:p>
      <w:pPr>
        <w:pStyle w:val="Indenta"/>
      </w:pPr>
      <w:r>
        <w:tab/>
        <w:t>(c)</w:t>
      </w:r>
      <w:r>
        <w:tab/>
        <w:t>subject to subregulation (3), the size of the mesh of a fishing net is determined by measuring from knot to knot on the inside of the mesh when lightly stretched so that the opposite knots on the alternate corners are in contact.</w:t>
      </w:r>
    </w:p>
    <w:p>
      <w:pPr>
        <w:pStyle w:val="Subsection"/>
      </w:pPr>
      <w:r>
        <w:tab/>
        <w:t>(2)</w:t>
      </w:r>
      <w:r>
        <w:tab/>
        <w:t>If there is any dispute in relation to the determination of the size of the mesh of a fishing net, a 225 g weight is to be attached to one knot of the mesh to be measured and the space between that and the opposite knot measured.</w:t>
      </w:r>
    </w:p>
    <w:p>
      <w:pPr>
        <w:pStyle w:val="Subsection"/>
      </w:pPr>
      <w:r>
        <w:tab/>
        <w:t>(3)</w:t>
      </w:r>
      <w:r>
        <w:tab/>
        <w:t>If the fishing net is dry and is not constructed of single monofilament material, it is to be soaked in water for at least 10 minutes before the size of the mesh is determined in accordance with this regulation.</w:t>
      </w:r>
    </w:p>
    <w:p>
      <w:pPr>
        <w:pStyle w:val="Footnotesection"/>
      </w:pPr>
      <w:r>
        <w:tab/>
        <w:t>[Regulation 64D inserted in Gazette 1 Oct 2003 p. 4305.]</w:t>
      </w:r>
    </w:p>
    <w:p>
      <w:pPr>
        <w:pStyle w:val="Heading5"/>
      </w:pPr>
      <w:bookmarkStart w:id="649" w:name="_Toc465409685"/>
      <w:bookmarkStart w:id="650" w:name="_Toc463604475"/>
      <w:r>
        <w:rPr>
          <w:rStyle w:val="CharSectno"/>
        </w:rPr>
        <w:t>64DA</w:t>
      </w:r>
      <w:r>
        <w:t>.</w:t>
      </w:r>
      <w:r>
        <w:tab/>
        <w:t>Hauling nets for recreational fishing, use of</w:t>
      </w:r>
      <w:bookmarkEnd w:id="649"/>
      <w:bookmarkEnd w:id="650"/>
      <w:r>
        <w:t xml:space="preserve"> </w:t>
      </w:r>
    </w:p>
    <w:p>
      <w:pPr>
        <w:pStyle w:val="Subsection"/>
      </w:pPr>
      <w:r>
        <w:tab/>
        <w:t>(1)</w:t>
      </w:r>
      <w:r>
        <w:tab/>
        <w:t>A person must not fish by using a fishing net that is a hauling net in any ocean waters outside 800 m of the low water mark of any part of the State or any island within WA waters.</w:t>
      </w:r>
    </w:p>
    <w:p>
      <w:pPr>
        <w:pStyle w:val="Subsection"/>
      </w:pPr>
      <w:r>
        <w:tab/>
        <w:t>(2)</w:t>
      </w:r>
      <w:r>
        <w:tab/>
        <w:t>Subregulation (1) does not apply to a person fishing for a commercial purpose in accordance with an authorisation.</w:t>
      </w:r>
    </w:p>
    <w:p>
      <w:pPr>
        <w:pStyle w:val="Penstart"/>
      </w:pPr>
      <w:r>
        <w:tab/>
        <w:t>Penalty: $2 000.</w:t>
      </w:r>
    </w:p>
    <w:p>
      <w:pPr>
        <w:pStyle w:val="Footnotesection"/>
        <w:ind w:left="890" w:hanging="890"/>
      </w:pPr>
      <w:r>
        <w:tab/>
        <w:t>[Regulation 64DA inserted in Gazette 22 Dec 2005 p. 6222.]</w:t>
      </w:r>
    </w:p>
    <w:p>
      <w:pPr>
        <w:pStyle w:val="Heading5"/>
      </w:pPr>
      <w:bookmarkStart w:id="651" w:name="_Toc465409686"/>
      <w:bookmarkStart w:id="652" w:name="_Toc463604476"/>
      <w:r>
        <w:rPr>
          <w:rStyle w:val="CharSectno"/>
        </w:rPr>
        <w:t>64E</w:t>
      </w:r>
      <w:r>
        <w:t>.</w:t>
      </w:r>
      <w:r>
        <w:tab/>
        <w:t>Lines etc. used for recreational fishing, limit on number of</w:t>
      </w:r>
      <w:bookmarkEnd w:id="651"/>
      <w:bookmarkEnd w:id="652"/>
    </w:p>
    <w:p>
      <w:pPr>
        <w:pStyle w:val="Subsection"/>
      </w:pPr>
      <w:r>
        <w:tab/>
        <w:t>(1)</w:t>
      </w:r>
      <w:r>
        <w:tab/>
        <w:t>Unless otherwise specified in the Act or these regulations and subject to subregulation (2), a person must not use more than 2 rods, reels and lines or single lines held in the hand at any one time when fishing.</w:t>
      </w:r>
    </w:p>
    <w:p>
      <w:pPr>
        <w:pStyle w:val="Subsection"/>
      </w:pPr>
      <w:r>
        <w:tab/>
        <w:t>(2)</w:t>
      </w:r>
      <w:r>
        <w:tab/>
        <w:t>Subregulation (1) does not apply to —</w:t>
      </w:r>
    </w:p>
    <w:p>
      <w:pPr>
        <w:pStyle w:val="Indenta"/>
      </w:pPr>
      <w:r>
        <w:tab/>
        <w:t>(a)</w:t>
      </w:r>
      <w:r>
        <w:tab/>
        <w:t>the holder of a commercial fishing licence; or</w:t>
      </w:r>
    </w:p>
    <w:p>
      <w:pPr>
        <w:pStyle w:val="Indenta"/>
      </w:pPr>
      <w:r>
        <w:tab/>
        <w:t>(b)</w:t>
      </w:r>
      <w:r>
        <w:tab/>
        <w:t>a person fishing from a boat.</w:t>
      </w:r>
    </w:p>
    <w:p>
      <w:pPr>
        <w:pStyle w:val="Subsection"/>
      </w:pPr>
      <w:r>
        <w:tab/>
        <w:t>(3)</w:t>
      </w:r>
      <w:r>
        <w:tab/>
        <w:t>A person, other than the holder of a commercial fishing licence, when fishing WA waters may not use a line with more than 3 baits or lures attached.</w:t>
      </w:r>
    </w:p>
    <w:p>
      <w:pPr>
        <w:pStyle w:val="Penstart"/>
      </w:pPr>
      <w:r>
        <w:tab/>
        <w:t>Penalty: $2 000.</w:t>
      </w:r>
    </w:p>
    <w:p>
      <w:pPr>
        <w:pStyle w:val="Footnotesection"/>
        <w:ind w:left="890" w:hanging="890"/>
      </w:pPr>
      <w:r>
        <w:tab/>
        <w:t>[Regulation 64E inserted in Gazette 1 Oct 2003 p. 4305</w:t>
      </w:r>
      <w:r>
        <w:noBreakHyphen/>
        <w:t>6; amended in Gazette 27 Aug 2013 p. 4056.]</w:t>
      </w:r>
    </w:p>
    <w:p>
      <w:pPr>
        <w:pStyle w:val="Heading5"/>
      </w:pPr>
      <w:bookmarkStart w:id="653" w:name="_Toc465409687"/>
      <w:bookmarkStart w:id="654" w:name="_Toc463604477"/>
      <w:r>
        <w:rPr>
          <w:rStyle w:val="CharSectno"/>
        </w:rPr>
        <w:t>64F</w:t>
      </w:r>
      <w:r>
        <w:t>.</w:t>
      </w:r>
      <w:r>
        <w:tab/>
        <w:t>Fishing nets, general requirements for</w:t>
      </w:r>
      <w:bookmarkEnd w:id="653"/>
      <w:bookmarkEnd w:id="654"/>
    </w:p>
    <w:p>
      <w:pPr>
        <w:pStyle w:val="Subsection"/>
      </w:pPr>
      <w:r>
        <w:tab/>
        <w:t>(1)</w:t>
      </w:r>
      <w:r>
        <w:tab/>
        <w:t>A person must not fish by means of using a fishing net, unless the person uses only one net at any one time and —</w:t>
      </w:r>
    </w:p>
    <w:p>
      <w:pPr>
        <w:pStyle w:val="Indenta"/>
      </w:pPr>
      <w:r>
        <w:tab/>
        <w:t>(a)</w:t>
      </w:r>
      <w:r>
        <w:tab/>
        <w:t>where the net is a throw net, it —</w:t>
      </w:r>
    </w:p>
    <w:p>
      <w:pPr>
        <w:pStyle w:val="Indenti"/>
      </w:pPr>
      <w:r>
        <w:tab/>
        <w:t>(i)</w:t>
      </w:r>
      <w:r>
        <w:tab/>
        <w:t>has a length not exceeding 3 m measured from the centre retrieval line to the lead line; and</w:t>
      </w:r>
    </w:p>
    <w:p>
      <w:pPr>
        <w:pStyle w:val="Indenti"/>
        <w:keepNext/>
      </w:pPr>
      <w:r>
        <w:tab/>
        <w:t>(ii)</w:t>
      </w:r>
      <w:r>
        <w:tab/>
        <w:t>has a mesh of not more than 25 mm;</w:t>
      </w:r>
    </w:p>
    <w:p>
      <w:pPr>
        <w:pStyle w:val="Indenta"/>
        <w:spacing w:before="60"/>
      </w:pPr>
      <w:r>
        <w:tab/>
      </w:r>
      <w:r>
        <w:tab/>
        <w:t>or</w:t>
      </w:r>
    </w:p>
    <w:p>
      <w:pPr>
        <w:pStyle w:val="Indenta"/>
        <w:spacing w:before="60"/>
      </w:pPr>
      <w:r>
        <w:tab/>
        <w:t>(b)</w:t>
      </w:r>
      <w:r>
        <w:tab/>
        <w:t>where the fishing net is not a throw net, it —</w:t>
      </w:r>
    </w:p>
    <w:p>
      <w:pPr>
        <w:pStyle w:val="Indenti"/>
        <w:spacing w:before="60"/>
      </w:pPr>
      <w:r>
        <w:tab/>
        <w:t>(i)</w:t>
      </w:r>
      <w:r>
        <w:tab/>
        <w:t>has a length not exceeding 60 m; and</w:t>
      </w:r>
    </w:p>
    <w:p>
      <w:pPr>
        <w:pStyle w:val="Indenti"/>
        <w:spacing w:before="60"/>
      </w:pPr>
      <w:r>
        <w:tab/>
        <w:t>(ii)</w:t>
      </w:r>
      <w:r>
        <w:tab/>
        <w:t>is not more than 25 meshes in depth; and</w:t>
      </w:r>
    </w:p>
    <w:p>
      <w:pPr>
        <w:pStyle w:val="Indenti"/>
        <w:spacing w:before="60"/>
      </w:pPr>
      <w:r>
        <w:tab/>
        <w:t>(iii)</w:t>
      </w:r>
      <w:r>
        <w:tab/>
        <w:t>does not have a bag or pocket; and</w:t>
      </w:r>
    </w:p>
    <w:p>
      <w:pPr>
        <w:pStyle w:val="Indenti"/>
        <w:spacing w:before="60"/>
      </w:pPr>
      <w:r>
        <w:tab/>
        <w:t>(iv)</w:t>
      </w:r>
      <w:r>
        <w:tab/>
        <w:t>has end floats with a diameter of not less than 150</w:t>
      </w:r>
      <w:del w:id="655" w:author="Master Repository Process" w:date="2021-08-28T12:16:00Z">
        <w:r>
          <w:delText xml:space="preserve"> </w:delText>
        </w:r>
      </w:del>
      <w:ins w:id="656" w:author="Master Repository Process" w:date="2021-08-28T12:16:00Z">
        <w:r>
          <w:t> </w:t>
        </w:r>
      </w:ins>
      <w:r>
        <w:t>mm on each of which is marked, in legible characters not less than 60 mm high and 10 mm wide, the gear identification number of that person; and</w:t>
      </w:r>
    </w:p>
    <w:p>
      <w:pPr>
        <w:pStyle w:val="Indenti"/>
        <w:spacing w:before="60"/>
      </w:pPr>
      <w:r>
        <w:tab/>
        <w:t>(v)</w:t>
      </w:r>
      <w:r>
        <w:tab/>
        <w:t>has a mesh in accordance with subregulation (2); and</w:t>
      </w:r>
    </w:p>
    <w:p>
      <w:pPr>
        <w:pStyle w:val="Indenti"/>
        <w:spacing w:before="60"/>
      </w:pPr>
      <w:r>
        <w:tab/>
        <w:t>(vi)</w:t>
      </w:r>
      <w:r>
        <w:tab/>
        <w:t>where the fishing net is a haul net —</w:t>
      </w:r>
    </w:p>
    <w:p>
      <w:pPr>
        <w:pStyle w:val="IndentI0"/>
        <w:spacing w:before="60"/>
      </w:pPr>
      <w:r>
        <w:tab/>
        <w:t>(I)</w:t>
      </w:r>
      <w:r>
        <w:tab/>
        <w:t>does not have attached to it a rope exceeding 25 m in length; and</w:t>
      </w:r>
    </w:p>
    <w:p>
      <w:pPr>
        <w:pStyle w:val="IndentI0"/>
      </w:pPr>
      <w:r>
        <w:tab/>
        <w:t>(II)</w:t>
      </w:r>
      <w:r>
        <w:tab/>
        <w:t>is not hauled other than by hand;</w:t>
      </w:r>
    </w:p>
    <w:p>
      <w:pPr>
        <w:pStyle w:val="Indenti"/>
      </w:pPr>
      <w:r>
        <w:tab/>
      </w:r>
      <w:r>
        <w:tab/>
        <w:t>and</w:t>
      </w:r>
    </w:p>
    <w:p>
      <w:pPr>
        <w:pStyle w:val="Indenti"/>
      </w:pPr>
      <w:r>
        <w:tab/>
        <w:t>(vii)</w:t>
      </w:r>
      <w:r>
        <w:tab/>
        <w:t>where the fishing net is a set net, has at all times one edge floating on the surface of the water in which it is set; and</w:t>
      </w:r>
    </w:p>
    <w:p>
      <w:pPr>
        <w:pStyle w:val="Indenti"/>
      </w:pPr>
      <w:r>
        <w:tab/>
        <w:t>(viii)</w:t>
      </w:r>
      <w:r>
        <w:tab/>
        <w:t>is made of a material which is not less than 0.35 mm in diameter.</w:t>
      </w:r>
    </w:p>
    <w:p>
      <w:pPr>
        <w:pStyle w:val="Subsection"/>
      </w:pPr>
      <w:r>
        <w:tab/>
        <w:t>(2)</w:t>
      </w:r>
      <w:r>
        <w:tab/>
        <w:t>The mesh of a fishing net referred to in subregulation (1)(b)(v) is to be not less than —</w:t>
      </w:r>
    </w:p>
    <w:p>
      <w:pPr>
        <w:pStyle w:val="Indenta"/>
      </w:pPr>
      <w:r>
        <w:tab/>
        <w:t>(a)</w:t>
      </w:r>
      <w:r>
        <w:tab/>
        <w:t>63 mm or more than 87 mm, where the net is used in the waters of any estuary, river or inlet, or in the entrance of any of those waters; or</w:t>
      </w:r>
    </w:p>
    <w:p>
      <w:pPr>
        <w:pStyle w:val="Indenta"/>
      </w:pPr>
      <w:r>
        <w:tab/>
        <w:t>(b)</w:t>
      </w:r>
      <w:r>
        <w:tab/>
        <w:t>51 mm or more than 114 mm, where the net is not set in any waters other than those referred to in paragraph (a); or</w:t>
      </w:r>
    </w:p>
    <w:p>
      <w:pPr>
        <w:pStyle w:val="Indenta"/>
      </w:pPr>
      <w:r>
        <w:tab/>
        <w:t>(c)</w:t>
      </w:r>
      <w:r>
        <w:tab/>
        <w:t>75 mm or more than 114 mm, where the net is set in any waters other than those referred to in paragraph (a).</w:t>
      </w:r>
    </w:p>
    <w:p>
      <w:pPr>
        <w:pStyle w:val="Subsection"/>
        <w:keepNext/>
      </w:pPr>
      <w:r>
        <w:tab/>
        <w:t>(3)</w:t>
      </w:r>
      <w:r>
        <w:tab/>
        <w:t>This regulation does not apply —</w:t>
      </w:r>
    </w:p>
    <w:p>
      <w:pPr>
        <w:pStyle w:val="Indenta"/>
      </w:pPr>
      <w:r>
        <w:tab/>
        <w:t>(a)</w:t>
      </w:r>
      <w:r>
        <w:tab/>
        <w:t>to a person using a fishing net under the authority of a commercial fishing licence or an aquaculture licence; or</w:t>
      </w:r>
    </w:p>
    <w:p>
      <w:pPr>
        <w:pStyle w:val="Indenta"/>
      </w:pPr>
      <w:r>
        <w:tab/>
        <w:t>(b)</w:t>
      </w:r>
      <w:r>
        <w:tab/>
        <w:t>to the taking of cherabin, crab, marron, freshwater crayfish or prawn.</w:t>
      </w:r>
    </w:p>
    <w:p>
      <w:pPr>
        <w:pStyle w:val="Penstart"/>
      </w:pPr>
      <w:r>
        <w:tab/>
        <w:t>Penalty: $2 000.</w:t>
      </w:r>
    </w:p>
    <w:p>
      <w:pPr>
        <w:pStyle w:val="Footnotesection"/>
      </w:pPr>
      <w:r>
        <w:tab/>
        <w:t>[Regulation 64F inserted in Gazette 1 Oct 2003 p. 4306</w:t>
      </w:r>
      <w:r>
        <w:noBreakHyphen/>
        <w:t>7.]</w:t>
      </w:r>
    </w:p>
    <w:p>
      <w:pPr>
        <w:pStyle w:val="Heading5"/>
      </w:pPr>
      <w:bookmarkStart w:id="657" w:name="_Toc465409688"/>
      <w:bookmarkStart w:id="658" w:name="_Toc463604478"/>
      <w:r>
        <w:rPr>
          <w:rStyle w:val="CharSectno"/>
        </w:rPr>
        <w:t>64G</w:t>
      </w:r>
      <w:r>
        <w:t>.</w:t>
      </w:r>
      <w:r>
        <w:tab/>
        <w:t>Fishing nets, minimum distance between when set</w:t>
      </w:r>
      <w:bookmarkEnd w:id="657"/>
      <w:bookmarkEnd w:id="658"/>
    </w:p>
    <w:p>
      <w:pPr>
        <w:pStyle w:val="Subsection"/>
        <w:keepNext/>
        <w:keepLines/>
      </w:pPr>
      <w:r>
        <w:tab/>
      </w:r>
      <w:r>
        <w:tab/>
        <w:t>A person must not in any waters set a fishing net within 50 m of any other fishing net that is set.</w:t>
      </w:r>
    </w:p>
    <w:p>
      <w:pPr>
        <w:pStyle w:val="Penstart"/>
        <w:keepNext/>
        <w:keepLines/>
      </w:pPr>
      <w:r>
        <w:tab/>
        <w:t>Penalty: $1 000.</w:t>
      </w:r>
    </w:p>
    <w:p>
      <w:pPr>
        <w:pStyle w:val="Footnotesection"/>
      </w:pPr>
      <w:r>
        <w:tab/>
        <w:t>[Regulation 64G inserted in Gazette 1 Oct 2003 p. 4307.]</w:t>
      </w:r>
    </w:p>
    <w:p>
      <w:pPr>
        <w:pStyle w:val="Heading5"/>
      </w:pPr>
      <w:bookmarkStart w:id="659" w:name="_Toc465409689"/>
      <w:bookmarkStart w:id="660" w:name="_Toc463604479"/>
      <w:r>
        <w:rPr>
          <w:rStyle w:val="CharSectno"/>
        </w:rPr>
        <w:t>64H</w:t>
      </w:r>
      <w:r>
        <w:t>.</w:t>
      </w:r>
      <w:r>
        <w:tab/>
        <w:t>Fishing nets to be drawn so as to protect protected fish</w:t>
      </w:r>
      <w:bookmarkEnd w:id="659"/>
      <w:bookmarkEnd w:id="660"/>
    </w:p>
    <w:p>
      <w:pPr>
        <w:pStyle w:val="Subsection"/>
      </w:pPr>
      <w:r>
        <w:tab/>
      </w:r>
      <w:r>
        <w:tab/>
        <w:t>A person must not in any waters draw a fishing net on shore or on board a boat in such a manner that any protected fish in the net are, or may be, killed.</w:t>
      </w:r>
    </w:p>
    <w:p>
      <w:pPr>
        <w:pStyle w:val="Penstart"/>
      </w:pPr>
      <w:r>
        <w:tab/>
        <w:t>Penalty: $1 000.</w:t>
      </w:r>
    </w:p>
    <w:p>
      <w:pPr>
        <w:pStyle w:val="Footnotesection"/>
      </w:pPr>
      <w:r>
        <w:tab/>
        <w:t>[Regulation 64H inserted in Gazette 1 Oct 2003 p. 4308.]</w:t>
      </w:r>
    </w:p>
    <w:p>
      <w:pPr>
        <w:pStyle w:val="Heading5"/>
      </w:pPr>
      <w:bookmarkStart w:id="661" w:name="_Toc465409690"/>
      <w:bookmarkStart w:id="662" w:name="_Toc463604480"/>
      <w:r>
        <w:rPr>
          <w:rStyle w:val="CharSectno"/>
        </w:rPr>
        <w:t>64I</w:t>
      </w:r>
      <w:r>
        <w:t>.</w:t>
      </w:r>
      <w:r>
        <w:tab/>
        <w:t>Net fishing by commercial fishers in same area, priority rights between</w:t>
      </w:r>
      <w:bookmarkEnd w:id="661"/>
      <w:bookmarkEnd w:id="662"/>
    </w:p>
    <w:p>
      <w:pPr>
        <w:pStyle w:val="Subsection"/>
      </w:pPr>
      <w:r>
        <w:tab/>
        <w:t>(1)</w:t>
      </w:r>
      <w:r>
        <w:tab/>
        <w:t>Priority between holders of commercial fishing licences engaged in fishing by the use of fishing nets in the same area is to be determined in accordance with this regulation.</w:t>
      </w:r>
    </w:p>
    <w:p>
      <w:pPr>
        <w:pStyle w:val="Subsection"/>
      </w:pPr>
      <w:r>
        <w:tab/>
        <w:t>(2)</w:t>
      </w:r>
      <w:r>
        <w:tab/>
        <w:t>In this regulation —</w:t>
      </w:r>
    </w:p>
    <w:p>
      <w:pPr>
        <w:pStyle w:val="Defstart"/>
      </w:pPr>
      <w:r>
        <w:rPr>
          <w:b/>
        </w:rPr>
        <w:tab/>
      </w:r>
      <w:r>
        <w:rPr>
          <w:rStyle w:val="CharDefText"/>
        </w:rPr>
        <w:t>bona fide</w:t>
      </w:r>
      <w:r>
        <w:t xml:space="preserve"> means a licensed fishing boat marked with its licensed fishing boat number, with a fishing crew who hold commercial fishing licences;</w:t>
      </w:r>
    </w:p>
    <w:p>
      <w:pPr>
        <w:pStyle w:val="Defstart"/>
        <w:keepNext/>
      </w:pPr>
      <w:r>
        <w:tab/>
      </w:r>
      <w:r>
        <w:rPr>
          <w:rStyle w:val="CharDefText"/>
        </w:rPr>
        <w:t>ground</w:t>
      </w:r>
      <w:r>
        <w:t xml:space="preserve"> means —</w:t>
      </w:r>
    </w:p>
    <w:p>
      <w:pPr>
        <w:pStyle w:val="Defpara"/>
      </w:pPr>
      <w:r>
        <w:tab/>
        <w:t>(a)</w:t>
      </w:r>
      <w:r>
        <w:tab/>
        <w:t>any portion of a beach not longer than 800 m and the waters adjacent to that beach to a distance of 800 m measured rectangularly from that beach; or</w:t>
      </w:r>
    </w:p>
    <w:p>
      <w:pPr>
        <w:pStyle w:val="Defpara"/>
      </w:pPr>
      <w:r>
        <w:tab/>
        <w:t>(b)</w:t>
      </w:r>
      <w:r>
        <w:tab/>
        <w:t>any area of water that is 400 m square; or</w:t>
      </w:r>
    </w:p>
    <w:p>
      <w:pPr>
        <w:pStyle w:val="Defpara"/>
      </w:pPr>
      <w:r>
        <w:tab/>
        <w:t>(c)</w:t>
      </w:r>
      <w:r>
        <w:tab/>
        <w:t>in subregulation (4), a rectangular area of water measuring 50 m out from, and at right angles to, both sides of a set net, along the length of the net.</w:t>
      </w:r>
    </w:p>
    <w:p>
      <w:pPr>
        <w:pStyle w:val="Subsection"/>
        <w:keepNext/>
      </w:pPr>
      <w:r>
        <w:tab/>
        <w:t>(3)</w:t>
      </w:r>
      <w:r>
        <w:tab/>
        <w:t>The priority rights for using fishing nets, other than set fishing nets are —</w:t>
      </w:r>
    </w:p>
    <w:p>
      <w:pPr>
        <w:pStyle w:val="Indenta"/>
      </w:pPr>
      <w:r>
        <w:tab/>
        <w:t>(a)</w:t>
      </w:r>
      <w:r>
        <w:tab/>
        <w:t>the first turn belongs to the master of the first bona fide fishing boat to arrive on the ground with a net, which complies with the requirements of this Act, ready for shooting and hauling; and</w:t>
      </w:r>
    </w:p>
    <w:p>
      <w:pPr>
        <w:pStyle w:val="Indenta"/>
      </w:pPr>
      <w:r>
        <w:tab/>
        <w:t>(b)</w:t>
      </w:r>
      <w:r>
        <w:tab/>
        <w:t>the next turns belong, in order of arrival on the ground, to the masters of the next bona fide fishing boats to arrive on the ground with nets, which comply with the requirements of this Act, ready for shooting and hauling; and</w:t>
      </w:r>
    </w:p>
    <w:p>
      <w:pPr>
        <w:pStyle w:val="Indenta"/>
      </w:pPr>
      <w:r>
        <w:tab/>
        <w:t>(c)</w:t>
      </w:r>
      <w:r>
        <w:tab/>
        <w:t>during a particular master’s turn, the master has —</w:t>
      </w:r>
    </w:p>
    <w:p>
      <w:pPr>
        <w:pStyle w:val="Indenti"/>
      </w:pPr>
      <w:r>
        <w:tab/>
        <w:t>(i)</w:t>
      </w:r>
      <w:r>
        <w:tab/>
        <w:t>exclusive right to fish the ground as long as a fishing net is ready to be shot; and</w:t>
      </w:r>
    </w:p>
    <w:p>
      <w:pPr>
        <w:pStyle w:val="Indenti"/>
      </w:pPr>
      <w:r>
        <w:tab/>
        <w:t>(ii)</w:t>
      </w:r>
      <w:r>
        <w:tab/>
        <w:t>the right to use more than one fishing net where a school of fish is being shot;</w:t>
      </w:r>
    </w:p>
    <w:p>
      <w:pPr>
        <w:pStyle w:val="Indenta"/>
        <w:keepNext/>
      </w:pPr>
      <w:r>
        <w:tab/>
      </w:r>
      <w:r>
        <w:tab/>
        <w:t>and</w:t>
      </w:r>
    </w:p>
    <w:p>
      <w:pPr>
        <w:pStyle w:val="Indenta"/>
        <w:keepNext/>
      </w:pPr>
      <w:r>
        <w:tab/>
        <w:t>(d)</w:t>
      </w:r>
      <w:r>
        <w:tab/>
        <w:t>a turn ends when —</w:t>
      </w:r>
    </w:p>
    <w:p>
      <w:pPr>
        <w:pStyle w:val="Indenti"/>
      </w:pPr>
      <w:r>
        <w:tab/>
        <w:t>(i)</w:t>
      </w:r>
      <w:r>
        <w:tab/>
        <w:t>the net, or nets, have been shot and hauled or, in the case of a ground that includes a beach, hauled ashore; or</w:t>
      </w:r>
    </w:p>
    <w:p>
      <w:pPr>
        <w:pStyle w:val="Indenti"/>
      </w:pPr>
      <w:r>
        <w:tab/>
        <w:t>(ii)</w:t>
      </w:r>
      <w:r>
        <w:tab/>
        <w:t>the master whose turn it was leaves the ground; or</w:t>
      </w:r>
    </w:p>
    <w:p>
      <w:pPr>
        <w:pStyle w:val="Indenti"/>
      </w:pPr>
      <w:r>
        <w:tab/>
        <w:t>(iii)</w:t>
      </w:r>
      <w:r>
        <w:tab/>
        <w:t>12 hours have elapsed since the time the master next in turn arrived on the ground, or where the ground includes a beach, 24 hours have elapsed since the time the master next in turn arrived on the ground;</w:t>
      </w:r>
    </w:p>
    <w:p>
      <w:pPr>
        <w:pStyle w:val="Indenta"/>
        <w:spacing w:before="70"/>
      </w:pPr>
      <w:r>
        <w:tab/>
      </w:r>
      <w:r>
        <w:tab/>
        <w:t>and</w:t>
      </w:r>
    </w:p>
    <w:p>
      <w:pPr>
        <w:pStyle w:val="Indenta"/>
        <w:spacing w:before="70"/>
      </w:pPr>
      <w:r>
        <w:tab/>
        <w:t>(e)</w:t>
      </w:r>
      <w:r>
        <w:tab/>
        <w:t>a master is not to have a second turn until all other masters on the ground have had a first turn.</w:t>
      </w:r>
    </w:p>
    <w:p>
      <w:pPr>
        <w:pStyle w:val="Subsection"/>
        <w:spacing w:before="120"/>
      </w:pPr>
      <w:r>
        <w:tab/>
        <w:t>(4)</w:t>
      </w:r>
      <w:r>
        <w:tab/>
        <w:t>The priority rights for using set fishing nets are —</w:t>
      </w:r>
    </w:p>
    <w:p>
      <w:pPr>
        <w:pStyle w:val="Indenta"/>
      </w:pPr>
      <w:r>
        <w:tab/>
        <w:t>(a)</w:t>
      </w:r>
      <w:r>
        <w:tab/>
        <w:t>the first turn belongs to the master of the first bona fide fishing boat to arrive on the ground with a net which complies with the requirements of this Act, ready to set; and</w:t>
      </w:r>
    </w:p>
    <w:p>
      <w:pPr>
        <w:pStyle w:val="Indenta"/>
      </w:pPr>
      <w:r>
        <w:tab/>
        <w:t>(b)</w:t>
      </w:r>
      <w:r>
        <w:tab/>
        <w:t>the next turns belong, in order of arrival on the ground, to the masters of the next bona fide fishing boats to arrive on the ground with nets which comply with the requirements of this Act, ready to set; and</w:t>
      </w:r>
    </w:p>
    <w:p>
      <w:pPr>
        <w:pStyle w:val="Indenta"/>
      </w:pPr>
      <w:r>
        <w:tab/>
        <w:t>(c)</w:t>
      </w:r>
      <w:r>
        <w:tab/>
        <w:t>during a particular master’s turn, the master has —</w:t>
      </w:r>
    </w:p>
    <w:p>
      <w:pPr>
        <w:pStyle w:val="Indenti"/>
      </w:pPr>
      <w:r>
        <w:tab/>
        <w:t>(i)</w:t>
      </w:r>
      <w:r>
        <w:tab/>
        <w:t>exclusive right to fish the ground as long as a fishing net is ready to be set; and</w:t>
      </w:r>
    </w:p>
    <w:p>
      <w:pPr>
        <w:pStyle w:val="Indenti"/>
      </w:pPr>
      <w:r>
        <w:tab/>
        <w:t>(ii)</w:t>
      </w:r>
      <w:r>
        <w:tab/>
        <w:t>the right to use more than one set fishing net;</w:t>
      </w:r>
    </w:p>
    <w:p>
      <w:pPr>
        <w:pStyle w:val="Indenta"/>
      </w:pPr>
      <w:r>
        <w:tab/>
      </w:r>
      <w:r>
        <w:tab/>
        <w:t>and</w:t>
      </w:r>
    </w:p>
    <w:p>
      <w:pPr>
        <w:pStyle w:val="Indenta"/>
      </w:pPr>
      <w:r>
        <w:tab/>
        <w:t>(d)</w:t>
      </w:r>
      <w:r>
        <w:tab/>
        <w:t>a turn ends when —</w:t>
      </w:r>
    </w:p>
    <w:p>
      <w:pPr>
        <w:pStyle w:val="Indenti"/>
        <w:spacing w:before="60"/>
      </w:pPr>
      <w:r>
        <w:tab/>
        <w:t>(i)</w:t>
      </w:r>
      <w:r>
        <w:tab/>
        <w:t>the net, or nets, have been set and hauled; or</w:t>
      </w:r>
    </w:p>
    <w:p>
      <w:pPr>
        <w:pStyle w:val="Indenti"/>
        <w:spacing w:before="60"/>
      </w:pPr>
      <w:r>
        <w:tab/>
        <w:t>(ii)</w:t>
      </w:r>
      <w:r>
        <w:tab/>
        <w:t>the master whose turn it was leaves the ground without setting a fishing net; or</w:t>
      </w:r>
    </w:p>
    <w:p>
      <w:pPr>
        <w:pStyle w:val="Indenti"/>
        <w:spacing w:before="60"/>
      </w:pPr>
      <w:r>
        <w:tab/>
        <w:t>(iii)</w:t>
      </w:r>
      <w:r>
        <w:tab/>
        <w:t>24 hours have elapsed since the time the master next in turn arrived on the ground;</w:t>
      </w:r>
    </w:p>
    <w:p>
      <w:pPr>
        <w:pStyle w:val="Indenta"/>
        <w:spacing w:before="60"/>
      </w:pPr>
      <w:r>
        <w:tab/>
      </w:r>
      <w:r>
        <w:tab/>
        <w:t>and</w:t>
      </w:r>
    </w:p>
    <w:p>
      <w:pPr>
        <w:pStyle w:val="Indenta"/>
        <w:spacing w:before="60"/>
      </w:pPr>
      <w:r>
        <w:tab/>
        <w:t>(e)</w:t>
      </w:r>
      <w:r>
        <w:tab/>
        <w:t>a master is not to have a second turn until all other masters on the ground have had a first turn.</w:t>
      </w:r>
    </w:p>
    <w:p>
      <w:pPr>
        <w:pStyle w:val="Subsection"/>
        <w:spacing w:before="120"/>
      </w:pPr>
      <w:r>
        <w:tab/>
        <w:t>(5)</w:t>
      </w:r>
      <w:r>
        <w:tab/>
        <w:t>While a person is having a turn under this regulation, another person must not —</w:t>
      </w:r>
    </w:p>
    <w:p>
      <w:pPr>
        <w:pStyle w:val="Indenta"/>
        <w:spacing w:before="60"/>
      </w:pPr>
      <w:r>
        <w:tab/>
        <w:t>(a)</w:t>
      </w:r>
      <w:r>
        <w:tab/>
        <w:t>wilfully disturb or frighten fish on, or in the vicinity of, the ground; or</w:t>
      </w:r>
    </w:p>
    <w:p>
      <w:pPr>
        <w:pStyle w:val="Indenta"/>
      </w:pPr>
      <w:r>
        <w:tab/>
        <w:t>(b)</w:t>
      </w:r>
      <w:r>
        <w:tab/>
        <w:t>obstruct the person having a turn; or</w:t>
      </w:r>
    </w:p>
    <w:p>
      <w:pPr>
        <w:pStyle w:val="Indenta"/>
      </w:pPr>
      <w:r>
        <w:tab/>
        <w:t>(c)</w:t>
      </w:r>
      <w:r>
        <w:tab/>
        <w:t>set or place fishing nets so as to prevent fish getting to the ground.</w:t>
      </w:r>
    </w:p>
    <w:p>
      <w:pPr>
        <w:pStyle w:val="Penstart"/>
        <w:spacing w:before="120"/>
      </w:pPr>
      <w:r>
        <w:tab/>
        <w:t>Penalty: $2 000.</w:t>
      </w:r>
    </w:p>
    <w:p>
      <w:pPr>
        <w:pStyle w:val="Subsection"/>
        <w:spacing w:before="180"/>
      </w:pPr>
      <w:r>
        <w:tab/>
        <w:t>(6)</w:t>
      </w:r>
      <w:r>
        <w:tab/>
        <w:t>The holder of a commercial fishing licence who suffers loss due to a contravention of this regulation may, with the written approval of the Minister, take legal proceedings at that person’s own expense.</w:t>
      </w:r>
    </w:p>
    <w:p>
      <w:pPr>
        <w:pStyle w:val="Footnotesection"/>
      </w:pPr>
      <w:r>
        <w:tab/>
        <w:t>[Regulation 64I inserted in Gazette 1 Oct 2003 p. 4308</w:t>
      </w:r>
      <w:r>
        <w:noBreakHyphen/>
        <w:t>11.]</w:t>
      </w:r>
    </w:p>
    <w:p>
      <w:pPr>
        <w:pStyle w:val="Heading5"/>
      </w:pPr>
      <w:bookmarkStart w:id="663" w:name="_Toc465409691"/>
      <w:bookmarkStart w:id="664" w:name="_Toc463604481"/>
      <w:r>
        <w:rPr>
          <w:rStyle w:val="CharSectno"/>
        </w:rPr>
        <w:t>64J</w:t>
      </w:r>
      <w:r>
        <w:t>.</w:t>
      </w:r>
      <w:r>
        <w:tab/>
        <w:t>Fishing nets for recreational fishing, use of</w:t>
      </w:r>
      <w:bookmarkEnd w:id="663"/>
      <w:bookmarkEnd w:id="664"/>
    </w:p>
    <w:p>
      <w:pPr>
        <w:pStyle w:val="Subsection"/>
      </w:pPr>
      <w:r>
        <w:tab/>
      </w:r>
      <w:r>
        <w:tab/>
        <w:t>A person, other than the holder of a commercial fishing licence, must not —</w:t>
      </w:r>
    </w:p>
    <w:p>
      <w:pPr>
        <w:pStyle w:val="Indenta"/>
      </w:pPr>
      <w:r>
        <w:tab/>
        <w:t>(a)</w:t>
      </w:r>
      <w:r>
        <w:tab/>
        <w:t>set a fishing net in any ocean waters outside 800 m of the low water mark of any part of the State or any island within WA waters; or</w:t>
      </w:r>
    </w:p>
    <w:p>
      <w:pPr>
        <w:pStyle w:val="Indenta"/>
      </w:pPr>
      <w:r>
        <w:tab/>
        <w:t>(b)</w:t>
      </w:r>
      <w:r>
        <w:tab/>
        <w:t>use a metal stake in connection with the setting of a fishing net; or</w:t>
      </w:r>
    </w:p>
    <w:p>
      <w:pPr>
        <w:pStyle w:val="Indenta"/>
      </w:pPr>
      <w:r>
        <w:tab/>
        <w:t>(c)</w:t>
      </w:r>
      <w:r>
        <w:tab/>
        <w:t>leave a stake which was used in connection with the setting of a fishing net after the net is retrieved; or</w:t>
      </w:r>
    </w:p>
    <w:p>
      <w:pPr>
        <w:pStyle w:val="Indenta"/>
      </w:pPr>
      <w:r>
        <w:tab/>
        <w:t>(d)</w:t>
      </w:r>
      <w:r>
        <w:tab/>
        <w:t xml:space="preserve">in the waters lying south of a line drawn from </w:t>
      </w:r>
      <w:smartTag w:uri="urn:schemas-microsoft-com:office:smarttags" w:element="place">
        <w:r>
          <w:t>Cape</w:t>
        </w:r>
      </w:smartTag>
      <w:r>
        <w:t xml:space="preserve"> Inscription on Dirk Hartog Island due east to the mainland —</w:t>
      </w:r>
    </w:p>
    <w:p>
      <w:pPr>
        <w:pStyle w:val="Indenti"/>
      </w:pPr>
      <w:r>
        <w:tab/>
        <w:t>(i)</w:t>
      </w:r>
      <w:r>
        <w:tab/>
        <w:t>use any stake in connection with the setting of a fishing net; or</w:t>
      </w:r>
    </w:p>
    <w:p>
      <w:pPr>
        <w:pStyle w:val="Indenti"/>
      </w:pPr>
      <w:r>
        <w:tab/>
        <w:t>(ii)</w:t>
      </w:r>
      <w:r>
        <w:tab/>
        <w:t>set or leave a set fishing net within the period beginning 1½ hours after sunrise and ending 1½ hours before sunset on any one day.</w:t>
      </w:r>
    </w:p>
    <w:p>
      <w:pPr>
        <w:pStyle w:val="Penstart"/>
      </w:pPr>
      <w:r>
        <w:tab/>
        <w:t>Penalty: $2 000.</w:t>
      </w:r>
    </w:p>
    <w:p>
      <w:pPr>
        <w:pStyle w:val="Footnotesection"/>
      </w:pPr>
      <w:r>
        <w:tab/>
        <w:t>[Regulation 64J inserted in Gazette 1 Oct 2003 p. 4311; amended in Gazette 30 May 2014 p. 1717.]</w:t>
      </w:r>
    </w:p>
    <w:p>
      <w:pPr>
        <w:pStyle w:val="Heading5"/>
      </w:pPr>
      <w:bookmarkStart w:id="665" w:name="_Toc465409692"/>
      <w:bookmarkStart w:id="666" w:name="_Toc463604482"/>
      <w:r>
        <w:rPr>
          <w:rStyle w:val="CharSectno"/>
        </w:rPr>
        <w:t>64K</w:t>
      </w:r>
      <w:r>
        <w:t>.</w:t>
      </w:r>
      <w:r>
        <w:tab/>
        <w:t>Hauling nets not to be used for recreational fishing in estuaries etc.</w:t>
      </w:r>
      <w:bookmarkEnd w:id="665"/>
      <w:bookmarkEnd w:id="666"/>
    </w:p>
    <w:p>
      <w:pPr>
        <w:pStyle w:val="Subsection"/>
      </w:pPr>
      <w:r>
        <w:tab/>
      </w:r>
      <w:r>
        <w:tab/>
        <w:t>A person, other than the holder of a commercial fishing licence, must not use a fishing net that is a hauling net in the waters of any estuary, river or inlet or in the entrance to any of those waters.</w:t>
      </w:r>
    </w:p>
    <w:p>
      <w:pPr>
        <w:pStyle w:val="Penstart"/>
      </w:pPr>
      <w:r>
        <w:tab/>
        <w:t>Penalty: $2 000.</w:t>
      </w:r>
    </w:p>
    <w:p>
      <w:pPr>
        <w:pStyle w:val="Footnotesection"/>
      </w:pPr>
      <w:r>
        <w:tab/>
        <w:t>[Regulation 64K inserted in Gazette 1 Oct 2003 p. 4311</w:t>
      </w:r>
      <w:r>
        <w:noBreakHyphen/>
        <w:t>12.]</w:t>
      </w:r>
    </w:p>
    <w:p>
      <w:pPr>
        <w:pStyle w:val="Heading5"/>
      </w:pPr>
      <w:bookmarkStart w:id="667" w:name="_Toc465409693"/>
      <w:bookmarkStart w:id="668" w:name="_Toc463604483"/>
      <w:r>
        <w:rPr>
          <w:rStyle w:val="CharSectno"/>
        </w:rPr>
        <w:t>64L</w:t>
      </w:r>
      <w:r>
        <w:t>.</w:t>
      </w:r>
      <w:r>
        <w:tab/>
        <w:t>Crabs, permitted ways to fish for by recreational fishers</w:t>
      </w:r>
      <w:bookmarkEnd w:id="667"/>
      <w:bookmarkEnd w:id="668"/>
    </w:p>
    <w:p>
      <w:pPr>
        <w:pStyle w:val="Subsection"/>
      </w:pPr>
      <w:r>
        <w:tab/>
        <w:t>(1A)</w:t>
      </w:r>
      <w:r>
        <w:tab/>
        <w:t>In this regulation —</w:t>
      </w:r>
    </w:p>
    <w:p>
      <w:pPr>
        <w:pStyle w:val="Defstart"/>
      </w:pPr>
      <w:r>
        <w:tab/>
      </w:r>
      <w:r>
        <w:rPr>
          <w:rStyle w:val="CharDefText"/>
        </w:rPr>
        <w:t>charter boat</w:t>
      </w:r>
      <w:r>
        <w:t xml:space="preserve"> means a boat that is used to conduct a fishing tour for a commercial purpose in accordance with a fishing tour operator’s licence.</w:t>
      </w:r>
    </w:p>
    <w:p>
      <w:pPr>
        <w:pStyle w:val="Subsection"/>
      </w:pPr>
      <w:r>
        <w:tab/>
        <w:t>(1)</w:t>
      </w:r>
      <w:r>
        <w:tab/>
        <w:t>A person, other than the holder of a commercial fishing licence, must not fish for crabs other than —</w:t>
      </w:r>
    </w:p>
    <w:p>
      <w:pPr>
        <w:pStyle w:val="Indenta"/>
      </w:pPr>
      <w:r>
        <w:tab/>
        <w:t>(a)</w:t>
      </w:r>
      <w:r>
        <w:tab/>
        <w:t>by hand; or</w:t>
      </w:r>
    </w:p>
    <w:p>
      <w:pPr>
        <w:pStyle w:val="Indenta"/>
      </w:pPr>
      <w:r>
        <w:tab/>
        <w:t>(b)</w:t>
      </w:r>
      <w:r>
        <w:tab/>
        <w:t>by using not more than 10 complying drop nets; or</w:t>
      </w:r>
    </w:p>
    <w:p>
      <w:pPr>
        <w:pStyle w:val="Indenta"/>
      </w:pPr>
      <w:r>
        <w:tab/>
        <w:t>(c)</w:t>
      </w:r>
      <w:r>
        <w:tab/>
        <w:t>by using a hand scoop net that complies with subregulation (3); or</w:t>
      </w:r>
    </w:p>
    <w:p>
      <w:pPr>
        <w:pStyle w:val="Indenta"/>
      </w:pPr>
      <w:r>
        <w:tab/>
        <w:t>(d)</w:t>
      </w:r>
      <w:r>
        <w:tab/>
        <w:t>by using a wire hook which is not capable of piercing a crab and is held in the hand.</w:t>
      </w:r>
    </w:p>
    <w:p>
      <w:pPr>
        <w:pStyle w:val="Subsection"/>
      </w:pPr>
      <w:r>
        <w:tab/>
        <w:t>(2)</w:t>
      </w:r>
      <w:r>
        <w:tab/>
        <w:t>The master of a boat which is not a licensed fishing boat or a charter boat must not use, cause or permit to be carried on the boat, more than 10 drop nets in any one day.</w:t>
      </w:r>
    </w:p>
    <w:p>
      <w:pPr>
        <w:pStyle w:val="Subsection"/>
      </w:pPr>
      <w:r>
        <w:t>(3AA)</w:t>
      </w:r>
      <w:r>
        <w:tab/>
        <w:t>The master of a charter boat with fewer than 10 people on board must not use, or cause or permit to be carried on the boat, more than 10 drop nets in any one day.</w:t>
      </w:r>
    </w:p>
    <w:p>
      <w:pPr>
        <w:pStyle w:val="Subsection"/>
      </w:pPr>
      <w:r>
        <w:tab/>
        <w:t>(3AB)</w:t>
      </w:r>
      <w:r>
        <w:tab/>
        <w:t>The master of a charter boat with 10 or more people on board may carry up to 20 drop nets at any one time, but must not use more than 10 drop nets in any one day.</w:t>
      </w:r>
    </w:p>
    <w:p>
      <w:pPr>
        <w:pStyle w:val="Subsection"/>
      </w:pPr>
      <w:r>
        <w:t>(3AC)</w:t>
      </w:r>
      <w:r>
        <w:tab/>
        <w:t xml:space="preserve">If a charter boat has smaller tender boats that use the charter boat as a primary boat — </w:t>
      </w:r>
    </w:p>
    <w:p>
      <w:pPr>
        <w:pStyle w:val="Indenta"/>
      </w:pPr>
      <w:r>
        <w:tab/>
        <w:t>(a)</w:t>
      </w:r>
      <w:r>
        <w:tab/>
        <w:t>the charter boat is to be used to calculate the total number of drop nets that may be used or carried as a part of that charter boat’s fishing tour for the purposes of subregulations (3AA) and (3AB); and</w:t>
      </w:r>
    </w:p>
    <w:p>
      <w:pPr>
        <w:pStyle w:val="Indenta"/>
      </w:pPr>
      <w:r>
        <w:tab/>
        <w:t>(b)</w:t>
      </w:r>
      <w:r>
        <w:tab/>
        <w:t>the master of the charter boat must not use, or cause or permit to be carried on any single tender boat, more than 10 drop nets in any one day.</w:t>
      </w:r>
    </w:p>
    <w:p>
      <w:pPr>
        <w:pStyle w:val="Subsection"/>
      </w:pPr>
      <w:r>
        <w:tab/>
        <w:t>(3A)</w:t>
      </w:r>
      <w:r>
        <w:tab/>
        <w:t>The master of a boat which is not a licensed fishing boat must not use, or cause or permit to be carried on the boat, a drop net that is not a complying drop net.</w:t>
      </w:r>
    </w:p>
    <w:p>
      <w:pPr>
        <w:pStyle w:val="Subsection"/>
      </w:pPr>
      <w:r>
        <w:tab/>
        <w:t>(3)</w:t>
      </w:r>
      <w:r>
        <w:tab/>
        <w:t>A hand scoop net must —</w:t>
      </w:r>
    </w:p>
    <w:p>
      <w:pPr>
        <w:pStyle w:val="Indenta"/>
      </w:pPr>
      <w:r>
        <w:tab/>
        <w:t>(a)</w:t>
      </w:r>
      <w:r>
        <w:tab/>
        <w:t>be generally hemispherical; and</w:t>
      </w:r>
    </w:p>
    <w:p>
      <w:pPr>
        <w:pStyle w:val="Indenta"/>
      </w:pPr>
      <w:r>
        <w:tab/>
        <w:t>(b)</w:t>
      </w:r>
      <w:r>
        <w:tab/>
        <w:t>be hollow; and</w:t>
      </w:r>
    </w:p>
    <w:p>
      <w:pPr>
        <w:pStyle w:val="Indenta"/>
      </w:pPr>
      <w:r>
        <w:tab/>
        <w:t>(c)</w:t>
      </w:r>
      <w:r>
        <w:tab/>
        <w:t>have a circular top rim with an internal diameter not exceeding 375 mm; and</w:t>
      </w:r>
    </w:p>
    <w:p>
      <w:pPr>
        <w:pStyle w:val="Indenta"/>
      </w:pPr>
      <w:r>
        <w:tab/>
        <w:t>(d)</w:t>
      </w:r>
      <w:r>
        <w:tab/>
        <w:t>have a maximum internal depth measured from the plane of that rim not exceeding 210 mm; and</w:t>
      </w:r>
    </w:p>
    <w:p>
      <w:pPr>
        <w:pStyle w:val="Indenta"/>
      </w:pPr>
      <w:r>
        <w:tab/>
        <w:t>(e)</w:t>
      </w:r>
      <w:r>
        <w:tab/>
        <w:t>be constructed of material that is —</w:t>
      </w:r>
    </w:p>
    <w:p>
      <w:pPr>
        <w:pStyle w:val="Indenti"/>
      </w:pPr>
      <w:r>
        <w:tab/>
        <w:t>(i)</w:t>
      </w:r>
      <w:r>
        <w:tab/>
        <w:t>inflexible; and</w:t>
      </w:r>
    </w:p>
    <w:p>
      <w:pPr>
        <w:pStyle w:val="Indenti"/>
      </w:pPr>
      <w:r>
        <w:tab/>
        <w:t>(ii)</w:t>
      </w:r>
      <w:r>
        <w:tab/>
        <w:t>not capable of ensnaring or entangling a crab.</w:t>
      </w:r>
    </w:p>
    <w:p>
      <w:pPr>
        <w:pStyle w:val="Penstart"/>
      </w:pPr>
      <w:r>
        <w:tab/>
        <w:t>Penalty: $1 000.</w:t>
      </w:r>
    </w:p>
    <w:p>
      <w:pPr>
        <w:pStyle w:val="Footnotesection"/>
      </w:pPr>
      <w:r>
        <w:tab/>
        <w:t>[Regulation 64L inserted in Gazette 1 Oct 2003 p. 4312; amended in Gazette 6 Nov 2009 p. 4471; 7 Aug 2015 p. 3202</w:t>
      </w:r>
      <w:r>
        <w:noBreakHyphen/>
        <w:t>3.]</w:t>
      </w:r>
    </w:p>
    <w:p>
      <w:pPr>
        <w:pStyle w:val="Heading3"/>
        <w:keepNext w:val="0"/>
        <w:pageBreakBefore/>
        <w:spacing w:before="0"/>
      </w:pPr>
      <w:bookmarkStart w:id="669" w:name="_Toc456708268"/>
      <w:bookmarkStart w:id="670" w:name="_Toc456708713"/>
      <w:bookmarkStart w:id="671" w:name="_Toc465409694"/>
      <w:bookmarkStart w:id="672" w:name="_Toc426639613"/>
      <w:bookmarkStart w:id="673" w:name="_Toc426641614"/>
      <w:bookmarkStart w:id="674" w:name="_Toc431395738"/>
      <w:bookmarkStart w:id="675" w:name="_Toc439939278"/>
      <w:bookmarkStart w:id="676" w:name="_Toc439939721"/>
      <w:bookmarkStart w:id="677" w:name="_Toc440029209"/>
      <w:bookmarkStart w:id="678" w:name="_Toc445979810"/>
      <w:bookmarkStart w:id="679" w:name="_Toc445980770"/>
      <w:bookmarkStart w:id="680" w:name="_Toc445981215"/>
      <w:bookmarkStart w:id="681" w:name="_Toc463275932"/>
      <w:bookmarkStart w:id="682" w:name="_Toc463604484"/>
      <w:r>
        <w:rPr>
          <w:rStyle w:val="CharDivNo"/>
        </w:rPr>
        <w:t>Division 3</w:t>
      </w:r>
      <w:r>
        <w:t> — </w:t>
      </w:r>
      <w:r>
        <w:rPr>
          <w:rStyle w:val="CharDivText"/>
        </w:rPr>
        <w:t>Requirements regarding fishing gear in the West Coast Region</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Footnoteheading"/>
        <w:keepNext/>
        <w:keepLines/>
        <w:tabs>
          <w:tab w:val="left" w:pos="851"/>
        </w:tabs>
        <w:spacing w:before="80"/>
      </w:pPr>
      <w:r>
        <w:tab/>
        <w:t>[Heading inserted in Gazette 1 Oct 2003 p. 4313.]</w:t>
      </w:r>
    </w:p>
    <w:p>
      <w:pPr>
        <w:pStyle w:val="Heading5"/>
      </w:pPr>
      <w:bookmarkStart w:id="683" w:name="_Toc465409695"/>
      <w:bookmarkStart w:id="684" w:name="_Toc463604485"/>
      <w:r>
        <w:rPr>
          <w:rStyle w:val="CharSectno"/>
        </w:rPr>
        <w:t>64M</w:t>
      </w:r>
      <w:r>
        <w:t>.</w:t>
      </w:r>
      <w:r>
        <w:tab/>
        <w:t>Term used: attend</w:t>
      </w:r>
      <w:bookmarkEnd w:id="683"/>
      <w:bookmarkEnd w:id="684"/>
    </w:p>
    <w:p>
      <w:pPr>
        <w:pStyle w:val="Subsection"/>
      </w:pPr>
      <w:r>
        <w:tab/>
      </w:r>
      <w:r>
        <w:tab/>
        <w:t>In this Division —</w:t>
      </w:r>
    </w:p>
    <w:p>
      <w:pPr>
        <w:pStyle w:val="Defstart"/>
      </w:pPr>
      <w:r>
        <w:rPr>
          <w:b/>
        </w:rPr>
        <w:tab/>
      </w:r>
      <w:r>
        <w:rPr>
          <w:rStyle w:val="CharDefText"/>
        </w:rPr>
        <w:t>attend</w:t>
      </w:r>
      <w:r>
        <w:t>, in respect of a net, means to be within 100 m of the net.</w:t>
      </w:r>
    </w:p>
    <w:p>
      <w:pPr>
        <w:pStyle w:val="Footnotesection"/>
      </w:pPr>
      <w:r>
        <w:tab/>
        <w:t>[Regulation 64M inserted in Gazette 1 Oct 2003 p. 4313.]</w:t>
      </w:r>
    </w:p>
    <w:p>
      <w:pPr>
        <w:pStyle w:val="Heading5"/>
      </w:pPr>
      <w:bookmarkStart w:id="685" w:name="_Toc465409696"/>
      <w:bookmarkStart w:id="686" w:name="_Toc463604486"/>
      <w:r>
        <w:rPr>
          <w:rStyle w:val="CharSectno"/>
        </w:rPr>
        <w:t>64N</w:t>
      </w:r>
      <w:r>
        <w:t>.</w:t>
      </w:r>
      <w:r>
        <w:tab/>
        <w:t>Application of this Division</w:t>
      </w:r>
      <w:bookmarkEnd w:id="685"/>
      <w:bookmarkEnd w:id="686"/>
    </w:p>
    <w:p>
      <w:pPr>
        <w:pStyle w:val="Subsection"/>
      </w:pPr>
      <w:r>
        <w:tab/>
      </w:r>
      <w:r>
        <w:tab/>
        <w:t>Except as stated in regulation 64OAA, this Division does not apply to a person fishing for a commercial purpose in accordance with an authorisation.</w:t>
      </w:r>
    </w:p>
    <w:p>
      <w:pPr>
        <w:pStyle w:val="Footnotesection"/>
      </w:pPr>
      <w:r>
        <w:tab/>
        <w:t>[Regulation 64N inserted in Gazette 1 Oct 2003 p. 4313; amended in Gazette 8 Dec 2009 p. 4995.]</w:t>
      </w:r>
    </w:p>
    <w:p>
      <w:pPr>
        <w:pStyle w:val="Heading5"/>
      </w:pPr>
      <w:bookmarkStart w:id="687" w:name="_Toc465409697"/>
      <w:bookmarkStart w:id="688" w:name="_Toc463604487"/>
      <w:r>
        <w:rPr>
          <w:rStyle w:val="CharSectno"/>
        </w:rPr>
        <w:t>64NA</w:t>
      </w:r>
      <w:r>
        <w:t>.</w:t>
      </w:r>
      <w:r>
        <w:tab/>
        <w:t>Prawn hand trawl nets not to be used in certain places</w:t>
      </w:r>
      <w:bookmarkEnd w:id="687"/>
      <w:bookmarkEnd w:id="688"/>
    </w:p>
    <w:p>
      <w:pPr>
        <w:pStyle w:val="Subsection"/>
      </w:pPr>
      <w:r>
        <w:tab/>
      </w:r>
      <w:r>
        <w:tab/>
        <w:t>A person must not use, or leave unattended, a prawn hand trawl net in the waters of —</w:t>
      </w:r>
    </w:p>
    <w:p>
      <w:pPr>
        <w:pStyle w:val="Indenta"/>
      </w:pPr>
      <w:r>
        <w:tab/>
        <w:t>(a)</w:t>
      </w:r>
      <w:r>
        <w:tab/>
        <w:t>the Harvey Estuary and its tributaries; or</w:t>
      </w:r>
    </w:p>
    <w:p>
      <w:pPr>
        <w:pStyle w:val="Indenta"/>
      </w:pPr>
      <w:r>
        <w:tab/>
        <w:t>(b)</w:t>
      </w:r>
      <w:r>
        <w:tab/>
        <w:t>the Peel Inlet and its tributaries; or</w:t>
      </w:r>
    </w:p>
    <w:p>
      <w:pPr>
        <w:pStyle w:val="Indenta"/>
      </w:pPr>
      <w:r>
        <w:tab/>
        <w:t>(c)</w:t>
      </w:r>
      <w:r>
        <w:tab/>
        <w:t>the Channel Entrance to the Peel Inlet; or</w:t>
      </w:r>
    </w:p>
    <w:p>
      <w:pPr>
        <w:pStyle w:val="Indenta"/>
      </w:pPr>
      <w:r>
        <w:tab/>
        <w:t>(d)</w:t>
      </w:r>
      <w:r>
        <w:tab/>
        <w:t>the Dawesville Cut.</w:t>
      </w:r>
    </w:p>
    <w:p>
      <w:pPr>
        <w:pStyle w:val="Penstart"/>
      </w:pPr>
      <w:r>
        <w:tab/>
        <w:t>Penalty: $2 000.</w:t>
      </w:r>
    </w:p>
    <w:p>
      <w:pPr>
        <w:pStyle w:val="Footnotesection"/>
      </w:pPr>
      <w:r>
        <w:tab/>
        <w:t>[Regulation 64NA inserted in Gazette 6 Jul 2007 p. 3388.]</w:t>
      </w:r>
    </w:p>
    <w:p>
      <w:pPr>
        <w:pStyle w:val="Heading5"/>
      </w:pPr>
      <w:bookmarkStart w:id="689" w:name="_Toc465409698"/>
      <w:bookmarkStart w:id="690" w:name="_Toc463604488"/>
      <w:r>
        <w:rPr>
          <w:rStyle w:val="CharSectno"/>
        </w:rPr>
        <w:t>64O</w:t>
      </w:r>
      <w:r>
        <w:t>.</w:t>
      </w:r>
      <w:r>
        <w:tab/>
        <w:t>Set fishing nets, use of</w:t>
      </w:r>
      <w:bookmarkEnd w:id="689"/>
      <w:bookmarkEnd w:id="690"/>
    </w:p>
    <w:p>
      <w:pPr>
        <w:pStyle w:val="Subsection"/>
      </w:pPr>
      <w:r>
        <w:tab/>
        <w:t>(1)</w:t>
      </w:r>
      <w:r>
        <w:tab/>
        <w:t>A person must not set a fishing net in any waters of the West Coast Region other than in the waters of —</w:t>
      </w:r>
    </w:p>
    <w:p>
      <w:pPr>
        <w:pStyle w:val="Indenta"/>
      </w:pPr>
      <w:r>
        <w:tab/>
        <w:t>(a)</w:t>
      </w:r>
      <w:r>
        <w:tab/>
        <w:t>the Peel Inlet and Harvey Estuary; or</w:t>
      </w:r>
    </w:p>
    <w:p>
      <w:pPr>
        <w:pStyle w:val="Indenta"/>
      </w:pPr>
      <w:r>
        <w:tab/>
        <w:t>(b)</w:t>
      </w:r>
      <w:r>
        <w:tab/>
        <w:t>the Leschenault Estuary; or</w:t>
      </w:r>
    </w:p>
    <w:p>
      <w:pPr>
        <w:pStyle w:val="Indenta"/>
      </w:pPr>
      <w:r>
        <w:tab/>
        <w:t>(c)</w:t>
      </w:r>
      <w:r>
        <w:tab/>
        <w:t>the Hardy Inlet.</w:t>
      </w:r>
    </w:p>
    <w:p>
      <w:pPr>
        <w:pStyle w:val="Subsection"/>
        <w:spacing w:before="140"/>
      </w:pPr>
      <w:r>
        <w:tab/>
        <w:t>(2)</w:t>
      </w:r>
      <w:r>
        <w:tab/>
        <w:t>A person who fishes using a set fishing net in the West Coast Region must —</w:t>
      </w:r>
    </w:p>
    <w:p>
      <w:pPr>
        <w:pStyle w:val="Indenta"/>
      </w:pPr>
      <w:r>
        <w:tab/>
        <w:t>(a)</w:t>
      </w:r>
      <w:r>
        <w:tab/>
        <w:t>attend that net; and</w:t>
      </w:r>
    </w:p>
    <w:p>
      <w:pPr>
        <w:pStyle w:val="Indenta"/>
      </w:pPr>
      <w:r>
        <w:tab/>
        <w:t>(b)</w:t>
      </w:r>
      <w:r>
        <w:tab/>
        <w:t>remove the net from the water and clear it of fish at intervals of not more than one hour; and</w:t>
      </w:r>
    </w:p>
    <w:p>
      <w:pPr>
        <w:pStyle w:val="Indenta"/>
      </w:pPr>
      <w:r>
        <w:tab/>
        <w:t>(c)</w:t>
      </w:r>
      <w:r>
        <w:tab/>
        <w:t xml:space="preserve">not set the net — </w:t>
      </w:r>
    </w:p>
    <w:p>
      <w:pPr>
        <w:pStyle w:val="Indenti"/>
      </w:pPr>
      <w:r>
        <w:tab/>
        <w:t>(i)</w:t>
      </w:r>
      <w:r>
        <w:tab/>
        <w:t>in the waters referred to in subregulation (1)(a) — except within the period beginning at 4.30 p.m. and ending at midnight on any Wednesday; and</w:t>
      </w:r>
    </w:p>
    <w:p>
      <w:pPr>
        <w:pStyle w:val="Indenti"/>
      </w:pPr>
      <w:r>
        <w:tab/>
        <w:t>(ii)</w:t>
      </w:r>
      <w:r>
        <w:tab/>
        <w:t>in the waters referred to in subregulation (1)(b) or (c) — within the period beginning 1½ hours after sunrise and ending 1½ hours before sunset on any one day.</w:t>
      </w:r>
    </w:p>
    <w:p>
      <w:pPr>
        <w:pStyle w:val="Penstart"/>
      </w:pPr>
      <w:r>
        <w:tab/>
        <w:t>Penalty: $2 000.</w:t>
      </w:r>
    </w:p>
    <w:p>
      <w:pPr>
        <w:pStyle w:val="Footnotesection"/>
        <w:spacing w:before="100"/>
      </w:pPr>
      <w:r>
        <w:tab/>
        <w:t>[Regulation 64O inserted in Gazette 1 Oct 2003 p. 4313; amended in Gazette 20 Dec 2011 p. 5375.]</w:t>
      </w:r>
    </w:p>
    <w:p>
      <w:pPr>
        <w:pStyle w:val="Heading5"/>
        <w:spacing w:before="200"/>
      </w:pPr>
      <w:bookmarkStart w:id="691" w:name="_Toc465409699"/>
      <w:bookmarkStart w:id="692" w:name="_Toc463604489"/>
      <w:r>
        <w:rPr>
          <w:rStyle w:val="CharSectno"/>
        </w:rPr>
        <w:t>64OAA</w:t>
      </w:r>
      <w:r>
        <w:t>.</w:t>
      </w:r>
      <w:r>
        <w:tab/>
        <w:t>Release weight to be on boat used to fish for demersal scalefish</w:t>
      </w:r>
      <w:bookmarkEnd w:id="691"/>
      <w:bookmarkEnd w:id="692"/>
    </w:p>
    <w:p>
      <w:pPr>
        <w:pStyle w:val="Subsection"/>
      </w:pPr>
      <w:r>
        <w:tab/>
        <w:t>(1)</w:t>
      </w:r>
      <w:r>
        <w:tab/>
        <w:t>In this regulation —</w:t>
      </w:r>
    </w:p>
    <w:p>
      <w:pPr>
        <w:pStyle w:val="Defstart"/>
      </w:pPr>
      <w:r>
        <w:tab/>
      </w:r>
      <w:r>
        <w:rPr>
          <w:rStyle w:val="CharDefText"/>
        </w:rPr>
        <w:t>demersal scalefish</w:t>
      </w:r>
      <w:r>
        <w:t xml:space="preserve"> has the meaning given in regulation 45(1);</w:t>
      </w:r>
    </w:p>
    <w:p>
      <w:pPr>
        <w:pStyle w:val="Defstart"/>
      </w:pPr>
      <w:r>
        <w:tab/>
      </w:r>
      <w:r>
        <w:rPr>
          <w:rStyle w:val="CharDefText"/>
        </w:rPr>
        <w:t>release weight</w:t>
      </w:r>
      <w:r>
        <w:t xml:space="preserve"> means a weight that —</w:t>
      </w:r>
    </w:p>
    <w:p>
      <w:pPr>
        <w:pStyle w:val="Defpara"/>
      </w:pPr>
      <w:r>
        <w:tab/>
        <w:t>(a)</w:t>
      </w:r>
      <w:r>
        <w:tab/>
        <w:t>for the purpose of returning to the seabed a live fish that has been taken, is able to be attached to the fish; and</w:t>
      </w:r>
    </w:p>
    <w:p>
      <w:pPr>
        <w:pStyle w:val="Defpara"/>
      </w:pPr>
      <w:r>
        <w:rPr>
          <w:snapToGrid/>
        </w:rPr>
        <w:tab/>
        <w:t>(b)</w:t>
      </w:r>
      <w:r>
        <w:rPr>
          <w:snapToGrid/>
        </w:rPr>
        <w:tab/>
        <w:t>is able to be detached from the fish when it</w:t>
      </w:r>
      <w:r>
        <w:t xml:space="preserve"> reaches the seabed;</w:t>
      </w:r>
    </w:p>
    <w:p>
      <w:pPr>
        <w:pStyle w:val="Defstart"/>
      </w:pPr>
      <w:r>
        <w:tab/>
      </w:r>
      <w:r>
        <w:rPr>
          <w:rStyle w:val="CharDefText"/>
        </w:rPr>
        <w:t>West Coast Demersal Scalefish (Interim) Managed Fishery</w:t>
      </w:r>
      <w:r>
        <w:t xml:space="preserve"> means the fishery declared under the </w:t>
      </w:r>
      <w:r>
        <w:rPr>
          <w:i/>
          <w:iCs/>
        </w:rPr>
        <w:t>West Coast Demersal Scalefish (Interim) Management Plan 2007</w:t>
      </w:r>
      <w:r>
        <w:t>.</w:t>
      </w:r>
    </w:p>
    <w:p>
      <w:pPr>
        <w:pStyle w:val="Subsection"/>
      </w:pPr>
      <w:r>
        <w:tab/>
        <w:t>(2)</w:t>
      </w:r>
      <w:r>
        <w:tab/>
        <w:t>If a person is fishing from a fishing boat under the authority conferred by an interim managed fishery permit that applies to the West Coast Demersal Scalefish (Interim) Managed Fishery, the master of the boat must ensure that there is a release weight on the boat.</w:t>
      </w:r>
    </w:p>
    <w:p>
      <w:pPr>
        <w:pStyle w:val="Penstart"/>
      </w:pPr>
      <w:r>
        <w:tab/>
        <w:t>Penalty: $2 000.</w:t>
      </w:r>
    </w:p>
    <w:p>
      <w:pPr>
        <w:pStyle w:val="Subsection"/>
      </w:pPr>
      <w:r>
        <w:tab/>
        <w:t>(3)</w:t>
      </w:r>
      <w:r>
        <w:tab/>
        <w:t>If a person is fishing for demersal scalefish from a boat, other than a fishing boat, in the West Coast Region by means of a line, the master of the boat must ensure that there is a release weight on the boat.</w:t>
      </w:r>
    </w:p>
    <w:p>
      <w:pPr>
        <w:pStyle w:val="Penstart"/>
      </w:pPr>
      <w:r>
        <w:tab/>
        <w:t>Penalty: $2 000.</w:t>
      </w:r>
    </w:p>
    <w:p>
      <w:pPr>
        <w:pStyle w:val="Footnotesection"/>
      </w:pPr>
      <w:r>
        <w:tab/>
        <w:t>[Regulation 64OAA inserted in Gazette 8 Dec 2009 p. 4995; amended in Gazette 1 Mar 2011 p. 671.]</w:t>
      </w:r>
    </w:p>
    <w:p>
      <w:pPr>
        <w:pStyle w:val="Heading3"/>
        <w:spacing w:before="260"/>
      </w:pPr>
      <w:bookmarkStart w:id="693" w:name="_Toc456708274"/>
      <w:bookmarkStart w:id="694" w:name="_Toc456708719"/>
      <w:bookmarkStart w:id="695" w:name="_Toc465409700"/>
      <w:bookmarkStart w:id="696" w:name="_Toc426639619"/>
      <w:bookmarkStart w:id="697" w:name="_Toc426641620"/>
      <w:bookmarkStart w:id="698" w:name="_Toc431395744"/>
      <w:bookmarkStart w:id="699" w:name="_Toc439939284"/>
      <w:bookmarkStart w:id="700" w:name="_Toc439939727"/>
      <w:bookmarkStart w:id="701" w:name="_Toc440029215"/>
      <w:bookmarkStart w:id="702" w:name="_Toc445979816"/>
      <w:bookmarkStart w:id="703" w:name="_Toc445980776"/>
      <w:bookmarkStart w:id="704" w:name="_Toc445981221"/>
      <w:bookmarkStart w:id="705" w:name="_Toc463275938"/>
      <w:bookmarkStart w:id="706" w:name="_Toc463604490"/>
      <w:r>
        <w:rPr>
          <w:rStyle w:val="CharDivNo"/>
        </w:rPr>
        <w:t>Division 3A</w:t>
      </w:r>
      <w:r>
        <w:t> — </w:t>
      </w:r>
      <w:r>
        <w:rPr>
          <w:rStyle w:val="CharDivText"/>
        </w:rPr>
        <w:t>Requirements regarding fishing gear in the Pilbara and Kimberley Region</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Footnoteheading"/>
      </w:pPr>
      <w:r>
        <w:tab/>
        <w:t>[Heading inserted in Gazette 22 Dec 2005 p. 6222.]</w:t>
      </w:r>
    </w:p>
    <w:p>
      <w:pPr>
        <w:pStyle w:val="Heading5"/>
        <w:spacing w:before="240"/>
      </w:pPr>
      <w:bookmarkStart w:id="707" w:name="_Toc465409701"/>
      <w:bookmarkStart w:id="708" w:name="_Toc463604491"/>
      <w:r>
        <w:rPr>
          <w:rStyle w:val="CharSectno"/>
        </w:rPr>
        <w:t>64OA</w:t>
      </w:r>
      <w:r>
        <w:t>.</w:t>
      </w:r>
      <w:r>
        <w:tab/>
        <w:t>Application of this Division</w:t>
      </w:r>
      <w:bookmarkEnd w:id="707"/>
      <w:bookmarkEnd w:id="708"/>
    </w:p>
    <w:p>
      <w:pPr>
        <w:pStyle w:val="Subsection"/>
        <w:spacing w:before="180"/>
      </w:pPr>
      <w:r>
        <w:tab/>
      </w:r>
      <w:r>
        <w:tab/>
        <w:t>This Division does not apply to a person fishing for a commercial purpose in accordance with an authorisation.</w:t>
      </w:r>
    </w:p>
    <w:p>
      <w:pPr>
        <w:pStyle w:val="Footnotesection"/>
      </w:pPr>
      <w:r>
        <w:tab/>
        <w:t>[Regulation 64OA inserted in Gazette 22 Dec 2005 p. 6222.]</w:t>
      </w:r>
    </w:p>
    <w:p>
      <w:pPr>
        <w:pStyle w:val="Heading5"/>
        <w:spacing w:before="240"/>
      </w:pPr>
      <w:bookmarkStart w:id="709" w:name="_Toc465409702"/>
      <w:bookmarkStart w:id="710" w:name="_Toc463604492"/>
      <w:r>
        <w:rPr>
          <w:rStyle w:val="CharSectno"/>
        </w:rPr>
        <w:t>64OB</w:t>
      </w:r>
      <w:r>
        <w:t>.</w:t>
      </w:r>
      <w:r>
        <w:tab/>
        <w:t>Haul and set nets, restrictions on use of</w:t>
      </w:r>
      <w:bookmarkEnd w:id="709"/>
      <w:bookmarkEnd w:id="710"/>
    </w:p>
    <w:p>
      <w:pPr>
        <w:pStyle w:val="Subsection"/>
      </w:pPr>
      <w:r>
        <w:tab/>
        <w:t>(1)</w:t>
      </w:r>
      <w:r>
        <w:tab/>
        <w:t xml:space="preserve">A person must not fish in any waters of the Pilbara and Kimberley Region using — </w:t>
      </w:r>
    </w:p>
    <w:p>
      <w:pPr>
        <w:pStyle w:val="Indenta"/>
      </w:pPr>
      <w:r>
        <w:tab/>
        <w:t>(a)</w:t>
      </w:r>
      <w:r>
        <w:tab/>
        <w:t>a haul net; or</w:t>
      </w:r>
    </w:p>
    <w:p>
      <w:pPr>
        <w:pStyle w:val="Indenta"/>
      </w:pPr>
      <w:r>
        <w:tab/>
        <w:t>(b)</w:t>
      </w:r>
      <w:r>
        <w:tab/>
        <w:t>a set net.</w:t>
      </w:r>
    </w:p>
    <w:p>
      <w:pPr>
        <w:pStyle w:val="Penstart"/>
      </w:pPr>
      <w:r>
        <w:tab/>
        <w:t>Penalty: a fine of $2 000.</w:t>
      </w:r>
    </w:p>
    <w:p>
      <w:pPr>
        <w:pStyle w:val="Subsection"/>
      </w:pPr>
      <w:r>
        <w:tab/>
        <w:t>(2)</w:t>
      </w:r>
      <w:r>
        <w:tab/>
        <w:t>Subregulation (1)(a) does not apply if the person —</w:t>
      </w:r>
    </w:p>
    <w:p>
      <w:pPr>
        <w:pStyle w:val="Indenta"/>
      </w:pPr>
      <w:r>
        <w:tab/>
        <w:t>(a)</w:t>
      </w:r>
      <w:r>
        <w:tab/>
        <w:t>is fishing in Dampier Archipelago waters; and</w:t>
      </w:r>
    </w:p>
    <w:p>
      <w:pPr>
        <w:pStyle w:val="Indenta"/>
      </w:pPr>
      <w:r>
        <w:tab/>
        <w:t>(b)</w:t>
      </w:r>
      <w:r>
        <w:tab/>
        <w:t>is using a haul net that does not exceed 30 m in length; and</w:t>
      </w:r>
    </w:p>
    <w:p>
      <w:pPr>
        <w:pStyle w:val="Indenta"/>
      </w:pPr>
      <w:r>
        <w:tab/>
        <w:t>(c)</w:t>
      </w:r>
      <w:r>
        <w:tab/>
        <w:t>does not take any fish except mullet or garfish.</w:t>
      </w:r>
    </w:p>
    <w:p>
      <w:pPr>
        <w:pStyle w:val="Subsection"/>
      </w:pPr>
      <w:r>
        <w:tab/>
        <w:t>(3)</w:t>
      </w:r>
      <w:r>
        <w:tab/>
        <w:t>In this regulation —</w:t>
      </w:r>
    </w:p>
    <w:p>
      <w:pPr>
        <w:pStyle w:val="Defstart"/>
      </w:pPr>
      <w:r>
        <w:rPr>
          <w:b/>
        </w:rPr>
        <w:tab/>
      </w:r>
      <w:r>
        <w:rPr>
          <w:rStyle w:val="CharDefText"/>
        </w:rPr>
        <w:t>Dampier Archipelago waters</w:t>
      </w:r>
      <w:r>
        <w:t xml:space="preserve"> means the waters of the Indian Ocean bounded by a line commencing at the high water mark at the northernmost point of Cape Preston, from there north to the intersection of the 200 m isobath, from there generally north</w:t>
      </w:r>
      <w:r>
        <w:noBreakHyphen/>
        <w:t>easterly along the 200 m isobath to the intersection of 117° 10</w:t>
      </w:r>
      <w:r>
        <w:sym w:font="Symbol" w:char="F0A2"/>
      </w:r>
      <w:r>
        <w:t xml:space="preserve"> east longitude, from there south to the intersection of the high water mark on the mainland (Cape Lambert), and from there in a generally south</w:t>
      </w:r>
      <w:r>
        <w:noBreakHyphen/>
        <w:t>westerly direction along the high water mark on the mainland back to the commencement point.</w:t>
      </w:r>
    </w:p>
    <w:p>
      <w:pPr>
        <w:pStyle w:val="Footnotesection"/>
      </w:pPr>
      <w:r>
        <w:tab/>
        <w:t>[Regulation 64OB inserted in Gazette 22 Dec 2005 p. 6222</w:t>
      </w:r>
      <w:r>
        <w:noBreakHyphen/>
        <w:t>3; amended in Gazette 7 Mar 2006 p. 975; 22 Jun 2012 p. 2779; 7 Aug 2015 p. 3203.]</w:t>
      </w:r>
    </w:p>
    <w:p>
      <w:pPr>
        <w:pStyle w:val="Heading3"/>
      </w:pPr>
      <w:bookmarkStart w:id="711" w:name="_Toc456708277"/>
      <w:bookmarkStart w:id="712" w:name="_Toc456708722"/>
      <w:bookmarkStart w:id="713" w:name="_Toc465409703"/>
      <w:bookmarkStart w:id="714" w:name="_Toc426639622"/>
      <w:bookmarkStart w:id="715" w:name="_Toc426641623"/>
      <w:bookmarkStart w:id="716" w:name="_Toc431395747"/>
      <w:bookmarkStart w:id="717" w:name="_Toc439939287"/>
      <w:bookmarkStart w:id="718" w:name="_Toc439939730"/>
      <w:bookmarkStart w:id="719" w:name="_Toc440029218"/>
      <w:bookmarkStart w:id="720" w:name="_Toc445979819"/>
      <w:bookmarkStart w:id="721" w:name="_Toc445980779"/>
      <w:bookmarkStart w:id="722" w:name="_Toc445981224"/>
      <w:bookmarkStart w:id="723" w:name="_Toc463275941"/>
      <w:bookmarkStart w:id="724" w:name="_Toc463604493"/>
      <w:r>
        <w:rPr>
          <w:rStyle w:val="CharDivNo"/>
        </w:rPr>
        <w:t>Division 3B</w:t>
      </w:r>
      <w:r>
        <w:t> — </w:t>
      </w:r>
      <w:r>
        <w:rPr>
          <w:rStyle w:val="CharDivText"/>
        </w:rPr>
        <w:t>Requirements regarding fishing gear in the South Coast Region</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Footnoteheading"/>
      </w:pPr>
      <w:r>
        <w:tab/>
        <w:t>[Heading inserted in Gazette 22 Dec 2005 p. 6223.]</w:t>
      </w:r>
    </w:p>
    <w:p>
      <w:pPr>
        <w:pStyle w:val="Heading5"/>
      </w:pPr>
      <w:bookmarkStart w:id="725" w:name="_Toc465409704"/>
      <w:bookmarkStart w:id="726" w:name="_Toc463604494"/>
      <w:r>
        <w:rPr>
          <w:rStyle w:val="CharSectno"/>
        </w:rPr>
        <w:t>64OC</w:t>
      </w:r>
      <w:r>
        <w:t>.</w:t>
      </w:r>
      <w:r>
        <w:tab/>
        <w:t>Application of this Division</w:t>
      </w:r>
      <w:bookmarkEnd w:id="725"/>
      <w:bookmarkEnd w:id="726"/>
    </w:p>
    <w:p>
      <w:pPr>
        <w:pStyle w:val="Subsection"/>
      </w:pPr>
      <w:r>
        <w:tab/>
      </w:r>
      <w:r>
        <w:tab/>
        <w:t>This Division does not apply to a person fishing for a commercial purpose in accordance with an authorisation.</w:t>
      </w:r>
    </w:p>
    <w:p>
      <w:pPr>
        <w:pStyle w:val="Footnotesection"/>
      </w:pPr>
      <w:r>
        <w:tab/>
        <w:t>[Regulation 64OC inserted in Gazette 22 Dec 2005 p. 6223.]</w:t>
      </w:r>
    </w:p>
    <w:p>
      <w:pPr>
        <w:pStyle w:val="Heading5"/>
      </w:pPr>
      <w:bookmarkStart w:id="727" w:name="_Toc465409705"/>
      <w:bookmarkStart w:id="728" w:name="_Toc463604495"/>
      <w:r>
        <w:rPr>
          <w:rStyle w:val="CharSectno"/>
        </w:rPr>
        <w:t>64OD</w:t>
      </w:r>
      <w:r>
        <w:t>.</w:t>
      </w:r>
      <w:r>
        <w:tab/>
        <w:t>Set fishing nets, use of</w:t>
      </w:r>
      <w:bookmarkEnd w:id="727"/>
      <w:bookmarkEnd w:id="728"/>
    </w:p>
    <w:p>
      <w:pPr>
        <w:pStyle w:val="Subsection"/>
      </w:pPr>
      <w:r>
        <w:tab/>
        <w:t>(1)</w:t>
      </w:r>
      <w:r>
        <w:tab/>
        <w:t>A person must not set a fishing net in any waters of the South Coast Region other than —</w:t>
      </w:r>
    </w:p>
    <w:p>
      <w:pPr>
        <w:pStyle w:val="Indenta"/>
      </w:pPr>
      <w:r>
        <w:tab/>
        <w:t>(a)</w:t>
      </w:r>
      <w:r>
        <w:tab/>
        <w:t>in the waters of Wilson Inlet, Beaufort Inlet, Wellstead Inlet, Gordon Inlet, Hamersley Inlet, Pallinup River, Thomas River or Princess Royal Harbour; or</w:t>
      </w:r>
    </w:p>
    <w:p>
      <w:pPr>
        <w:pStyle w:val="Indenta"/>
      </w:pPr>
      <w:r>
        <w:tab/>
        <w:t>(b)</w:t>
      </w:r>
      <w:r>
        <w:tab/>
        <w:t xml:space="preserve">during May — October, in the waters of Broke Inlet, Irwin Inlet, Stokes Inlet or </w:t>
      </w:r>
      <w:smartTag w:uri="urn:schemas-microsoft-com:office:smarttags" w:element="place">
        <w:smartTag w:uri="urn:schemas-microsoft-com:office:smarttags" w:element="PlaceName">
          <w:r>
            <w:t>Gairdner</w:t>
          </w:r>
        </w:smartTag>
        <w:r>
          <w:t xml:space="preserve"> </w:t>
        </w:r>
        <w:smartTag w:uri="urn:schemas-microsoft-com:office:smarttags" w:element="PlaceType">
          <w:r>
            <w:t>River</w:t>
          </w:r>
        </w:smartTag>
      </w:smartTag>
      <w:r>
        <w:t>.</w:t>
      </w:r>
    </w:p>
    <w:p>
      <w:pPr>
        <w:pStyle w:val="Subsection"/>
      </w:pPr>
      <w:r>
        <w:tab/>
        <w:t>(2)</w:t>
      </w:r>
      <w:r>
        <w:tab/>
        <w:t>A person who fishes using a set fishing net in the South Coast Region must not use the net —</w:t>
      </w:r>
    </w:p>
    <w:p>
      <w:pPr>
        <w:pStyle w:val="Indenta"/>
      </w:pPr>
      <w:r>
        <w:tab/>
        <w:t>(a)</w:t>
      </w:r>
      <w:r>
        <w:tab/>
        <w:t>during May — October — at any time other than between 4 p.m. and 9 p.m. on a Friday or Saturday; or</w:t>
      </w:r>
    </w:p>
    <w:p>
      <w:pPr>
        <w:pStyle w:val="Indenta"/>
      </w:pPr>
      <w:r>
        <w:tab/>
        <w:t>(b)</w:t>
      </w:r>
      <w:r>
        <w:tab/>
        <w:t>during November — April — at any time other than between 5 p.m. and 10 p.m. on a Friday or Saturday.</w:t>
      </w:r>
    </w:p>
    <w:p>
      <w:pPr>
        <w:pStyle w:val="Subsection"/>
        <w:keepNext/>
      </w:pPr>
      <w:r>
        <w:tab/>
        <w:t>(3)</w:t>
      </w:r>
      <w:r>
        <w:tab/>
        <w:t>A person who fishes using a set fishing net in the South Coast Region must —</w:t>
      </w:r>
    </w:p>
    <w:p>
      <w:pPr>
        <w:pStyle w:val="Indenta"/>
      </w:pPr>
      <w:r>
        <w:tab/>
        <w:t>(a)</w:t>
      </w:r>
      <w:r>
        <w:tab/>
        <w:t>attend that net; and</w:t>
      </w:r>
    </w:p>
    <w:p>
      <w:pPr>
        <w:pStyle w:val="Indenta"/>
      </w:pPr>
      <w:r>
        <w:tab/>
        <w:t>(b)</w:t>
      </w:r>
      <w:r>
        <w:tab/>
        <w:t>remove the net from the water and clear it of fish at intervals of not more than one hour.</w:t>
      </w:r>
    </w:p>
    <w:p>
      <w:pPr>
        <w:pStyle w:val="Subsection"/>
        <w:spacing w:before="180"/>
      </w:pPr>
      <w:r>
        <w:tab/>
        <w:t>(4)</w:t>
      </w:r>
      <w:r>
        <w:tab/>
        <w:t>In this regulation —</w:t>
      </w:r>
    </w:p>
    <w:p>
      <w:pPr>
        <w:pStyle w:val="Defstart"/>
      </w:pPr>
      <w:r>
        <w:rPr>
          <w:b/>
        </w:rPr>
        <w:tab/>
      </w:r>
      <w:r>
        <w:rPr>
          <w:rStyle w:val="CharDefText"/>
        </w:rPr>
        <w:t>May — October</w:t>
      </w:r>
      <w:r>
        <w:t xml:space="preserve"> means the period between 1 May and 31 October in any year;</w:t>
      </w:r>
    </w:p>
    <w:p>
      <w:pPr>
        <w:pStyle w:val="Defstart"/>
      </w:pPr>
      <w:r>
        <w:rPr>
          <w:b/>
        </w:rPr>
        <w:tab/>
      </w:r>
      <w:r>
        <w:rPr>
          <w:rStyle w:val="CharDefText"/>
        </w:rPr>
        <w:t>November — April</w:t>
      </w:r>
      <w:r>
        <w:t xml:space="preserve"> means the period between 1 November in any year and 30 April in the following year.</w:t>
      </w:r>
    </w:p>
    <w:p>
      <w:pPr>
        <w:pStyle w:val="Penstart"/>
      </w:pPr>
      <w:r>
        <w:tab/>
        <w:t>Penalty: $2 000.</w:t>
      </w:r>
    </w:p>
    <w:p>
      <w:pPr>
        <w:pStyle w:val="Footnotesection"/>
      </w:pPr>
      <w:r>
        <w:tab/>
        <w:t>[Regulation 64OD inserted in Gazette 22 Dec 2005 p. 6223</w:t>
      </w:r>
      <w:r>
        <w:noBreakHyphen/>
        <w:t>4.]</w:t>
      </w:r>
    </w:p>
    <w:p>
      <w:pPr>
        <w:pStyle w:val="Heading5"/>
        <w:spacing w:before="240"/>
      </w:pPr>
      <w:bookmarkStart w:id="729" w:name="_Toc465409706"/>
      <w:bookmarkStart w:id="730" w:name="_Toc463604496"/>
      <w:r>
        <w:rPr>
          <w:rStyle w:val="CharSectno"/>
        </w:rPr>
        <w:t>64OE</w:t>
      </w:r>
      <w:r>
        <w:t>.</w:t>
      </w:r>
      <w:r>
        <w:tab/>
        <w:t>Throw nets, use of</w:t>
      </w:r>
      <w:bookmarkEnd w:id="729"/>
      <w:bookmarkEnd w:id="730"/>
    </w:p>
    <w:p>
      <w:pPr>
        <w:pStyle w:val="Subsection"/>
      </w:pPr>
      <w:r>
        <w:tab/>
        <w:t>(1)</w:t>
      </w:r>
      <w:r>
        <w:tab/>
        <w:t>A person must not fish by using a fishing net that is a throw net in any ocean waters of the South Coast Region other than for the taking of bait fish.</w:t>
      </w:r>
    </w:p>
    <w:p>
      <w:pPr>
        <w:pStyle w:val="Subsection"/>
      </w:pPr>
      <w:r>
        <w:tab/>
        <w:t>(2)</w:t>
      </w:r>
      <w:r>
        <w:tab/>
        <w:t>A person fishing by using a throw net in any ocean waters of the South Coast Region must not take any fish except bait fish.</w:t>
      </w:r>
    </w:p>
    <w:p>
      <w:pPr>
        <w:pStyle w:val="Subsection"/>
      </w:pPr>
      <w:r>
        <w:tab/>
        <w:t>(3)</w:t>
      </w:r>
      <w:r>
        <w:tab/>
        <w:t>Subregulations (1) and (2) do not apply to a person fishing for a commercial purpose in accordance with an authorisation.</w:t>
      </w:r>
    </w:p>
    <w:p>
      <w:pPr>
        <w:pStyle w:val="Subsection"/>
        <w:keepNext/>
      </w:pPr>
      <w:r>
        <w:tab/>
        <w:t>(4)</w:t>
      </w:r>
      <w:r>
        <w:tab/>
        <w:t>In this regulation —</w:t>
      </w:r>
    </w:p>
    <w:p>
      <w:pPr>
        <w:pStyle w:val="Defstart"/>
      </w:pPr>
      <w:r>
        <w:rPr>
          <w:b/>
        </w:rPr>
        <w:tab/>
      </w:r>
      <w:r>
        <w:rPr>
          <w:rStyle w:val="CharDefText"/>
        </w:rPr>
        <w:t>bait fish</w:t>
      </w:r>
      <w:r>
        <w:t xml:space="preserve"> means fish of the </w:t>
      </w:r>
      <w:r>
        <w:rPr>
          <w:u w:val="single"/>
        </w:rPr>
        <w:t>Family</w:t>
      </w:r>
      <w:r>
        <w:t xml:space="preserve"> Atherinidae, Clupeidae, Engraulidae, Hemirhamphidae or Mugilidae.</w:t>
      </w:r>
    </w:p>
    <w:p>
      <w:pPr>
        <w:pStyle w:val="Penstart"/>
      </w:pPr>
      <w:r>
        <w:tab/>
        <w:t>Penalty: $2 000.</w:t>
      </w:r>
    </w:p>
    <w:p>
      <w:pPr>
        <w:pStyle w:val="Footnotesection"/>
      </w:pPr>
      <w:r>
        <w:tab/>
        <w:t>[Regulation 64OE inserted in Gazette 22 Dec 2005 p. 6224</w:t>
      </w:r>
      <w:r>
        <w:noBreakHyphen/>
        <w:t>5.]</w:t>
      </w:r>
    </w:p>
    <w:p>
      <w:pPr>
        <w:pStyle w:val="Heading3"/>
        <w:keepLines/>
      </w:pPr>
      <w:bookmarkStart w:id="731" w:name="_Toc456708281"/>
      <w:bookmarkStart w:id="732" w:name="_Toc456708726"/>
      <w:bookmarkStart w:id="733" w:name="_Toc465409707"/>
      <w:bookmarkStart w:id="734" w:name="_Toc426639626"/>
      <w:bookmarkStart w:id="735" w:name="_Toc426641627"/>
      <w:bookmarkStart w:id="736" w:name="_Toc431395751"/>
      <w:bookmarkStart w:id="737" w:name="_Toc439939291"/>
      <w:bookmarkStart w:id="738" w:name="_Toc439939734"/>
      <w:bookmarkStart w:id="739" w:name="_Toc440029222"/>
      <w:bookmarkStart w:id="740" w:name="_Toc445979823"/>
      <w:bookmarkStart w:id="741" w:name="_Toc445980783"/>
      <w:bookmarkStart w:id="742" w:name="_Toc445981228"/>
      <w:bookmarkStart w:id="743" w:name="_Toc463275945"/>
      <w:bookmarkStart w:id="744" w:name="_Toc463604497"/>
      <w:r>
        <w:rPr>
          <w:rStyle w:val="CharDivNo"/>
        </w:rPr>
        <w:t>Division 4</w:t>
      </w:r>
      <w:r>
        <w:t> — </w:t>
      </w:r>
      <w:r>
        <w:rPr>
          <w:rStyle w:val="CharDivText"/>
        </w:rPr>
        <w:t>Requirements regarding fishing gear in certain other areas</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Footnoteheading"/>
        <w:keepNext/>
        <w:keepLines/>
        <w:tabs>
          <w:tab w:val="left" w:pos="851"/>
        </w:tabs>
        <w:spacing w:before="80"/>
      </w:pPr>
      <w:r>
        <w:tab/>
        <w:t>[Heading inserted in Gazette 1 Oct 2003 p. 4314.]</w:t>
      </w:r>
    </w:p>
    <w:p>
      <w:pPr>
        <w:pStyle w:val="Heading5"/>
      </w:pPr>
      <w:bookmarkStart w:id="745" w:name="_Toc465409708"/>
      <w:bookmarkStart w:id="746" w:name="_Toc463604498"/>
      <w:r>
        <w:rPr>
          <w:rStyle w:val="CharSectno"/>
        </w:rPr>
        <w:t>64P</w:t>
      </w:r>
      <w:r>
        <w:t>.</w:t>
      </w:r>
      <w:r>
        <w:tab/>
        <w:t xml:space="preserve">Prawn hand trawl nets, use of in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and Leschenault Estuary</w:t>
      </w:r>
      <w:bookmarkEnd w:id="745"/>
      <w:bookmarkEnd w:id="746"/>
    </w:p>
    <w:p>
      <w:pPr>
        <w:pStyle w:val="Subsection"/>
      </w:pPr>
      <w:r>
        <w:tab/>
      </w:r>
      <w:r>
        <w:tab/>
        <w:t>A person must not use, or leave unattended, a prawn hand trawl net in the waters of —</w:t>
      </w:r>
    </w:p>
    <w:p>
      <w:pPr>
        <w:pStyle w:val="Indenta"/>
      </w:pPr>
      <w:r>
        <w:tab/>
        <w:t>(a)</w:t>
      </w:r>
      <w:r>
        <w:tab/>
        <w:t>the Leschenault Estuary; or</w:t>
      </w:r>
    </w:p>
    <w:p>
      <w:pPr>
        <w:pStyle w:val="Indenta"/>
      </w:pPr>
      <w:r>
        <w:tab/>
        <w:t>(b)</w:t>
      </w:r>
      <w:r>
        <w:tab/>
        <w:t xml:space="preserve">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w:t>
      </w:r>
    </w:p>
    <w:p>
      <w:pPr>
        <w:pStyle w:val="Indenti"/>
      </w:pPr>
      <w:r>
        <w:tab/>
        <w:t>(i)</w:t>
      </w:r>
      <w:r>
        <w:tab/>
        <w:t>within 100 m of any part of the Pelican Point Nature Reserve (Reserve No. 40891); or</w:t>
      </w:r>
    </w:p>
    <w:p>
      <w:pPr>
        <w:pStyle w:val="Indenti"/>
      </w:pPr>
      <w:r>
        <w:tab/>
        <w:t>(ii)</w:t>
      </w:r>
      <w:r>
        <w:tab/>
        <w:t>within 100 m of any part of the Milyu Nature Reserve (Reserve No. 33803).</w:t>
      </w:r>
    </w:p>
    <w:p>
      <w:pPr>
        <w:pStyle w:val="Penstart"/>
      </w:pPr>
      <w:r>
        <w:tab/>
        <w:t>Penalty: $2 000.</w:t>
      </w:r>
    </w:p>
    <w:p>
      <w:pPr>
        <w:pStyle w:val="Footnotesection"/>
      </w:pPr>
      <w:r>
        <w:tab/>
        <w:t>[Regulation 64P inserted in Gazette 1 Oct 2003 p. 4314.]</w:t>
      </w:r>
    </w:p>
    <w:p>
      <w:pPr>
        <w:pStyle w:val="Heading5"/>
      </w:pPr>
      <w:bookmarkStart w:id="747" w:name="_Toc465409709"/>
      <w:bookmarkStart w:id="748" w:name="_Toc463604499"/>
      <w:r>
        <w:rPr>
          <w:rStyle w:val="CharSectno"/>
        </w:rPr>
        <w:t>64QA</w:t>
      </w:r>
      <w:r>
        <w:t>.</w:t>
      </w:r>
      <w:r>
        <w:tab/>
        <w:t>Use of fishing nets in Gascoyne Region</w:t>
      </w:r>
      <w:bookmarkEnd w:id="747"/>
      <w:bookmarkEnd w:id="748"/>
    </w:p>
    <w:p>
      <w:pPr>
        <w:pStyle w:val="Subsection"/>
      </w:pPr>
      <w:r>
        <w:tab/>
        <w:t>(1)</w:t>
      </w:r>
      <w:r>
        <w:tab/>
        <w:t xml:space="preserve">In this regulation — </w:t>
      </w:r>
    </w:p>
    <w:p>
      <w:pPr>
        <w:pStyle w:val="Defstart"/>
      </w:pPr>
      <w:r>
        <w:tab/>
      </w:r>
      <w:r>
        <w:rPr>
          <w:rStyle w:val="CharDefText"/>
        </w:rPr>
        <w:t>attend</w:t>
      </w:r>
      <w:r>
        <w:t>, in relation to a net, means to be within 100 m of the net.</w:t>
      </w:r>
    </w:p>
    <w:p>
      <w:pPr>
        <w:pStyle w:val="Subsection"/>
      </w:pPr>
      <w:r>
        <w:tab/>
        <w:t>(2)</w:t>
      </w:r>
      <w:r>
        <w:tab/>
        <w:t xml:space="preserve">A person who fishes using a set fishing net in the Gascoyne Region must — </w:t>
      </w:r>
    </w:p>
    <w:p>
      <w:pPr>
        <w:pStyle w:val="Indenta"/>
      </w:pPr>
      <w:r>
        <w:tab/>
        <w:t>(a)</w:t>
      </w:r>
      <w:r>
        <w:tab/>
        <w:t>attend the net; and</w:t>
      </w:r>
    </w:p>
    <w:p>
      <w:pPr>
        <w:pStyle w:val="Indenta"/>
        <w:keepNext/>
        <w:keepLines/>
      </w:pPr>
      <w:r>
        <w:tab/>
        <w:t>(b)</w:t>
      </w:r>
      <w:r>
        <w:tab/>
        <w:t>remove the net from the water and clear it of fish at intervals of not more than one hour.</w:t>
      </w:r>
    </w:p>
    <w:p>
      <w:pPr>
        <w:pStyle w:val="Penstart"/>
        <w:keepNext/>
        <w:keepLines/>
      </w:pPr>
      <w:r>
        <w:tab/>
        <w:t>Penalty: a fine of $2 000.</w:t>
      </w:r>
    </w:p>
    <w:p>
      <w:pPr>
        <w:pStyle w:val="Footnotesection"/>
      </w:pPr>
      <w:r>
        <w:tab/>
        <w:t>[Regulation 64QA inserted in Gazette 7 Aug 2015 p. 3203.]</w:t>
      </w:r>
    </w:p>
    <w:p>
      <w:pPr>
        <w:pStyle w:val="Heading5"/>
      </w:pPr>
      <w:bookmarkStart w:id="749" w:name="_Toc465409710"/>
      <w:bookmarkStart w:id="750" w:name="_Toc463604500"/>
      <w:r>
        <w:rPr>
          <w:rStyle w:val="CharSectno"/>
        </w:rPr>
        <w:t>64Q</w:t>
      </w:r>
      <w:r>
        <w:t>.</w:t>
      </w:r>
      <w:r>
        <w:tab/>
        <w:t>Fishing nets, use of etc. by commercial fishers in certain areas</w:t>
      </w:r>
      <w:bookmarkEnd w:id="749"/>
      <w:bookmarkEnd w:id="750"/>
    </w:p>
    <w:p>
      <w:pPr>
        <w:pStyle w:val="Subsection"/>
      </w:pPr>
      <w:r>
        <w:tab/>
      </w:r>
      <w:r>
        <w:tab/>
        <w:t>A person who holds a commercial fishing licence must not use, or leave unattended, in the waters of a fishery listed in the Table to this regulation —</w:t>
      </w:r>
    </w:p>
    <w:p>
      <w:pPr>
        <w:pStyle w:val="Indenta"/>
      </w:pPr>
      <w:r>
        <w:tab/>
        <w:t>(a)</w:t>
      </w:r>
      <w:r>
        <w:tab/>
        <w:t>any surface fishing net, unless the net has end floats at least 150 mm in diameter clearly marked with the licensed fishing boat number of any boat used in connection with the net; or</w:t>
      </w:r>
    </w:p>
    <w:p>
      <w:pPr>
        <w:pStyle w:val="Indenta"/>
        <w:keepNext/>
      </w:pPr>
      <w:r>
        <w:tab/>
        <w:t>(b)</w:t>
      </w:r>
      <w:r>
        <w:tab/>
        <w:t>any fishing net, unless the net has —</w:t>
      </w:r>
    </w:p>
    <w:p>
      <w:pPr>
        <w:pStyle w:val="Indenti"/>
      </w:pPr>
      <w:r>
        <w:tab/>
        <w:t>(i)</w:t>
      </w:r>
      <w:r>
        <w:tab/>
        <w:t>every tenth lead weight marked clearly with lettering at least 4 mm high showing the licensed fishing boat number referred to in paragraph (a); or</w:t>
      </w:r>
    </w:p>
    <w:p>
      <w:pPr>
        <w:pStyle w:val="Indenti"/>
        <w:keepNext/>
        <w:keepLines/>
      </w:pPr>
      <w:r>
        <w:tab/>
        <w:t>(ii)</w:t>
      </w:r>
      <w:r>
        <w:tab/>
        <w:t>every tenth net float marked clearly with lettering at least 10 mm high showing the licensed fishing boat number referred to in paragraph (a).</w:t>
      </w:r>
    </w:p>
    <w:p>
      <w:pPr>
        <w:pStyle w:val="Penstart"/>
      </w:pPr>
      <w:r>
        <w:tab/>
        <w:t>Penalty: $2 000.</w:t>
      </w:r>
    </w:p>
    <w:p>
      <w:pPr>
        <w:pStyle w:val="THeadingNAm"/>
      </w:pPr>
      <w:r>
        <w:t>Table</w:t>
      </w:r>
    </w:p>
    <w:tbl>
      <w:tblPr>
        <w:tblW w:w="0" w:type="auto"/>
        <w:tblInd w:w="959" w:type="dxa"/>
        <w:tblLayout w:type="fixed"/>
        <w:tblLook w:val="0000" w:firstRow="0" w:lastRow="0" w:firstColumn="0" w:lastColumn="0" w:noHBand="0" w:noVBand="0"/>
      </w:tblPr>
      <w:tblGrid>
        <w:gridCol w:w="709"/>
        <w:gridCol w:w="5636"/>
      </w:tblGrid>
      <w:tr>
        <w:tc>
          <w:tcPr>
            <w:tcW w:w="709" w:type="dxa"/>
          </w:tcPr>
          <w:p>
            <w:pPr>
              <w:pStyle w:val="TableNAm"/>
              <w:rPr>
                <w:sz w:val="22"/>
              </w:rPr>
            </w:pPr>
            <w:r>
              <w:rPr>
                <w:sz w:val="22"/>
              </w:rPr>
              <w:t>1.</w:t>
            </w:r>
          </w:p>
        </w:tc>
        <w:tc>
          <w:tcPr>
            <w:tcW w:w="5636" w:type="dxa"/>
          </w:tcPr>
          <w:p>
            <w:pPr>
              <w:pStyle w:val="TableNAm"/>
              <w:rPr>
                <w:sz w:val="22"/>
              </w:rPr>
            </w:pPr>
            <w:r>
              <w:rPr>
                <w:sz w:val="22"/>
              </w:rPr>
              <w:t>Hardy Inlet Estuarine Fishery, being the commercial fishing by fishing nets for all fish in the waters of Hardy Inlet and its tributaries.</w:t>
            </w:r>
          </w:p>
        </w:tc>
      </w:tr>
      <w:tr>
        <w:tc>
          <w:tcPr>
            <w:tcW w:w="709" w:type="dxa"/>
          </w:tcPr>
          <w:p>
            <w:pPr>
              <w:pStyle w:val="TableNAm"/>
              <w:rPr>
                <w:sz w:val="22"/>
              </w:rPr>
            </w:pPr>
            <w:r>
              <w:rPr>
                <w:sz w:val="22"/>
                <w:szCs w:val="22"/>
              </w:rPr>
              <w:t>2.</w:t>
            </w:r>
          </w:p>
        </w:tc>
        <w:tc>
          <w:tcPr>
            <w:tcW w:w="5636" w:type="dxa"/>
          </w:tcPr>
          <w:p>
            <w:pPr>
              <w:pStyle w:val="TableNAm"/>
              <w:rPr>
                <w:sz w:val="22"/>
              </w:rPr>
            </w:pPr>
            <w:r>
              <w:rPr>
                <w:sz w:val="22"/>
                <w:szCs w:val="22"/>
              </w:rPr>
              <w:t>West Coast Estuarine Managed Fishery.</w:t>
            </w:r>
          </w:p>
        </w:tc>
      </w:tr>
      <w:tr>
        <w:tc>
          <w:tcPr>
            <w:tcW w:w="709" w:type="dxa"/>
          </w:tcPr>
          <w:p>
            <w:pPr>
              <w:pStyle w:val="TableNAm"/>
              <w:rPr>
                <w:sz w:val="22"/>
              </w:rPr>
            </w:pPr>
            <w:r>
              <w:rPr>
                <w:sz w:val="22"/>
              </w:rPr>
              <w:t>3.</w:t>
            </w:r>
          </w:p>
        </w:tc>
        <w:tc>
          <w:tcPr>
            <w:tcW w:w="5636" w:type="dxa"/>
          </w:tcPr>
          <w:p>
            <w:pPr>
              <w:pStyle w:val="TableNAm"/>
              <w:rPr>
                <w:sz w:val="22"/>
              </w:rPr>
            </w:pPr>
            <w:smartTag w:uri="urn:schemas-microsoft-com:office:smarttags" w:element="PlaceName">
              <w:r>
                <w:rPr>
                  <w:sz w:val="22"/>
                </w:rPr>
                <w:t>Shark</w:t>
              </w:r>
            </w:smartTag>
            <w:r>
              <w:rPr>
                <w:sz w:val="22"/>
              </w:rPr>
              <w:t xml:space="preserve"> </w:t>
            </w:r>
            <w:smartTag w:uri="urn:schemas-microsoft-com:office:smarttags" w:element="PlaceType">
              <w:r>
                <w:rPr>
                  <w:sz w:val="22"/>
                </w:rPr>
                <w:t>Bay</w:t>
              </w:r>
            </w:smartTag>
            <w:r>
              <w:rPr>
                <w:sz w:val="22"/>
              </w:rPr>
              <w:t xml:space="preserve"> </w:t>
            </w:r>
            <w:smartTag w:uri="urn:schemas-microsoft-com:office:smarttags" w:element="PlaceType">
              <w:r>
                <w:rPr>
                  <w:sz w:val="22"/>
                </w:rPr>
                <w:t>Beach</w:t>
              </w:r>
            </w:smartTag>
            <w:r>
              <w:rPr>
                <w:sz w:val="22"/>
              </w:rPr>
              <w:t xml:space="preserve"> </w:t>
            </w:r>
            <w:smartTag w:uri="urn:schemas-microsoft-com:office:smarttags" w:element="place">
              <w:r>
                <w:rPr>
                  <w:sz w:val="22"/>
                </w:rPr>
                <w:t>Seine</w:t>
              </w:r>
            </w:smartTag>
            <w:r>
              <w:rPr>
                <w:sz w:val="22"/>
              </w:rPr>
              <w:t xml:space="preserve"> and Mesh Net Managed Fishery.</w:t>
            </w:r>
          </w:p>
        </w:tc>
      </w:tr>
      <w:tr>
        <w:trPr>
          <w:cantSplit/>
        </w:trPr>
        <w:tc>
          <w:tcPr>
            <w:tcW w:w="709" w:type="dxa"/>
          </w:tcPr>
          <w:p>
            <w:pPr>
              <w:pStyle w:val="TableNAm"/>
              <w:rPr>
                <w:sz w:val="22"/>
              </w:rPr>
            </w:pPr>
            <w:r>
              <w:rPr>
                <w:sz w:val="22"/>
              </w:rPr>
              <w:t>4.</w:t>
            </w:r>
          </w:p>
        </w:tc>
        <w:tc>
          <w:tcPr>
            <w:tcW w:w="5636" w:type="dxa"/>
          </w:tcPr>
          <w:p>
            <w:pPr>
              <w:pStyle w:val="TableNAm"/>
              <w:rPr>
                <w:sz w:val="22"/>
              </w:rPr>
            </w:pPr>
            <w:r>
              <w:rPr>
                <w:sz w:val="22"/>
              </w:rPr>
              <w:t xml:space="preserve">South Coast Estuarine Fishery, being the commercial fishing by fishing net for all fish in the waters of all estuaries on the south coast of the State between </w:t>
            </w:r>
            <w:smartTag w:uri="urn:schemas-microsoft-com:office:smarttags" w:element="PlaceType">
              <w:r>
                <w:rPr>
                  <w:sz w:val="22"/>
                </w:rPr>
                <w:t>Cape</w:t>
              </w:r>
            </w:smartTag>
            <w:r>
              <w:rPr>
                <w:sz w:val="22"/>
              </w:rPr>
              <w:t xml:space="preserve"> </w:t>
            </w:r>
            <w:smartTag w:uri="urn:schemas-microsoft-com:office:smarttags" w:element="PlaceName">
              <w:r>
                <w:rPr>
                  <w:sz w:val="22"/>
                </w:rPr>
                <w:t>Beaufort</w:t>
              </w:r>
            </w:smartTag>
            <w:r>
              <w:rPr>
                <w:sz w:val="22"/>
              </w:rPr>
              <w:t xml:space="preserve"> and the 129° meridian of longitude, including </w:t>
            </w:r>
            <w:smartTag w:uri="urn:schemas-microsoft-com:office:smarttags" w:element="PlaceName">
              <w:r>
                <w:rPr>
                  <w:sz w:val="22"/>
                </w:rPr>
                <w:t>Princess</w:t>
              </w:r>
            </w:smartTag>
            <w:r>
              <w:rPr>
                <w:sz w:val="22"/>
              </w:rPr>
              <w:t xml:space="preserve"> </w:t>
            </w:r>
            <w:smartTag w:uri="urn:schemas-microsoft-com:office:smarttags" w:element="PlaceName">
              <w:r>
                <w:rPr>
                  <w:sz w:val="22"/>
                </w:rPr>
                <w:t>Royal</w:t>
              </w:r>
            </w:smartTag>
            <w:r>
              <w:rPr>
                <w:sz w:val="22"/>
              </w:rPr>
              <w:t xml:space="preserve"> </w:t>
            </w:r>
            <w:smartTag w:uri="urn:schemas-microsoft-com:office:smarttags" w:element="PlaceType">
              <w:r>
                <w:rPr>
                  <w:sz w:val="22"/>
                </w:rPr>
                <w:t>Harbour</w:t>
              </w:r>
            </w:smartTag>
            <w:r>
              <w:rPr>
                <w:sz w:val="22"/>
              </w:rPr>
              <w:t xml:space="preserve"> and </w:t>
            </w:r>
            <w:smartTag w:uri="urn:schemas-microsoft-com:office:smarttags" w:element="place">
              <w:smartTag w:uri="urn:schemas-microsoft-com:office:smarttags" w:element="PlaceName">
                <w:r>
                  <w:rPr>
                    <w:sz w:val="22"/>
                  </w:rPr>
                  <w:t>Oyster</w:t>
                </w:r>
              </w:smartTag>
              <w:r>
                <w:rPr>
                  <w:sz w:val="22"/>
                </w:rPr>
                <w:t xml:space="preserve"> </w:t>
              </w:r>
              <w:smartTag w:uri="urn:schemas-microsoft-com:office:smarttags" w:element="PlaceType">
                <w:r>
                  <w:rPr>
                    <w:sz w:val="22"/>
                  </w:rPr>
                  <w:t>Harbour</w:t>
                </w:r>
              </w:smartTag>
            </w:smartTag>
            <w:r>
              <w:rPr>
                <w:sz w:val="22"/>
              </w:rPr>
              <w:t>.</w:t>
            </w:r>
          </w:p>
        </w:tc>
      </w:tr>
      <w:tr>
        <w:tc>
          <w:tcPr>
            <w:tcW w:w="709" w:type="dxa"/>
          </w:tcPr>
          <w:p>
            <w:pPr>
              <w:pStyle w:val="TableNAm"/>
              <w:rPr>
                <w:sz w:val="22"/>
              </w:rPr>
            </w:pPr>
            <w:r>
              <w:rPr>
                <w:sz w:val="22"/>
              </w:rPr>
              <w:t>5.</w:t>
            </w:r>
          </w:p>
        </w:tc>
        <w:tc>
          <w:tcPr>
            <w:tcW w:w="5636" w:type="dxa"/>
          </w:tcPr>
          <w:p>
            <w:pPr>
              <w:pStyle w:val="TableNAm"/>
              <w:rPr>
                <w:sz w:val="22"/>
              </w:rPr>
            </w:pPr>
            <w:r>
              <w:rPr>
                <w:sz w:val="22"/>
              </w:rPr>
              <w:t xml:space="preserve">Swan/Canning Estuarine Fishery, being the commercial fishing by fishing net for all fish in the waters of the </w:t>
            </w:r>
            <w:smartTag w:uri="urn:schemas-microsoft-com:office:smarttags" w:element="PlaceName">
              <w:r>
                <w:rPr>
                  <w:sz w:val="22"/>
                </w:rPr>
                <w:t>Swan</w:t>
              </w:r>
            </w:smartTag>
            <w:r>
              <w:rPr>
                <w:sz w:val="22"/>
              </w:rPr>
              <w:t xml:space="preserve"> </w:t>
            </w:r>
            <w:smartTag w:uri="urn:schemas-microsoft-com:office:smarttags" w:element="PlaceType">
              <w:r>
                <w:rPr>
                  <w:sz w:val="22"/>
                </w:rPr>
                <w:t>River</w:t>
              </w:r>
            </w:smartTag>
            <w:r>
              <w:rPr>
                <w:sz w:val="22"/>
              </w:rPr>
              <w:t xml:space="preserve"> and </w:t>
            </w:r>
            <w:smartTag w:uri="urn:schemas-microsoft-com:office:smarttags" w:element="place">
              <w:smartTag w:uri="urn:schemas-microsoft-com:office:smarttags" w:element="PlaceName">
                <w:r>
                  <w:rPr>
                    <w:sz w:val="22"/>
                  </w:rPr>
                  <w:t>Canning</w:t>
                </w:r>
              </w:smartTag>
              <w:r>
                <w:rPr>
                  <w:sz w:val="22"/>
                </w:rPr>
                <w:t xml:space="preserve"> </w:t>
              </w:r>
              <w:smartTag w:uri="urn:schemas-microsoft-com:office:smarttags" w:element="PlaceType">
                <w:r>
                  <w:rPr>
                    <w:sz w:val="22"/>
                  </w:rPr>
                  <w:t>River</w:t>
                </w:r>
              </w:smartTag>
            </w:smartTag>
            <w:r>
              <w:rPr>
                <w:sz w:val="22"/>
              </w:rPr>
              <w:t>.</w:t>
            </w:r>
          </w:p>
        </w:tc>
      </w:tr>
      <w:tr>
        <w:tc>
          <w:tcPr>
            <w:tcW w:w="709" w:type="dxa"/>
          </w:tcPr>
          <w:p>
            <w:pPr>
              <w:pStyle w:val="TableNAm"/>
              <w:rPr>
                <w:sz w:val="22"/>
              </w:rPr>
            </w:pPr>
            <w:r>
              <w:rPr>
                <w:sz w:val="22"/>
              </w:rPr>
              <w:t>6.</w:t>
            </w:r>
          </w:p>
        </w:tc>
        <w:tc>
          <w:tcPr>
            <w:tcW w:w="5636" w:type="dxa"/>
          </w:tcPr>
          <w:p>
            <w:pPr>
              <w:pStyle w:val="TableNAm"/>
              <w:rPr>
                <w:sz w:val="22"/>
              </w:rPr>
            </w:pPr>
            <w:r>
              <w:rPr>
                <w:sz w:val="22"/>
              </w:rPr>
              <w:t xml:space="preserve">Lake Argyle Fishery, being the commercial fishing by fishing net for fish in the waters of </w:t>
            </w:r>
            <w:smartTag w:uri="urn:schemas-microsoft-com:office:smarttags" w:element="place">
              <w:smartTag w:uri="urn:schemas-microsoft-com:office:smarttags" w:element="PlaceType">
                <w:r>
                  <w:rPr>
                    <w:sz w:val="22"/>
                  </w:rPr>
                  <w:t>Lake</w:t>
                </w:r>
              </w:smartTag>
              <w:r>
                <w:rPr>
                  <w:sz w:val="22"/>
                </w:rPr>
                <w:t xml:space="preserve"> </w:t>
              </w:r>
              <w:smartTag w:uri="urn:schemas-microsoft-com:office:smarttags" w:element="PlaceName">
                <w:r>
                  <w:rPr>
                    <w:sz w:val="22"/>
                  </w:rPr>
                  <w:t>Argyle</w:t>
                </w:r>
              </w:smartTag>
            </w:smartTag>
            <w:r>
              <w:rPr>
                <w:sz w:val="22"/>
              </w:rPr>
              <w:t>.</w:t>
            </w:r>
          </w:p>
        </w:tc>
      </w:tr>
    </w:tbl>
    <w:p>
      <w:pPr>
        <w:pStyle w:val="Footnotesection"/>
      </w:pPr>
      <w:r>
        <w:tab/>
        <w:t>[Regulation 64Q inserted in Gazette 1 Oct 2003 p. 4314</w:t>
      </w:r>
      <w:r>
        <w:noBreakHyphen/>
        <w:t>15; amended in Gazette 6 Jul 2007 p. 3388; 23 Jan 2015 p. 400.]</w:t>
      </w:r>
    </w:p>
    <w:p>
      <w:pPr>
        <w:pStyle w:val="Ednotesection"/>
      </w:pPr>
      <w:r>
        <w:t>[</w:t>
      </w:r>
      <w:r>
        <w:rPr>
          <w:b/>
        </w:rPr>
        <w:t>64R.</w:t>
      </w:r>
      <w:r>
        <w:tab/>
        <w:t>Deleted in Gazette 31 Oct 2003 p. 4561.]</w:t>
      </w:r>
    </w:p>
    <w:p>
      <w:pPr>
        <w:pStyle w:val="Heading5"/>
        <w:spacing w:before="240"/>
      </w:pPr>
      <w:bookmarkStart w:id="751" w:name="_Toc465409711"/>
      <w:bookmarkStart w:id="752" w:name="_Toc463604501"/>
      <w:r>
        <w:rPr>
          <w:rStyle w:val="CharSectno"/>
        </w:rPr>
        <w:t>64S</w:t>
      </w:r>
      <w:r>
        <w:t>.</w:t>
      </w:r>
      <w:r>
        <w:tab/>
        <w:t>Certain fishing gear not to be possessed near certain rivers and dams</w:t>
      </w:r>
      <w:bookmarkEnd w:id="751"/>
      <w:bookmarkEnd w:id="752"/>
    </w:p>
    <w:p>
      <w:pPr>
        <w:pStyle w:val="Subsection"/>
      </w:pPr>
      <w:r>
        <w:tab/>
        <w:t>(1)</w:t>
      </w:r>
      <w:r>
        <w:tab/>
        <w:t>A person referred to in subregulation (2) must not be in possession of anything capable of taking fish other than —</w:t>
      </w:r>
    </w:p>
    <w:p>
      <w:pPr>
        <w:pStyle w:val="Indenta"/>
      </w:pPr>
      <w:r>
        <w:tab/>
        <w:t>(a)</w:t>
      </w:r>
      <w:r>
        <w:tab/>
        <w:t>a single marron scoop net or a single marron pole snare or not more than 6 marron drop nets; and</w:t>
      </w:r>
    </w:p>
    <w:p>
      <w:pPr>
        <w:pStyle w:val="Indenta"/>
        <w:keepNext/>
      </w:pPr>
      <w:r>
        <w:tab/>
        <w:t>(b)</w:t>
      </w:r>
      <w:r>
        <w:tab/>
        <w:t>no more than 5 rods, reels and lines or a single hand</w:t>
      </w:r>
      <w:r>
        <w:noBreakHyphen/>
        <w:t>held line; and</w:t>
      </w:r>
    </w:p>
    <w:p>
      <w:pPr>
        <w:pStyle w:val="Indenta"/>
        <w:keepLines/>
      </w:pPr>
      <w:r>
        <w:tab/>
        <w:t>(c)</w:t>
      </w:r>
      <w:r>
        <w:tab/>
        <w:t>a landing net, in accordance with regulation 64T.</w:t>
      </w:r>
    </w:p>
    <w:p>
      <w:pPr>
        <w:pStyle w:val="Penstart"/>
        <w:keepLines/>
      </w:pPr>
      <w:r>
        <w:tab/>
        <w:t>Penalty: For a first offence $5 000 or, for a second or subsequent offence, $10 000.</w:t>
      </w:r>
    </w:p>
    <w:p>
      <w:pPr>
        <w:pStyle w:val="Subsection"/>
      </w:pPr>
      <w:r>
        <w:tab/>
        <w:t>(2)</w:t>
      </w:r>
      <w:r>
        <w:tab/>
        <w:t>Subregulation (1) applies to a person who is in or on, or within 50 m of, the waters of —</w:t>
      </w:r>
    </w:p>
    <w:p>
      <w:pPr>
        <w:pStyle w:val="Indenta"/>
      </w:pPr>
      <w:r>
        <w:tab/>
        <w:t>(a)</w:t>
      </w:r>
      <w:r>
        <w:tab/>
      </w:r>
      <w:smartTag w:uri="urn:schemas-microsoft-com:office:smarttags" w:element="place">
        <w:smartTag w:uri="urn:schemas-microsoft-com:office:smarttags" w:element="PlaceName">
          <w:r>
            <w:t>Capel</w:t>
          </w:r>
        </w:smartTag>
        <w:r>
          <w:t xml:space="preserve"> </w:t>
        </w:r>
        <w:smartTag w:uri="urn:schemas-microsoft-com:office:smarttags" w:element="PlaceType">
          <w:r>
            <w:t>River</w:t>
          </w:r>
        </w:smartTag>
      </w:smartTag>
      <w:r>
        <w:t>, including its tributaries; or</w:t>
      </w:r>
    </w:p>
    <w:p>
      <w:pPr>
        <w:pStyle w:val="Indenta"/>
      </w:pPr>
      <w:r>
        <w:tab/>
        <w:t>(b)</w:t>
      </w:r>
      <w:r>
        <w:tab/>
      </w:r>
      <w:smartTag w:uri="urn:schemas-microsoft-com:office:smarttags" w:element="place">
        <w:smartTag w:uri="urn:schemas-microsoft-com:office:smarttags" w:element="PlaceName">
          <w:r>
            <w:t>Preston</w:t>
          </w:r>
        </w:smartTag>
        <w:r>
          <w:t xml:space="preserve"> </w:t>
        </w:r>
        <w:smartTag w:uri="urn:schemas-microsoft-com:office:smarttags" w:element="PlaceType">
          <w:r>
            <w:t>River</w:t>
          </w:r>
        </w:smartTag>
      </w:smartTag>
      <w:r>
        <w:t>, including its tributaries; or</w:t>
      </w:r>
    </w:p>
    <w:p>
      <w:pPr>
        <w:pStyle w:val="Indenta"/>
      </w:pPr>
      <w:r>
        <w:tab/>
        <w:t>(ca)</w:t>
      </w:r>
      <w:r>
        <w:tab/>
        <w:t xml:space="preserve">the </w:t>
      </w:r>
      <w:smartTag w:uri="urn:schemas-microsoft-com:office:smarttags" w:element="place">
        <w:smartTag w:uri="urn:schemas-microsoft-com:office:smarttags" w:element="PlaceName">
          <w:r>
            <w:t>Collie</w:t>
          </w:r>
        </w:smartTag>
        <w:r>
          <w:t xml:space="preserve"> </w:t>
        </w:r>
        <w:smartTag w:uri="urn:schemas-microsoft-com:office:smarttags" w:element="PlaceType">
          <w:r>
            <w:t>River</w:t>
          </w:r>
        </w:smartTag>
      </w:smartTag>
      <w:r>
        <w:t> —</w:t>
      </w:r>
    </w:p>
    <w:p>
      <w:pPr>
        <w:pStyle w:val="Indenti"/>
      </w:pPr>
      <w:r>
        <w:tab/>
        <w:t>(i)</w:t>
      </w:r>
      <w:r>
        <w:tab/>
        <w:t xml:space="preserve">upstream of the </w:t>
      </w:r>
      <w:smartTag w:uri="urn:schemas-microsoft-com:office:smarttags" w:element="Street">
        <w:smartTag w:uri="urn:schemas-microsoft-com:office:smarttags" w:element="address">
          <w:r>
            <w:t>Australind Bypass Road</w:t>
          </w:r>
        </w:smartTag>
      </w:smartTag>
      <w:r>
        <w:t xml:space="preserve"> and downstream of the Wellington Dam wall; and</w:t>
      </w:r>
    </w:p>
    <w:p>
      <w:pPr>
        <w:pStyle w:val="Indenti"/>
      </w:pPr>
      <w:r>
        <w:tab/>
        <w:t>(ii)</w:t>
      </w:r>
      <w:r>
        <w:tab/>
        <w:t xml:space="preserve">upstream of the </w:t>
      </w:r>
      <w:smartTag w:uri="urn:schemas-microsoft-com:office:smarttags" w:element="place">
        <w:smartTag w:uri="urn:schemas-microsoft-com:office:smarttags" w:element="PlaceName">
          <w:r>
            <w:t>Mungalup</w:t>
          </w:r>
        </w:smartTag>
        <w:r>
          <w:t xml:space="preserve"> </w:t>
        </w:r>
        <w:smartTag w:uri="urn:schemas-microsoft-com:office:smarttags" w:element="PlaceName">
          <w:r>
            <w:t>Road</w:t>
          </w:r>
        </w:smartTag>
        <w:r>
          <w:t xml:space="preserve"> </w:t>
        </w:r>
        <w:smartTag w:uri="urn:schemas-microsoft-com:office:smarttags" w:element="PlaceType">
          <w:r>
            <w:t>Bridge</w:t>
          </w:r>
        </w:smartTag>
      </w:smartTag>
      <w:r>
        <w:t>;</w:t>
      </w:r>
    </w:p>
    <w:p>
      <w:pPr>
        <w:pStyle w:val="Indenta"/>
      </w:pPr>
      <w:r>
        <w:tab/>
      </w:r>
      <w:r>
        <w:tab/>
        <w:t>or</w:t>
      </w:r>
    </w:p>
    <w:p>
      <w:pPr>
        <w:pStyle w:val="Indenta"/>
      </w:pPr>
      <w:r>
        <w:tab/>
        <w:t>(c)</w:t>
      </w:r>
      <w:r>
        <w:tab/>
        <w:t>the Blackwood River upstream of the Alexandra Bridge, the Donnelly River or the Warren River, including the tributaries flowing into those waters; or</w:t>
      </w:r>
    </w:p>
    <w:p>
      <w:pPr>
        <w:pStyle w:val="Indenta"/>
      </w:pPr>
      <w:r>
        <w:tab/>
        <w:t>(d)</w:t>
      </w:r>
      <w:r>
        <w:tab/>
      </w:r>
      <w:smartTag w:uri="urn:schemas-microsoft-com:office:smarttags" w:element="PlaceName">
        <w:r>
          <w:t>Hutt</w:t>
        </w:r>
      </w:smartTag>
      <w:r>
        <w:t xml:space="preserve"> </w:t>
      </w:r>
      <w:smartTag w:uri="urn:schemas-microsoft-com:office:smarttags" w:element="PlaceType">
        <w:r>
          <w:t>River</w:t>
        </w:r>
      </w:smartTag>
      <w:r>
        <w:t xml:space="preserve">, </w:t>
      </w:r>
      <w:smartTag w:uri="urn:schemas-microsoft-com:office:smarttags" w:element="PlaceName">
        <w:r>
          <w:t>Moore</w:t>
        </w:r>
      </w:smartTag>
      <w:r>
        <w:t xml:space="preserve"> </w:t>
      </w:r>
      <w:smartTag w:uri="urn:schemas-microsoft-com:office:smarttags" w:element="PlaceType">
        <w:r>
          <w:t>River</w:t>
        </w:r>
      </w:smartTag>
      <w:r>
        <w:t xml:space="preserve"> and </w:t>
      </w:r>
      <w:smartTag w:uri="urn:schemas-microsoft-com:office:smarttags" w:element="place">
        <w:r>
          <w:t>Murray River</w:t>
        </w:r>
      </w:smartTag>
      <w:r>
        <w:t>, upstream of the Pinjarra Weir, including the tributaries flowing into those waters; or</w:t>
      </w:r>
    </w:p>
    <w:p>
      <w:pPr>
        <w:pStyle w:val="Indenta"/>
      </w:pPr>
      <w:r>
        <w:tab/>
        <w:t>(e)</w:t>
      </w:r>
      <w:r>
        <w:tab/>
      </w:r>
      <w:smartTag w:uri="urn:schemas-microsoft-com:office:smarttags" w:element="place">
        <w:r>
          <w:t>Deep River</w:t>
        </w:r>
      </w:smartTag>
      <w:r>
        <w:t>, including its tributaries; or</w:t>
      </w:r>
    </w:p>
    <w:p>
      <w:pPr>
        <w:pStyle w:val="Indenta"/>
      </w:pPr>
      <w:r>
        <w:tab/>
        <w:t>(f)</w:t>
      </w:r>
      <w:r>
        <w:tab/>
      </w:r>
      <w:smartTag w:uri="urn:schemas-microsoft-com:office:smarttags" w:element="place">
        <w:smartTag w:uri="urn:schemas-microsoft-com:office:smarttags" w:element="PlaceName">
          <w:r>
            <w:t>Gardner</w:t>
          </w:r>
        </w:smartTag>
        <w:r>
          <w:t xml:space="preserve"> </w:t>
        </w:r>
        <w:smartTag w:uri="urn:schemas-microsoft-com:office:smarttags" w:element="PlaceType">
          <w:r>
            <w:t>River</w:t>
          </w:r>
        </w:smartTag>
      </w:smartTag>
      <w:r>
        <w:t>, including its tributaries.</w:t>
      </w:r>
    </w:p>
    <w:p>
      <w:pPr>
        <w:pStyle w:val="Subsection"/>
        <w:keepNext/>
        <w:keepLines/>
      </w:pPr>
      <w:r>
        <w:tab/>
        <w:t>(3)</w:t>
      </w:r>
      <w:r>
        <w:tab/>
        <w:t>A person referred to in subregulation (4) must not be in possession of anything capable of taking fish other than —</w:t>
      </w:r>
    </w:p>
    <w:p>
      <w:pPr>
        <w:pStyle w:val="Indenta"/>
      </w:pPr>
      <w:r>
        <w:tab/>
        <w:t>(a)</w:t>
      </w:r>
      <w:r>
        <w:tab/>
        <w:t>a single marron pole snare; and</w:t>
      </w:r>
    </w:p>
    <w:p>
      <w:pPr>
        <w:pStyle w:val="Indenta"/>
      </w:pPr>
      <w:r>
        <w:tab/>
        <w:t>(b)</w:t>
      </w:r>
      <w:r>
        <w:tab/>
        <w:t>no more than 5 rods, reels and lines or a single hand</w:t>
      </w:r>
      <w:r>
        <w:noBreakHyphen/>
        <w:t>held line; and</w:t>
      </w:r>
    </w:p>
    <w:p>
      <w:pPr>
        <w:pStyle w:val="Indenta"/>
      </w:pPr>
      <w:r>
        <w:tab/>
        <w:t>(c)</w:t>
      </w:r>
      <w:r>
        <w:tab/>
        <w:t>a landing net, in accordance with regulation 64T.</w:t>
      </w:r>
    </w:p>
    <w:p>
      <w:pPr>
        <w:pStyle w:val="Penstart"/>
      </w:pPr>
      <w:r>
        <w:tab/>
        <w:t>Penalty: For a first offence $5 000 or, for a second or subsequent offence, $10 000.</w:t>
      </w:r>
    </w:p>
    <w:p>
      <w:pPr>
        <w:pStyle w:val="Subsection"/>
        <w:keepNext/>
      </w:pPr>
      <w:r>
        <w:tab/>
        <w:t>(4)</w:t>
      </w:r>
      <w:r>
        <w:tab/>
        <w:t>Subregulation (3) applies to a person who is in or on, or within 50 m of, the waters —</w:t>
      </w:r>
    </w:p>
    <w:p>
      <w:pPr>
        <w:pStyle w:val="Ednotepara"/>
        <w:spacing w:before="80"/>
      </w:pPr>
      <w:r>
        <w:tab/>
        <w:t>[(a)</w:t>
      </w:r>
      <w:r>
        <w:noBreakHyphen/>
        <w:t>(c)</w:t>
      </w:r>
      <w:r>
        <w:tab/>
        <w:t>deleted]</w:t>
      </w:r>
    </w:p>
    <w:p>
      <w:pPr>
        <w:pStyle w:val="Indenta"/>
      </w:pPr>
      <w:r>
        <w:tab/>
        <w:t>(d)</w:t>
      </w:r>
      <w:r>
        <w:tab/>
        <w:t xml:space="preserve">of Harvey Dam and the </w:t>
      </w:r>
      <w:smartTag w:uri="urn:schemas-microsoft-com:office:smarttags" w:element="place">
        <w:smartTag w:uri="urn:schemas-microsoft-com:office:smarttags" w:element="PlaceName">
          <w:r>
            <w:t>Harvey</w:t>
          </w:r>
        </w:smartTag>
        <w:r>
          <w:t xml:space="preserve"> </w:t>
        </w:r>
        <w:smartTag w:uri="urn:schemas-microsoft-com:office:smarttags" w:element="PlaceName">
          <w:r>
            <w:t>River</w:t>
          </w:r>
        </w:smartTag>
      </w:smartTag>
      <w:r>
        <w:t xml:space="preserve"> upstream of the </w:t>
      </w:r>
      <w:smartTag w:uri="urn:schemas-microsoft-com:office:smarttags" w:element="Street">
        <w:smartTag w:uri="urn:schemas-microsoft-com:office:smarttags" w:element="address">
          <w:r>
            <w:t>South Western Highway</w:t>
          </w:r>
        </w:smartTag>
      </w:smartTag>
      <w:r>
        <w:t>, including the tributaries flowing into those waters; or</w:t>
      </w:r>
    </w:p>
    <w:p>
      <w:pPr>
        <w:pStyle w:val="Indenta"/>
      </w:pPr>
      <w:r>
        <w:tab/>
        <w:t>(e)</w:t>
      </w:r>
      <w:r>
        <w:tab/>
        <w:t>upstream of the Wellington Dam wall, including the tributaries flowing into those waters but not including the waters of the Collie River upstream of the Mungalup Road Bridge; or</w:t>
      </w:r>
    </w:p>
    <w:p>
      <w:pPr>
        <w:pStyle w:val="Ednotepara"/>
        <w:spacing w:before="80"/>
      </w:pPr>
      <w:r>
        <w:tab/>
        <w:t>[(f)</w:t>
      </w:r>
      <w:r>
        <w:tab/>
        <w:t>deleted]</w:t>
      </w:r>
    </w:p>
    <w:p>
      <w:pPr>
        <w:pStyle w:val="Indenta"/>
        <w:keepNext/>
      </w:pPr>
      <w:r>
        <w:tab/>
        <w:t>(g)</w:t>
      </w:r>
      <w:r>
        <w:tab/>
        <w:t xml:space="preserve">of the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including its tributaries but not including —</w:t>
      </w:r>
    </w:p>
    <w:p>
      <w:pPr>
        <w:pStyle w:val="Indenti"/>
      </w:pPr>
      <w:r>
        <w:tab/>
        <w:t>(i)</w:t>
      </w:r>
      <w:r>
        <w:tab/>
        <w:t>the waters of the Margaret River within the area that begins 300 m upstream of the Bussell Highway Bridge and ends 50 m downstream of that bridge; or</w:t>
      </w:r>
    </w:p>
    <w:p>
      <w:pPr>
        <w:pStyle w:val="Indenti"/>
      </w:pPr>
      <w:r>
        <w:tab/>
        <w:t>(ii)</w:t>
      </w:r>
      <w:r>
        <w:tab/>
        <w:t xml:space="preserve">the waters of the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xml:space="preserve"> upstream of the Ten Mile Brook junction; or</w:t>
      </w:r>
    </w:p>
    <w:p>
      <w:pPr>
        <w:pStyle w:val="Indenti"/>
      </w:pPr>
      <w:r>
        <w:tab/>
        <w:t>(iii)</w:t>
      </w:r>
      <w:r>
        <w:tab/>
        <w:t>the tributaries flowing into the part of the river described in subparagraph (ii);</w:t>
      </w:r>
    </w:p>
    <w:p>
      <w:pPr>
        <w:pStyle w:val="Indenta"/>
      </w:pPr>
      <w:r>
        <w:tab/>
      </w:r>
      <w:r>
        <w:tab/>
        <w:t>or</w:t>
      </w:r>
    </w:p>
    <w:p>
      <w:pPr>
        <w:pStyle w:val="Indenta"/>
      </w:pPr>
      <w:r>
        <w:tab/>
        <w:t>(h)</w:t>
      </w:r>
      <w:r>
        <w:tab/>
        <w:t>of Big Brook Dam, Drakes Brook Dam, Glen Mervyn Dam, Logue Brook Dam and Lake Navarino (Waroona Dam).</w:t>
      </w:r>
    </w:p>
    <w:p>
      <w:pPr>
        <w:pStyle w:val="Footnotesection"/>
      </w:pPr>
      <w:r>
        <w:tab/>
        <w:t>[Regulation 64S inserted in Gazette 1 Oct 2003 p. 4316</w:t>
      </w:r>
      <w:r>
        <w:noBreakHyphen/>
        <w:t>18; amended in Gazette 29 Dec 2006 p. 5891; 13 Oct 2009 p. 4033</w:t>
      </w:r>
      <w:r>
        <w:noBreakHyphen/>
        <w:t>4; 2 Nov 2011 p. 4624.]</w:t>
      </w:r>
    </w:p>
    <w:p>
      <w:pPr>
        <w:pStyle w:val="Heading5"/>
      </w:pPr>
      <w:bookmarkStart w:id="753" w:name="_Toc465409712"/>
      <w:bookmarkStart w:id="754" w:name="_Toc463604502"/>
      <w:r>
        <w:rPr>
          <w:rStyle w:val="CharSectno"/>
        </w:rPr>
        <w:t>64T</w:t>
      </w:r>
      <w:r>
        <w:t>.</w:t>
      </w:r>
      <w:r>
        <w:tab/>
        <w:t>Landing nets, use of in certain rivers and dams</w:t>
      </w:r>
      <w:bookmarkEnd w:id="753"/>
      <w:bookmarkEnd w:id="754"/>
    </w:p>
    <w:p>
      <w:pPr>
        <w:pStyle w:val="Subsection"/>
      </w:pPr>
      <w:r>
        <w:tab/>
      </w:r>
      <w:r>
        <w:tab/>
        <w:t>A person is not to use a landing net in any of the waters referred to in regulation 64S(2) or (4) unless the net —</w:t>
      </w:r>
    </w:p>
    <w:p>
      <w:pPr>
        <w:pStyle w:val="Indenta"/>
      </w:pPr>
      <w:r>
        <w:tab/>
        <w:t>(a)</w:t>
      </w:r>
      <w:r>
        <w:tab/>
        <w:t>has a handle that is not more than 500 mm in length; and</w:t>
      </w:r>
    </w:p>
    <w:p>
      <w:pPr>
        <w:pStyle w:val="Indenta"/>
      </w:pPr>
      <w:r>
        <w:tab/>
        <w:t>(b)</w:t>
      </w:r>
      <w:r>
        <w:tab/>
        <w:t>is used only for the purpose of landing teleost fish taken by means of a single rod, reel and line or a single hand</w:t>
      </w:r>
      <w:r>
        <w:noBreakHyphen/>
        <w:t>held line.</w:t>
      </w:r>
    </w:p>
    <w:p>
      <w:pPr>
        <w:pStyle w:val="Penstart"/>
      </w:pPr>
      <w:r>
        <w:tab/>
        <w:t>Penalty: For a first offence $5 000 or, for a second or subsequent offence, $10 000.</w:t>
      </w:r>
    </w:p>
    <w:p>
      <w:pPr>
        <w:pStyle w:val="Footnotesection"/>
      </w:pPr>
      <w:r>
        <w:tab/>
        <w:t>[Regulation 64T inserted in Gazette 1 Oct 2003 p. 4318; amended in Gazette 13 Oct 2009 p. 4034.]</w:t>
      </w:r>
    </w:p>
    <w:p>
      <w:pPr>
        <w:pStyle w:val="Ednotesection"/>
      </w:pPr>
      <w:r>
        <w:t>[</w:t>
      </w:r>
      <w:r>
        <w:rPr>
          <w:b/>
        </w:rPr>
        <w:t>64U.</w:t>
      </w:r>
      <w:r>
        <w:tab/>
        <w:t>Deleted in Gazette 29 Dec 2006 p. 5891.]</w:t>
      </w:r>
    </w:p>
    <w:p>
      <w:pPr>
        <w:pStyle w:val="Heading2"/>
      </w:pPr>
      <w:bookmarkStart w:id="755" w:name="_Toc456708287"/>
      <w:bookmarkStart w:id="756" w:name="_Toc456708732"/>
      <w:bookmarkStart w:id="757" w:name="_Toc465409713"/>
      <w:bookmarkStart w:id="758" w:name="_Toc426639632"/>
      <w:bookmarkStart w:id="759" w:name="_Toc426641633"/>
      <w:bookmarkStart w:id="760" w:name="_Toc431395757"/>
      <w:bookmarkStart w:id="761" w:name="_Toc439939297"/>
      <w:bookmarkStart w:id="762" w:name="_Toc439939740"/>
      <w:bookmarkStart w:id="763" w:name="_Toc440029228"/>
      <w:bookmarkStart w:id="764" w:name="_Toc445979829"/>
      <w:bookmarkStart w:id="765" w:name="_Toc445980789"/>
      <w:bookmarkStart w:id="766" w:name="_Toc445981234"/>
      <w:bookmarkStart w:id="767" w:name="_Toc463275951"/>
      <w:bookmarkStart w:id="768" w:name="_Toc463604503"/>
      <w:r>
        <w:rPr>
          <w:rStyle w:val="CharPartNo"/>
        </w:rPr>
        <w:t>Part 4B</w:t>
      </w:r>
      <w:r>
        <w:rPr>
          <w:b w:val="0"/>
        </w:rPr>
        <w:t> </w:t>
      </w:r>
      <w:r>
        <w:t>—</w:t>
      </w:r>
      <w:r>
        <w:rPr>
          <w:b w:val="0"/>
        </w:rPr>
        <w:t> </w:t>
      </w:r>
      <w:r>
        <w:rPr>
          <w:rStyle w:val="CharPartText"/>
        </w:rPr>
        <w:t>Bag limits</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Footnoteheading"/>
        <w:tabs>
          <w:tab w:val="left" w:pos="851"/>
        </w:tabs>
      </w:pPr>
      <w:r>
        <w:tab/>
        <w:t>[Heading inserted in Gazette 1 Oct 2003 p. 4319.]</w:t>
      </w:r>
    </w:p>
    <w:p>
      <w:pPr>
        <w:pStyle w:val="Heading3"/>
      </w:pPr>
      <w:bookmarkStart w:id="769" w:name="_Toc456708288"/>
      <w:bookmarkStart w:id="770" w:name="_Toc456708733"/>
      <w:bookmarkStart w:id="771" w:name="_Toc465409714"/>
      <w:bookmarkStart w:id="772" w:name="_Toc426639633"/>
      <w:bookmarkStart w:id="773" w:name="_Toc426641634"/>
      <w:bookmarkStart w:id="774" w:name="_Toc431395758"/>
      <w:bookmarkStart w:id="775" w:name="_Toc439939298"/>
      <w:bookmarkStart w:id="776" w:name="_Toc439939741"/>
      <w:bookmarkStart w:id="777" w:name="_Toc440029229"/>
      <w:bookmarkStart w:id="778" w:name="_Toc445979830"/>
      <w:bookmarkStart w:id="779" w:name="_Toc445980790"/>
      <w:bookmarkStart w:id="780" w:name="_Toc445981235"/>
      <w:bookmarkStart w:id="781" w:name="_Toc463275952"/>
      <w:bookmarkStart w:id="782" w:name="_Toc463604504"/>
      <w:r>
        <w:rPr>
          <w:rStyle w:val="CharDivNo"/>
        </w:rPr>
        <w:t>Division 1</w:t>
      </w:r>
      <w:r>
        <w:t> — </w:t>
      </w:r>
      <w:r>
        <w:rPr>
          <w:rStyle w:val="CharDivText"/>
        </w:rPr>
        <w:t>Preliminary</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pStyle w:val="Footnoteheading"/>
        <w:tabs>
          <w:tab w:val="left" w:pos="851"/>
        </w:tabs>
      </w:pPr>
      <w:r>
        <w:tab/>
        <w:t>[Heading inserted in Gazette 1 Oct 2003 p. 4319.]</w:t>
      </w:r>
    </w:p>
    <w:p>
      <w:pPr>
        <w:pStyle w:val="Ednotesection"/>
      </w:pPr>
      <w:r>
        <w:t>[</w:t>
      </w:r>
      <w:r>
        <w:rPr>
          <w:b/>
        </w:rPr>
        <w:t>64V.</w:t>
      </w:r>
      <w:r>
        <w:rPr>
          <w:b/>
        </w:rPr>
        <w:tab/>
      </w:r>
      <w:r>
        <w:t>Deleted in Gazette 29 Jan 2013 p. 308.]</w:t>
      </w:r>
    </w:p>
    <w:p>
      <w:pPr>
        <w:pStyle w:val="Heading5"/>
      </w:pPr>
      <w:bookmarkStart w:id="783" w:name="_Toc465409715"/>
      <w:bookmarkStart w:id="784" w:name="_Toc463604505"/>
      <w:r>
        <w:rPr>
          <w:rStyle w:val="CharSectno"/>
        </w:rPr>
        <w:t>64W</w:t>
      </w:r>
      <w:r>
        <w:t>.</w:t>
      </w:r>
      <w:r>
        <w:tab/>
        <w:t>Defences prescribed (Act s. 50(3))</w:t>
      </w:r>
      <w:bookmarkEnd w:id="783"/>
      <w:bookmarkEnd w:id="784"/>
    </w:p>
    <w:p>
      <w:pPr>
        <w:pStyle w:val="Subsection"/>
      </w:pPr>
      <w:r>
        <w:tab/>
      </w:r>
      <w:r>
        <w:tab/>
        <w:t>It is a defence in proceedings for an offence against section 50(3) of the Act —</w:t>
      </w:r>
    </w:p>
    <w:p>
      <w:pPr>
        <w:pStyle w:val="Indenta"/>
      </w:pPr>
      <w:r>
        <w:tab/>
        <w:t>(a)</w:t>
      </w:r>
      <w:r>
        <w:tab/>
        <w:t>for the person charged to prove that the person was acting in accordance with an authority to fish for fish for scientific purposes issued under regulation 178; or</w:t>
      </w:r>
    </w:p>
    <w:p>
      <w:pPr>
        <w:pStyle w:val="Indenta"/>
      </w:pPr>
      <w:r>
        <w:tab/>
        <w:t>(b)</w:t>
      </w:r>
      <w:r>
        <w:tab/>
        <w:t>where the person is charged with bringing onto land on any one day more fish than the bag limit of those fish, for the person to prove that he or she —</w:t>
      </w:r>
    </w:p>
    <w:p>
      <w:pPr>
        <w:pStyle w:val="Indenti"/>
      </w:pPr>
      <w:r>
        <w:tab/>
        <w:t>(i)</w:t>
      </w:r>
      <w:r>
        <w:tab/>
        <w:t>was in possession of the fish in accordance with regulation 16D(1); and</w:t>
      </w:r>
    </w:p>
    <w:p>
      <w:pPr>
        <w:pStyle w:val="Indenti"/>
      </w:pPr>
      <w:r>
        <w:tab/>
        <w:t>(ii)</w:t>
      </w:r>
      <w:r>
        <w:tab/>
        <w:t>was bringing those fish onto land;</w:t>
      </w:r>
    </w:p>
    <w:p>
      <w:pPr>
        <w:pStyle w:val="Indenta"/>
      </w:pPr>
      <w:r>
        <w:tab/>
      </w:r>
      <w:r>
        <w:tab/>
        <w:t>or</w:t>
      </w:r>
    </w:p>
    <w:p>
      <w:pPr>
        <w:pStyle w:val="Indenta"/>
      </w:pPr>
      <w:r>
        <w:tab/>
        <w:t>(c)</w:t>
      </w:r>
      <w:r>
        <w:tab/>
        <w:t>for a person charged with bringing onto land on any one day more fish than the bag limit of those fish to prove that regulation 16E(3A) or (3B) applied in respect of the fish immediately before the fish were brought onto land.</w:t>
      </w:r>
    </w:p>
    <w:p>
      <w:pPr>
        <w:pStyle w:val="Footnotesection"/>
      </w:pPr>
      <w:r>
        <w:tab/>
        <w:t>[Regulation 64W inserted in Gazette 1 Oct 2003 p. 4319; amended in Gazette 4 Nov 2005 p. 5311</w:t>
      </w:r>
      <w:r>
        <w:noBreakHyphen/>
        <w:t>12; 1 Mar 2011 p. 671.]</w:t>
      </w:r>
    </w:p>
    <w:p>
      <w:pPr>
        <w:pStyle w:val="Heading5"/>
      </w:pPr>
      <w:bookmarkStart w:id="785" w:name="_Toc465409716"/>
      <w:bookmarkStart w:id="786" w:name="_Toc463604506"/>
      <w:r>
        <w:rPr>
          <w:rStyle w:val="CharSectno"/>
        </w:rPr>
        <w:t>64X</w:t>
      </w:r>
      <w:r>
        <w:t>.</w:t>
      </w:r>
      <w:r>
        <w:tab/>
        <w:t>Bag limits, application of</w:t>
      </w:r>
      <w:bookmarkEnd w:id="785"/>
      <w:bookmarkEnd w:id="786"/>
    </w:p>
    <w:p>
      <w:pPr>
        <w:pStyle w:val="Subsection"/>
      </w:pPr>
      <w:r>
        <w:tab/>
        <w:t>(1)</w:t>
      </w:r>
      <w:r>
        <w:tab/>
        <w:t>A person must not —</w:t>
      </w:r>
    </w:p>
    <w:p>
      <w:pPr>
        <w:pStyle w:val="Indenta"/>
      </w:pPr>
      <w:r>
        <w:tab/>
        <w:t>(a)</w:t>
      </w:r>
      <w:r>
        <w:tab/>
        <w:t>take more fish than the bag limit prescribed for a region or other area of the State in that region or area; or</w:t>
      </w:r>
    </w:p>
    <w:p>
      <w:pPr>
        <w:pStyle w:val="Indenta"/>
      </w:pPr>
      <w:r>
        <w:tab/>
        <w:t>(b)</w:t>
      </w:r>
      <w:r>
        <w:tab/>
        <w:t>bring onto land in a region or other area of the State more fish than the bag limit prescribed for that region or area; or</w:t>
      </w:r>
    </w:p>
    <w:p>
      <w:pPr>
        <w:pStyle w:val="Indenta"/>
      </w:pPr>
      <w:r>
        <w:tab/>
        <w:t>(c)</w:t>
      </w:r>
      <w:r>
        <w:tab/>
        <w:t>bring into any WA waters in a region or other area of the State more fish than the bag limit prescribed for that region or area.</w:t>
      </w:r>
    </w:p>
    <w:p>
      <w:pPr>
        <w:pStyle w:val="Subsection"/>
      </w:pPr>
      <w:r>
        <w:tab/>
        <w:t>(2)</w:t>
      </w:r>
      <w:r>
        <w:tab/>
        <w:t>A reference in subregulation (1) to a region or other area of the State includes a reference to the whole State.</w:t>
      </w:r>
    </w:p>
    <w:p>
      <w:pPr>
        <w:pStyle w:val="Subsection"/>
        <w:rPr>
          <w:sz w:val="20"/>
        </w:rPr>
      </w:pPr>
      <w:r>
        <w:tab/>
        <w:t>(3)</w:t>
      </w:r>
      <w:r>
        <w:tab/>
        <w:t>Except as otherwise stated, a bag limit provided for in Division 2 is prescribed for all land in the State and all WA waters.</w:t>
      </w:r>
    </w:p>
    <w:p>
      <w:pPr>
        <w:pStyle w:val="Footnotesection"/>
      </w:pPr>
      <w:r>
        <w:tab/>
        <w:t>[Regulation 64X inserted in Gazette 1 Oct 2003 p. 4320; amended in Gazette 28 Jun 2013 p. 2890-1.]</w:t>
      </w:r>
    </w:p>
    <w:p>
      <w:pPr>
        <w:pStyle w:val="Heading3"/>
      </w:pPr>
      <w:bookmarkStart w:id="787" w:name="_Toc456708291"/>
      <w:bookmarkStart w:id="788" w:name="_Toc456708736"/>
      <w:bookmarkStart w:id="789" w:name="_Toc465409717"/>
      <w:bookmarkStart w:id="790" w:name="_Toc426639636"/>
      <w:bookmarkStart w:id="791" w:name="_Toc426641637"/>
      <w:bookmarkStart w:id="792" w:name="_Toc431395761"/>
      <w:bookmarkStart w:id="793" w:name="_Toc439939301"/>
      <w:bookmarkStart w:id="794" w:name="_Toc439939744"/>
      <w:bookmarkStart w:id="795" w:name="_Toc440029232"/>
      <w:bookmarkStart w:id="796" w:name="_Toc445979833"/>
      <w:bookmarkStart w:id="797" w:name="_Toc445980793"/>
      <w:bookmarkStart w:id="798" w:name="_Toc445981238"/>
      <w:bookmarkStart w:id="799" w:name="_Toc463275955"/>
      <w:bookmarkStart w:id="800" w:name="_Toc463604507"/>
      <w:r>
        <w:rPr>
          <w:rStyle w:val="CharDivNo"/>
        </w:rPr>
        <w:t>Division 2</w:t>
      </w:r>
      <w:r>
        <w:t> — </w:t>
      </w:r>
      <w:r>
        <w:rPr>
          <w:rStyle w:val="CharDivText"/>
        </w:rPr>
        <w:t>Bag limits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t xml:space="preserve"> </w:t>
      </w:r>
    </w:p>
    <w:p>
      <w:pPr>
        <w:pStyle w:val="Footnoteheading"/>
      </w:pPr>
      <w:r>
        <w:tab/>
        <w:t>[Heading inserted in Gazette 29 Jan 2013 p. 308.]</w:t>
      </w:r>
    </w:p>
    <w:p>
      <w:pPr>
        <w:pStyle w:val="Ednotesection"/>
      </w:pPr>
      <w:r>
        <w:t>[</w:t>
      </w:r>
      <w:r>
        <w:rPr>
          <w:b/>
        </w:rPr>
        <w:t>64Y- 64ZAA.</w:t>
      </w:r>
      <w:r>
        <w:tab/>
        <w:t>Deleted in Gazette 29 Jan 2013 p. 308.]</w:t>
      </w:r>
    </w:p>
    <w:p>
      <w:pPr>
        <w:pStyle w:val="Heading5"/>
      </w:pPr>
      <w:bookmarkStart w:id="801" w:name="_Toc465409718"/>
      <w:bookmarkStart w:id="802" w:name="_Toc463604508"/>
      <w:r>
        <w:rPr>
          <w:rStyle w:val="CharSectno"/>
        </w:rPr>
        <w:t>65A</w:t>
      </w:r>
      <w:r>
        <w:t>.</w:t>
      </w:r>
      <w:r>
        <w:tab/>
        <w:t>Bag limits for demersal finfish (regions other than West Coast region)</w:t>
      </w:r>
      <w:bookmarkEnd w:id="801"/>
      <w:bookmarkEnd w:id="802"/>
    </w:p>
    <w:p>
      <w:pPr>
        <w:pStyle w:val="Subsection"/>
      </w:pPr>
      <w:r>
        <w:tab/>
        <w:t>(1)</w:t>
      </w:r>
      <w:r>
        <w:tab/>
        <w:t>For the purposes of section 50 of the Act, the quantity of fish specified in column 2 of Schedule 3 Part 1 Division 1 directly opposite a species of fish specified in column 1 of that Division (</w:t>
      </w:r>
      <w:r>
        <w:rPr>
          <w:rStyle w:val="CharDefText"/>
        </w:rPr>
        <w:t>demersal finfish</w:t>
      </w:r>
      <w:r>
        <w:t xml:space="preserve">) is the bag limit in respect of fish of that species in the </w:t>
      </w:r>
      <w:smartTag w:uri="urn:schemas-microsoft-com:office:smarttags" w:element="PlaceName">
        <w:r>
          <w:t>South</w:t>
        </w:r>
      </w:smartTag>
      <w:r>
        <w:t xml:space="preserve"> </w:t>
      </w:r>
      <w:smartTag w:uri="urn:schemas-microsoft-com:office:smarttags" w:element="PlaceType">
        <w:r>
          <w:t>Coast</w:t>
        </w:r>
      </w:smartTag>
      <w:r>
        <w:t xml:space="preserve">, Gascoyne and </w:t>
      </w:r>
      <w:smartTag w:uri="urn:schemas-microsoft-com:office:smarttags" w:element="place">
        <w:smartTag w:uri="urn:schemas-microsoft-com:office:smarttags" w:element="PlaceName">
          <w:r>
            <w:t>North</w:t>
          </w:r>
        </w:smartTag>
        <w:r>
          <w:t xml:space="preserve"> </w:t>
        </w:r>
        <w:smartTag w:uri="urn:schemas-microsoft-com:office:smarttags" w:element="PlaceType">
          <w:r>
            <w:t>Coast</w:t>
          </w:r>
        </w:smartTag>
      </w:smartTag>
      <w:r>
        <w:t xml:space="preserve"> regions.</w:t>
      </w:r>
    </w:p>
    <w:p>
      <w:pPr>
        <w:pStyle w:val="Subsection"/>
      </w:pPr>
      <w:r>
        <w:tab/>
        <w:t>(2)</w:t>
      </w:r>
      <w:r>
        <w:tab/>
        <w:t>For the purposes of section 50 of the Act, the quantity of fish specified under the heading commencing “Grouped bag limit” in Schedule 3 Part 1 Division 1 is the bag limit in respect of all species of fish specified in that Division in the South Coast, Gascoyne and North Coast regions.</w:t>
      </w:r>
    </w:p>
    <w:p>
      <w:pPr>
        <w:pStyle w:val="Footnotesection"/>
      </w:pPr>
      <w:r>
        <w:tab/>
        <w:t>[Regulation 65A inserted in Gazette 29 Jan 2013 p. 308</w:t>
      </w:r>
      <w:r>
        <w:noBreakHyphen/>
        <w:t>9.]</w:t>
      </w:r>
    </w:p>
    <w:p>
      <w:pPr>
        <w:pStyle w:val="Heading5"/>
      </w:pPr>
      <w:bookmarkStart w:id="803" w:name="_Toc465409719"/>
      <w:bookmarkStart w:id="804" w:name="_Toc463604509"/>
      <w:r>
        <w:rPr>
          <w:rStyle w:val="CharSectno"/>
        </w:rPr>
        <w:t>65B</w:t>
      </w:r>
      <w:r>
        <w:t>.</w:t>
      </w:r>
      <w:r>
        <w:tab/>
        <w:t>Bag limits for demersal finfish (West Coast region)</w:t>
      </w:r>
      <w:bookmarkEnd w:id="803"/>
      <w:bookmarkEnd w:id="804"/>
    </w:p>
    <w:p>
      <w:pPr>
        <w:pStyle w:val="Subsection"/>
      </w:pPr>
      <w:r>
        <w:tab/>
        <w:t>(1)</w:t>
      </w:r>
      <w:r>
        <w:tab/>
        <w:t>For the purposes of section 50 of the Act, the quantity of fish specified in column 2 of Schedule 3 Part 1 Division 2 directly opposite a species of fish specified in column 1 of that Division (</w:t>
      </w:r>
      <w:r>
        <w:rPr>
          <w:rStyle w:val="CharDefText"/>
        </w:rPr>
        <w:t>demersal finfish</w:t>
      </w:r>
      <w:r>
        <w:t>) is the bag limit in respect of fish of that species in the West Coast region.</w:t>
      </w:r>
    </w:p>
    <w:p>
      <w:pPr>
        <w:pStyle w:val="Subsection"/>
      </w:pPr>
      <w:r>
        <w:tab/>
        <w:t>(2)</w:t>
      </w:r>
      <w:r>
        <w:tab/>
        <w:t>For the purposes of section 50 of the Act, the quantity of fish specified under the heading commencing “Grouped bag limit” in Schedule 3 Part 1 Division 2 is the bag limit in respect of all species of fish specified in that Division in the West Coast region.</w:t>
      </w:r>
    </w:p>
    <w:p>
      <w:pPr>
        <w:pStyle w:val="Footnotesection"/>
      </w:pPr>
      <w:r>
        <w:tab/>
        <w:t>[Regulation 65B inserted in Gazette 29 Jan 2013 p. 309.]</w:t>
      </w:r>
    </w:p>
    <w:p>
      <w:pPr>
        <w:pStyle w:val="Heading5"/>
      </w:pPr>
      <w:bookmarkStart w:id="805" w:name="_Toc465409720"/>
      <w:bookmarkStart w:id="806" w:name="_Toc463604510"/>
      <w:r>
        <w:rPr>
          <w:rStyle w:val="CharSectno"/>
        </w:rPr>
        <w:t>65C</w:t>
      </w:r>
      <w:r>
        <w:t>.</w:t>
      </w:r>
      <w:r>
        <w:tab/>
        <w:t>Bag limits for large pelagic finfish</w:t>
      </w:r>
      <w:bookmarkEnd w:id="805"/>
      <w:bookmarkEnd w:id="806"/>
    </w:p>
    <w:p>
      <w:pPr>
        <w:pStyle w:val="Subsection"/>
      </w:pPr>
      <w:r>
        <w:tab/>
        <w:t>(1)</w:t>
      </w:r>
      <w:r>
        <w:tab/>
        <w:t>For the purposes of section 50 of the Act, the quantity of fish specified in column 2 of Schedule 3 Part 2 directly opposite a species of fish specified in column 1 of that Part (</w:t>
      </w:r>
      <w:r>
        <w:rPr>
          <w:rStyle w:val="CharDefText"/>
        </w:rPr>
        <w:t>large pelagic finfish</w:t>
      </w:r>
      <w:r>
        <w:t xml:space="preserve">) is the bag limit in respect of fish of that species. </w:t>
      </w:r>
    </w:p>
    <w:p>
      <w:pPr>
        <w:pStyle w:val="Subsection"/>
      </w:pPr>
      <w:r>
        <w:tab/>
        <w:t>(2)</w:t>
      </w:r>
      <w:r>
        <w:tab/>
        <w:t>For the purposes of section 50 of the Act, the quantity of fish specified under the heading commencing “Grouped bag limit” in Schedule 3 Part 2 is the bag limit in respect of all species of fish specified in that Part.</w:t>
      </w:r>
    </w:p>
    <w:p>
      <w:pPr>
        <w:pStyle w:val="Footnotesection"/>
      </w:pPr>
      <w:r>
        <w:tab/>
        <w:t>[Regulation 65C inserted in Gazette 29 Jan 2013 p. 309</w:t>
      </w:r>
      <w:r>
        <w:noBreakHyphen/>
        <w:t>10.]</w:t>
      </w:r>
    </w:p>
    <w:p>
      <w:pPr>
        <w:pStyle w:val="Heading5"/>
      </w:pPr>
      <w:bookmarkStart w:id="807" w:name="_Toc465409721"/>
      <w:bookmarkStart w:id="808" w:name="_Toc463604511"/>
      <w:r>
        <w:rPr>
          <w:rStyle w:val="CharSectno"/>
        </w:rPr>
        <w:t>65D</w:t>
      </w:r>
      <w:r>
        <w:t>.</w:t>
      </w:r>
      <w:r>
        <w:tab/>
        <w:t>Bag limits for nearshore or estuarine finfish</w:t>
      </w:r>
      <w:bookmarkEnd w:id="807"/>
      <w:bookmarkEnd w:id="808"/>
    </w:p>
    <w:p>
      <w:pPr>
        <w:pStyle w:val="Subsection"/>
      </w:pPr>
      <w:r>
        <w:tab/>
        <w:t>(1)</w:t>
      </w:r>
      <w:r>
        <w:tab/>
        <w:t>For the purposes of section 50 of the Act, the quantity of fish specified in column 2 of Schedule 3 Part 3 directly opposite a species of fish specified in column 1 of that Part (</w:t>
      </w:r>
      <w:r>
        <w:rPr>
          <w:rStyle w:val="CharDefText"/>
        </w:rPr>
        <w:t>nearshore or estuarine finfish</w:t>
      </w:r>
      <w:r>
        <w:t xml:space="preserve">) is the bag limit in respect of fish of that species. </w:t>
      </w:r>
    </w:p>
    <w:p>
      <w:pPr>
        <w:pStyle w:val="Subsection"/>
      </w:pPr>
      <w:r>
        <w:tab/>
        <w:t>(2)</w:t>
      </w:r>
      <w:r>
        <w:tab/>
        <w:t>For the purposes of section 50 of the Act, the quantity of fish specified under the heading commencing “Grouped bag limit” in Schedule 3 Part 3 is the bag limit in respect of all species of fish specified in that Part.</w:t>
      </w:r>
    </w:p>
    <w:p>
      <w:pPr>
        <w:pStyle w:val="Footnotesection"/>
      </w:pPr>
      <w:r>
        <w:tab/>
        <w:t>[Regulation 65D inserted in Gazette 29 Jan 2013 p. 310.]</w:t>
      </w:r>
    </w:p>
    <w:p>
      <w:pPr>
        <w:pStyle w:val="Heading5"/>
        <w:spacing w:before="280"/>
      </w:pPr>
      <w:bookmarkStart w:id="809" w:name="_Toc465409722"/>
      <w:bookmarkStart w:id="810" w:name="_Toc463604512"/>
      <w:r>
        <w:rPr>
          <w:rStyle w:val="CharSectno"/>
        </w:rPr>
        <w:t>65E</w:t>
      </w:r>
      <w:r>
        <w:t>.</w:t>
      </w:r>
      <w:r>
        <w:tab/>
        <w:t>Bag limit for freshwater finfish</w:t>
      </w:r>
      <w:bookmarkEnd w:id="809"/>
      <w:bookmarkEnd w:id="810"/>
    </w:p>
    <w:p>
      <w:pPr>
        <w:pStyle w:val="Subsection"/>
      </w:pPr>
      <w:r>
        <w:tab/>
      </w:r>
      <w:r>
        <w:tab/>
        <w:t>For the purposes of section 50 of the Act, the quantity of fish specified under the heading commencing “Grouped bag limit” in Schedule 3 Part 4 is the bag limit in respect of all species of fish specified in that Part (</w:t>
      </w:r>
      <w:r>
        <w:rPr>
          <w:rStyle w:val="CharDefText"/>
        </w:rPr>
        <w:t>freshwater finfish</w:t>
      </w:r>
      <w:r>
        <w:t>).</w:t>
      </w:r>
    </w:p>
    <w:p>
      <w:pPr>
        <w:pStyle w:val="Footnotesection"/>
      </w:pPr>
      <w:r>
        <w:tab/>
        <w:t>[Regulation 65E inserted in Gazette 28 Jun 2013 p. 2891.]</w:t>
      </w:r>
    </w:p>
    <w:p>
      <w:pPr>
        <w:pStyle w:val="Heading5"/>
        <w:spacing w:before="280"/>
      </w:pPr>
      <w:bookmarkStart w:id="811" w:name="_Toc465409723"/>
      <w:bookmarkStart w:id="812" w:name="_Toc463604513"/>
      <w:r>
        <w:rPr>
          <w:rStyle w:val="CharSectno"/>
        </w:rPr>
        <w:t>65F</w:t>
      </w:r>
      <w:r>
        <w:t>.</w:t>
      </w:r>
      <w:r>
        <w:tab/>
        <w:t>Bag limits for other finfish</w:t>
      </w:r>
      <w:bookmarkEnd w:id="811"/>
      <w:bookmarkEnd w:id="812"/>
    </w:p>
    <w:p>
      <w:pPr>
        <w:pStyle w:val="Subsection"/>
      </w:pPr>
      <w:r>
        <w:tab/>
        <w:t>(1A)</w:t>
      </w:r>
      <w:r>
        <w:tab/>
        <w:t xml:space="preserve">In this regulation — </w:t>
      </w:r>
    </w:p>
    <w:p>
      <w:pPr>
        <w:pStyle w:val="Defstart"/>
      </w:pPr>
      <w:r>
        <w:tab/>
      </w:r>
      <w:r>
        <w:rPr>
          <w:rStyle w:val="CharDefText"/>
        </w:rPr>
        <w:t>finfish</w:t>
      </w:r>
      <w:r>
        <w:rPr>
          <w:b/>
          <w:i/>
        </w:rPr>
        <w:t xml:space="preserve"> </w:t>
      </w:r>
      <w:r>
        <w:t xml:space="preserve">does not include the following fish — </w:t>
      </w:r>
    </w:p>
    <w:p>
      <w:pPr>
        <w:pStyle w:val="Defpara"/>
      </w:pPr>
      <w:r>
        <w:tab/>
        <w:t>(a)</w:t>
      </w:r>
      <w:r>
        <w:tab/>
        <w:t>Carp, European;</w:t>
      </w:r>
    </w:p>
    <w:p>
      <w:pPr>
        <w:pStyle w:val="Defpara"/>
      </w:pPr>
      <w:r>
        <w:tab/>
        <w:t>(b)</w:t>
      </w:r>
      <w:r>
        <w:tab/>
        <w:t>Goldfish;</w:t>
      </w:r>
    </w:p>
    <w:p>
      <w:pPr>
        <w:pStyle w:val="Defpara"/>
      </w:pPr>
      <w:r>
        <w:tab/>
        <w:t>(c)</w:t>
      </w:r>
      <w:r>
        <w:tab/>
        <w:t>Perch, redfin;</w:t>
      </w:r>
    </w:p>
    <w:p>
      <w:pPr>
        <w:pStyle w:val="Defpara"/>
      </w:pPr>
      <w:r>
        <w:tab/>
        <w:t>(d)</w:t>
      </w:r>
      <w:r>
        <w:tab/>
        <w:t xml:space="preserve">fish of the genus </w:t>
      </w:r>
      <w:r>
        <w:rPr>
          <w:i/>
        </w:rPr>
        <w:t>Oreochromis spp</w:t>
      </w:r>
      <w:r>
        <w:t>. (entire genus).</w:t>
      </w:r>
    </w:p>
    <w:p>
      <w:pPr>
        <w:pStyle w:val="Subsection"/>
      </w:pPr>
      <w:r>
        <w:tab/>
        <w:t>(1B)</w:t>
      </w:r>
      <w:r>
        <w:tab/>
        <w:t>For the purposes of section 50 of the Act, the quantity of fish specified in column 2 of Schedule 3 Part 5A directly opposite a species of fish specified in column 1 of that Part is the bag limit in respect of fish of that species.</w:t>
      </w:r>
    </w:p>
    <w:p>
      <w:pPr>
        <w:pStyle w:val="Subsection"/>
      </w:pPr>
      <w:r>
        <w:tab/>
        <w:t>(1)</w:t>
      </w:r>
      <w:r>
        <w:tab/>
        <w:t>For the purposes of section 50 of the Act, the bag limit for Bait Fish and Hardyhead is 9 litres.</w:t>
      </w:r>
    </w:p>
    <w:p>
      <w:pPr>
        <w:pStyle w:val="Subsection"/>
      </w:pPr>
      <w:r>
        <w:tab/>
        <w:t>(2)</w:t>
      </w:r>
      <w:r>
        <w:tab/>
        <w:t>For the purposes of section 50 of the Act, the bag limit in respect of all species of finfish specified in Schedule 3 Part 5A and all other species of finfish not otherwise referred to in this Division is a grouped bag limit of 30.</w:t>
      </w:r>
    </w:p>
    <w:p>
      <w:pPr>
        <w:pStyle w:val="Footnotesection"/>
      </w:pPr>
      <w:r>
        <w:tab/>
        <w:t>[Regulation 65F inserted in Gazette 29 Jan 2013 p. 310; amended in Gazette 28 Jun 2013 p. 2891-2; 20 Feb 2015 p. 679.]</w:t>
      </w:r>
    </w:p>
    <w:p>
      <w:pPr>
        <w:pStyle w:val="Heading5"/>
        <w:spacing w:before="280"/>
      </w:pPr>
      <w:bookmarkStart w:id="813" w:name="_Toc465409724"/>
      <w:bookmarkStart w:id="814" w:name="_Toc463604514"/>
      <w:r>
        <w:rPr>
          <w:rStyle w:val="CharSectno"/>
        </w:rPr>
        <w:t>65G</w:t>
      </w:r>
      <w:r>
        <w:t>.</w:t>
      </w:r>
      <w:r>
        <w:tab/>
        <w:t>Bag limits for crustaceans</w:t>
      </w:r>
      <w:bookmarkEnd w:id="813"/>
      <w:bookmarkEnd w:id="814"/>
    </w:p>
    <w:p>
      <w:pPr>
        <w:pStyle w:val="Subsection"/>
      </w:pPr>
      <w:r>
        <w:tab/>
      </w:r>
      <w:r>
        <w:tab/>
        <w:t xml:space="preserve">For the purposes of section 50 of the Act, the quantity of crustaceans specified in column 2 of Schedule 3 Part 5 directly opposite a species, or group of species, of crustaceans specified in column 1 of that Part is the bag limit in respect of crustaceans of that species or group of species. </w:t>
      </w:r>
    </w:p>
    <w:p>
      <w:pPr>
        <w:pStyle w:val="Footnotesection"/>
      </w:pPr>
      <w:r>
        <w:tab/>
        <w:t>[Regulation 65G inserted in Gazette 29 Jan 2013 p. 310; amended in Gazette 28 Jun 2013 p. 2892.]</w:t>
      </w:r>
    </w:p>
    <w:p>
      <w:pPr>
        <w:pStyle w:val="Heading5"/>
      </w:pPr>
      <w:bookmarkStart w:id="815" w:name="_Toc465409725"/>
      <w:bookmarkStart w:id="816" w:name="_Toc463604515"/>
      <w:r>
        <w:rPr>
          <w:rStyle w:val="CharSectno"/>
        </w:rPr>
        <w:t>65H</w:t>
      </w:r>
      <w:r>
        <w:t>.</w:t>
      </w:r>
      <w:r>
        <w:tab/>
        <w:t>Bag limits for molluscs and other invertebrates</w:t>
      </w:r>
      <w:bookmarkEnd w:id="815"/>
      <w:bookmarkEnd w:id="816"/>
    </w:p>
    <w:p>
      <w:pPr>
        <w:pStyle w:val="Subsection"/>
      </w:pPr>
      <w:r>
        <w:tab/>
      </w:r>
      <w:r>
        <w:tab/>
        <w:t xml:space="preserve">For the purposes of section 50 of the Act, the quantity of molluscs or invertebrates specified in column 2 of Schedule 3 Part 6 directly opposite a species, or group of species, of molluscs or invertebrates specified in column 1 of that Part is the bag limit in respect of molluscs or invertebrates of that species or group of species. </w:t>
      </w:r>
    </w:p>
    <w:p>
      <w:pPr>
        <w:pStyle w:val="Footnotesection"/>
      </w:pPr>
      <w:r>
        <w:tab/>
        <w:t>[Regulation 65H inserted as regulation 66H in Gazette 29 Jan 2013 p. 311; renumbered as regulation 65H in Gazette 18 Jun 2013 p. 2296; amended in Gazette 28 Jun 2013 p. 2892.]</w:t>
      </w:r>
    </w:p>
    <w:p>
      <w:pPr>
        <w:pStyle w:val="Ednotesubdivision"/>
      </w:pPr>
      <w:r>
        <w:t>[Division 3 deleted in Gazette 29 Jan 2013 p. 311.]</w:t>
      </w:r>
    </w:p>
    <w:p>
      <w:pPr>
        <w:pStyle w:val="Ednotedivision"/>
      </w:pPr>
      <w:r>
        <w:t>[Division 4 deleted in Gazette 3 Feb 2009 p. 227.]</w:t>
      </w:r>
    </w:p>
    <w:p>
      <w:pPr>
        <w:pStyle w:val="Heading2"/>
      </w:pPr>
      <w:bookmarkStart w:id="817" w:name="_Toc456708300"/>
      <w:bookmarkStart w:id="818" w:name="_Toc456708745"/>
      <w:bookmarkStart w:id="819" w:name="_Toc465409726"/>
      <w:bookmarkStart w:id="820" w:name="_Toc426639645"/>
      <w:bookmarkStart w:id="821" w:name="_Toc426641646"/>
      <w:bookmarkStart w:id="822" w:name="_Toc431395770"/>
      <w:bookmarkStart w:id="823" w:name="_Toc439939310"/>
      <w:bookmarkStart w:id="824" w:name="_Toc439939753"/>
      <w:bookmarkStart w:id="825" w:name="_Toc440029241"/>
      <w:bookmarkStart w:id="826" w:name="_Toc445979842"/>
      <w:bookmarkStart w:id="827" w:name="_Toc445980802"/>
      <w:bookmarkStart w:id="828" w:name="_Toc445981247"/>
      <w:bookmarkStart w:id="829" w:name="_Toc463275964"/>
      <w:bookmarkStart w:id="830" w:name="_Toc463604516"/>
      <w:r>
        <w:rPr>
          <w:rStyle w:val="CharPartNo"/>
        </w:rPr>
        <w:t>Part 5</w:t>
      </w:r>
      <w:r>
        <w:rPr>
          <w:rStyle w:val="CharDivNo"/>
        </w:rPr>
        <w:t> </w:t>
      </w:r>
      <w:r>
        <w:t>—</w:t>
      </w:r>
      <w:r>
        <w:rPr>
          <w:rStyle w:val="CharDivText"/>
        </w:rPr>
        <w:t> </w:t>
      </w:r>
      <w:r>
        <w:rPr>
          <w:rStyle w:val="CharPartText"/>
        </w:rPr>
        <w:t>Fish processing</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Heading5"/>
        <w:rPr>
          <w:snapToGrid w:val="0"/>
        </w:rPr>
      </w:pPr>
      <w:bookmarkStart w:id="831" w:name="_Toc465409727"/>
      <w:bookmarkStart w:id="832" w:name="_Toc463604517"/>
      <w:r>
        <w:rPr>
          <w:rStyle w:val="CharSectno"/>
        </w:rPr>
        <w:t>65</w:t>
      </w:r>
      <w:r>
        <w:rPr>
          <w:snapToGrid w:val="0"/>
        </w:rPr>
        <w:t>.</w:t>
      </w:r>
      <w:r>
        <w:rPr>
          <w:snapToGrid w:val="0"/>
        </w:rPr>
        <w:tab/>
        <w:t>Classes of fish prescribed (Act s. 82(2)(a))</w:t>
      </w:r>
      <w:bookmarkEnd w:id="831"/>
      <w:bookmarkEnd w:id="832"/>
    </w:p>
    <w:p>
      <w:pPr>
        <w:pStyle w:val="Subsection"/>
        <w:rPr>
          <w:snapToGrid w:val="0"/>
        </w:rPr>
      </w:pPr>
      <w:r>
        <w:rPr>
          <w:snapToGrid w:val="0"/>
        </w:rPr>
        <w:tab/>
      </w:r>
      <w:r>
        <w:rPr>
          <w:snapToGrid w:val="0"/>
        </w:rPr>
        <w:tab/>
        <w:t>For the purposes of section 82(2)(a) of the Act fish of a prescribed class are —</w:t>
      </w:r>
    </w:p>
    <w:p>
      <w:pPr>
        <w:pStyle w:val="Indenta"/>
        <w:rPr>
          <w:snapToGrid w:val="0"/>
        </w:rPr>
      </w:pPr>
      <w:r>
        <w:rPr>
          <w:snapToGrid w:val="0"/>
        </w:rPr>
        <w:tab/>
        <w:t>(a)</w:t>
      </w:r>
      <w:r>
        <w:rPr>
          <w:snapToGrid w:val="0"/>
        </w:rPr>
        <w:tab/>
        <w:t>rock lobsters; and</w:t>
      </w:r>
    </w:p>
    <w:p>
      <w:pPr>
        <w:pStyle w:val="Indenta"/>
        <w:rPr>
          <w:snapToGrid w:val="0"/>
        </w:rPr>
      </w:pPr>
      <w:r>
        <w:rPr>
          <w:snapToGrid w:val="0"/>
        </w:rPr>
        <w:tab/>
        <w:t>(b)</w:t>
      </w:r>
      <w:r>
        <w:rPr>
          <w:snapToGrid w:val="0"/>
        </w:rPr>
        <w:tab/>
        <w:t>prawns; and</w:t>
      </w:r>
    </w:p>
    <w:p>
      <w:pPr>
        <w:pStyle w:val="Indenta"/>
        <w:rPr>
          <w:snapToGrid w:val="0"/>
        </w:rPr>
      </w:pPr>
      <w:r>
        <w:rPr>
          <w:snapToGrid w:val="0"/>
        </w:rPr>
        <w:tab/>
        <w:t>(c)</w:t>
      </w:r>
      <w:r>
        <w:rPr>
          <w:snapToGrid w:val="0"/>
        </w:rPr>
        <w:tab/>
        <w:t>scallops.</w:t>
      </w:r>
    </w:p>
    <w:p>
      <w:pPr>
        <w:pStyle w:val="Heading5"/>
      </w:pPr>
      <w:bookmarkStart w:id="833" w:name="_Toc465409728"/>
      <w:bookmarkStart w:id="834" w:name="_Toc463604518"/>
      <w:r>
        <w:rPr>
          <w:rStyle w:val="CharSectno"/>
        </w:rPr>
        <w:t>66</w:t>
      </w:r>
      <w:r>
        <w:t>.</w:t>
      </w:r>
      <w:r>
        <w:tab/>
        <w:t>Fish processor’s licences, conditions of</w:t>
      </w:r>
      <w:bookmarkEnd w:id="833"/>
      <w:bookmarkEnd w:id="834"/>
    </w:p>
    <w:p>
      <w:pPr>
        <w:pStyle w:val="Subsection"/>
        <w:rPr>
          <w:snapToGrid w:val="0"/>
        </w:rPr>
      </w:pPr>
      <w:r>
        <w:rPr>
          <w:snapToGrid w:val="0"/>
        </w:rPr>
        <w:tab/>
      </w:r>
      <w:r>
        <w:rPr>
          <w:snapToGrid w:val="0"/>
        </w:rPr>
        <w:tab/>
        <w:t>A fish processor’s licence is subject to the following conditions —</w:t>
      </w:r>
    </w:p>
    <w:p>
      <w:pPr>
        <w:pStyle w:val="Indenta"/>
        <w:rPr>
          <w:snapToGrid w:val="0"/>
        </w:rPr>
      </w:pPr>
      <w:r>
        <w:rPr>
          <w:snapToGrid w:val="0"/>
        </w:rPr>
        <w:tab/>
        <w:t>(a)</w:t>
      </w:r>
      <w:r>
        <w:rPr>
          <w:snapToGrid w:val="0"/>
        </w:rPr>
        <w:tab/>
        <w:t>the holder of the licence —</w:t>
      </w:r>
    </w:p>
    <w:p>
      <w:pPr>
        <w:pStyle w:val="Indenti"/>
        <w:rPr>
          <w:snapToGrid w:val="0"/>
        </w:rPr>
      </w:pPr>
      <w:r>
        <w:rPr>
          <w:snapToGrid w:val="0"/>
        </w:rPr>
        <w:tab/>
        <w:t>(i)</w:t>
      </w:r>
      <w:r>
        <w:rPr>
          <w:snapToGrid w:val="0"/>
        </w:rPr>
        <w:tab/>
        <w:t>must not receive or purchase marron;</w:t>
      </w:r>
    </w:p>
    <w:p>
      <w:pPr>
        <w:pStyle w:val="Indenti"/>
        <w:rPr>
          <w:snapToGrid w:val="0"/>
        </w:rPr>
      </w:pPr>
      <w:r>
        <w:rPr>
          <w:snapToGrid w:val="0"/>
        </w:rPr>
        <w:tab/>
        <w:t>(ii)</w:t>
      </w:r>
      <w:r>
        <w:rPr>
          <w:snapToGrid w:val="0"/>
        </w:rPr>
        <w:tab/>
        <w:t>must ensure that marron is not brought onto the place specified in the licence as the place at which the fish are to be processed under the licence,</w:t>
      </w:r>
    </w:p>
    <w:p>
      <w:pPr>
        <w:pStyle w:val="Indenta"/>
        <w:rPr>
          <w:snapToGrid w:val="0"/>
        </w:rPr>
      </w:pPr>
      <w:r>
        <w:rPr>
          <w:snapToGrid w:val="0"/>
        </w:rPr>
        <w:tab/>
      </w:r>
      <w:r>
        <w:rPr>
          <w:snapToGrid w:val="0"/>
        </w:rPr>
        <w:tab/>
        <w:t>unless the licence authorises the processing of marron and the marron are sold by the holder of an aquaculture licence and the consignment note referred to in regulation 69(c) is securely attached to the marron or to the receptacle, container or package containing the marron;</w:t>
      </w:r>
    </w:p>
    <w:p>
      <w:pPr>
        <w:pStyle w:val="Indenta"/>
        <w:rPr>
          <w:snapToGrid w:val="0"/>
        </w:rPr>
      </w:pPr>
      <w:r>
        <w:rPr>
          <w:snapToGrid w:val="0"/>
        </w:rPr>
        <w:tab/>
        <w:t>(b)</w:t>
      </w:r>
      <w:r>
        <w:rPr>
          <w:snapToGrid w:val="0"/>
        </w:rPr>
        <w:tab/>
        <w:t>the holder of the licence is to ensure that a consignment note referred to in paragraph (a) is retained at the place at which fish are to be processed under the licence;</w:t>
      </w:r>
    </w:p>
    <w:p>
      <w:pPr>
        <w:pStyle w:val="Indenta"/>
        <w:rPr>
          <w:snapToGrid w:val="0"/>
        </w:rPr>
      </w:pPr>
      <w:r>
        <w:rPr>
          <w:snapToGrid w:val="0"/>
        </w:rPr>
        <w:tab/>
        <w:t>(c)</w:t>
      </w:r>
      <w:r>
        <w:rPr>
          <w:snapToGrid w:val="0"/>
        </w:rPr>
        <w:tab/>
        <w:t>the holder of the licence must not purchase fish (other than fish lawfully taken outside WA waters) to process from any person other than the holder of a commercial fishing licence, a fish processor’s licence, or an aquaculture licence;</w:t>
      </w:r>
    </w:p>
    <w:p>
      <w:pPr>
        <w:pStyle w:val="Indenta"/>
        <w:rPr>
          <w:snapToGrid w:val="0"/>
        </w:rPr>
      </w:pPr>
      <w:r>
        <w:rPr>
          <w:snapToGrid w:val="0"/>
        </w:rPr>
        <w:tab/>
        <w:t>(d)</w:t>
      </w:r>
      <w:r>
        <w:rPr>
          <w:snapToGrid w:val="0"/>
        </w:rPr>
        <w:tab/>
        <w:t>the holder of the licence must notify the CEO in writing within 24 hours of becoming aware, or suspecting, that any fish at the place where fish processing is carried on under the licence is or may be affected by —</w:t>
      </w:r>
    </w:p>
    <w:p>
      <w:pPr>
        <w:pStyle w:val="Indenti"/>
        <w:rPr>
          <w:snapToGrid w:val="0"/>
        </w:rPr>
      </w:pPr>
      <w:r>
        <w:rPr>
          <w:snapToGrid w:val="0"/>
        </w:rPr>
        <w:tab/>
        <w:t>(i)</w:t>
      </w:r>
      <w:r>
        <w:rPr>
          <w:snapToGrid w:val="0"/>
        </w:rPr>
        <w:tab/>
        <w:t xml:space="preserve">any </w:t>
      </w:r>
      <w:r>
        <w:t>scheduled fish disease; or</w:t>
      </w:r>
    </w:p>
    <w:p>
      <w:pPr>
        <w:pStyle w:val="Indenti"/>
        <w:rPr>
          <w:snapToGrid w:val="0"/>
        </w:rPr>
      </w:pPr>
      <w:r>
        <w:rPr>
          <w:snapToGrid w:val="0"/>
        </w:rPr>
        <w:tab/>
        <w:t>(ii)</w:t>
      </w:r>
      <w:r>
        <w:rPr>
          <w:snapToGrid w:val="0"/>
        </w:rPr>
        <w:tab/>
        <w:t>any disease or condition that the person cannot identify;</w:t>
      </w:r>
    </w:p>
    <w:p>
      <w:pPr>
        <w:pStyle w:val="Indenta"/>
        <w:rPr>
          <w:snapToGrid w:val="0"/>
        </w:rPr>
      </w:pPr>
      <w:r>
        <w:rPr>
          <w:snapToGrid w:val="0"/>
        </w:rPr>
        <w:tab/>
        <w:t>(e)</w:t>
      </w:r>
      <w:r>
        <w:rPr>
          <w:snapToGrid w:val="0"/>
        </w:rPr>
        <w:tab/>
        <w:t>the holder of the licence must notify the CEO in writing within 14 days of becoming aware, or suspecting, that any fish at the place where fish processing is carried on under the licence is or may be affected by any disease or condition other than one referred to in paragraph (d) if, within those 14 days, the holder of the licence has not eradicated the disease or condition by taking all reasonable steps to do so;</w:t>
      </w:r>
    </w:p>
    <w:p>
      <w:pPr>
        <w:pStyle w:val="Indenta"/>
        <w:rPr>
          <w:snapToGrid w:val="0"/>
        </w:rPr>
      </w:pPr>
      <w:r>
        <w:rPr>
          <w:snapToGrid w:val="0"/>
        </w:rPr>
        <w:tab/>
        <w:t>(f)</w:t>
      </w:r>
      <w:r>
        <w:rPr>
          <w:snapToGrid w:val="0"/>
        </w:rPr>
        <w:tab/>
        <w:t>the holder of the licence must take all reasonable precautions to prevent the spread of any disease or condition in fish at the place where fish processing is carried on under the licence;</w:t>
      </w:r>
    </w:p>
    <w:p>
      <w:pPr>
        <w:pStyle w:val="Indenta"/>
        <w:rPr>
          <w:snapToGrid w:val="0"/>
        </w:rPr>
      </w:pPr>
      <w:r>
        <w:rPr>
          <w:snapToGrid w:val="0"/>
        </w:rPr>
        <w:tab/>
        <w:t>(g)</w:t>
      </w:r>
      <w:r>
        <w:rPr>
          <w:snapToGrid w:val="0"/>
        </w:rPr>
        <w:tab/>
        <w:t>where the holder of the licence is aware or suspects that fish at the place where fish processing is carried on under the licence are affected by any disease or condition, that person must ensure that no water is discharged from the place to a natural waterway without the prior written approval of the CEO;</w:t>
      </w:r>
    </w:p>
    <w:p>
      <w:pPr>
        <w:pStyle w:val="Indenta"/>
        <w:rPr>
          <w:snapToGrid w:val="0"/>
        </w:rPr>
      </w:pPr>
      <w:r>
        <w:rPr>
          <w:snapToGrid w:val="0"/>
        </w:rPr>
        <w:tab/>
        <w:t>(h)</w:t>
      </w:r>
      <w:r>
        <w:rPr>
          <w:snapToGrid w:val="0"/>
        </w:rPr>
        <w:tab/>
        <w:t>the holder of the licence must cause to be kept, at the place specified in the licence as the place at which fish may be processed under the licence, written records of all fish processed at the place and of the business carried on at that place.</w:t>
      </w:r>
    </w:p>
    <w:p>
      <w:pPr>
        <w:pStyle w:val="Footnotesection"/>
      </w:pPr>
      <w:r>
        <w:tab/>
        <w:t>[Regulation 66 amended in Gazette 6 Jul 2007 p. 3389; 24 Sep 2013 p. 4438.]</w:t>
      </w:r>
    </w:p>
    <w:p>
      <w:pPr>
        <w:pStyle w:val="Heading2"/>
      </w:pPr>
      <w:bookmarkStart w:id="835" w:name="_Toc456708303"/>
      <w:bookmarkStart w:id="836" w:name="_Toc456708748"/>
      <w:bookmarkStart w:id="837" w:name="_Toc465409729"/>
      <w:bookmarkStart w:id="838" w:name="_Toc426639648"/>
      <w:bookmarkStart w:id="839" w:name="_Toc426641649"/>
      <w:bookmarkStart w:id="840" w:name="_Toc431395773"/>
      <w:bookmarkStart w:id="841" w:name="_Toc439939313"/>
      <w:bookmarkStart w:id="842" w:name="_Toc439939756"/>
      <w:bookmarkStart w:id="843" w:name="_Toc440029244"/>
      <w:bookmarkStart w:id="844" w:name="_Toc445979845"/>
      <w:bookmarkStart w:id="845" w:name="_Toc445980805"/>
      <w:bookmarkStart w:id="846" w:name="_Toc445981250"/>
      <w:bookmarkStart w:id="847" w:name="_Toc463275967"/>
      <w:bookmarkStart w:id="848" w:name="_Toc463604519"/>
      <w:r>
        <w:rPr>
          <w:rStyle w:val="CharPartNo"/>
        </w:rPr>
        <w:t>Part 6</w:t>
      </w:r>
      <w:r>
        <w:rPr>
          <w:rStyle w:val="CharDivNo"/>
        </w:rPr>
        <w:t> </w:t>
      </w:r>
      <w:r>
        <w:t>—</w:t>
      </w:r>
      <w:r>
        <w:rPr>
          <w:rStyle w:val="CharDivText"/>
        </w:rPr>
        <w:t> </w:t>
      </w:r>
      <w:r>
        <w:rPr>
          <w:rStyle w:val="CharPartText"/>
        </w:rPr>
        <w:t>Aquaculture</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Heading5"/>
        <w:rPr>
          <w:snapToGrid w:val="0"/>
        </w:rPr>
      </w:pPr>
      <w:bookmarkStart w:id="849" w:name="_Toc465409730"/>
      <w:bookmarkStart w:id="850" w:name="_Toc463604520"/>
      <w:r>
        <w:rPr>
          <w:rStyle w:val="CharSectno"/>
        </w:rPr>
        <w:t>67</w:t>
      </w:r>
      <w:r>
        <w:rPr>
          <w:snapToGrid w:val="0"/>
        </w:rPr>
        <w:t>.</w:t>
      </w:r>
      <w:r>
        <w:rPr>
          <w:snapToGrid w:val="0"/>
        </w:rPr>
        <w:tab/>
        <w:t>Aquaculture leases, application for</w:t>
      </w:r>
      <w:bookmarkEnd w:id="849"/>
      <w:bookmarkEnd w:id="850"/>
    </w:p>
    <w:p>
      <w:pPr>
        <w:pStyle w:val="Subsection"/>
        <w:rPr>
          <w:snapToGrid w:val="0"/>
        </w:rPr>
      </w:pPr>
      <w:r>
        <w:rPr>
          <w:snapToGrid w:val="0"/>
        </w:rPr>
        <w:tab/>
        <w:t>(1)</w:t>
      </w:r>
      <w:r>
        <w:rPr>
          <w:snapToGrid w:val="0"/>
        </w:rPr>
        <w:tab/>
        <w:t>An application for the grant or renewal of an aquaculture lease must be —</w:t>
      </w:r>
    </w:p>
    <w:p>
      <w:pPr>
        <w:pStyle w:val="Indenta"/>
        <w:rPr>
          <w:snapToGrid w:val="0"/>
        </w:rPr>
      </w:pPr>
      <w:r>
        <w:rPr>
          <w:snapToGrid w:val="0"/>
        </w:rPr>
        <w:tab/>
        <w:t>(a)</w:t>
      </w:r>
      <w:r>
        <w:rPr>
          <w:snapToGrid w:val="0"/>
        </w:rPr>
        <w:tab/>
        <w:t>made to the Minister in a form approved for that purpose by the CEO; and</w:t>
      </w:r>
    </w:p>
    <w:p>
      <w:pPr>
        <w:pStyle w:val="Indenta"/>
        <w:rPr>
          <w:snapToGrid w:val="0"/>
        </w:rPr>
      </w:pPr>
      <w:r>
        <w:rPr>
          <w:snapToGrid w:val="0"/>
        </w:rPr>
        <w:tab/>
        <w:t>(b)</w:t>
      </w:r>
      <w:r>
        <w:rPr>
          <w:snapToGrid w:val="0"/>
        </w:rPr>
        <w:tab/>
        <w:t>accompanied by the fee set out in item 10 of Part 2 of Schedule 1; and</w:t>
      </w:r>
    </w:p>
    <w:p>
      <w:pPr>
        <w:pStyle w:val="Indenta"/>
        <w:rPr>
          <w:snapToGrid w:val="0"/>
        </w:rPr>
      </w:pPr>
      <w:r>
        <w:rPr>
          <w:snapToGrid w:val="0"/>
        </w:rPr>
        <w:tab/>
        <w:t>(c)</w:t>
      </w:r>
      <w:r>
        <w:rPr>
          <w:snapToGrid w:val="0"/>
        </w:rPr>
        <w:tab/>
        <w:t>accompanied by any information that the Minister reasonably requires for a proper consideration of the application.</w:t>
      </w:r>
    </w:p>
    <w:p>
      <w:pPr>
        <w:pStyle w:val="Subsection"/>
        <w:rPr>
          <w:snapToGrid w:val="0"/>
        </w:rPr>
      </w:pPr>
      <w:r>
        <w:rPr>
          <w:snapToGrid w:val="0"/>
        </w:rPr>
        <w:tab/>
        <w:t>(2)</w:t>
      </w:r>
      <w:r>
        <w:rPr>
          <w:snapToGrid w:val="0"/>
        </w:rPr>
        <w:tab/>
        <w:t>An applicant must provide the Minister with any further information that the Minister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Minister, verify by statutory declaration any information contained in, or given in connection with, an application.</w:t>
      </w:r>
    </w:p>
    <w:p>
      <w:pPr>
        <w:pStyle w:val="Subsection"/>
        <w:rPr>
          <w:snapToGrid w:val="0"/>
        </w:rPr>
      </w:pPr>
      <w:r>
        <w:rPr>
          <w:snapToGrid w:val="0"/>
        </w:rPr>
        <w:tab/>
        <w:t>(4)</w:t>
      </w:r>
      <w:r>
        <w:rPr>
          <w:snapToGrid w:val="0"/>
        </w:rPr>
        <w:tab/>
        <w:t>The Minister may refuse to consider an application if the application does not conform to a provision of this regulation or if the applicant has failed to comply with a provision of this regulation.</w:t>
      </w:r>
    </w:p>
    <w:p>
      <w:pPr>
        <w:pStyle w:val="Footnotesection"/>
      </w:pPr>
      <w:r>
        <w:tab/>
        <w:t>[Regulation 67 amended in Gazette 6 Jul 2007 p. 3389.]</w:t>
      </w:r>
    </w:p>
    <w:p>
      <w:pPr>
        <w:pStyle w:val="Heading5"/>
        <w:rPr>
          <w:snapToGrid w:val="0"/>
        </w:rPr>
      </w:pPr>
      <w:bookmarkStart w:id="851" w:name="_Toc465409731"/>
      <w:bookmarkStart w:id="852" w:name="_Toc463604521"/>
      <w:r>
        <w:rPr>
          <w:rStyle w:val="CharSectno"/>
        </w:rPr>
        <w:t>68</w:t>
      </w:r>
      <w:r>
        <w:rPr>
          <w:snapToGrid w:val="0"/>
        </w:rPr>
        <w:t>.</w:t>
      </w:r>
      <w:r>
        <w:rPr>
          <w:snapToGrid w:val="0"/>
        </w:rPr>
        <w:tab/>
        <w:t>Classes of fish etc. prescribed (Act s. 91(a) and</w:t>
      </w:r>
      <w:del w:id="853" w:author="Master Repository Process" w:date="2021-08-28T12:16:00Z">
        <w:r>
          <w:rPr>
            <w:snapToGrid w:val="0"/>
          </w:rPr>
          <w:delText xml:space="preserve"> </w:delText>
        </w:r>
      </w:del>
      <w:ins w:id="854" w:author="Master Repository Process" w:date="2021-08-28T12:16:00Z">
        <w:r>
          <w:rPr>
            <w:snapToGrid w:val="0"/>
          </w:rPr>
          <w:t> </w:t>
        </w:r>
      </w:ins>
      <w:r>
        <w:rPr>
          <w:snapToGrid w:val="0"/>
        </w:rPr>
        <w:t>(d))</w:t>
      </w:r>
      <w:bookmarkEnd w:id="851"/>
      <w:bookmarkEnd w:id="852"/>
    </w:p>
    <w:p>
      <w:pPr>
        <w:pStyle w:val="Subsection"/>
        <w:rPr>
          <w:snapToGrid w:val="0"/>
        </w:rPr>
      </w:pPr>
      <w:r>
        <w:rPr>
          <w:snapToGrid w:val="0"/>
        </w:rPr>
        <w:tab/>
        <w:t>(1)</w:t>
      </w:r>
      <w:r>
        <w:rPr>
          <w:snapToGrid w:val="0"/>
        </w:rPr>
        <w:tab/>
        <w:t>Fish of the following specified classes for the following specified purposes or areas are prescribed for the purpose of section 91(a) of the Act —</w:t>
      </w:r>
    </w:p>
    <w:p>
      <w:pPr>
        <w:pStyle w:val="Indenta"/>
        <w:rPr>
          <w:snapToGrid w:val="0"/>
        </w:rPr>
      </w:pPr>
      <w:r>
        <w:rPr>
          <w:snapToGrid w:val="0"/>
        </w:rPr>
        <w:tab/>
        <w:t>(a)</w:t>
      </w:r>
      <w:r>
        <w:rPr>
          <w:snapToGrid w:val="0"/>
        </w:rPr>
        <w:tab/>
        <w:t>all fish in respect of all non</w:t>
      </w:r>
      <w:r>
        <w:rPr>
          <w:snapToGrid w:val="0"/>
        </w:rPr>
        <w:noBreakHyphen/>
        <w:t>commercial purposes; and</w:t>
      </w:r>
    </w:p>
    <w:p>
      <w:pPr>
        <w:pStyle w:val="Indenta"/>
        <w:rPr>
          <w:snapToGrid w:val="0"/>
        </w:rPr>
      </w:pPr>
      <w:r>
        <w:rPr>
          <w:snapToGrid w:val="0"/>
        </w:rPr>
        <w:tab/>
        <w:t>(b)</w:t>
      </w:r>
      <w:r>
        <w:rPr>
          <w:snapToGrid w:val="0"/>
        </w:rPr>
        <w:tab/>
        <w:t>all fish, excluding marron, in respect of display or ornamental hobby purposes; and</w:t>
      </w:r>
    </w:p>
    <w:p>
      <w:pPr>
        <w:pStyle w:val="Indenta"/>
        <w:rPr>
          <w:snapToGrid w:val="0"/>
        </w:rPr>
      </w:pPr>
      <w:r>
        <w:rPr>
          <w:snapToGrid w:val="0"/>
        </w:rPr>
        <w:tab/>
        <w:t>(c)</w:t>
      </w:r>
      <w:r>
        <w:rPr>
          <w:snapToGrid w:val="0"/>
        </w:rPr>
        <w:tab/>
        <w:t>all fish in respect of display or ornamental purposes in retail establishments; and</w:t>
      </w:r>
    </w:p>
    <w:p>
      <w:pPr>
        <w:pStyle w:val="Indenta"/>
        <w:rPr>
          <w:snapToGrid w:val="0"/>
        </w:rPr>
      </w:pPr>
      <w:r>
        <w:rPr>
          <w:snapToGrid w:val="0"/>
        </w:rPr>
        <w:tab/>
        <w:t>(d)</w:t>
      </w:r>
      <w:r>
        <w:rPr>
          <w:snapToGrid w:val="0"/>
        </w:rPr>
        <w:tab/>
        <w:t>all fish in respect of displaying the fish in a public aquarium or oceanarium.</w:t>
      </w:r>
    </w:p>
    <w:p>
      <w:pPr>
        <w:pStyle w:val="Subsection"/>
        <w:rPr>
          <w:snapToGrid w:val="0"/>
        </w:rPr>
      </w:pPr>
      <w:r>
        <w:rPr>
          <w:snapToGrid w:val="0"/>
        </w:rPr>
        <w:tab/>
        <w:t>(2)</w:t>
      </w:r>
      <w:r>
        <w:rPr>
          <w:snapToGrid w:val="0"/>
        </w:rPr>
        <w:tab/>
        <w:t>The following are prescribed for the purposes of section 91(d) of the Act in relation to a dam or lake on private land —</w:t>
      </w:r>
    </w:p>
    <w:p>
      <w:pPr>
        <w:pStyle w:val="Indenta"/>
        <w:rPr>
          <w:snapToGrid w:val="0"/>
        </w:rPr>
      </w:pPr>
      <w:r>
        <w:rPr>
          <w:snapToGrid w:val="0"/>
        </w:rPr>
        <w:tab/>
        <w:t>(a)</w:t>
      </w:r>
      <w:r>
        <w:rPr>
          <w:snapToGrid w:val="0"/>
        </w:rPr>
        <w:tab/>
        <w:t>in the area described in Schedule 6 — yabbie (common and white), koonac and gilgie; and</w:t>
      </w:r>
    </w:p>
    <w:p>
      <w:pPr>
        <w:pStyle w:val="Indenta"/>
        <w:rPr>
          <w:snapToGrid w:val="0"/>
        </w:rPr>
      </w:pPr>
      <w:r>
        <w:rPr>
          <w:snapToGrid w:val="0"/>
        </w:rPr>
        <w:tab/>
        <w:t>(b)</w:t>
      </w:r>
      <w:r>
        <w:rPr>
          <w:snapToGrid w:val="0"/>
        </w:rPr>
        <w:tab/>
        <w:t>in any area of the State — black bream.</w:t>
      </w:r>
    </w:p>
    <w:p>
      <w:pPr>
        <w:pStyle w:val="Footnotesection"/>
      </w:pPr>
      <w:r>
        <w:tab/>
        <w:t>[Regulation 68 amended in Gazette 25 Sep 1998 p. 5299.]</w:t>
      </w:r>
    </w:p>
    <w:p>
      <w:pPr>
        <w:pStyle w:val="Heading5"/>
      </w:pPr>
      <w:bookmarkStart w:id="855" w:name="_Toc465409732"/>
      <w:bookmarkStart w:id="856" w:name="_Toc463604522"/>
      <w:r>
        <w:rPr>
          <w:rStyle w:val="CharSectno"/>
        </w:rPr>
        <w:t>69A</w:t>
      </w:r>
      <w:r>
        <w:t>.</w:t>
      </w:r>
      <w:r>
        <w:tab/>
        <w:t>Classes of fish prescribed (Act s. 92A(4))</w:t>
      </w:r>
      <w:bookmarkEnd w:id="855"/>
      <w:bookmarkEnd w:id="856"/>
    </w:p>
    <w:p>
      <w:pPr>
        <w:pStyle w:val="Subsection"/>
      </w:pPr>
      <w:r>
        <w:tab/>
        <w:t>(1)</w:t>
      </w:r>
      <w:r>
        <w:tab/>
        <w:t xml:space="preserve">In this regulation — </w:t>
      </w:r>
    </w:p>
    <w:p>
      <w:pPr>
        <w:pStyle w:val="Defstart"/>
      </w:pPr>
      <w:r>
        <w:tab/>
      </w:r>
      <w:r>
        <w:rPr>
          <w:rStyle w:val="CharDefText"/>
        </w:rPr>
        <w:t>live import list</w:t>
      </w:r>
      <w:r>
        <w:t xml:space="preserve"> means the list of specimens that are to be taken to be suitable for live import established under the </w:t>
      </w:r>
      <w:r>
        <w:rPr>
          <w:i/>
        </w:rPr>
        <w:t>Environmental Protection and Biodiversity Conservation Act 1999</w:t>
      </w:r>
      <w:r>
        <w:t xml:space="preserve"> (Commonwealth) section 303EB as amended from time to time;</w:t>
      </w:r>
    </w:p>
    <w:p>
      <w:pPr>
        <w:pStyle w:val="Defstart"/>
      </w:pPr>
      <w:r>
        <w:tab/>
      </w:r>
      <w:r>
        <w:rPr>
          <w:rStyle w:val="CharDefText"/>
        </w:rPr>
        <w:t>ornamental fish</w:t>
      </w:r>
      <w:r>
        <w:t xml:space="preserve"> means fish of a species that is — </w:t>
      </w:r>
    </w:p>
    <w:p>
      <w:pPr>
        <w:pStyle w:val="Defpara"/>
      </w:pPr>
      <w:r>
        <w:tab/>
        <w:t>(a)</w:t>
      </w:r>
      <w:r>
        <w:tab/>
        <w:t>included in the live import list Part 1 or Part 2; and</w:t>
      </w:r>
    </w:p>
    <w:p>
      <w:pPr>
        <w:pStyle w:val="Defpara"/>
      </w:pPr>
      <w:r>
        <w:tab/>
        <w:t>(b)</w:t>
      </w:r>
      <w:r>
        <w:tab/>
        <w:t>not referred to in Schedule 3.</w:t>
      </w:r>
    </w:p>
    <w:p>
      <w:pPr>
        <w:pStyle w:val="Subsection"/>
      </w:pPr>
      <w:r>
        <w:tab/>
        <w:t>(2)</w:t>
      </w:r>
      <w:r>
        <w:tab/>
        <w:t>For the purposes of section 92A(4) of the Act the fish referred to in the Table are prescribed fish.</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spacing w:before="100"/>
            </w:pPr>
            <w:r>
              <w:t>Barramundi</w:t>
            </w:r>
          </w:p>
        </w:tc>
      </w:tr>
      <w:tr>
        <w:tc>
          <w:tcPr>
            <w:tcW w:w="5245" w:type="dxa"/>
          </w:tcPr>
          <w:p>
            <w:pPr>
              <w:pStyle w:val="TableNAm"/>
              <w:spacing w:before="100"/>
            </w:pPr>
            <w:r>
              <w:t>Bream, Black</w:t>
            </w:r>
          </w:p>
        </w:tc>
      </w:tr>
      <w:tr>
        <w:tc>
          <w:tcPr>
            <w:tcW w:w="5245" w:type="dxa"/>
          </w:tcPr>
          <w:p>
            <w:pPr>
              <w:pStyle w:val="TableNAm"/>
              <w:spacing w:before="100"/>
            </w:pPr>
            <w:r>
              <w:t xml:space="preserve">Clams of species </w:t>
            </w:r>
            <w:r>
              <w:rPr>
                <w:i/>
              </w:rPr>
              <w:t>Tridacna derasa</w:t>
            </w:r>
            <w:r>
              <w:t xml:space="preserve"> </w:t>
            </w:r>
          </w:p>
        </w:tc>
      </w:tr>
      <w:tr>
        <w:tc>
          <w:tcPr>
            <w:tcW w:w="5245" w:type="dxa"/>
          </w:tcPr>
          <w:p>
            <w:pPr>
              <w:pStyle w:val="TableNAm"/>
              <w:spacing w:before="100"/>
            </w:pPr>
            <w:r>
              <w:t xml:space="preserve">Clams of species </w:t>
            </w:r>
            <w:r>
              <w:rPr>
                <w:i/>
              </w:rPr>
              <w:t>Tridacna maxima</w:t>
            </w:r>
          </w:p>
        </w:tc>
      </w:tr>
      <w:tr>
        <w:tc>
          <w:tcPr>
            <w:tcW w:w="5245" w:type="dxa"/>
          </w:tcPr>
          <w:p>
            <w:pPr>
              <w:pStyle w:val="TableNAm"/>
              <w:spacing w:before="100"/>
            </w:pPr>
            <w:r>
              <w:t>Cod, Murray</w:t>
            </w:r>
          </w:p>
        </w:tc>
      </w:tr>
      <w:tr>
        <w:tc>
          <w:tcPr>
            <w:tcW w:w="5245" w:type="dxa"/>
          </w:tcPr>
          <w:p>
            <w:pPr>
              <w:pStyle w:val="TableNAm"/>
              <w:spacing w:before="100"/>
            </w:pPr>
            <w:r>
              <w:t>Gilgie</w:t>
            </w:r>
          </w:p>
        </w:tc>
      </w:tr>
      <w:tr>
        <w:tc>
          <w:tcPr>
            <w:tcW w:w="5245" w:type="dxa"/>
          </w:tcPr>
          <w:p>
            <w:pPr>
              <w:pStyle w:val="TableNAm"/>
              <w:spacing w:before="100"/>
            </w:pPr>
            <w:r>
              <w:t>Koonac</w:t>
            </w:r>
          </w:p>
        </w:tc>
      </w:tr>
      <w:tr>
        <w:tc>
          <w:tcPr>
            <w:tcW w:w="5245" w:type="dxa"/>
          </w:tcPr>
          <w:p>
            <w:pPr>
              <w:pStyle w:val="TableNAm"/>
              <w:spacing w:before="100"/>
            </w:pPr>
            <w:r>
              <w:t>Marron</w:t>
            </w:r>
          </w:p>
        </w:tc>
      </w:tr>
      <w:tr>
        <w:tc>
          <w:tcPr>
            <w:tcW w:w="5245" w:type="dxa"/>
          </w:tcPr>
          <w:p>
            <w:pPr>
              <w:pStyle w:val="TableNAm"/>
              <w:spacing w:before="100"/>
            </w:pPr>
            <w:r>
              <w:t>Ornamental fish</w:t>
            </w:r>
          </w:p>
        </w:tc>
      </w:tr>
      <w:tr>
        <w:tc>
          <w:tcPr>
            <w:tcW w:w="5245" w:type="dxa"/>
          </w:tcPr>
          <w:p>
            <w:pPr>
              <w:pStyle w:val="TableNAm"/>
              <w:spacing w:before="100"/>
            </w:pPr>
            <w:r>
              <w:t>Perch, Golden</w:t>
            </w:r>
          </w:p>
        </w:tc>
      </w:tr>
      <w:tr>
        <w:tc>
          <w:tcPr>
            <w:tcW w:w="5245" w:type="dxa"/>
          </w:tcPr>
          <w:p>
            <w:pPr>
              <w:pStyle w:val="TableNAm"/>
              <w:spacing w:before="100"/>
            </w:pPr>
            <w:r>
              <w:t>Perch, Silver</w:t>
            </w:r>
          </w:p>
        </w:tc>
      </w:tr>
      <w:tr>
        <w:tc>
          <w:tcPr>
            <w:tcW w:w="5245" w:type="dxa"/>
          </w:tcPr>
          <w:p>
            <w:pPr>
              <w:pStyle w:val="TableNAm"/>
              <w:spacing w:before="100"/>
            </w:pPr>
            <w:r>
              <w:t>Trout, Brown</w:t>
            </w:r>
          </w:p>
        </w:tc>
      </w:tr>
      <w:tr>
        <w:tc>
          <w:tcPr>
            <w:tcW w:w="5245" w:type="dxa"/>
          </w:tcPr>
          <w:p>
            <w:pPr>
              <w:pStyle w:val="TableNAm"/>
              <w:spacing w:before="100"/>
            </w:pPr>
            <w:r>
              <w:t>Trout, Rainbow</w:t>
            </w:r>
          </w:p>
        </w:tc>
      </w:tr>
      <w:tr>
        <w:tc>
          <w:tcPr>
            <w:tcW w:w="5245" w:type="dxa"/>
          </w:tcPr>
          <w:p>
            <w:pPr>
              <w:pStyle w:val="TableNAm"/>
              <w:spacing w:before="100"/>
            </w:pPr>
            <w:r>
              <w:t>Yabbie, Common</w:t>
            </w:r>
          </w:p>
        </w:tc>
      </w:tr>
      <w:tr>
        <w:tc>
          <w:tcPr>
            <w:tcW w:w="5245" w:type="dxa"/>
          </w:tcPr>
          <w:p>
            <w:pPr>
              <w:pStyle w:val="TableNAm"/>
              <w:spacing w:before="100"/>
            </w:pPr>
            <w:r>
              <w:t>Yabbie, White</w:t>
            </w:r>
          </w:p>
        </w:tc>
      </w:tr>
    </w:tbl>
    <w:p>
      <w:pPr>
        <w:pStyle w:val="Footnotesection"/>
      </w:pPr>
      <w:r>
        <w:tab/>
        <w:t>[Regulation 69A inserted in Gazette 30 May 2014 p. 1717-18.]</w:t>
      </w:r>
    </w:p>
    <w:p>
      <w:pPr>
        <w:pStyle w:val="Heading5"/>
        <w:rPr>
          <w:snapToGrid w:val="0"/>
        </w:rPr>
      </w:pPr>
      <w:bookmarkStart w:id="857" w:name="_Toc465409733"/>
      <w:bookmarkStart w:id="858" w:name="_Toc463604523"/>
      <w:r>
        <w:rPr>
          <w:rStyle w:val="CharSectno"/>
        </w:rPr>
        <w:t>69</w:t>
      </w:r>
      <w:r>
        <w:rPr>
          <w:snapToGrid w:val="0"/>
        </w:rPr>
        <w:t>.</w:t>
      </w:r>
      <w:r>
        <w:rPr>
          <w:snapToGrid w:val="0"/>
        </w:rPr>
        <w:tab/>
        <w:t>Aquaculture licences, conditions of</w:t>
      </w:r>
      <w:bookmarkEnd w:id="857"/>
      <w:bookmarkEnd w:id="858"/>
    </w:p>
    <w:p>
      <w:pPr>
        <w:pStyle w:val="Subsection"/>
        <w:rPr>
          <w:snapToGrid w:val="0"/>
        </w:rPr>
      </w:pPr>
      <w:r>
        <w:rPr>
          <w:snapToGrid w:val="0"/>
        </w:rPr>
        <w:tab/>
      </w:r>
      <w:r>
        <w:rPr>
          <w:snapToGrid w:val="0"/>
        </w:rPr>
        <w:tab/>
        <w:t>An aquaculture licence is subject to the following conditions —</w:t>
      </w:r>
    </w:p>
    <w:p>
      <w:pPr>
        <w:pStyle w:val="Indenta"/>
        <w:rPr>
          <w:snapToGrid w:val="0"/>
        </w:rPr>
      </w:pPr>
      <w:r>
        <w:rPr>
          <w:snapToGrid w:val="0"/>
        </w:rPr>
        <w:tab/>
        <w:t>(a)</w:t>
      </w:r>
      <w:r>
        <w:rPr>
          <w:snapToGrid w:val="0"/>
        </w:rPr>
        <w:tab/>
        <w:t>the holder of the licence must ensure that fish is not sold under the authority of the licence unless it is packed in the manner specified by the CEO; and</w:t>
      </w:r>
    </w:p>
    <w:p>
      <w:pPr>
        <w:pStyle w:val="Indenta"/>
        <w:rPr>
          <w:snapToGrid w:val="0"/>
        </w:rPr>
      </w:pPr>
      <w:r>
        <w:rPr>
          <w:snapToGrid w:val="0"/>
        </w:rPr>
        <w:tab/>
        <w:t>(b)</w:t>
      </w:r>
      <w:r>
        <w:rPr>
          <w:snapToGrid w:val="0"/>
        </w:rPr>
        <w:tab/>
        <w:t>where marron is sold on a retail basis, the holder of the licence who is selling the marron, must provide to the purchaser a receipt specifying —</w:t>
      </w:r>
    </w:p>
    <w:p>
      <w:pPr>
        <w:pStyle w:val="Indenti"/>
        <w:rPr>
          <w:snapToGrid w:val="0"/>
        </w:rPr>
      </w:pPr>
      <w:r>
        <w:rPr>
          <w:snapToGrid w:val="0"/>
        </w:rPr>
        <w:tab/>
        <w:t>(i)</w:t>
      </w:r>
      <w:r>
        <w:rPr>
          <w:snapToGrid w:val="0"/>
        </w:rPr>
        <w:tab/>
        <w:t>the names of the holder of the licence and the purchaser; and</w:t>
      </w:r>
    </w:p>
    <w:p>
      <w:pPr>
        <w:pStyle w:val="Indenti"/>
        <w:rPr>
          <w:snapToGrid w:val="0"/>
        </w:rPr>
      </w:pPr>
      <w:r>
        <w:rPr>
          <w:snapToGrid w:val="0"/>
        </w:rPr>
        <w:tab/>
        <w:t>(ii)</w:t>
      </w:r>
      <w:r>
        <w:rPr>
          <w:snapToGrid w:val="0"/>
        </w:rPr>
        <w:tab/>
        <w:t>the number and type of fish; and</w:t>
      </w:r>
    </w:p>
    <w:p>
      <w:pPr>
        <w:pStyle w:val="Indenti"/>
        <w:rPr>
          <w:snapToGrid w:val="0"/>
        </w:rPr>
      </w:pPr>
      <w:r>
        <w:rPr>
          <w:snapToGrid w:val="0"/>
        </w:rPr>
        <w:tab/>
        <w:t>(iii)</w:t>
      </w:r>
      <w:r>
        <w:rPr>
          <w:snapToGrid w:val="0"/>
        </w:rPr>
        <w:tab/>
        <w:t>the value and date of the sale;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marron is sold on other than a retail basis, the holder of the licence who is selling the marron, must prepare a consignment note in triplicate in a form approved by the CEO and must —</w:t>
      </w:r>
    </w:p>
    <w:p>
      <w:pPr>
        <w:pStyle w:val="Indenti"/>
        <w:rPr>
          <w:snapToGrid w:val="0"/>
        </w:rPr>
      </w:pPr>
      <w:r>
        <w:rPr>
          <w:snapToGrid w:val="0"/>
        </w:rPr>
        <w:tab/>
        <w:t>(i)</w:t>
      </w:r>
      <w:r>
        <w:rPr>
          <w:snapToGrid w:val="0"/>
        </w:rPr>
        <w:tab/>
        <w:t>securely attach the original of the consignment note to the marron or to the receptacle, container or package containing the fish; and</w:t>
      </w:r>
    </w:p>
    <w:p>
      <w:pPr>
        <w:pStyle w:val="Indenti"/>
        <w:keepNext/>
        <w:keepLines/>
      </w:pPr>
      <w:r>
        <w:tab/>
        <w:t>(ii)</w:t>
      </w:r>
      <w:r>
        <w:tab/>
        <w:t>send the duplicate copy of the consignment note —</w:t>
      </w:r>
    </w:p>
    <w:p>
      <w:pPr>
        <w:pStyle w:val="IndentI0"/>
      </w:pPr>
      <w:r>
        <w:tab/>
        <w:t>(I)</w:t>
      </w:r>
      <w:r>
        <w:tab/>
        <w:t xml:space="preserve">to the head office of the Department at </w:t>
      </w:r>
      <w:smartTag w:uri="urn:schemas-microsoft-com:office:smarttags" w:element="place">
        <w:smartTag w:uri="urn:schemas-microsoft-com:office:smarttags" w:element="City">
          <w:r>
            <w:t>Perth</w:t>
          </w:r>
        </w:smartTag>
      </w:smartTag>
      <w:r>
        <w:t>; or</w:t>
      </w:r>
    </w:p>
    <w:p>
      <w:pPr>
        <w:pStyle w:val="IndentI0"/>
      </w:pPr>
      <w:r>
        <w:tab/>
        <w:t>(II)</w:t>
      </w:r>
      <w:r>
        <w:tab/>
        <w:t>if another office of the Department is specified in the approved form of the consignment note, to that office,</w:t>
      </w:r>
    </w:p>
    <w:p>
      <w:pPr>
        <w:pStyle w:val="Indenti"/>
      </w:pPr>
      <w:r>
        <w:tab/>
      </w:r>
      <w:r>
        <w:tab/>
        <w:t>to arrive —</w:t>
      </w:r>
    </w:p>
    <w:p>
      <w:pPr>
        <w:pStyle w:val="IndentI0"/>
      </w:pPr>
      <w:r>
        <w:tab/>
        <w:t>(III)</w:t>
      </w:r>
      <w:r>
        <w:tab/>
        <w:t>within 7 days after the sale; or</w:t>
      </w:r>
    </w:p>
    <w:p>
      <w:pPr>
        <w:pStyle w:val="IndentI0"/>
      </w:pPr>
      <w:r>
        <w:tab/>
        <w:t>(IV)</w:t>
      </w:r>
      <w:r>
        <w:tab/>
        <w:t>if a greater period is specified in the approved form, within that period;</w:t>
      </w:r>
    </w:p>
    <w:p>
      <w:pPr>
        <w:pStyle w:val="Indenti"/>
        <w:rPr>
          <w:snapToGrid w:val="0"/>
        </w:rPr>
      </w:pPr>
      <w:r>
        <w:tab/>
      </w:r>
      <w:r>
        <w:tab/>
        <w:t>and</w:t>
      </w:r>
    </w:p>
    <w:p>
      <w:pPr>
        <w:pStyle w:val="Indenti"/>
        <w:rPr>
          <w:snapToGrid w:val="0"/>
        </w:rPr>
      </w:pPr>
      <w:r>
        <w:rPr>
          <w:snapToGrid w:val="0"/>
        </w:rPr>
        <w:tab/>
        <w:t>(iii)</w:t>
      </w:r>
      <w:r>
        <w:rPr>
          <w:snapToGrid w:val="0"/>
        </w:rPr>
        <w:tab/>
        <w:t>retain the triplicate copy at the place where aquaculture is carried out under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holder of the licence must notify the CEO in writing within 24 hours of becoming aware, or suspecting, that any fish at the place where aquaculture is carried on under the licence is or may be affected by —</w:t>
      </w:r>
    </w:p>
    <w:p>
      <w:pPr>
        <w:pStyle w:val="Indenti"/>
        <w:rPr>
          <w:snapToGrid w:val="0"/>
        </w:rPr>
      </w:pPr>
      <w:r>
        <w:rPr>
          <w:snapToGrid w:val="0"/>
        </w:rPr>
        <w:tab/>
        <w:t>(i)</w:t>
      </w:r>
      <w:r>
        <w:rPr>
          <w:snapToGrid w:val="0"/>
        </w:rPr>
        <w:tab/>
        <w:t xml:space="preserve">any </w:t>
      </w:r>
      <w:r>
        <w:t>scheduled fish disease; or</w:t>
      </w:r>
    </w:p>
    <w:p>
      <w:pPr>
        <w:pStyle w:val="Indenti"/>
        <w:rPr>
          <w:snapToGrid w:val="0"/>
        </w:rPr>
      </w:pPr>
      <w:r>
        <w:rPr>
          <w:snapToGrid w:val="0"/>
        </w:rPr>
        <w:tab/>
        <w:t>(ii)</w:t>
      </w:r>
      <w:r>
        <w:rPr>
          <w:snapToGrid w:val="0"/>
        </w:rPr>
        <w:tab/>
        <w:t>any disease or condition that the person cannot identify;</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holder of the licence must notify the CEO in writing within 14 days of becoming aware, or suspecting, that any fish at the place where aquaculture is carried on under the licence is or may be affected by any disease or condition other than one referred to in paragraph (d) if, within those 14 days, the holder of the licence has not eradicated the disease or condition by taking all reasonable steps to do so; and</w:t>
      </w:r>
    </w:p>
    <w:p>
      <w:pPr>
        <w:pStyle w:val="Indenta"/>
        <w:rPr>
          <w:snapToGrid w:val="0"/>
        </w:rPr>
      </w:pPr>
      <w:r>
        <w:rPr>
          <w:snapToGrid w:val="0"/>
        </w:rPr>
        <w:tab/>
        <w:t>(f)</w:t>
      </w:r>
      <w:r>
        <w:rPr>
          <w:snapToGrid w:val="0"/>
        </w:rPr>
        <w:tab/>
        <w:t>the holder of the licence must take all reasonable precautions to prevent the spread of any disease or condition in fish at the place where aquaculture is carried on under the licence; and</w:t>
      </w:r>
    </w:p>
    <w:p>
      <w:pPr>
        <w:pStyle w:val="Indenta"/>
        <w:rPr>
          <w:snapToGrid w:val="0"/>
        </w:rPr>
      </w:pPr>
      <w:r>
        <w:rPr>
          <w:snapToGrid w:val="0"/>
        </w:rPr>
        <w:tab/>
        <w:t>(g)</w:t>
      </w:r>
      <w:r>
        <w:rPr>
          <w:snapToGrid w:val="0"/>
        </w:rPr>
        <w:tab/>
        <w:t>where the holder of the licence is aware or suspects that fish at the place where aquaculture is carried on under the licence are affected by any disease or condition, that person must ensure that no water is discharged from the place to a natural waterway without the prior written approval of the CEO; and</w:t>
      </w:r>
    </w:p>
    <w:p>
      <w:pPr>
        <w:pStyle w:val="Indenta"/>
        <w:rPr>
          <w:snapToGrid w:val="0"/>
        </w:rPr>
      </w:pPr>
      <w:r>
        <w:rPr>
          <w:snapToGrid w:val="0"/>
        </w:rPr>
        <w:tab/>
        <w:t>(h)</w:t>
      </w:r>
      <w:r>
        <w:rPr>
          <w:snapToGrid w:val="0"/>
        </w:rPr>
        <w:tab/>
        <w:t>the holder of the licence must ensure that fish at the place where aquaculture is carried on under the licence which the holder of the licence is aware, or suspects, is diseased or contaminated is not removed from the place without the prior written permission of the CEO.</w:t>
      </w:r>
    </w:p>
    <w:p>
      <w:pPr>
        <w:pStyle w:val="Footnotesection"/>
      </w:pPr>
      <w:r>
        <w:tab/>
        <w:t>[Regulation 69 amended in Gazette 13 Aug 1999 p. 3826; 6 Jul 2007 p. 3389; 24 Sep 2013 p. 4438.]</w:t>
      </w:r>
    </w:p>
    <w:p>
      <w:pPr>
        <w:pStyle w:val="Heading2"/>
      </w:pPr>
      <w:bookmarkStart w:id="859" w:name="_Toc456708308"/>
      <w:bookmarkStart w:id="860" w:name="_Toc456708753"/>
      <w:bookmarkStart w:id="861" w:name="_Toc465409734"/>
      <w:bookmarkStart w:id="862" w:name="_Toc426639653"/>
      <w:bookmarkStart w:id="863" w:name="_Toc426641654"/>
      <w:bookmarkStart w:id="864" w:name="_Toc431395778"/>
      <w:bookmarkStart w:id="865" w:name="_Toc439939318"/>
      <w:bookmarkStart w:id="866" w:name="_Toc439939761"/>
      <w:bookmarkStart w:id="867" w:name="_Toc440029249"/>
      <w:bookmarkStart w:id="868" w:name="_Toc445979850"/>
      <w:bookmarkStart w:id="869" w:name="_Toc445980810"/>
      <w:bookmarkStart w:id="870" w:name="_Toc445981255"/>
      <w:bookmarkStart w:id="871" w:name="_Toc463275972"/>
      <w:bookmarkStart w:id="872" w:name="_Toc463604524"/>
      <w:r>
        <w:rPr>
          <w:rStyle w:val="CharPartNo"/>
        </w:rPr>
        <w:t>Part 7</w:t>
      </w:r>
      <w:r>
        <w:rPr>
          <w:rStyle w:val="CharDivNo"/>
        </w:rPr>
        <w:t> </w:t>
      </w:r>
      <w:r>
        <w:t>—</w:t>
      </w:r>
      <w:r>
        <w:rPr>
          <w:rStyle w:val="CharDivText"/>
        </w:rPr>
        <w:t> </w:t>
      </w:r>
      <w:r>
        <w:rPr>
          <w:rStyle w:val="CharPartText"/>
        </w:rPr>
        <w:t>Noxious fish</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Heading5"/>
      </w:pPr>
      <w:bookmarkStart w:id="873" w:name="_Toc465409735"/>
      <w:bookmarkStart w:id="874" w:name="_Toc463604525"/>
      <w:r>
        <w:rPr>
          <w:rStyle w:val="CharSectno"/>
        </w:rPr>
        <w:t>70</w:t>
      </w:r>
      <w:r>
        <w:t>.</w:t>
      </w:r>
      <w:r>
        <w:tab/>
        <w:t>Species prescribed (Sch. 5 and Act s. 103)</w:t>
      </w:r>
      <w:bookmarkEnd w:id="873"/>
      <w:bookmarkEnd w:id="874"/>
    </w:p>
    <w:p>
      <w:pPr>
        <w:pStyle w:val="Subsection"/>
      </w:pPr>
      <w:r>
        <w:tab/>
      </w:r>
      <w:r>
        <w:tab/>
        <w:t>The species of fish described by a scientific name listed in Schedule 5 column 1 are prescribed under section 103 of the Act to be noxious fish in the area described in Schedule 5 column 3 for the purposes of the Act.</w:t>
      </w:r>
    </w:p>
    <w:p>
      <w:pPr>
        <w:pStyle w:val="Footnotesection"/>
      </w:pPr>
      <w:r>
        <w:tab/>
        <w:t>[Regulation 70 inserted in Gazette 22 Oct 2014 p. 4088.]</w:t>
      </w:r>
    </w:p>
    <w:p>
      <w:pPr>
        <w:pStyle w:val="Heading2"/>
      </w:pPr>
      <w:bookmarkStart w:id="875" w:name="_Toc456708310"/>
      <w:bookmarkStart w:id="876" w:name="_Toc456708755"/>
      <w:bookmarkStart w:id="877" w:name="_Toc465409736"/>
      <w:bookmarkStart w:id="878" w:name="_Toc426639655"/>
      <w:bookmarkStart w:id="879" w:name="_Toc426641656"/>
      <w:bookmarkStart w:id="880" w:name="_Toc431395780"/>
      <w:bookmarkStart w:id="881" w:name="_Toc439939320"/>
      <w:bookmarkStart w:id="882" w:name="_Toc439939763"/>
      <w:bookmarkStart w:id="883" w:name="_Toc440029251"/>
      <w:bookmarkStart w:id="884" w:name="_Toc445979852"/>
      <w:bookmarkStart w:id="885" w:name="_Toc445980812"/>
      <w:bookmarkStart w:id="886" w:name="_Toc445981257"/>
      <w:bookmarkStart w:id="887" w:name="_Toc463275974"/>
      <w:bookmarkStart w:id="888" w:name="_Toc463604526"/>
      <w:r>
        <w:rPr>
          <w:rStyle w:val="CharPartNo"/>
        </w:rPr>
        <w:t>Part 8</w:t>
      </w:r>
      <w:r>
        <w:rPr>
          <w:rStyle w:val="CharDivNo"/>
        </w:rPr>
        <w:t> </w:t>
      </w:r>
      <w:r>
        <w:t>—</w:t>
      </w:r>
      <w:r>
        <w:rPr>
          <w:rStyle w:val="CharDivText"/>
        </w:rPr>
        <w:t> </w:t>
      </w:r>
      <w:r>
        <w:rPr>
          <w:rStyle w:val="CharPartText"/>
        </w:rPr>
        <w:t>Designated fishing zones</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Heading5"/>
        <w:rPr>
          <w:snapToGrid w:val="0"/>
        </w:rPr>
      </w:pPr>
      <w:bookmarkStart w:id="889" w:name="_Toc465409737"/>
      <w:bookmarkStart w:id="890" w:name="_Toc463604527"/>
      <w:r>
        <w:rPr>
          <w:rStyle w:val="CharSectno"/>
        </w:rPr>
        <w:t>71</w:t>
      </w:r>
      <w:r>
        <w:rPr>
          <w:snapToGrid w:val="0"/>
        </w:rPr>
        <w:t>.</w:t>
      </w:r>
      <w:r>
        <w:rPr>
          <w:snapToGrid w:val="0"/>
        </w:rPr>
        <w:tab/>
        <w:t>Fisheries officer may restrict activities etc. in zones</w:t>
      </w:r>
      <w:bookmarkEnd w:id="889"/>
      <w:bookmarkEnd w:id="890"/>
    </w:p>
    <w:p>
      <w:pPr>
        <w:pStyle w:val="Subsection"/>
        <w:rPr>
          <w:snapToGrid w:val="0"/>
        </w:rPr>
      </w:pPr>
      <w:r>
        <w:rPr>
          <w:snapToGrid w:val="0"/>
        </w:rPr>
        <w:tab/>
        <w:t>(1)</w:t>
      </w:r>
      <w:r>
        <w:rPr>
          <w:snapToGrid w:val="0"/>
        </w:rPr>
        <w:tab/>
        <w:t>A fisheries officer may, by notice in writing given to a person, prohibit the person from —</w:t>
      </w:r>
    </w:p>
    <w:p>
      <w:pPr>
        <w:pStyle w:val="Indenta"/>
        <w:rPr>
          <w:snapToGrid w:val="0"/>
        </w:rPr>
      </w:pPr>
      <w:r>
        <w:rPr>
          <w:snapToGrid w:val="0"/>
        </w:rPr>
        <w:tab/>
        <w:t>(a)</w:t>
      </w:r>
      <w:r>
        <w:rPr>
          <w:snapToGrid w:val="0"/>
        </w:rPr>
        <w:tab/>
        <w:t>being in a designated fishing zone for a specified period of time, or at all; or</w:t>
      </w:r>
    </w:p>
    <w:p>
      <w:pPr>
        <w:pStyle w:val="Indenta"/>
        <w:rPr>
          <w:snapToGrid w:val="0"/>
        </w:rPr>
      </w:pPr>
      <w:r>
        <w:rPr>
          <w:snapToGrid w:val="0"/>
        </w:rPr>
        <w:tab/>
        <w:t>(b)</w:t>
      </w:r>
      <w:r>
        <w:rPr>
          <w:snapToGrid w:val="0"/>
        </w:rPr>
        <w:tab/>
        <w:t>engaging in a specified activity in a designated fishing zone; or</w:t>
      </w:r>
    </w:p>
    <w:p>
      <w:pPr>
        <w:pStyle w:val="Indenta"/>
        <w:rPr>
          <w:snapToGrid w:val="0"/>
        </w:rPr>
      </w:pPr>
      <w:r>
        <w:rPr>
          <w:snapToGrid w:val="0"/>
        </w:rPr>
        <w:tab/>
        <w:t>(c)</w:t>
      </w:r>
      <w:r>
        <w:rPr>
          <w:snapToGrid w:val="0"/>
        </w:rPr>
        <w:tab/>
        <w:t>having a specified thing or class of things in a designated fishing zone.</w:t>
      </w:r>
    </w:p>
    <w:p>
      <w:pPr>
        <w:pStyle w:val="Subsection"/>
        <w:rPr>
          <w:snapToGrid w:val="0"/>
        </w:rPr>
      </w:pPr>
      <w:r>
        <w:rPr>
          <w:snapToGrid w:val="0"/>
        </w:rPr>
        <w:tab/>
        <w:t>(2)</w:t>
      </w:r>
      <w:r>
        <w:rPr>
          <w:snapToGrid w:val="0"/>
        </w:rPr>
        <w:tab/>
        <w:t>A fisheries officer may by further notice in writing given to a person vary or revoke a notice given under subregulation (1).</w:t>
      </w:r>
    </w:p>
    <w:p>
      <w:pPr>
        <w:pStyle w:val="Subsection"/>
        <w:rPr>
          <w:snapToGrid w:val="0"/>
        </w:rPr>
      </w:pPr>
      <w:r>
        <w:rPr>
          <w:snapToGrid w:val="0"/>
        </w:rPr>
        <w:tab/>
        <w:t>(3)</w:t>
      </w:r>
      <w:r>
        <w:rPr>
          <w:snapToGrid w:val="0"/>
        </w:rPr>
        <w:tab/>
        <w:t>A person who contravenes a notice in writing given by a fisheries officer under this regulation commits an offence.</w:t>
      </w:r>
    </w:p>
    <w:p>
      <w:pPr>
        <w:pStyle w:val="Penstart"/>
        <w:rPr>
          <w:snapToGrid w:val="0"/>
        </w:rPr>
      </w:pPr>
      <w:r>
        <w:rPr>
          <w:snapToGrid w:val="0"/>
        </w:rPr>
        <w:tab/>
        <w:t>Penalty: $10 000.</w:t>
      </w:r>
    </w:p>
    <w:p>
      <w:pPr>
        <w:pStyle w:val="Heading2"/>
      </w:pPr>
      <w:bookmarkStart w:id="891" w:name="_Toc456708312"/>
      <w:bookmarkStart w:id="892" w:name="_Toc456708757"/>
      <w:bookmarkStart w:id="893" w:name="_Toc465409738"/>
      <w:bookmarkStart w:id="894" w:name="_Toc426639657"/>
      <w:bookmarkStart w:id="895" w:name="_Toc426641658"/>
      <w:bookmarkStart w:id="896" w:name="_Toc431395782"/>
      <w:bookmarkStart w:id="897" w:name="_Toc439939322"/>
      <w:bookmarkStart w:id="898" w:name="_Toc439939765"/>
      <w:bookmarkStart w:id="899" w:name="_Toc440029253"/>
      <w:bookmarkStart w:id="900" w:name="_Toc445979854"/>
      <w:bookmarkStart w:id="901" w:name="_Toc445980814"/>
      <w:bookmarkStart w:id="902" w:name="_Toc445981259"/>
      <w:bookmarkStart w:id="903" w:name="_Toc463275976"/>
      <w:bookmarkStart w:id="904" w:name="_Toc463604528"/>
      <w:r>
        <w:rPr>
          <w:rStyle w:val="CharPartNo"/>
        </w:rPr>
        <w:t>Part 9</w:t>
      </w:r>
      <w:r>
        <w:t> — </w:t>
      </w:r>
      <w:smartTag w:uri="urn:schemas-microsoft-com:office:smarttags" w:element="place">
        <w:smartTag w:uri="urn:schemas-microsoft-com:office:smarttags" w:element="PlaceName">
          <w:r>
            <w:rPr>
              <w:rStyle w:val="CharPartText"/>
            </w:rPr>
            <w:t>Abrolhos</w:t>
          </w:r>
        </w:smartTag>
        <w:r>
          <w:rPr>
            <w:rStyle w:val="CharPartText"/>
          </w:rPr>
          <w:t xml:space="preserve"> </w:t>
        </w:r>
        <w:smartTag w:uri="urn:schemas-microsoft-com:office:smarttags" w:element="PlaceType">
          <w:r>
            <w:rPr>
              <w:rStyle w:val="CharPartText"/>
            </w:rPr>
            <w:t>Islands</w:t>
          </w:r>
        </w:smartTag>
      </w:smartTag>
      <w:r>
        <w:rPr>
          <w:rStyle w:val="CharPartText"/>
        </w:rPr>
        <w:t xml:space="preserve"> reserve</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pStyle w:val="Heading3"/>
      </w:pPr>
      <w:bookmarkStart w:id="905" w:name="_Toc456708313"/>
      <w:bookmarkStart w:id="906" w:name="_Toc456708758"/>
      <w:bookmarkStart w:id="907" w:name="_Toc465409739"/>
      <w:bookmarkStart w:id="908" w:name="_Toc426639658"/>
      <w:bookmarkStart w:id="909" w:name="_Toc426641659"/>
      <w:bookmarkStart w:id="910" w:name="_Toc431395783"/>
      <w:bookmarkStart w:id="911" w:name="_Toc439939323"/>
      <w:bookmarkStart w:id="912" w:name="_Toc439939766"/>
      <w:bookmarkStart w:id="913" w:name="_Toc440029254"/>
      <w:bookmarkStart w:id="914" w:name="_Toc445979855"/>
      <w:bookmarkStart w:id="915" w:name="_Toc445980815"/>
      <w:bookmarkStart w:id="916" w:name="_Toc445981260"/>
      <w:bookmarkStart w:id="917" w:name="_Toc463275977"/>
      <w:bookmarkStart w:id="918" w:name="_Toc463604529"/>
      <w:r>
        <w:rPr>
          <w:rStyle w:val="CharDivNo"/>
        </w:rPr>
        <w:t>Division 1</w:t>
      </w:r>
      <w:r>
        <w:rPr>
          <w:snapToGrid w:val="0"/>
        </w:rPr>
        <w:t> — </w:t>
      </w:r>
      <w:r>
        <w:rPr>
          <w:rStyle w:val="CharDivText"/>
        </w:rPr>
        <w:t>Interpretation and application of Part</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Heading5"/>
        <w:rPr>
          <w:snapToGrid w:val="0"/>
        </w:rPr>
      </w:pPr>
      <w:bookmarkStart w:id="919" w:name="_Toc465409740"/>
      <w:bookmarkStart w:id="920" w:name="_Toc463604530"/>
      <w:r>
        <w:rPr>
          <w:rStyle w:val="CharSectno"/>
        </w:rPr>
        <w:t>72</w:t>
      </w:r>
      <w:r>
        <w:rPr>
          <w:snapToGrid w:val="0"/>
        </w:rPr>
        <w:t>.</w:t>
      </w:r>
      <w:r>
        <w:rPr>
          <w:snapToGrid w:val="0"/>
        </w:rPr>
        <w:tab/>
        <w:t>Terms used</w:t>
      </w:r>
      <w:bookmarkEnd w:id="919"/>
      <w:bookmarkEnd w:id="920"/>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w:t>
      </w:r>
      <w:r>
        <w:t xml:space="preserve"> means approved by the CEO;</w:t>
      </w:r>
    </w:p>
    <w:p>
      <w:pPr>
        <w:pStyle w:val="Defstart"/>
      </w:pPr>
      <w:r>
        <w:rPr>
          <w:b/>
        </w:rPr>
        <w:tab/>
      </w:r>
      <w:r>
        <w:rPr>
          <w:rStyle w:val="CharDefText"/>
        </w:rPr>
        <w:t>associated camp</w:t>
      </w:r>
      <w:r>
        <w:t xml:space="preserve"> means a camp, including any associated jetty, in the reserve which is allocated to an operator by virtue of a rock lobster licence;</w:t>
      </w:r>
    </w:p>
    <w:p>
      <w:pPr>
        <w:pStyle w:val="Defstart"/>
      </w:pPr>
      <w:r>
        <w:rPr>
          <w:b/>
        </w:rPr>
        <w:tab/>
      </w:r>
      <w:r>
        <w:rPr>
          <w:rStyle w:val="CharDefText"/>
        </w:rPr>
        <w:t>camp</w:t>
      </w:r>
      <w:r>
        <w:t xml:space="preserve"> includes all structures on or adjoining any island or on a jetty in the reserve which are associated with a rock lobster licence;</w:t>
      </w:r>
    </w:p>
    <w:p>
      <w:pPr>
        <w:pStyle w:val="Defstart"/>
      </w:pPr>
      <w:r>
        <w:rPr>
          <w:b/>
        </w:rPr>
        <w:tab/>
      </w:r>
      <w:r>
        <w:rPr>
          <w:rStyle w:val="CharDefText"/>
        </w:rPr>
        <w:t>jetty</w:t>
      </w:r>
      <w:r>
        <w:t xml:space="preserve"> means a jetty which is attached to and leads onto land within the reserve or is situated within waters adjacent to the reserve;</w:t>
      </w:r>
    </w:p>
    <w:p>
      <w:pPr>
        <w:pStyle w:val="Defstart"/>
      </w:pPr>
      <w:r>
        <w:rPr>
          <w:b/>
        </w:rPr>
        <w:tab/>
      </w:r>
      <w:r>
        <w:rPr>
          <w:rStyle w:val="CharDefText"/>
        </w:rPr>
        <w:t>licensed boat</w:t>
      </w:r>
      <w:r>
        <w:t xml:space="preserve"> means a boat operated under a rock lobster licence;</w:t>
      </w:r>
    </w:p>
    <w:p>
      <w:pPr>
        <w:pStyle w:val="Defstart"/>
      </w:pPr>
      <w:r>
        <w:rPr>
          <w:b/>
        </w:rPr>
        <w:tab/>
      </w:r>
      <w:r>
        <w:rPr>
          <w:rStyle w:val="CharDefText"/>
        </w:rPr>
        <w:t>mooring</w:t>
      </w:r>
      <w:r>
        <w:t xml:space="preserve"> means any gear (including an anchor or stake) set out on the seabed in a permanent manner to which a boat or other floating structure may be secured by a chain, cable, wire or rope;</w:t>
      </w:r>
    </w:p>
    <w:p>
      <w:pPr>
        <w:pStyle w:val="Defstart"/>
      </w:pPr>
      <w:r>
        <w:rPr>
          <w:b/>
        </w:rPr>
        <w:tab/>
      </w:r>
      <w:r>
        <w:rPr>
          <w:rStyle w:val="CharDefText"/>
        </w:rPr>
        <w:t>operator</w:t>
      </w:r>
      <w:r>
        <w:t xml:space="preserve"> means the master of a licensed boat;</w:t>
      </w:r>
    </w:p>
    <w:p>
      <w:pPr>
        <w:pStyle w:val="Defstart"/>
      </w:pPr>
      <w:r>
        <w:rPr>
          <w:b/>
        </w:rPr>
        <w:tab/>
      </w:r>
      <w:r>
        <w:rPr>
          <w:rStyle w:val="CharDefText"/>
        </w:rPr>
        <w:t>reserve</w:t>
      </w:r>
      <w:r>
        <w:t xml:space="preserve"> means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reserve;</w:t>
      </w:r>
    </w:p>
    <w:p>
      <w:pPr>
        <w:pStyle w:val="Defstart"/>
      </w:pPr>
      <w:r>
        <w:tab/>
      </w:r>
      <w:r>
        <w:rPr>
          <w:rStyle w:val="CharDefText"/>
        </w:rPr>
        <w:t>rock lobster licence</w:t>
      </w:r>
      <w:r>
        <w:t xml:space="preserve"> means a managed fishery licence granted in respect of the West Coast Rock Lobster Managed Fishery which authorises fishing for rock lobster in the reserve;</w:t>
      </w:r>
    </w:p>
    <w:p>
      <w:pPr>
        <w:pStyle w:val="Defstart"/>
      </w:pPr>
      <w:r>
        <w:rPr>
          <w:b/>
        </w:rPr>
        <w:tab/>
      </w:r>
      <w:r>
        <w:rPr>
          <w:rStyle w:val="CharDefText"/>
        </w:rPr>
        <w:t>share arrangement</w:t>
      </w:r>
      <w:r>
        <w:t xml:space="preserve"> means a valid written agreement to share facilities under regulation 92.</w:t>
      </w:r>
    </w:p>
    <w:p>
      <w:pPr>
        <w:pStyle w:val="Footnotesection"/>
      </w:pPr>
      <w:r>
        <w:tab/>
        <w:t>[Regulation 72 amended in Gazette 6 Jul 2007 p. 3389; 1 Mar 2013 p. 1092; 27 Aug 2013 p. 4056.]</w:t>
      </w:r>
    </w:p>
    <w:p>
      <w:pPr>
        <w:pStyle w:val="Heading5"/>
        <w:rPr>
          <w:snapToGrid w:val="0"/>
        </w:rPr>
      </w:pPr>
      <w:bookmarkStart w:id="921" w:name="_Toc465409741"/>
      <w:bookmarkStart w:id="922" w:name="_Toc463604531"/>
      <w:r>
        <w:rPr>
          <w:rStyle w:val="CharSectno"/>
        </w:rPr>
        <w:t>73</w:t>
      </w:r>
      <w:r>
        <w:rPr>
          <w:snapToGrid w:val="0"/>
        </w:rPr>
        <w:t>.</w:t>
      </w:r>
      <w:r>
        <w:rPr>
          <w:snapToGrid w:val="0"/>
        </w:rPr>
        <w:tab/>
        <w:t>Application of this Part</w:t>
      </w:r>
      <w:bookmarkEnd w:id="921"/>
      <w:bookmarkEnd w:id="922"/>
    </w:p>
    <w:p>
      <w:pPr>
        <w:pStyle w:val="Subsection"/>
        <w:rPr>
          <w:snapToGrid w:val="0"/>
        </w:rPr>
      </w:pPr>
      <w:r>
        <w:rPr>
          <w:snapToGrid w:val="0"/>
        </w:rPr>
        <w:tab/>
      </w:r>
      <w:r>
        <w:rPr>
          <w:snapToGrid w:val="0"/>
        </w:rPr>
        <w:tab/>
        <w:t>This Part applies to and in respect to all land and waters within and adjacent to the reserve.</w:t>
      </w:r>
    </w:p>
    <w:p>
      <w:pPr>
        <w:pStyle w:val="Heading3"/>
      </w:pPr>
      <w:bookmarkStart w:id="923" w:name="_Toc456708316"/>
      <w:bookmarkStart w:id="924" w:name="_Toc456708761"/>
      <w:bookmarkStart w:id="925" w:name="_Toc465409742"/>
      <w:bookmarkStart w:id="926" w:name="_Toc426639661"/>
      <w:bookmarkStart w:id="927" w:name="_Toc426641662"/>
      <w:bookmarkStart w:id="928" w:name="_Toc431395786"/>
      <w:bookmarkStart w:id="929" w:name="_Toc439939326"/>
      <w:bookmarkStart w:id="930" w:name="_Toc439939769"/>
      <w:bookmarkStart w:id="931" w:name="_Toc440029257"/>
      <w:bookmarkStart w:id="932" w:name="_Toc445979858"/>
      <w:bookmarkStart w:id="933" w:name="_Toc445980818"/>
      <w:bookmarkStart w:id="934" w:name="_Toc445981263"/>
      <w:bookmarkStart w:id="935" w:name="_Toc463275980"/>
      <w:bookmarkStart w:id="936" w:name="_Toc463604532"/>
      <w:r>
        <w:rPr>
          <w:rStyle w:val="CharDivNo"/>
        </w:rPr>
        <w:t>Division 2</w:t>
      </w:r>
      <w:r>
        <w:rPr>
          <w:snapToGrid w:val="0"/>
        </w:rPr>
        <w:t> — </w:t>
      </w:r>
      <w:r>
        <w:rPr>
          <w:rStyle w:val="CharDivText"/>
        </w:rPr>
        <w:t>Jetties</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Heading5"/>
        <w:spacing w:before="240"/>
        <w:rPr>
          <w:snapToGrid w:val="0"/>
        </w:rPr>
      </w:pPr>
      <w:bookmarkStart w:id="937" w:name="_Toc465409743"/>
      <w:bookmarkStart w:id="938" w:name="_Toc463604533"/>
      <w:r>
        <w:rPr>
          <w:rStyle w:val="CharSectno"/>
        </w:rPr>
        <w:t>74</w:t>
      </w:r>
      <w:r>
        <w:rPr>
          <w:snapToGrid w:val="0"/>
        </w:rPr>
        <w:t>.</w:t>
      </w:r>
      <w:r>
        <w:rPr>
          <w:snapToGrid w:val="0"/>
        </w:rPr>
        <w:tab/>
        <w:t>Construction and modification of jetties and moorings</w:t>
      </w:r>
      <w:bookmarkEnd w:id="937"/>
      <w:bookmarkEnd w:id="938"/>
    </w:p>
    <w:p>
      <w:pPr>
        <w:pStyle w:val="Subsection"/>
        <w:rPr>
          <w:snapToGrid w:val="0"/>
        </w:rPr>
      </w:pPr>
      <w:r>
        <w:rPr>
          <w:snapToGrid w:val="0"/>
        </w:rPr>
        <w:tab/>
        <w:t>(1)</w:t>
      </w:r>
      <w:r>
        <w:rPr>
          <w:snapToGrid w:val="0"/>
        </w:rPr>
        <w:tab/>
        <w:t>A person who wishes to construct or modify a jetty or mooring must first apply to the CEO in the approved form.</w:t>
      </w:r>
    </w:p>
    <w:p>
      <w:pPr>
        <w:pStyle w:val="Subsection"/>
        <w:rPr>
          <w:snapToGrid w:val="0"/>
        </w:rPr>
      </w:pPr>
      <w:r>
        <w:rPr>
          <w:snapToGrid w:val="0"/>
        </w:rPr>
        <w:tab/>
        <w:t>(2)</w:t>
      </w:r>
      <w:r>
        <w:rPr>
          <w:snapToGrid w:val="0"/>
        </w:rPr>
        <w:tab/>
        <w:t>If the CEO gives approval following an application under subregulation (1), that approval may be subject to such conditions as the CEO considers are necessary in the particular case and endorses on the approval.</w:t>
      </w:r>
    </w:p>
    <w:p>
      <w:pPr>
        <w:pStyle w:val="Subsection"/>
        <w:rPr>
          <w:snapToGrid w:val="0"/>
        </w:rPr>
      </w:pPr>
      <w:r>
        <w:rPr>
          <w:snapToGrid w:val="0"/>
        </w:rPr>
        <w:tab/>
        <w:t>(3)</w:t>
      </w:r>
      <w:r>
        <w:rPr>
          <w:snapToGrid w:val="0"/>
        </w:rPr>
        <w:tab/>
        <w:t>A person referred to in subregulation (1) must not commence construction or modification of a jetty or mooring unless the written approval of the CEO has been obtained.</w:t>
      </w:r>
    </w:p>
    <w:p>
      <w:pPr>
        <w:pStyle w:val="Subsection"/>
        <w:rPr>
          <w:snapToGrid w:val="0"/>
        </w:rPr>
      </w:pPr>
      <w:r>
        <w:rPr>
          <w:snapToGrid w:val="0"/>
        </w:rPr>
        <w:tab/>
        <w:t>(4)</w:t>
      </w:r>
      <w:r>
        <w:rPr>
          <w:snapToGrid w:val="0"/>
        </w:rPr>
        <w:tab/>
        <w:t>A person must comply with a condition endorsed on an approval given under this regulation.</w:t>
      </w:r>
    </w:p>
    <w:p>
      <w:pPr>
        <w:pStyle w:val="Penstart"/>
        <w:spacing w:before="120"/>
        <w:rPr>
          <w:snapToGrid w:val="0"/>
        </w:rPr>
      </w:pPr>
      <w:r>
        <w:rPr>
          <w:snapToGrid w:val="0"/>
        </w:rPr>
        <w:tab/>
        <w:t>Penalty for an offence under subregulation (3) or (4): Not less than $500 or more than $2 000.</w:t>
      </w:r>
    </w:p>
    <w:p>
      <w:pPr>
        <w:pStyle w:val="Subsection"/>
        <w:spacing w:before="120"/>
        <w:rPr>
          <w:snapToGrid w:val="0"/>
        </w:rPr>
      </w:pPr>
      <w:r>
        <w:rPr>
          <w:snapToGrid w:val="0"/>
        </w:rPr>
        <w:tab/>
        <w:t>(5)</w:t>
      </w:r>
      <w:r>
        <w:rPr>
          <w:snapToGrid w:val="0"/>
        </w:rPr>
        <w:tab/>
        <w:t>A fisheries officer may, by notice in writing given to a person to whom approval was granted under this regulation, order that work specified in the notice be carried out within the time specified in the notice on a jetty or mooring that the fisheries officer believes is insecure or unsafe.</w:t>
      </w:r>
    </w:p>
    <w:p>
      <w:pPr>
        <w:pStyle w:val="Subsection"/>
        <w:spacing w:before="120"/>
        <w:rPr>
          <w:snapToGrid w:val="0"/>
        </w:rPr>
      </w:pPr>
      <w:r>
        <w:rPr>
          <w:snapToGrid w:val="0"/>
        </w:rPr>
        <w:tab/>
        <w:t>(6)</w:t>
      </w:r>
      <w:r>
        <w:rPr>
          <w:snapToGrid w:val="0"/>
        </w:rPr>
        <w:tab/>
        <w:t>A person must comply with an order given under subregulation (5) within the time specified in the order.</w:t>
      </w:r>
    </w:p>
    <w:p>
      <w:pPr>
        <w:pStyle w:val="Penstart"/>
        <w:rPr>
          <w:snapToGrid w:val="0"/>
        </w:rPr>
      </w:pPr>
      <w:r>
        <w:rPr>
          <w:snapToGrid w:val="0"/>
        </w:rPr>
        <w:tab/>
        <w:t>Penalty: $1 000.</w:t>
      </w:r>
    </w:p>
    <w:p>
      <w:pPr>
        <w:pStyle w:val="Footnotesection"/>
        <w:ind w:left="890" w:hanging="890"/>
      </w:pPr>
      <w:r>
        <w:tab/>
        <w:t>[Regulation 74 amended in Gazette 6 Jul 2007 p. 3389.]</w:t>
      </w:r>
    </w:p>
    <w:p>
      <w:pPr>
        <w:pStyle w:val="Heading5"/>
        <w:keepNext w:val="0"/>
        <w:keepLines w:val="0"/>
        <w:pageBreakBefore/>
        <w:spacing w:before="0"/>
        <w:rPr>
          <w:snapToGrid w:val="0"/>
        </w:rPr>
      </w:pPr>
      <w:bookmarkStart w:id="939" w:name="_Toc465409744"/>
      <w:bookmarkStart w:id="940" w:name="_Toc463604534"/>
      <w:r>
        <w:rPr>
          <w:rStyle w:val="CharSectno"/>
        </w:rPr>
        <w:t>75</w:t>
      </w:r>
      <w:r>
        <w:rPr>
          <w:snapToGrid w:val="0"/>
        </w:rPr>
        <w:t>.</w:t>
      </w:r>
      <w:r>
        <w:rPr>
          <w:snapToGrid w:val="0"/>
        </w:rPr>
        <w:tab/>
        <w:t>Unauthorised use of jetties and moorings</w:t>
      </w:r>
      <w:bookmarkEnd w:id="939"/>
      <w:bookmarkEnd w:id="940"/>
    </w:p>
    <w:p>
      <w:pPr>
        <w:pStyle w:val="Subsection"/>
        <w:rPr>
          <w:snapToGrid w:val="0"/>
        </w:rPr>
      </w:pPr>
      <w:r>
        <w:rPr>
          <w:snapToGrid w:val="0"/>
        </w:rPr>
        <w:tab/>
        <w:t>(1)</w:t>
      </w:r>
      <w:r>
        <w:rPr>
          <w:snapToGrid w:val="0"/>
        </w:rPr>
        <w:tab/>
        <w:t>A person, other than —</w:t>
      </w:r>
    </w:p>
    <w:p>
      <w:pPr>
        <w:pStyle w:val="Indenta"/>
        <w:rPr>
          <w:snapToGrid w:val="0"/>
        </w:rPr>
      </w:pPr>
      <w:r>
        <w:rPr>
          <w:snapToGrid w:val="0"/>
        </w:rPr>
        <w:tab/>
        <w:t>(a)</w:t>
      </w:r>
      <w:r>
        <w:rPr>
          <w:snapToGrid w:val="0"/>
        </w:rPr>
        <w:tab/>
        <w:t>the owner of; or</w:t>
      </w:r>
    </w:p>
    <w:p>
      <w:pPr>
        <w:pStyle w:val="Indenta"/>
        <w:rPr>
          <w:snapToGrid w:val="0"/>
        </w:rPr>
      </w:pPr>
      <w:r>
        <w:rPr>
          <w:snapToGrid w:val="0"/>
        </w:rPr>
        <w:tab/>
        <w:t>(b)</w:t>
      </w:r>
      <w:r>
        <w:rPr>
          <w:snapToGrid w:val="0"/>
        </w:rPr>
        <w:tab/>
        <w:t>a person who is a party to a share arrangement in relation to; or</w:t>
      </w:r>
    </w:p>
    <w:p>
      <w:pPr>
        <w:pStyle w:val="Indenta"/>
        <w:rPr>
          <w:snapToGrid w:val="0"/>
        </w:rPr>
      </w:pPr>
      <w:r>
        <w:rPr>
          <w:snapToGrid w:val="0"/>
        </w:rPr>
        <w:tab/>
        <w:t>(c)</w:t>
      </w:r>
      <w:r>
        <w:rPr>
          <w:snapToGrid w:val="0"/>
        </w:rPr>
        <w:tab/>
        <w:t>the person responsible for,</w:t>
      </w:r>
    </w:p>
    <w:p>
      <w:pPr>
        <w:pStyle w:val="Subsection"/>
        <w:keepNext/>
        <w:rPr>
          <w:snapToGrid w:val="0"/>
        </w:rPr>
      </w:pPr>
      <w:r>
        <w:rPr>
          <w:snapToGrid w:val="0"/>
        </w:rPr>
        <w:tab/>
      </w:r>
      <w:r>
        <w:rPr>
          <w:snapToGrid w:val="0"/>
        </w:rPr>
        <w:tab/>
        <w:t>a jetty or mooring, must not use that jetty or mooring without the written permission, in the approved manner, of a person set out in paragraph (a), (b) or (c).</w:t>
      </w:r>
    </w:p>
    <w:p>
      <w:pPr>
        <w:pStyle w:val="Penstart"/>
        <w:rPr>
          <w:snapToGrid w:val="0"/>
        </w:rPr>
      </w:pPr>
      <w:r>
        <w:rPr>
          <w:snapToGrid w:val="0"/>
        </w:rPr>
        <w:tab/>
        <w:t>Penalty: Not less than $100 or more than $1 000.</w:t>
      </w:r>
    </w:p>
    <w:p>
      <w:pPr>
        <w:pStyle w:val="Subsection"/>
        <w:keepNext/>
        <w:rPr>
          <w:snapToGrid w:val="0"/>
        </w:rPr>
      </w:pPr>
      <w:r>
        <w:rPr>
          <w:snapToGrid w:val="0"/>
        </w:rPr>
        <w:tab/>
        <w:t>(2)</w:t>
      </w:r>
      <w:r>
        <w:rPr>
          <w:snapToGrid w:val="0"/>
        </w:rPr>
        <w:tab/>
        <w:t>Where written permission has been obtained in accordance with subregulation (1) —</w:t>
      </w:r>
    </w:p>
    <w:p>
      <w:pPr>
        <w:pStyle w:val="Indenta"/>
        <w:rPr>
          <w:snapToGrid w:val="0"/>
        </w:rPr>
      </w:pPr>
      <w:r>
        <w:rPr>
          <w:snapToGrid w:val="0"/>
        </w:rPr>
        <w:tab/>
        <w:t>(a)</w:t>
      </w:r>
      <w:r>
        <w:rPr>
          <w:snapToGrid w:val="0"/>
        </w:rPr>
        <w:tab/>
        <w:t>a copy of the written permission must be filed with the Geraldton or Dongara office of the Department before the jetty or mooring is used by the person obtaining that permission; and</w:t>
      </w:r>
    </w:p>
    <w:p>
      <w:pPr>
        <w:pStyle w:val="Indenta"/>
        <w:rPr>
          <w:snapToGrid w:val="0"/>
        </w:rPr>
      </w:pPr>
      <w:r>
        <w:rPr>
          <w:snapToGrid w:val="0"/>
        </w:rPr>
        <w:tab/>
        <w:t>(b)</w:t>
      </w:r>
      <w:r>
        <w:rPr>
          <w:snapToGrid w:val="0"/>
        </w:rPr>
        <w:tab/>
        <w:t>a copy of the written permission must be retained on board the appropriate boat and presented to a fisheries officer on demand.</w:t>
      </w:r>
    </w:p>
    <w:p>
      <w:pPr>
        <w:pStyle w:val="Subsection"/>
        <w:rPr>
          <w:snapToGrid w:val="0"/>
        </w:rPr>
      </w:pPr>
      <w:r>
        <w:rPr>
          <w:snapToGrid w:val="0"/>
        </w:rPr>
        <w:tab/>
        <w:t>(3)</w:t>
      </w:r>
      <w:r>
        <w:rPr>
          <w:snapToGrid w:val="0"/>
        </w:rPr>
        <w:tab/>
        <w:t>Subject to subregulations (1) and (2), a person must not cause a boat, other than a licensed boat or an approved boat, to tie up to a jetty or mooring overnight.</w:t>
      </w:r>
    </w:p>
    <w:p>
      <w:pPr>
        <w:pStyle w:val="Penstart"/>
        <w:rPr>
          <w:snapToGrid w:val="0"/>
        </w:rPr>
      </w:pPr>
      <w:r>
        <w:rPr>
          <w:snapToGrid w:val="0"/>
        </w:rPr>
        <w:tab/>
        <w:t>Penalty: Not less than $100 or more than $1 000.</w:t>
      </w:r>
    </w:p>
    <w:p>
      <w:pPr>
        <w:pStyle w:val="Subsection"/>
        <w:keepNext/>
        <w:rPr>
          <w:snapToGrid w:val="0"/>
        </w:rPr>
      </w:pPr>
      <w:r>
        <w:rPr>
          <w:snapToGrid w:val="0"/>
        </w:rPr>
        <w:tab/>
        <w:t>(4)</w:t>
      </w:r>
      <w:r>
        <w:rPr>
          <w:snapToGrid w:val="0"/>
        </w:rPr>
        <w:tab/>
        <w:t>This regulation does not apply to —</w:t>
      </w:r>
    </w:p>
    <w:p>
      <w:pPr>
        <w:pStyle w:val="Indenta"/>
        <w:rPr>
          <w:snapToGrid w:val="0"/>
        </w:rPr>
      </w:pPr>
      <w:r>
        <w:rPr>
          <w:snapToGrid w:val="0"/>
        </w:rPr>
        <w:tab/>
        <w:t>(a)</w:t>
      </w:r>
      <w:r>
        <w:rPr>
          <w:snapToGrid w:val="0"/>
        </w:rPr>
        <w:tab/>
        <w:t>an emergency situation; or</w:t>
      </w:r>
    </w:p>
    <w:p>
      <w:pPr>
        <w:pStyle w:val="Indenta"/>
        <w:rPr>
          <w:snapToGrid w:val="0"/>
        </w:rPr>
      </w:pPr>
      <w:r>
        <w:rPr>
          <w:snapToGrid w:val="0"/>
        </w:rPr>
        <w:tab/>
        <w:t>(b)</w:t>
      </w:r>
      <w:r>
        <w:rPr>
          <w:snapToGrid w:val="0"/>
        </w:rPr>
        <w:tab/>
        <w:t>a jetty which is an approved public use jetty.</w:t>
      </w:r>
    </w:p>
    <w:p>
      <w:pPr>
        <w:pStyle w:val="Heading3"/>
        <w:keepNext w:val="0"/>
        <w:keepLines/>
        <w:pageBreakBefore/>
        <w:spacing w:before="0"/>
      </w:pPr>
      <w:bookmarkStart w:id="941" w:name="_Toc456708319"/>
      <w:bookmarkStart w:id="942" w:name="_Toc456708764"/>
      <w:bookmarkStart w:id="943" w:name="_Toc465409745"/>
      <w:bookmarkStart w:id="944" w:name="_Toc426639664"/>
      <w:bookmarkStart w:id="945" w:name="_Toc426641665"/>
      <w:bookmarkStart w:id="946" w:name="_Toc431395789"/>
      <w:bookmarkStart w:id="947" w:name="_Toc439939329"/>
      <w:bookmarkStart w:id="948" w:name="_Toc439939772"/>
      <w:bookmarkStart w:id="949" w:name="_Toc440029260"/>
      <w:bookmarkStart w:id="950" w:name="_Toc445979861"/>
      <w:bookmarkStart w:id="951" w:name="_Toc445980821"/>
      <w:bookmarkStart w:id="952" w:name="_Toc445981266"/>
      <w:bookmarkStart w:id="953" w:name="_Toc463275983"/>
      <w:bookmarkStart w:id="954" w:name="_Toc463604535"/>
      <w:r>
        <w:rPr>
          <w:rStyle w:val="CharDivNo"/>
        </w:rPr>
        <w:t>Division 3</w:t>
      </w:r>
      <w:r>
        <w:rPr>
          <w:snapToGrid w:val="0"/>
        </w:rPr>
        <w:t> — </w:t>
      </w:r>
      <w:r>
        <w:rPr>
          <w:rStyle w:val="CharDivText"/>
        </w:rPr>
        <w:t>Buildings and facilities</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Heading5"/>
        <w:keepNext w:val="0"/>
        <w:rPr>
          <w:snapToGrid w:val="0"/>
        </w:rPr>
      </w:pPr>
      <w:bookmarkStart w:id="955" w:name="_Toc465409746"/>
      <w:bookmarkStart w:id="956" w:name="_Toc463604536"/>
      <w:r>
        <w:rPr>
          <w:rStyle w:val="CharSectno"/>
        </w:rPr>
        <w:t>76</w:t>
      </w:r>
      <w:r>
        <w:rPr>
          <w:snapToGrid w:val="0"/>
        </w:rPr>
        <w:t>.</w:t>
      </w:r>
      <w:r>
        <w:rPr>
          <w:snapToGrid w:val="0"/>
        </w:rPr>
        <w:tab/>
        <w:t>CEO may waive requirements of this Division</w:t>
      </w:r>
      <w:bookmarkEnd w:id="955"/>
      <w:bookmarkEnd w:id="956"/>
    </w:p>
    <w:p>
      <w:pPr>
        <w:pStyle w:val="Subsection"/>
        <w:rPr>
          <w:snapToGrid w:val="0"/>
        </w:rPr>
      </w:pPr>
      <w:r>
        <w:rPr>
          <w:snapToGrid w:val="0"/>
        </w:rPr>
        <w:tab/>
        <w:t>(1)</w:t>
      </w:r>
      <w:r>
        <w:rPr>
          <w:snapToGrid w:val="0"/>
        </w:rPr>
        <w:tab/>
        <w:t>The CEO may waive or vary any of the requirements in this Division, on a case</w:t>
      </w:r>
      <w:r>
        <w:rPr>
          <w:snapToGrid w:val="0"/>
        </w:rPr>
        <w:noBreakHyphen/>
        <w:t>by</w:t>
      </w:r>
      <w:r>
        <w:rPr>
          <w:snapToGrid w:val="0"/>
        </w:rPr>
        <w:noBreakHyphen/>
        <w:t>case basis, if the circumstances are considered to be exceptional, or of sufficient public or heritage interest to do so.</w:t>
      </w:r>
    </w:p>
    <w:p>
      <w:pPr>
        <w:pStyle w:val="Subsection"/>
        <w:rPr>
          <w:snapToGrid w:val="0"/>
        </w:rPr>
      </w:pPr>
      <w:r>
        <w:rPr>
          <w:snapToGrid w:val="0"/>
        </w:rPr>
        <w:tab/>
        <w:t>(2)</w:t>
      </w:r>
      <w:r>
        <w:rPr>
          <w:snapToGrid w:val="0"/>
        </w:rPr>
        <w:tab/>
        <w:t>Any waiver or variation must be in writing, and must specify to whom or what it applies, and under what circumstances.</w:t>
      </w:r>
    </w:p>
    <w:p>
      <w:pPr>
        <w:pStyle w:val="Footnotesection"/>
      </w:pPr>
      <w:r>
        <w:tab/>
        <w:t>[Regulation 76 amended in Gazette 6 Jul 2007 p. 3389.]</w:t>
      </w:r>
    </w:p>
    <w:p>
      <w:pPr>
        <w:pStyle w:val="Heading5"/>
        <w:rPr>
          <w:snapToGrid w:val="0"/>
        </w:rPr>
      </w:pPr>
      <w:bookmarkStart w:id="957" w:name="_Toc465409747"/>
      <w:bookmarkStart w:id="958" w:name="_Toc463604537"/>
      <w:r>
        <w:rPr>
          <w:rStyle w:val="CharSectno"/>
        </w:rPr>
        <w:t>77</w:t>
      </w:r>
      <w:r>
        <w:rPr>
          <w:snapToGrid w:val="0"/>
        </w:rPr>
        <w:t>.</w:t>
      </w:r>
      <w:r>
        <w:rPr>
          <w:snapToGrid w:val="0"/>
        </w:rPr>
        <w:tab/>
        <w:t>Camps associated with rock lobster licences, transfer of etc.</w:t>
      </w:r>
      <w:bookmarkEnd w:id="957"/>
      <w:bookmarkEnd w:id="958"/>
    </w:p>
    <w:p>
      <w:pPr>
        <w:pStyle w:val="Subsection"/>
        <w:rPr>
          <w:snapToGrid w:val="0"/>
        </w:rPr>
      </w:pPr>
      <w:r>
        <w:rPr>
          <w:snapToGrid w:val="0"/>
        </w:rPr>
        <w:tab/>
        <w:t>(1)</w:t>
      </w:r>
      <w:r>
        <w:rPr>
          <w:snapToGrid w:val="0"/>
        </w:rPr>
        <w:tab/>
        <w:t>The holder of a rock lobster licence who applies to —</w:t>
      </w:r>
    </w:p>
    <w:p>
      <w:pPr>
        <w:pStyle w:val="Indenta"/>
        <w:rPr>
          <w:snapToGrid w:val="0"/>
        </w:rPr>
      </w:pPr>
      <w:r>
        <w:rPr>
          <w:snapToGrid w:val="0"/>
        </w:rPr>
        <w:tab/>
        <w:t>(a)</w:t>
      </w:r>
      <w:r>
        <w:rPr>
          <w:snapToGrid w:val="0"/>
        </w:rPr>
        <w:tab/>
        <w:t>transfer that licence; or</w:t>
      </w:r>
    </w:p>
    <w:p>
      <w:pPr>
        <w:pStyle w:val="Indenta"/>
        <w:rPr>
          <w:snapToGrid w:val="0"/>
        </w:rPr>
      </w:pPr>
      <w:r>
        <w:rPr>
          <w:snapToGrid w:val="0"/>
        </w:rPr>
        <w:tab/>
        <w:t>(b)</w:t>
      </w:r>
      <w:r>
        <w:rPr>
          <w:snapToGrid w:val="0"/>
        </w:rPr>
        <w:tab/>
        <w:t>redistribute an entitlement on that licence; or</w:t>
      </w:r>
    </w:p>
    <w:p>
      <w:pPr>
        <w:pStyle w:val="Indenta"/>
        <w:rPr>
          <w:snapToGrid w:val="0"/>
        </w:rPr>
      </w:pPr>
      <w:r>
        <w:rPr>
          <w:snapToGrid w:val="0"/>
        </w:rPr>
        <w:tab/>
        <w:t>(c)</w:t>
      </w:r>
      <w:r>
        <w:rPr>
          <w:snapToGrid w:val="0"/>
        </w:rPr>
        <w:tab/>
        <w:t>acquire a further rock lobster licence and amalgamate that licence with another rock lobster licence,</w:t>
      </w:r>
    </w:p>
    <w:p>
      <w:pPr>
        <w:pStyle w:val="Subsection"/>
        <w:rPr>
          <w:snapToGrid w:val="0"/>
        </w:rPr>
      </w:pPr>
      <w:r>
        <w:rPr>
          <w:snapToGrid w:val="0"/>
        </w:rPr>
        <w:tab/>
      </w:r>
      <w:r>
        <w:rPr>
          <w:snapToGrid w:val="0"/>
        </w:rPr>
        <w:tab/>
        <w:t>must, at the same time, apply in the approved manner to either transfer or remove the associated camp (as the case requires).</w:t>
      </w:r>
    </w:p>
    <w:p>
      <w:pPr>
        <w:pStyle w:val="Subsection"/>
        <w:rPr>
          <w:snapToGrid w:val="0"/>
        </w:rPr>
      </w:pPr>
      <w:r>
        <w:rPr>
          <w:snapToGrid w:val="0"/>
        </w:rPr>
        <w:tab/>
        <w:t>(2)</w:t>
      </w:r>
      <w:r>
        <w:rPr>
          <w:snapToGrid w:val="0"/>
        </w:rPr>
        <w:tab/>
        <w:t>If the CEO considers it appropriate, the CEO may approve an application, made under subregulation (1), to transfer or remove an associated camp, and the CEO may make that approval subject to conditions which must be endorsed on the approval.</w:t>
      </w:r>
    </w:p>
    <w:p>
      <w:pPr>
        <w:pStyle w:val="Subsection"/>
        <w:rPr>
          <w:snapToGrid w:val="0"/>
        </w:rPr>
      </w:pPr>
      <w:r>
        <w:rPr>
          <w:snapToGrid w:val="0"/>
        </w:rPr>
        <w:tab/>
        <w:t>(3)</w:t>
      </w:r>
      <w:r>
        <w:rPr>
          <w:snapToGrid w:val="0"/>
        </w:rPr>
        <w:tab/>
        <w:t>A person who does not comply with the conditions endorsed on an approval to transfer or remove an associated camp commits an offence.</w:t>
      </w:r>
    </w:p>
    <w:p>
      <w:pPr>
        <w:pStyle w:val="Penstart"/>
        <w:rPr>
          <w:snapToGrid w:val="0"/>
        </w:rPr>
      </w:pPr>
      <w:r>
        <w:rPr>
          <w:snapToGrid w:val="0"/>
        </w:rPr>
        <w:tab/>
        <w:t>Penalty: Not less than $100 or more than $1 000.</w:t>
      </w:r>
    </w:p>
    <w:p>
      <w:pPr>
        <w:pStyle w:val="Subsection"/>
        <w:rPr>
          <w:snapToGrid w:val="0"/>
        </w:rPr>
      </w:pPr>
      <w:r>
        <w:rPr>
          <w:snapToGrid w:val="0"/>
        </w:rPr>
        <w:tab/>
        <w:t>(4)</w:t>
      </w:r>
      <w:r>
        <w:rPr>
          <w:snapToGrid w:val="0"/>
        </w:rPr>
        <w:tab/>
        <w:t>A rock lobster licence holder may apply, in the approved manner, to relocate from a former camp to another associated camp.</w:t>
      </w:r>
    </w:p>
    <w:p>
      <w:pPr>
        <w:pStyle w:val="Subsection"/>
        <w:spacing w:before="120"/>
        <w:rPr>
          <w:snapToGrid w:val="0"/>
        </w:rPr>
      </w:pPr>
      <w:r>
        <w:rPr>
          <w:snapToGrid w:val="0"/>
        </w:rPr>
        <w:tab/>
        <w:t>(5)</w:t>
      </w:r>
      <w:r>
        <w:rPr>
          <w:snapToGrid w:val="0"/>
        </w:rPr>
        <w:tab/>
        <w:t>If the CEO considers it appropriate, the CEO may approve an application, made under subregulation (4), to relocate, and the CEO may make that approval subject to conditions which must be endorsed on the approval.</w:t>
      </w:r>
    </w:p>
    <w:p>
      <w:pPr>
        <w:pStyle w:val="Subsection"/>
        <w:spacing w:before="120"/>
        <w:rPr>
          <w:snapToGrid w:val="0"/>
        </w:rPr>
      </w:pPr>
      <w:r>
        <w:rPr>
          <w:snapToGrid w:val="0"/>
        </w:rPr>
        <w:tab/>
        <w:t>(6)</w:t>
      </w:r>
      <w:r>
        <w:rPr>
          <w:snapToGrid w:val="0"/>
        </w:rPr>
        <w:tab/>
        <w:t>A person must comply with the conditions endorsed on an approval to relocate.</w:t>
      </w:r>
    </w:p>
    <w:p>
      <w:pPr>
        <w:pStyle w:val="Penstart"/>
        <w:spacing w:before="60"/>
        <w:rPr>
          <w:snapToGrid w:val="0"/>
        </w:rPr>
      </w:pPr>
      <w:r>
        <w:rPr>
          <w:snapToGrid w:val="0"/>
        </w:rPr>
        <w:tab/>
        <w:t>Penalty: Not less than $100 or more than $1 000.</w:t>
      </w:r>
    </w:p>
    <w:p>
      <w:pPr>
        <w:pStyle w:val="Subsection"/>
        <w:spacing w:before="120"/>
        <w:rPr>
          <w:snapToGrid w:val="0"/>
        </w:rPr>
      </w:pPr>
      <w:r>
        <w:rPr>
          <w:snapToGrid w:val="0"/>
        </w:rPr>
        <w:tab/>
        <w:t>(7)</w:t>
      </w:r>
      <w:r>
        <w:rPr>
          <w:snapToGrid w:val="0"/>
        </w:rPr>
        <w:tab/>
        <w:t>An operator must not operate from more than one camp at any one time during any single rock lobster season, but the crew may live aboard the boat during any period away from the camp.</w:t>
      </w:r>
    </w:p>
    <w:p>
      <w:pPr>
        <w:pStyle w:val="Penstart"/>
        <w:rPr>
          <w:snapToGrid w:val="0"/>
        </w:rPr>
      </w:pPr>
      <w:r>
        <w:rPr>
          <w:snapToGrid w:val="0"/>
        </w:rPr>
        <w:tab/>
        <w:t>Penalty: Not less than $100 or more than $1 000.</w:t>
      </w:r>
    </w:p>
    <w:p>
      <w:pPr>
        <w:pStyle w:val="Footnotesection"/>
      </w:pPr>
      <w:r>
        <w:tab/>
        <w:t>[Regulation 77 amended in Gazette 14 Nov 2001 p. 5978; 6 Jul 2007 p. 3389.]</w:t>
      </w:r>
    </w:p>
    <w:p>
      <w:pPr>
        <w:pStyle w:val="Heading5"/>
        <w:spacing w:before="180"/>
        <w:rPr>
          <w:snapToGrid w:val="0"/>
        </w:rPr>
      </w:pPr>
      <w:bookmarkStart w:id="959" w:name="_Toc465409748"/>
      <w:bookmarkStart w:id="960" w:name="_Toc463604538"/>
      <w:r>
        <w:rPr>
          <w:rStyle w:val="CharSectno"/>
        </w:rPr>
        <w:t>78</w:t>
      </w:r>
      <w:r>
        <w:rPr>
          <w:snapToGrid w:val="0"/>
        </w:rPr>
        <w:t>.</w:t>
      </w:r>
      <w:r>
        <w:rPr>
          <w:snapToGrid w:val="0"/>
        </w:rPr>
        <w:tab/>
        <w:t>Camp not transferred etc. under r. 77 becomes unauthorised structure</w:t>
      </w:r>
      <w:bookmarkEnd w:id="959"/>
      <w:bookmarkEnd w:id="960"/>
    </w:p>
    <w:p>
      <w:pPr>
        <w:pStyle w:val="Subsection"/>
        <w:spacing w:before="120"/>
        <w:rPr>
          <w:snapToGrid w:val="0"/>
        </w:rPr>
      </w:pPr>
      <w:r>
        <w:rPr>
          <w:snapToGrid w:val="0"/>
        </w:rPr>
        <w:tab/>
        <w:t>(1)</w:t>
      </w:r>
      <w:r>
        <w:rPr>
          <w:snapToGrid w:val="0"/>
        </w:rPr>
        <w:tab/>
        <w:t>Where a person —</w:t>
      </w:r>
    </w:p>
    <w:p>
      <w:pPr>
        <w:pStyle w:val="Indenta"/>
        <w:rPr>
          <w:snapToGrid w:val="0"/>
        </w:rPr>
      </w:pPr>
      <w:r>
        <w:rPr>
          <w:snapToGrid w:val="0"/>
        </w:rPr>
        <w:tab/>
        <w:t>(a)</w:t>
      </w:r>
      <w:r>
        <w:rPr>
          <w:snapToGrid w:val="0"/>
        </w:rPr>
        <w:tab/>
        <w:t>does not comply with the conditions endorsed on an approval under regulation 77(2); or</w:t>
      </w:r>
    </w:p>
    <w:p>
      <w:pPr>
        <w:pStyle w:val="Indenta"/>
        <w:rPr>
          <w:snapToGrid w:val="0"/>
        </w:rPr>
      </w:pPr>
      <w:r>
        <w:rPr>
          <w:snapToGrid w:val="0"/>
        </w:rPr>
        <w:tab/>
        <w:t>(b)</w:t>
      </w:r>
      <w:r>
        <w:rPr>
          <w:snapToGrid w:val="0"/>
        </w:rPr>
        <w:tab/>
        <w:t>purports to transfer a camp without the approval of the CEO,</w:t>
      </w:r>
    </w:p>
    <w:p>
      <w:pPr>
        <w:pStyle w:val="Subsection"/>
        <w:spacing w:before="120"/>
        <w:rPr>
          <w:snapToGrid w:val="0"/>
        </w:rPr>
      </w:pPr>
      <w:r>
        <w:rPr>
          <w:snapToGrid w:val="0"/>
        </w:rPr>
        <w:tab/>
      </w:r>
      <w:r>
        <w:rPr>
          <w:snapToGrid w:val="0"/>
        </w:rPr>
        <w:tab/>
        <w:t>the camp is an unauthorised structure for the purposes of Division 5.</w:t>
      </w:r>
    </w:p>
    <w:p>
      <w:pPr>
        <w:pStyle w:val="Subsection"/>
        <w:spacing w:before="120"/>
        <w:rPr>
          <w:snapToGrid w:val="0"/>
        </w:rPr>
      </w:pPr>
      <w:r>
        <w:rPr>
          <w:snapToGrid w:val="0"/>
        </w:rPr>
        <w:tab/>
        <w:t>(2)</w:t>
      </w:r>
      <w:r>
        <w:rPr>
          <w:snapToGrid w:val="0"/>
        </w:rPr>
        <w:tab/>
        <w:t>An amount determined by the CEO from time to time must be paid by the owner of the camp prior to an application for —</w:t>
      </w:r>
    </w:p>
    <w:p>
      <w:pPr>
        <w:pStyle w:val="Indenta"/>
        <w:rPr>
          <w:snapToGrid w:val="0"/>
        </w:rPr>
      </w:pPr>
      <w:r>
        <w:rPr>
          <w:snapToGrid w:val="0"/>
        </w:rPr>
        <w:tab/>
        <w:t>(a)</w:t>
      </w:r>
      <w:r>
        <w:rPr>
          <w:snapToGrid w:val="0"/>
        </w:rPr>
        <w:tab/>
        <w:t>a transfer, a redistribution of an entitlement or a further acquisition referred to in regulation 77(1); or</w:t>
      </w:r>
    </w:p>
    <w:p>
      <w:pPr>
        <w:pStyle w:val="Indenta"/>
        <w:rPr>
          <w:snapToGrid w:val="0"/>
        </w:rPr>
      </w:pPr>
      <w:r>
        <w:rPr>
          <w:snapToGrid w:val="0"/>
        </w:rPr>
        <w:tab/>
        <w:t>(b)</w:t>
      </w:r>
      <w:r>
        <w:rPr>
          <w:snapToGrid w:val="0"/>
        </w:rPr>
        <w:tab/>
        <w:t>a relocation referred to in regulation 77(4),</w:t>
      </w:r>
    </w:p>
    <w:p>
      <w:pPr>
        <w:pStyle w:val="Subsection"/>
        <w:spacing w:before="120"/>
        <w:rPr>
          <w:snapToGrid w:val="0"/>
        </w:rPr>
      </w:pPr>
      <w:r>
        <w:rPr>
          <w:snapToGrid w:val="0"/>
        </w:rPr>
        <w:tab/>
      </w:r>
      <w:r>
        <w:rPr>
          <w:snapToGrid w:val="0"/>
        </w:rPr>
        <w:tab/>
        <w:t>being approved and that amount must —</w:t>
      </w:r>
    </w:p>
    <w:p>
      <w:pPr>
        <w:pStyle w:val="Indenta"/>
        <w:rPr>
          <w:snapToGrid w:val="0"/>
        </w:rPr>
      </w:pPr>
      <w:r>
        <w:rPr>
          <w:snapToGrid w:val="0"/>
        </w:rPr>
        <w:tab/>
        <w:t>(c)</w:t>
      </w:r>
      <w:r>
        <w:rPr>
          <w:snapToGrid w:val="0"/>
        </w:rPr>
        <w:tab/>
        <w:t>be returned to the owner (at the time of the application) of the camp upon compliance with the conditions of any approval issued by the CEO; or</w:t>
      </w:r>
    </w:p>
    <w:p>
      <w:pPr>
        <w:pStyle w:val="Indenta"/>
        <w:rPr>
          <w:snapToGrid w:val="0"/>
        </w:rPr>
      </w:pPr>
      <w:r>
        <w:rPr>
          <w:snapToGrid w:val="0"/>
        </w:rPr>
        <w:tab/>
        <w:t>(d)</w:t>
      </w:r>
      <w:r>
        <w:rPr>
          <w:snapToGrid w:val="0"/>
        </w:rPr>
        <w:tab/>
        <w:t>be used to defray the actual costs, including the administrative costs, involved in removing part or all of a camp that becomes an unauthorised structure under subregulation (1).</w:t>
      </w:r>
    </w:p>
    <w:p>
      <w:pPr>
        <w:pStyle w:val="Footnotesection"/>
      </w:pPr>
      <w:r>
        <w:tab/>
        <w:t>[Regulation 78 amended in Gazette 14 Nov 2001 p. 5978; 6 Jul 2007 p. 3389.]</w:t>
      </w:r>
    </w:p>
    <w:p>
      <w:pPr>
        <w:pStyle w:val="Heading5"/>
        <w:rPr>
          <w:snapToGrid w:val="0"/>
        </w:rPr>
      </w:pPr>
      <w:bookmarkStart w:id="961" w:name="_Toc465409749"/>
      <w:bookmarkStart w:id="962" w:name="_Toc463604539"/>
      <w:r>
        <w:rPr>
          <w:rStyle w:val="CharSectno"/>
        </w:rPr>
        <w:t>79</w:t>
      </w:r>
      <w:r>
        <w:rPr>
          <w:snapToGrid w:val="0"/>
        </w:rPr>
        <w:t>.</w:t>
      </w:r>
      <w:r>
        <w:rPr>
          <w:snapToGrid w:val="0"/>
        </w:rPr>
        <w:tab/>
        <w:t>Building standards, owners’ duties as to</w:t>
      </w:r>
      <w:bookmarkEnd w:id="961"/>
      <w:bookmarkEnd w:id="962"/>
    </w:p>
    <w:p>
      <w:pPr>
        <w:pStyle w:val="Subsection"/>
        <w:rPr>
          <w:snapToGrid w:val="0"/>
        </w:rPr>
      </w:pPr>
      <w:r>
        <w:rPr>
          <w:snapToGrid w:val="0"/>
        </w:rPr>
        <w:tab/>
        <w:t>(1)</w:t>
      </w:r>
      <w:r>
        <w:rPr>
          <w:snapToGrid w:val="0"/>
        </w:rPr>
        <w:tab/>
        <w:t>The owner of a building which is to be constructed in the reserve must ensure that all work to be undertaken on that building complies with the written laws of the State relating to the control of building works.</w:t>
      </w:r>
    </w:p>
    <w:p>
      <w:pPr>
        <w:pStyle w:val="Subsection"/>
        <w:rPr>
          <w:snapToGrid w:val="0"/>
        </w:rPr>
      </w:pPr>
      <w:r>
        <w:rPr>
          <w:snapToGrid w:val="0"/>
        </w:rPr>
        <w:tab/>
        <w:t>(2)</w:t>
      </w:r>
      <w:r>
        <w:rPr>
          <w:snapToGrid w:val="0"/>
        </w:rPr>
        <w:tab/>
        <w:t>Where, in the opinion of a fisheries officer, the owner of a building in the reserve fails to adequately maintain that building to an acceptable standard (other than a standard relating to structural soundness), the officer may order the owner to undertake, or cause to be undertaken, remedial work which —</w:t>
      </w:r>
    </w:p>
    <w:p>
      <w:pPr>
        <w:pStyle w:val="Indenta"/>
        <w:rPr>
          <w:snapToGrid w:val="0"/>
        </w:rPr>
      </w:pPr>
      <w:r>
        <w:rPr>
          <w:snapToGrid w:val="0"/>
        </w:rPr>
        <w:tab/>
        <w:t>(a)</w:t>
      </w:r>
      <w:r>
        <w:rPr>
          <w:snapToGrid w:val="0"/>
        </w:rPr>
        <w:tab/>
        <w:t>is sufficient to bring the building up to an acceptable standard; and</w:t>
      </w:r>
    </w:p>
    <w:p>
      <w:pPr>
        <w:pStyle w:val="Indenta"/>
        <w:rPr>
          <w:snapToGrid w:val="0"/>
        </w:rPr>
      </w:pPr>
      <w:r>
        <w:rPr>
          <w:snapToGrid w:val="0"/>
        </w:rPr>
        <w:tab/>
        <w:t>(b)</w:t>
      </w:r>
      <w:r>
        <w:rPr>
          <w:snapToGrid w:val="0"/>
        </w:rPr>
        <w:tab/>
        <w:t>must be completed within the time period set out in the order.</w:t>
      </w:r>
    </w:p>
    <w:p>
      <w:pPr>
        <w:pStyle w:val="Subsection"/>
        <w:rPr>
          <w:snapToGrid w:val="0"/>
        </w:rPr>
      </w:pPr>
      <w:r>
        <w:rPr>
          <w:snapToGrid w:val="0"/>
        </w:rPr>
        <w:tab/>
        <w:t>(3)</w:t>
      </w:r>
      <w:r>
        <w:rPr>
          <w:snapToGrid w:val="0"/>
        </w:rPr>
        <w:tab/>
        <w:t>Where a fisheries officer suspects that a building in the reserve does not meet the appropriate standard relating to structural soundness, a fisheries officer may order the owner to obtain, and produce to a fisheries officer, a report from a registered builder stating whether or not that building complies with the written laws of the State relating to the minimum structural requirements for that type of building.</w:t>
      </w:r>
    </w:p>
    <w:p>
      <w:pPr>
        <w:pStyle w:val="Subsection"/>
        <w:rPr>
          <w:snapToGrid w:val="0"/>
        </w:rPr>
      </w:pPr>
      <w:r>
        <w:rPr>
          <w:snapToGrid w:val="0"/>
        </w:rPr>
        <w:tab/>
        <w:t>(4)</w:t>
      </w:r>
      <w:r>
        <w:rPr>
          <w:snapToGrid w:val="0"/>
        </w:rPr>
        <w:tab/>
        <w:t>If a report obtained under subregulation (3) states that a building does not meet the minimum structural requirements for that type of building, a fisheries officer may order the owner to undertake, or cause to be undertaken, remedial work which —</w:t>
      </w:r>
    </w:p>
    <w:p>
      <w:pPr>
        <w:pStyle w:val="Indenta"/>
        <w:rPr>
          <w:snapToGrid w:val="0"/>
        </w:rPr>
      </w:pPr>
      <w:r>
        <w:rPr>
          <w:snapToGrid w:val="0"/>
        </w:rPr>
        <w:tab/>
        <w:t>(a)</w:t>
      </w:r>
      <w:r>
        <w:rPr>
          <w:snapToGrid w:val="0"/>
        </w:rPr>
        <w:tab/>
        <w:t>is sufficient in the opinion of a registered builder to bring the building up to the minimum standards; and</w:t>
      </w:r>
    </w:p>
    <w:p>
      <w:pPr>
        <w:pStyle w:val="Indenta"/>
        <w:rPr>
          <w:snapToGrid w:val="0"/>
        </w:rPr>
      </w:pPr>
      <w:r>
        <w:rPr>
          <w:snapToGrid w:val="0"/>
        </w:rPr>
        <w:tab/>
        <w:t>(b)</w:t>
      </w:r>
      <w:r>
        <w:rPr>
          <w:snapToGrid w:val="0"/>
        </w:rPr>
        <w:tab/>
        <w:t>must be completed within the time period set out in the order.</w:t>
      </w:r>
    </w:p>
    <w:p>
      <w:pPr>
        <w:pStyle w:val="Subsection"/>
        <w:rPr>
          <w:snapToGrid w:val="0"/>
        </w:rPr>
      </w:pPr>
      <w:r>
        <w:rPr>
          <w:snapToGrid w:val="0"/>
        </w:rPr>
        <w:tab/>
        <w:t>(5)</w:t>
      </w:r>
      <w:r>
        <w:rPr>
          <w:snapToGrid w:val="0"/>
        </w:rPr>
        <w:tab/>
        <w:t>A person who does not comply with an order under subregulation (2), (3) or (4) commits an offence.</w:t>
      </w:r>
    </w:p>
    <w:p>
      <w:pPr>
        <w:pStyle w:val="Penstart"/>
        <w:rPr>
          <w:snapToGrid w:val="0"/>
        </w:rPr>
      </w:pPr>
      <w:r>
        <w:rPr>
          <w:snapToGrid w:val="0"/>
        </w:rPr>
        <w:tab/>
        <w:t>Penalty: Not less than $100 or more than $1 000.</w:t>
      </w:r>
    </w:p>
    <w:p>
      <w:pPr>
        <w:pStyle w:val="Heading5"/>
        <w:rPr>
          <w:snapToGrid w:val="0"/>
        </w:rPr>
      </w:pPr>
      <w:bookmarkStart w:id="963" w:name="_Toc465409750"/>
      <w:bookmarkStart w:id="964" w:name="_Toc463604540"/>
      <w:r>
        <w:rPr>
          <w:rStyle w:val="CharSectno"/>
        </w:rPr>
        <w:t>80</w:t>
      </w:r>
      <w:r>
        <w:rPr>
          <w:snapToGrid w:val="0"/>
        </w:rPr>
        <w:t>.</w:t>
      </w:r>
      <w:r>
        <w:rPr>
          <w:snapToGrid w:val="0"/>
        </w:rPr>
        <w:tab/>
        <w:t>Minor structural changes to buildings, requirements for</w:t>
      </w:r>
      <w:bookmarkEnd w:id="963"/>
      <w:bookmarkEnd w:id="964"/>
    </w:p>
    <w:p>
      <w:pPr>
        <w:pStyle w:val="Subsection"/>
        <w:rPr>
          <w:snapToGrid w:val="0"/>
        </w:rPr>
      </w:pPr>
      <w:r>
        <w:rPr>
          <w:snapToGrid w:val="0"/>
        </w:rPr>
        <w:tab/>
        <w:t>(1)</w:t>
      </w:r>
      <w:r>
        <w:rPr>
          <w:snapToGrid w:val="0"/>
        </w:rPr>
        <w:tab/>
        <w:t>The owner of a building in the reserve who wishes to make any minor structural change to the building —</w:t>
      </w:r>
    </w:p>
    <w:p>
      <w:pPr>
        <w:pStyle w:val="Indenta"/>
        <w:rPr>
          <w:snapToGrid w:val="0"/>
        </w:rPr>
      </w:pPr>
      <w:r>
        <w:rPr>
          <w:snapToGrid w:val="0"/>
        </w:rPr>
        <w:tab/>
        <w:t>(a)</w:t>
      </w:r>
      <w:r>
        <w:rPr>
          <w:snapToGrid w:val="0"/>
        </w:rPr>
        <w:tab/>
        <w:t>must, if required by a fisheries officer, obtain and produce a written report of a registered builder stating that the changes will be safe and structurally sound; and</w:t>
      </w:r>
    </w:p>
    <w:p>
      <w:pPr>
        <w:pStyle w:val="Indenta"/>
        <w:rPr>
          <w:snapToGrid w:val="0"/>
        </w:rPr>
      </w:pPr>
      <w:r>
        <w:rPr>
          <w:snapToGrid w:val="0"/>
        </w:rPr>
        <w:tab/>
        <w:t>(b)</w:t>
      </w:r>
      <w:r>
        <w:rPr>
          <w:snapToGrid w:val="0"/>
        </w:rPr>
        <w:tab/>
        <w:t>must file plans of the change, together with the report obtained under paragraph (a), with the Department; and</w:t>
      </w:r>
    </w:p>
    <w:p>
      <w:pPr>
        <w:pStyle w:val="Indenta"/>
        <w:rPr>
          <w:snapToGrid w:val="0"/>
        </w:rPr>
      </w:pPr>
      <w:r>
        <w:rPr>
          <w:snapToGrid w:val="0"/>
        </w:rPr>
        <w:tab/>
        <w:t>(c)</w:t>
      </w:r>
      <w:r>
        <w:rPr>
          <w:snapToGrid w:val="0"/>
        </w:rPr>
        <w:tab/>
        <w:t>must not allow work to commence until the CEO has given approval.</w:t>
      </w:r>
    </w:p>
    <w:p>
      <w:pPr>
        <w:pStyle w:val="Penstart"/>
        <w:rPr>
          <w:snapToGrid w:val="0"/>
        </w:rPr>
      </w:pPr>
      <w:r>
        <w:rPr>
          <w:snapToGrid w:val="0"/>
        </w:rPr>
        <w:tab/>
        <w:t>Penalty: Not less than $100 or more than $1 000.</w:t>
      </w:r>
    </w:p>
    <w:p>
      <w:pPr>
        <w:pStyle w:val="Subsection"/>
        <w:rPr>
          <w:snapToGrid w:val="0"/>
        </w:rPr>
      </w:pPr>
      <w:r>
        <w:rPr>
          <w:snapToGrid w:val="0"/>
        </w:rPr>
        <w:tab/>
        <w:t>(2)</w:t>
      </w:r>
      <w:r>
        <w:rPr>
          <w:snapToGrid w:val="0"/>
        </w:rPr>
        <w:tab/>
        <w:t>For the purposes of this regulation, a minor structural change is a modification or alteration to the building which does not increase or modify the floor space or height of the building (including the addition of shade</w:t>
      </w:r>
      <w:r>
        <w:rPr>
          <w:snapToGrid w:val="0"/>
        </w:rPr>
        <w:noBreakHyphen/>
        <w:t>cloth, pergolas, verandahs and similar weather protection), but does not include —</w:t>
      </w:r>
    </w:p>
    <w:p>
      <w:pPr>
        <w:pStyle w:val="Indenta"/>
        <w:rPr>
          <w:snapToGrid w:val="0"/>
        </w:rPr>
      </w:pPr>
      <w:r>
        <w:rPr>
          <w:snapToGrid w:val="0"/>
        </w:rPr>
        <w:tab/>
        <w:t>(a)</w:t>
      </w:r>
      <w:r>
        <w:rPr>
          <w:snapToGrid w:val="0"/>
        </w:rPr>
        <w:tab/>
        <w:t>re</w:t>
      </w:r>
      <w:r>
        <w:rPr>
          <w:snapToGrid w:val="0"/>
        </w:rPr>
        <w:noBreakHyphen/>
        <w:t>roofing that involves re</w:t>
      </w:r>
      <w:r>
        <w:rPr>
          <w:snapToGrid w:val="0"/>
        </w:rPr>
        <w:noBreakHyphen/>
        <w:t>pitching that roof; or</w:t>
      </w:r>
    </w:p>
    <w:p>
      <w:pPr>
        <w:pStyle w:val="Indenta"/>
        <w:rPr>
          <w:snapToGrid w:val="0"/>
        </w:rPr>
      </w:pPr>
      <w:r>
        <w:rPr>
          <w:snapToGrid w:val="0"/>
        </w:rPr>
        <w:tab/>
        <w:t>(b)</w:t>
      </w:r>
      <w:r>
        <w:rPr>
          <w:snapToGrid w:val="0"/>
        </w:rPr>
        <w:tab/>
        <w:t>internal work that involves the installation of split</w:t>
      </w:r>
      <w:r>
        <w:rPr>
          <w:snapToGrid w:val="0"/>
        </w:rPr>
        <w:noBreakHyphen/>
        <w:t>level living areas or the like; or</w:t>
      </w:r>
    </w:p>
    <w:p>
      <w:pPr>
        <w:pStyle w:val="Indenta"/>
        <w:rPr>
          <w:snapToGrid w:val="0"/>
        </w:rPr>
      </w:pPr>
      <w:r>
        <w:rPr>
          <w:snapToGrid w:val="0"/>
        </w:rPr>
        <w:tab/>
        <w:t>(c)</w:t>
      </w:r>
      <w:r>
        <w:rPr>
          <w:snapToGrid w:val="0"/>
        </w:rPr>
        <w:tab/>
        <w:t>re</w:t>
      </w:r>
      <w:r>
        <w:rPr>
          <w:snapToGrid w:val="0"/>
        </w:rPr>
        <w:noBreakHyphen/>
        <w:t>cladding of walls that increases the external dimensions or floorspace of the building.</w:t>
      </w:r>
    </w:p>
    <w:p>
      <w:pPr>
        <w:pStyle w:val="Footnotesection"/>
      </w:pPr>
      <w:r>
        <w:tab/>
        <w:t>[Regulation 80 amended in Gazette 6 Jul 2007 p. 3389.]</w:t>
      </w:r>
    </w:p>
    <w:p>
      <w:pPr>
        <w:pStyle w:val="Heading5"/>
        <w:spacing w:before="180"/>
        <w:rPr>
          <w:snapToGrid w:val="0"/>
        </w:rPr>
      </w:pPr>
      <w:bookmarkStart w:id="965" w:name="_Toc465409751"/>
      <w:bookmarkStart w:id="966" w:name="_Toc463604541"/>
      <w:r>
        <w:rPr>
          <w:rStyle w:val="CharSectno"/>
        </w:rPr>
        <w:t>81</w:t>
      </w:r>
      <w:r>
        <w:rPr>
          <w:snapToGrid w:val="0"/>
        </w:rPr>
        <w:t>.</w:t>
      </w:r>
      <w:r>
        <w:rPr>
          <w:snapToGrid w:val="0"/>
        </w:rPr>
        <w:tab/>
        <w:t>New buildings and major structural changes to buildings, requirements for</w:t>
      </w:r>
      <w:bookmarkEnd w:id="965"/>
      <w:bookmarkEnd w:id="966"/>
    </w:p>
    <w:p>
      <w:pPr>
        <w:pStyle w:val="Subsection"/>
        <w:rPr>
          <w:snapToGrid w:val="0"/>
        </w:rPr>
      </w:pPr>
      <w:r>
        <w:rPr>
          <w:snapToGrid w:val="0"/>
        </w:rPr>
        <w:tab/>
        <w:t>(1)</w:t>
      </w:r>
      <w:r>
        <w:rPr>
          <w:snapToGrid w:val="0"/>
        </w:rPr>
        <w:tab/>
        <w:t>The owner of an existing building or the person proposing to construct a new building in the reserve must, prior to commencing any major change to an existing building or commencing the construction of a new building, as the case requires —</w:t>
      </w:r>
    </w:p>
    <w:p>
      <w:pPr>
        <w:pStyle w:val="Indenta"/>
        <w:rPr>
          <w:snapToGrid w:val="0"/>
        </w:rPr>
      </w:pPr>
      <w:r>
        <w:rPr>
          <w:snapToGrid w:val="0"/>
        </w:rPr>
        <w:tab/>
        <w:t>(a)</w:t>
      </w:r>
      <w:r>
        <w:rPr>
          <w:snapToGrid w:val="0"/>
        </w:rPr>
        <w:tab/>
        <w:t>obtain and provide full structural plans approved by a registered builder; and</w:t>
      </w:r>
    </w:p>
    <w:p>
      <w:pPr>
        <w:pStyle w:val="Indenta"/>
        <w:keepLines/>
        <w:rPr>
          <w:snapToGrid w:val="0"/>
        </w:rPr>
      </w:pPr>
      <w:r>
        <w:rPr>
          <w:snapToGrid w:val="0"/>
        </w:rPr>
        <w:tab/>
        <w:t>(b)</w:t>
      </w:r>
      <w:r>
        <w:rPr>
          <w:snapToGrid w:val="0"/>
        </w:rPr>
        <w:tab/>
        <w:t>endeavour to obtain the written opinions of the operators with associated camps adjacent to the building or proposed building for the consideration of the CEO prior to the CEO giving or withholding approval; and</w:t>
      </w:r>
    </w:p>
    <w:p>
      <w:pPr>
        <w:pStyle w:val="Indenta"/>
        <w:rPr>
          <w:snapToGrid w:val="0"/>
        </w:rPr>
      </w:pPr>
      <w:r>
        <w:rPr>
          <w:snapToGrid w:val="0"/>
        </w:rPr>
        <w:tab/>
        <w:t>(c)</w:t>
      </w:r>
      <w:r>
        <w:rPr>
          <w:snapToGrid w:val="0"/>
        </w:rPr>
        <w:tab/>
        <w:t>obtain the written approval of the CEO.</w:t>
      </w:r>
    </w:p>
    <w:p>
      <w:pPr>
        <w:pStyle w:val="Subsection"/>
        <w:rPr>
          <w:snapToGrid w:val="0"/>
        </w:rPr>
      </w:pPr>
      <w:r>
        <w:rPr>
          <w:snapToGrid w:val="0"/>
        </w:rPr>
        <w:tab/>
        <w:t>(2)</w:t>
      </w:r>
      <w:r>
        <w:rPr>
          <w:snapToGrid w:val="0"/>
        </w:rPr>
        <w:tab/>
        <w:t>Approval under subregulation (1) is subject to such conditions that the CEO considers are necessary in the particular case.</w:t>
      </w:r>
    </w:p>
    <w:p>
      <w:pPr>
        <w:pStyle w:val="Subsection"/>
        <w:rPr>
          <w:snapToGrid w:val="0"/>
        </w:rPr>
      </w:pPr>
      <w:r>
        <w:rPr>
          <w:snapToGrid w:val="0"/>
        </w:rPr>
        <w:tab/>
        <w:t>(3)</w:t>
      </w:r>
      <w:r>
        <w:rPr>
          <w:snapToGrid w:val="0"/>
        </w:rPr>
        <w:tab/>
        <w:t>For the purposes of subregulation (1), the requisite opinions must be obtained after each relevant operator, referred to in subregulation (1)(b), is informed of (as a minimum) the proposed common access areas, pathways, drains, power plants and other like infrastructure.</w:t>
      </w:r>
    </w:p>
    <w:p>
      <w:pPr>
        <w:pStyle w:val="Subsection"/>
        <w:rPr>
          <w:snapToGrid w:val="0"/>
        </w:rPr>
      </w:pPr>
      <w:r>
        <w:rPr>
          <w:snapToGrid w:val="0"/>
        </w:rPr>
        <w:tab/>
        <w:t>(4)</w:t>
      </w:r>
      <w:r>
        <w:rPr>
          <w:snapToGrid w:val="0"/>
        </w:rPr>
        <w:tab/>
        <w:t>For the purposes of this regulation a major change is any modification or alteration to a building which increases or modifies the floor space or height of that building.</w:t>
      </w:r>
    </w:p>
    <w:p>
      <w:pPr>
        <w:pStyle w:val="Subsection"/>
        <w:rPr>
          <w:snapToGrid w:val="0"/>
        </w:rPr>
      </w:pPr>
      <w:r>
        <w:rPr>
          <w:snapToGrid w:val="0"/>
        </w:rPr>
        <w:tab/>
        <w:t>(5)</w:t>
      </w:r>
      <w:r>
        <w:rPr>
          <w:snapToGrid w:val="0"/>
        </w:rPr>
        <w:tab/>
        <w:t>A new camp or a camp being set up through the transfer of camp facilities under regulation 77 made up of more than —</w:t>
      </w:r>
    </w:p>
    <w:p>
      <w:pPr>
        <w:pStyle w:val="Indenta"/>
        <w:rPr>
          <w:snapToGrid w:val="0"/>
        </w:rPr>
      </w:pPr>
      <w:r>
        <w:rPr>
          <w:snapToGrid w:val="0"/>
        </w:rPr>
        <w:tab/>
        <w:t>(a)</w:t>
      </w:r>
      <w:r>
        <w:rPr>
          <w:snapToGrid w:val="0"/>
        </w:rPr>
        <w:tab/>
        <w:t>3 living dwellings; or</w:t>
      </w:r>
    </w:p>
    <w:p>
      <w:pPr>
        <w:pStyle w:val="Indenta"/>
        <w:rPr>
          <w:snapToGrid w:val="0"/>
        </w:rPr>
      </w:pPr>
      <w:r>
        <w:rPr>
          <w:snapToGrid w:val="0"/>
        </w:rPr>
        <w:tab/>
        <w:t>(b)</w:t>
      </w:r>
      <w:r>
        <w:rPr>
          <w:snapToGrid w:val="0"/>
        </w:rPr>
        <w:tab/>
        <w:t>one store shed; or</w:t>
      </w:r>
    </w:p>
    <w:p>
      <w:pPr>
        <w:pStyle w:val="Indenta"/>
        <w:rPr>
          <w:snapToGrid w:val="0"/>
        </w:rPr>
      </w:pPr>
      <w:r>
        <w:rPr>
          <w:snapToGrid w:val="0"/>
        </w:rPr>
        <w:tab/>
        <w:t>(c)</w:t>
      </w:r>
      <w:r>
        <w:rPr>
          <w:snapToGrid w:val="0"/>
        </w:rPr>
        <w:tab/>
        <w:t>one ablution block; or</w:t>
      </w:r>
    </w:p>
    <w:p>
      <w:pPr>
        <w:pStyle w:val="Indenta"/>
        <w:rPr>
          <w:snapToGrid w:val="0"/>
        </w:rPr>
      </w:pPr>
      <w:r>
        <w:rPr>
          <w:snapToGrid w:val="0"/>
        </w:rPr>
        <w:tab/>
        <w:t>(d)</w:t>
      </w:r>
      <w:r>
        <w:rPr>
          <w:snapToGrid w:val="0"/>
        </w:rPr>
        <w:tab/>
        <w:t>the approved number of generator sheds for that camp; or</w:t>
      </w:r>
    </w:p>
    <w:p>
      <w:pPr>
        <w:pStyle w:val="Indenta"/>
        <w:keepNext/>
        <w:rPr>
          <w:snapToGrid w:val="0"/>
        </w:rPr>
      </w:pPr>
      <w:r>
        <w:rPr>
          <w:snapToGrid w:val="0"/>
        </w:rPr>
        <w:tab/>
        <w:t>(e)</w:t>
      </w:r>
      <w:r>
        <w:rPr>
          <w:snapToGrid w:val="0"/>
        </w:rPr>
        <w:tab/>
        <w:t>the approved number of jetties for that camp,</w:t>
      </w:r>
    </w:p>
    <w:p>
      <w:pPr>
        <w:pStyle w:val="Subsection"/>
        <w:rPr>
          <w:snapToGrid w:val="0"/>
        </w:rPr>
      </w:pPr>
      <w:r>
        <w:rPr>
          <w:snapToGrid w:val="0"/>
        </w:rPr>
        <w:tab/>
      </w:r>
      <w:r>
        <w:rPr>
          <w:snapToGrid w:val="0"/>
        </w:rPr>
        <w:tab/>
        <w:t>(not including on</w:t>
      </w:r>
      <w:r>
        <w:rPr>
          <w:snapToGrid w:val="0"/>
        </w:rPr>
        <w:noBreakHyphen/>
        <w:t>jetty storage facilities) will not be approved.</w:t>
      </w:r>
    </w:p>
    <w:p>
      <w:pPr>
        <w:pStyle w:val="Subsection"/>
        <w:rPr>
          <w:snapToGrid w:val="0"/>
        </w:rPr>
      </w:pPr>
      <w:r>
        <w:rPr>
          <w:snapToGrid w:val="0"/>
        </w:rPr>
        <w:tab/>
        <w:t>(6)</w:t>
      </w:r>
      <w:r>
        <w:rPr>
          <w:snapToGrid w:val="0"/>
        </w:rPr>
        <w:tab/>
        <w:t>A building which is, or is being, constructed without complying with this regulation is an unauthorised structure for the purposes of Division 5, unless the CEO exempts the building, in writing, from compliance with the specific building provisions with which it does not comply.</w:t>
      </w:r>
    </w:p>
    <w:p>
      <w:pPr>
        <w:pStyle w:val="Subsection"/>
        <w:keepNext/>
        <w:rPr>
          <w:snapToGrid w:val="0"/>
        </w:rPr>
      </w:pPr>
      <w:r>
        <w:rPr>
          <w:snapToGrid w:val="0"/>
        </w:rPr>
        <w:tab/>
        <w:t>(7)</w:t>
      </w:r>
      <w:r>
        <w:rPr>
          <w:snapToGrid w:val="0"/>
        </w:rPr>
        <w:tab/>
        <w:t>A person must comply with the approval of the CEO obtained under subregulation (1).</w:t>
      </w:r>
    </w:p>
    <w:p>
      <w:pPr>
        <w:pStyle w:val="Subsection"/>
        <w:spacing w:before="120"/>
        <w:rPr>
          <w:snapToGrid w:val="0"/>
        </w:rPr>
      </w:pPr>
      <w:r>
        <w:rPr>
          <w:snapToGrid w:val="0"/>
        </w:rPr>
        <w:tab/>
      </w:r>
      <w:r>
        <w:rPr>
          <w:snapToGrid w:val="0"/>
        </w:rPr>
        <w:tab/>
        <w:t>Penalty: Not less than $500 or more than $2 000.</w:t>
      </w:r>
    </w:p>
    <w:p>
      <w:pPr>
        <w:pStyle w:val="Footnotesection"/>
      </w:pPr>
      <w:r>
        <w:tab/>
        <w:t>[Regulation 81 amended in Gazette 15 Jan 1999 p. 113; 6 Jul 2007 p. 3389.]</w:t>
      </w:r>
    </w:p>
    <w:p>
      <w:pPr>
        <w:pStyle w:val="Heading3"/>
      </w:pPr>
      <w:bookmarkStart w:id="967" w:name="_Toc456708326"/>
      <w:bookmarkStart w:id="968" w:name="_Toc456708771"/>
      <w:bookmarkStart w:id="969" w:name="_Toc465409752"/>
      <w:bookmarkStart w:id="970" w:name="_Toc426639671"/>
      <w:bookmarkStart w:id="971" w:name="_Toc426641672"/>
      <w:bookmarkStart w:id="972" w:name="_Toc431395796"/>
      <w:bookmarkStart w:id="973" w:name="_Toc439939336"/>
      <w:bookmarkStart w:id="974" w:name="_Toc439939779"/>
      <w:bookmarkStart w:id="975" w:name="_Toc440029267"/>
      <w:bookmarkStart w:id="976" w:name="_Toc445979868"/>
      <w:bookmarkStart w:id="977" w:name="_Toc445980828"/>
      <w:bookmarkStart w:id="978" w:name="_Toc445981273"/>
      <w:bookmarkStart w:id="979" w:name="_Toc463275990"/>
      <w:bookmarkStart w:id="980" w:name="_Toc463604542"/>
      <w:r>
        <w:rPr>
          <w:rStyle w:val="CharDivNo"/>
        </w:rPr>
        <w:t>Division 4</w:t>
      </w:r>
      <w:r>
        <w:rPr>
          <w:snapToGrid w:val="0"/>
        </w:rPr>
        <w:t> — </w:t>
      </w:r>
      <w:r>
        <w:rPr>
          <w:rStyle w:val="CharDivText"/>
        </w:rPr>
        <w:t>Power and maintenance</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Ednotesection"/>
      </w:pPr>
      <w:r>
        <w:t>[</w:t>
      </w:r>
      <w:r>
        <w:rPr>
          <w:b/>
        </w:rPr>
        <w:t>82, 83.</w:t>
      </w:r>
      <w:r>
        <w:tab/>
        <w:t>Deleted in Gazette 23 May 2006 p. 1860.]</w:t>
      </w:r>
    </w:p>
    <w:p>
      <w:pPr>
        <w:pStyle w:val="Heading5"/>
        <w:rPr>
          <w:snapToGrid w:val="0"/>
        </w:rPr>
      </w:pPr>
      <w:bookmarkStart w:id="981" w:name="_Toc465409753"/>
      <w:bookmarkStart w:id="982" w:name="_Toc463604543"/>
      <w:r>
        <w:rPr>
          <w:rStyle w:val="CharSectno"/>
        </w:rPr>
        <w:t>84</w:t>
      </w:r>
      <w:r>
        <w:rPr>
          <w:snapToGrid w:val="0"/>
        </w:rPr>
        <w:t>.</w:t>
      </w:r>
      <w:r>
        <w:rPr>
          <w:snapToGrid w:val="0"/>
        </w:rPr>
        <w:tab/>
        <w:t>Water tanks etc., occupiers’ duties as to</w:t>
      </w:r>
      <w:bookmarkEnd w:id="981"/>
      <w:bookmarkEnd w:id="982"/>
    </w:p>
    <w:p>
      <w:pPr>
        <w:pStyle w:val="Subsection"/>
        <w:rPr>
          <w:snapToGrid w:val="0"/>
        </w:rPr>
      </w:pPr>
      <w:r>
        <w:rPr>
          <w:snapToGrid w:val="0"/>
        </w:rPr>
        <w:tab/>
      </w:r>
      <w:r>
        <w:rPr>
          <w:snapToGrid w:val="0"/>
        </w:rPr>
        <w:tab/>
        <w:t>Where the water supply to any premises which is intended for human consumption is drawn, or partly drawn, from a water tank, the occupier of the premises must —</w:t>
      </w:r>
    </w:p>
    <w:p>
      <w:pPr>
        <w:pStyle w:val="Indenta"/>
        <w:rPr>
          <w:snapToGrid w:val="0"/>
        </w:rPr>
      </w:pPr>
      <w:r>
        <w:rPr>
          <w:snapToGrid w:val="0"/>
        </w:rPr>
        <w:tab/>
        <w:t>(a)</w:t>
      </w:r>
      <w:r>
        <w:rPr>
          <w:snapToGrid w:val="0"/>
        </w:rPr>
        <w:tab/>
        <w:t>maintain the roof forming the catchment for the tank, together with the spouting and downpipes appurtenant to the roof in a clean and functional state; and</w:t>
      </w:r>
    </w:p>
    <w:p>
      <w:pPr>
        <w:pStyle w:val="Indenta"/>
        <w:rPr>
          <w:snapToGrid w:val="0"/>
        </w:rPr>
      </w:pPr>
      <w:r>
        <w:rPr>
          <w:snapToGrid w:val="0"/>
        </w:rPr>
        <w:tab/>
        <w:t>(b)</w:t>
      </w:r>
      <w:r>
        <w:rPr>
          <w:snapToGrid w:val="0"/>
        </w:rPr>
        <w:tab/>
        <w:t>at least once a year, during the months of April and May thoroughly check any water tank, the water from which is used for human consumption for any sludge or detritus buildup, and, where necessary, clean the tank; and</w:t>
      </w:r>
    </w:p>
    <w:p>
      <w:pPr>
        <w:pStyle w:val="Indenta"/>
        <w:rPr>
          <w:snapToGrid w:val="0"/>
        </w:rPr>
      </w:pPr>
      <w:r>
        <w:rPr>
          <w:snapToGrid w:val="0"/>
        </w:rPr>
        <w:tab/>
        <w:t>(c)</w:t>
      </w:r>
      <w:r>
        <w:rPr>
          <w:snapToGrid w:val="0"/>
        </w:rPr>
        <w:tab/>
        <w:t>ensure that every water tank on the premises containing water for human consumption is fitted with a tight fitting, light</w:t>
      </w:r>
      <w:r>
        <w:rPr>
          <w:snapToGrid w:val="0"/>
        </w:rPr>
        <w:noBreakHyphen/>
        <w:t>proof, water</w:t>
      </w:r>
      <w:r>
        <w:rPr>
          <w:snapToGrid w:val="0"/>
        </w:rPr>
        <w:noBreakHyphen/>
        <w:t>proof and secure cover; and</w:t>
      </w:r>
    </w:p>
    <w:p>
      <w:pPr>
        <w:pStyle w:val="Indenta"/>
        <w:rPr>
          <w:snapToGrid w:val="0"/>
        </w:rPr>
      </w:pPr>
      <w:r>
        <w:rPr>
          <w:snapToGrid w:val="0"/>
        </w:rPr>
        <w:tab/>
        <w:t>(d)</w:t>
      </w:r>
      <w:r>
        <w:rPr>
          <w:snapToGrid w:val="0"/>
        </w:rPr>
        <w:tab/>
        <w:t>when ordered to do so by a fisheries officer, empty, cleanse and disinfect any water tank on the premises.</w:t>
      </w:r>
    </w:p>
    <w:p>
      <w:pPr>
        <w:pStyle w:val="Penstart"/>
        <w:rPr>
          <w:snapToGrid w:val="0"/>
        </w:rPr>
      </w:pPr>
      <w:r>
        <w:rPr>
          <w:snapToGrid w:val="0"/>
        </w:rPr>
        <w:tab/>
        <w:t>Penalty: $500.</w:t>
      </w:r>
    </w:p>
    <w:p>
      <w:pPr>
        <w:pStyle w:val="Heading5"/>
        <w:keepLines w:val="0"/>
        <w:pageBreakBefore/>
        <w:spacing w:before="0"/>
        <w:rPr>
          <w:snapToGrid w:val="0"/>
        </w:rPr>
      </w:pPr>
      <w:bookmarkStart w:id="983" w:name="_Toc465409754"/>
      <w:bookmarkStart w:id="984" w:name="_Toc463604544"/>
      <w:r>
        <w:rPr>
          <w:rStyle w:val="CharSectno"/>
        </w:rPr>
        <w:t>85</w:t>
      </w:r>
      <w:r>
        <w:rPr>
          <w:snapToGrid w:val="0"/>
        </w:rPr>
        <w:t>.</w:t>
      </w:r>
      <w:r>
        <w:rPr>
          <w:snapToGrid w:val="0"/>
        </w:rPr>
        <w:tab/>
        <w:t>Generators, installation and use of</w:t>
      </w:r>
      <w:bookmarkEnd w:id="983"/>
      <w:bookmarkEnd w:id="984"/>
    </w:p>
    <w:p>
      <w:pPr>
        <w:pStyle w:val="Subsection"/>
        <w:rPr>
          <w:snapToGrid w:val="0"/>
        </w:rPr>
      </w:pPr>
      <w:r>
        <w:rPr>
          <w:snapToGrid w:val="0"/>
        </w:rPr>
        <w:tab/>
        <w:t>(1)</w:t>
      </w:r>
      <w:r>
        <w:rPr>
          <w:snapToGrid w:val="0"/>
        </w:rPr>
        <w:tab/>
        <w:t>A person must, before installing a generator —</w:t>
      </w:r>
    </w:p>
    <w:p>
      <w:pPr>
        <w:pStyle w:val="Indenta"/>
        <w:rPr>
          <w:snapToGrid w:val="0"/>
        </w:rPr>
      </w:pPr>
      <w:r>
        <w:rPr>
          <w:snapToGrid w:val="0"/>
        </w:rPr>
        <w:tab/>
        <w:t>(a)</w:t>
      </w:r>
      <w:r>
        <w:rPr>
          <w:snapToGrid w:val="0"/>
        </w:rPr>
        <w:tab/>
        <w:t>obtain the opinion in writing of the majority of operators likely to be affected by the noise emitted by that generator for the consideration of the CEO prior to the CEO giving or withholding approval; and</w:t>
      </w:r>
    </w:p>
    <w:p>
      <w:pPr>
        <w:pStyle w:val="Indenta"/>
        <w:rPr>
          <w:snapToGrid w:val="0"/>
        </w:rPr>
      </w:pPr>
      <w:r>
        <w:rPr>
          <w:snapToGrid w:val="0"/>
        </w:rPr>
        <w:tab/>
        <w:t>(b)</w:t>
      </w:r>
      <w:r>
        <w:rPr>
          <w:snapToGrid w:val="0"/>
        </w:rPr>
        <w:tab/>
        <w:t>obtain the written approval of the CEO.</w:t>
      </w:r>
    </w:p>
    <w:p>
      <w:pPr>
        <w:pStyle w:val="Penstart"/>
        <w:rPr>
          <w:snapToGrid w:val="0"/>
        </w:rPr>
      </w:pPr>
      <w:r>
        <w:rPr>
          <w:snapToGrid w:val="0"/>
        </w:rPr>
        <w:tab/>
        <w:t>Penalty: $500.</w:t>
      </w:r>
    </w:p>
    <w:p>
      <w:pPr>
        <w:pStyle w:val="Subsection"/>
        <w:rPr>
          <w:snapToGrid w:val="0"/>
        </w:rPr>
      </w:pPr>
      <w:r>
        <w:rPr>
          <w:snapToGrid w:val="0"/>
        </w:rPr>
        <w:tab/>
        <w:t>(2)</w:t>
      </w:r>
      <w:r>
        <w:rPr>
          <w:snapToGrid w:val="0"/>
        </w:rPr>
        <w:tab/>
        <w:t>Subject to regulation 86, a person who installs a generator must ensure that the generator is sound</w:t>
      </w:r>
      <w:r>
        <w:rPr>
          <w:snapToGrid w:val="0"/>
        </w:rPr>
        <w:noBreakHyphen/>
        <w:t>proofed and silenced to ensure that noise emissions do not exceed those set out in regulation 104.</w:t>
      </w:r>
    </w:p>
    <w:p>
      <w:pPr>
        <w:pStyle w:val="Penstart"/>
        <w:rPr>
          <w:snapToGrid w:val="0"/>
        </w:rPr>
      </w:pPr>
      <w:r>
        <w:rPr>
          <w:snapToGrid w:val="0"/>
        </w:rPr>
        <w:tab/>
        <w:t>Penalty: $500.</w:t>
      </w:r>
    </w:p>
    <w:p>
      <w:pPr>
        <w:pStyle w:val="Footnotesection"/>
      </w:pPr>
      <w:r>
        <w:tab/>
        <w:t>[Regulation 85 amended in Gazette 6 Jul 2007 p. 3389.]</w:t>
      </w:r>
    </w:p>
    <w:p>
      <w:pPr>
        <w:pStyle w:val="Heading5"/>
        <w:rPr>
          <w:snapToGrid w:val="0"/>
        </w:rPr>
      </w:pPr>
      <w:bookmarkStart w:id="985" w:name="_Toc465409755"/>
      <w:bookmarkStart w:id="986" w:name="_Toc463604545"/>
      <w:r>
        <w:rPr>
          <w:rStyle w:val="CharSectno"/>
        </w:rPr>
        <w:t>86</w:t>
      </w:r>
      <w:r>
        <w:rPr>
          <w:snapToGrid w:val="0"/>
        </w:rPr>
        <w:t>.</w:t>
      </w:r>
      <w:r>
        <w:rPr>
          <w:snapToGrid w:val="0"/>
        </w:rPr>
        <w:tab/>
        <w:t>Machinery noise, fisheries officer’s powers as to</w:t>
      </w:r>
      <w:bookmarkEnd w:id="985"/>
      <w:bookmarkEnd w:id="986"/>
    </w:p>
    <w:p>
      <w:pPr>
        <w:pStyle w:val="Subsection"/>
        <w:rPr>
          <w:snapToGrid w:val="0"/>
        </w:rPr>
      </w:pPr>
      <w:r>
        <w:rPr>
          <w:snapToGrid w:val="0"/>
        </w:rPr>
        <w:tab/>
        <w:t>(1)</w:t>
      </w:r>
      <w:r>
        <w:rPr>
          <w:snapToGrid w:val="0"/>
        </w:rPr>
        <w:tab/>
        <w:t>Where undue noise is being emitted by any machinery, a fisheries officer may, in writing, order the owner of, or person in charge of, the machinery to undertake work to ensure that the machinery noise level is reduced so that noise emissions do not exceed those set out in regulation 104.</w:t>
      </w:r>
    </w:p>
    <w:p>
      <w:pPr>
        <w:pStyle w:val="Subsection"/>
        <w:rPr>
          <w:snapToGrid w:val="0"/>
        </w:rPr>
      </w:pPr>
      <w:r>
        <w:rPr>
          <w:snapToGrid w:val="0"/>
        </w:rPr>
        <w:tab/>
        <w:t>(2)</w:t>
      </w:r>
      <w:r>
        <w:rPr>
          <w:snapToGrid w:val="0"/>
        </w:rPr>
        <w:tab/>
        <w:t>A person to whom an order is given under subregulation (1) must comply with that order within the time specified in that order.</w:t>
      </w:r>
    </w:p>
    <w:p>
      <w:pPr>
        <w:pStyle w:val="Penstart"/>
        <w:rPr>
          <w:snapToGrid w:val="0"/>
        </w:rPr>
      </w:pPr>
      <w:r>
        <w:rPr>
          <w:snapToGrid w:val="0"/>
        </w:rPr>
        <w:tab/>
        <w:t>Penalty: $500.</w:t>
      </w:r>
    </w:p>
    <w:p>
      <w:pPr>
        <w:pStyle w:val="Heading3"/>
        <w:spacing w:before="180"/>
      </w:pPr>
      <w:bookmarkStart w:id="987" w:name="_Toc456708330"/>
      <w:bookmarkStart w:id="988" w:name="_Toc456708775"/>
      <w:bookmarkStart w:id="989" w:name="_Toc465409756"/>
      <w:bookmarkStart w:id="990" w:name="_Toc426639675"/>
      <w:bookmarkStart w:id="991" w:name="_Toc426641676"/>
      <w:bookmarkStart w:id="992" w:name="_Toc431395800"/>
      <w:bookmarkStart w:id="993" w:name="_Toc439939340"/>
      <w:bookmarkStart w:id="994" w:name="_Toc439939783"/>
      <w:bookmarkStart w:id="995" w:name="_Toc440029271"/>
      <w:bookmarkStart w:id="996" w:name="_Toc445979872"/>
      <w:bookmarkStart w:id="997" w:name="_Toc445980832"/>
      <w:bookmarkStart w:id="998" w:name="_Toc445981277"/>
      <w:bookmarkStart w:id="999" w:name="_Toc463275994"/>
      <w:bookmarkStart w:id="1000" w:name="_Toc463604546"/>
      <w:r>
        <w:rPr>
          <w:rStyle w:val="CharDivNo"/>
        </w:rPr>
        <w:t>Division 5</w:t>
      </w:r>
      <w:r>
        <w:rPr>
          <w:snapToGrid w:val="0"/>
        </w:rPr>
        <w:t> — </w:t>
      </w:r>
      <w:r>
        <w:rPr>
          <w:rStyle w:val="CharDivText"/>
        </w:rPr>
        <w:t>Unauthorised structures and termination of tenancy</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pStyle w:val="Heading5"/>
        <w:spacing w:before="180"/>
        <w:rPr>
          <w:snapToGrid w:val="0"/>
        </w:rPr>
      </w:pPr>
      <w:bookmarkStart w:id="1001" w:name="_Toc465409757"/>
      <w:bookmarkStart w:id="1002" w:name="_Toc463604547"/>
      <w:r>
        <w:rPr>
          <w:rStyle w:val="CharSectno"/>
        </w:rPr>
        <w:t>87</w:t>
      </w:r>
      <w:r>
        <w:rPr>
          <w:snapToGrid w:val="0"/>
        </w:rPr>
        <w:t>.</w:t>
      </w:r>
      <w:r>
        <w:rPr>
          <w:snapToGrid w:val="0"/>
        </w:rPr>
        <w:tab/>
        <w:t>Terms used</w:t>
      </w:r>
      <w:bookmarkEnd w:id="1001"/>
      <w:bookmarkEnd w:id="1002"/>
    </w:p>
    <w:p>
      <w:pPr>
        <w:pStyle w:val="Subsection"/>
        <w:rPr>
          <w:snapToGrid w:val="0"/>
        </w:rPr>
      </w:pPr>
      <w:r>
        <w:rPr>
          <w:snapToGrid w:val="0"/>
        </w:rPr>
        <w:tab/>
      </w:r>
      <w:r>
        <w:rPr>
          <w:snapToGrid w:val="0"/>
        </w:rPr>
        <w:tab/>
        <w:t>In this Division —</w:t>
      </w:r>
    </w:p>
    <w:p>
      <w:pPr>
        <w:pStyle w:val="Defstart"/>
      </w:pPr>
      <w:r>
        <w:rPr>
          <w:b/>
        </w:rPr>
        <w:tab/>
      </w:r>
      <w:r>
        <w:rPr>
          <w:rStyle w:val="CharDefText"/>
        </w:rPr>
        <w:t>structure</w:t>
      </w:r>
      <w:r>
        <w:t xml:space="preserve"> means any building, jetty, mooring, power plant, or any other like facility;</w:t>
      </w:r>
    </w:p>
    <w:p>
      <w:pPr>
        <w:pStyle w:val="Defstart"/>
      </w:pPr>
      <w:r>
        <w:rPr>
          <w:b/>
        </w:rPr>
        <w:tab/>
      </w:r>
      <w:r>
        <w:rPr>
          <w:rStyle w:val="CharDefText"/>
        </w:rPr>
        <w:t>unauthorised structure</w:t>
      </w:r>
      <w:r>
        <w:t xml:space="preserve"> means a structure that —</w:t>
      </w:r>
    </w:p>
    <w:p>
      <w:pPr>
        <w:pStyle w:val="Defpara"/>
      </w:pPr>
      <w:r>
        <w:tab/>
        <w:t>(a)</w:t>
      </w:r>
      <w:r>
        <w:tab/>
        <w:t>has been erected without approval, abandoned, or is unsafe or is not secure, or in respect of which an order under regulation 74(5) has not been complied with within the time specified in the order, or does not conform with this Division, or becomes an unauthorised structure as a result of the operation of regulation 78 or 81(6); and</w:t>
      </w:r>
    </w:p>
    <w:p>
      <w:pPr>
        <w:pStyle w:val="Defpara"/>
      </w:pPr>
      <w:r>
        <w:tab/>
        <w:t>(b)</w:t>
      </w:r>
      <w:r>
        <w:tab/>
        <w:t>has not been claimed by the Crown for its use or for specific community purpose use.</w:t>
      </w:r>
    </w:p>
    <w:p>
      <w:pPr>
        <w:pStyle w:val="Heading5"/>
        <w:rPr>
          <w:snapToGrid w:val="0"/>
        </w:rPr>
      </w:pPr>
      <w:bookmarkStart w:id="1003" w:name="_Toc465409758"/>
      <w:bookmarkStart w:id="1004" w:name="_Toc463604548"/>
      <w:r>
        <w:rPr>
          <w:rStyle w:val="CharSectno"/>
        </w:rPr>
        <w:t>88</w:t>
      </w:r>
      <w:r>
        <w:rPr>
          <w:snapToGrid w:val="0"/>
        </w:rPr>
        <w:t>.</w:t>
      </w:r>
      <w:r>
        <w:rPr>
          <w:snapToGrid w:val="0"/>
        </w:rPr>
        <w:tab/>
        <w:t>Unauthorised structures, CEO may direct removal of</w:t>
      </w:r>
      <w:bookmarkEnd w:id="1003"/>
      <w:bookmarkEnd w:id="1004"/>
    </w:p>
    <w:p>
      <w:pPr>
        <w:pStyle w:val="Subsection"/>
        <w:rPr>
          <w:snapToGrid w:val="0"/>
        </w:rPr>
      </w:pPr>
      <w:r>
        <w:rPr>
          <w:snapToGrid w:val="0"/>
        </w:rPr>
        <w:tab/>
        <w:t>(1)</w:t>
      </w:r>
      <w:r>
        <w:rPr>
          <w:snapToGrid w:val="0"/>
        </w:rPr>
        <w:tab/>
        <w:t>The CEO may, by written notice served in accordance with regulation 89 and identifying the unauthorised structure to which it relates, direct a person in occupation or control of an unauthorised structure to remove it, together with its contents.</w:t>
      </w:r>
    </w:p>
    <w:p>
      <w:pPr>
        <w:pStyle w:val="Subsection"/>
        <w:rPr>
          <w:snapToGrid w:val="0"/>
        </w:rPr>
      </w:pPr>
      <w:r>
        <w:rPr>
          <w:snapToGrid w:val="0"/>
        </w:rPr>
        <w:tab/>
        <w:t>(2)</w:t>
      </w:r>
      <w:r>
        <w:rPr>
          <w:snapToGrid w:val="0"/>
        </w:rPr>
        <w:tab/>
        <w:t>A copy of the notice referred to in subregulation (1) must be affixed (where practicable) to the unauthorised structure, and must be published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one or more newspapers circulating daily in Geraldton and the Mid</w:t>
      </w:r>
      <w:r>
        <w:rPr>
          <w:snapToGrid w:val="0"/>
        </w:rPr>
        <w:noBreakHyphen/>
        <w:t>West area.</w:t>
      </w:r>
    </w:p>
    <w:p>
      <w:pPr>
        <w:pStyle w:val="Footnotesection"/>
      </w:pPr>
      <w:r>
        <w:tab/>
        <w:t>[Regulation 88 amended in Gazette 6 Jul 2007 p. 3389.]</w:t>
      </w:r>
    </w:p>
    <w:p>
      <w:pPr>
        <w:pStyle w:val="Heading5"/>
        <w:rPr>
          <w:snapToGrid w:val="0"/>
        </w:rPr>
      </w:pPr>
      <w:bookmarkStart w:id="1005" w:name="_Toc465409759"/>
      <w:bookmarkStart w:id="1006" w:name="_Toc463604549"/>
      <w:r>
        <w:rPr>
          <w:rStyle w:val="CharSectno"/>
        </w:rPr>
        <w:t>89</w:t>
      </w:r>
      <w:r>
        <w:rPr>
          <w:snapToGrid w:val="0"/>
        </w:rPr>
        <w:t>.</w:t>
      </w:r>
      <w:r>
        <w:rPr>
          <w:snapToGrid w:val="0"/>
        </w:rPr>
        <w:tab/>
        <w:t>Service of r. 88 notice</w:t>
      </w:r>
      <w:bookmarkEnd w:id="1005"/>
      <w:bookmarkEnd w:id="1006"/>
    </w:p>
    <w:p>
      <w:pPr>
        <w:pStyle w:val="Subsection"/>
        <w:rPr>
          <w:snapToGrid w:val="0"/>
        </w:rPr>
      </w:pPr>
      <w:r>
        <w:rPr>
          <w:snapToGrid w:val="0"/>
        </w:rPr>
        <w:tab/>
        <w:t>(1)</w:t>
      </w:r>
      <w:r>
        <w:rPr>
          <w:snapToGrid w:val="0"/>
        </w:rPr>
        <w:tab/>
        <w:t>A notice under regulation 88(1) may be served on the owner of, the occupier of or the person in control of, an unauthorised structure (or all of them, as the case may be)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post,</w:t>
      </w:r>
    </w:p>
    <w:p>
      <w:pPr>
        <w:pStyle w:val="Subsection"/>
        <w:rPr>
          <w:snapToGrid w:val="0"/>
        </w:rPr>
      </w:pPr>
      <w:r>
        <w:rPr>
          <w:snapToGrid w:val="0"/>
        </w:rPr>
        <w:tab/>
      </w:r>
      <w:r>
        <w:rPr>
          <w:snapToGrid w:val="0"/>
        </w:rPr>
        <w:tab/>
        <w:t xml:space="preserve">in accordance with sections 75 and 76 of the </w:t>
      </w:r>
      <w:r>
        <w:rPr>
          <w:i/>
          <w:snapToGrid w:val="0"/>
        </w:rPr>
        <w:t>Interpretation Act 1984</w:t>
      </w:r>
      <w:r>
        <w:rPr>
          <w:snapToGrid w:val="0"/>
        </w:rPr>
        <w:t>.</w:t>
      </w:r>
    </w:p>
    <w:p>
      <w:pPr>
        <w:pStyle w:val="Subsection"/>
        <w:rPr>
          <w:snapToGrid w:val="0"/>
        </w:rPr>
      </w:pPr>
      <w:r>
        <w:rPr>
          <w:snapToGrid w:val="0"/>
        </w:rPr>
        <w:tab/>
        <w:t>(2)</w:t>
      </w:r>
      <w:r>
        <w:rPr>
          <w:snapToGrid w:val="0"/>
        </w:rPr>
        <w:tab/>
        <w:t>Despite subregulation (1), where the owner, occupier or person in control of an unauthorised structure is unknown, or known to be absent from the State, the notice may be served by using the procedure in regulation 88(2), and, when the person to whom it is to be addressed is unknown, the notice may be addressed to “the person in or in control of” the unauthorised structure (identifying it) to which the notice refers, without further name or description.</w:t>
      </w:r>
    </w:p>
    <w:p>
      <w:pPr>
        <w:pStyle w:val="Subsection"/>
        <w:rPr>
          <w:snapToGrid w:val="0"/>
        </w:rPr>
      </w:pPr>
      <w:r>
        <w:rPr>
          <w:snapToGrid w:val="0"/>
        </w:rPr>
        <w:tab/>
        <w:t>(3)</w:t>
      </w:r>
      <w:r>
        <w:rPr>
          <w:snapToGrid w:val="0"/>
        </w:rPr>
        <w:tab/>
        <w:t>If more than one person is in apparent occupation or control of an unauthorised structure, it is sufficient to serve the notice on one of them and address it to that one with the addition of the words “and others” or “and another” as the case requires.</w:t>
      </w:r>
    </w:p>
    <w:p>
      <w:pPr>
        <w:pStyle w:val="Subsection"/>
        <w:rPr>
          <w:snapToGrid w:val="0"/>
        </w:rPr>
      </w:pPr>
      <w:r>
        <w:rPr>
          <w:snapToGrid w:val="0"/>
        </w:rPr>
        <w:tab/>
        <w:t>(4)</w:t>
      </w:r>
      <w:r>
        <w:rPr>
          <w:snapToGrid w:val="0"/>
        </w:rPr>
        <w:tab/>
        <w:t>Non</w:t>
      </w:r>
      <w:r>
        <w:rPr>
          <w:snapToGrid w:val="0"/>
        </w:rPr>
        <w:noBreakHyphen/>
        <w:t>service on the person in apparent control of the unauthorised structure does not affect the validity of service on the person in apparent occupation of the unauthorised structure, and non</w:t>
      </w:r>
      <w:r>
        <w:rPr>
          <w:snapToGrid w:val="0"/>
        </w:rPr>
        <w:noBreakHyphen/>
        <w:t>service on the person in apparent occupation of the unauthorised structure does not affect the validity of service on the person in apparent control of the unauthorised structure.</w:t>
      </w:r>
    </w:p>
    <w:p>
      <w:pPr>
        <w:pStyle w:val="Heading5"/>
        <w:rPr>
          <w:snapToGrid w:val="0"/>
        </w:rPr>
      </w:pPr>
      <w:bookmarkStart w:id="1007" w:name="_Toc465409760"/>
      <w:bookmarkStart w:id="1008" w:name="_Toc463604550"/>
      <w:r>
        <w:rPr>
          <w:rStyle w:val="CharSectno"/>
        </w:rPr>
        <w:t>90</w:t>
      </w:r>
      <w:r>
        <w:rPr>
          <w:snapToGrid w:val="0"/>
        </w:rPr>
        <w:t>.</w:t>
      </w:r>
      <w:r>
        <w:rPr>
          <w:snapToGrid w:val="0"/>
        </w:rPr>
        <w:tab/>
        <w:t>Non-compliance with r. 88 notice</w:t>
      </w:r>
      <w:bookmarkEnd w:id="1007"/>
      <w:bookmarkEnd w:id="1008"/>
    </w:p>
    <w:p>
      <w:pPr>
        <w:pStyle w:val="Subsection"/>
        <w:rPr>
          <w:snapToGrid w:val="0"/>
        </w:rPr>
      </w:pPr>
      <w:r>
        <w:rPr>
          <w:snapToGrid w:val="0"/>
        </w:rPr>
        <w:tab/>
      </w:r>
      <w:r>
        <w:rPr>
          <w:snapToGrid w:val="0"/>
        </w:rPr>
        <w:tab/>
        <w:t>Where a person fails to comply with a notice under regulation 88 within a period of 2 months from the time of service, and the CEO is satisfied —</w:t>
      </w:r>
    </w:p>
    <w:p>
      <w:pPr>
        <w:pStyle w:val="Indenta"/>
        <w:rPr>
          <w:snapToGrid w:val="0"/>
        </w:rPr>
      </w:pPr>
      <w:r>
        <w:rPr>
          <w:snapToGrid w:val="0"/>
        </w:rPr>
        <w:tab/>
        <w:t>(a)</w:t>
      </w:r>
      <w:r>
        <w:rPr>
          <w:snapToGrid w:val="0"/>
        </w:rPr>
        <w:tab/>
        <w:t>that the structure is an unauthorised structure; and</w:t>
      </w:r>
    </w:p>
    <w:p>
      <w:pPr>
        <w:pStyle w:val="Indenta"/>
        <w:rPr>
          <w:snapToGrid w:val="0"/>
        </w:rPr>
      </w:pPr>
      <w:r>
        <w:rPr>
          <w:snapToGrid w:val="0"/>
        </w:rPr>
        <w:tab/>
        <w:t>(b)</w:t>
      </w:r>
      <w:r>
        <w:rPr>
          <w:snapToGrid w:val="0"/>
        </w:rPr>
        <w:tab/>
        <w:t>that the notice has been properly served; and</w:t>
      </w:r>
    </w:p>
    <w:p>
      <w:pPr>
        <w:pStyle w:val="Indenta"/>
        <w:rPr>
          <w:snapToGrid w:val="0"/>
        </w:rPr>
      </w:pPr>
      <w:r>
        <w:rPr>
          <w:snapToGrid w:val="0"/>
        </w:rPr>
        <w:tab/>
        <w:t>(c)</w:t>
      </w:r>
      <w:r>
        <w:rPr>
          <w:snapToGrid w:val="0"/>
        </w:rPr>
        <w:tab/>
        <w:t>that the person has not complied with the notice within the period,</w:t>
      </w:r>
    </w:p>
    <w:p>
      <w:pPr>
        <w:pStyle w:val="Subsection"/>
        <w:rPr>
          <w:snapToGrid w:val="0"/>
        </w:rPr>
      </w:pPr>
      <w:r>
        <w:rPr>
          <w:snapToGrid w:val="0"/>
        </w:rPr>
        <w:tab/>
      </w:r>
      <w:r>
        <w:rPr>
          <w:snapToGrid w:val="0"/>
        </w:rPr>
        <w:tab/>
        <w:t>the CEO may, in writing —</w:t>
      </w:r>
    </w:p>
    <w:p>
      <w:pPr>
        <w:pStyle w:val="Indenta"/>
        <w:rPr>
          <w:snapToGrid w:val="0"/>
        </w:rPr>
      </w:pPr>
      <w:r>
        <w:rPr>
          <w:snapToGrid w:val="0"/>
        </w:rPr>
        <w:tab/>
        <w:t>(d)</w:t>
      </w:r>
      <w:r>
        <w:rPr>
          <w:snapToGrid w:val="0"/>
        </w:rPr>
        <w:tab/>
        <w:t>authorise a fisheries officer to arrange for the removal of the unauthorised structure and its contents; or</w:t>
      </w:r>
    </w:p>
    <w:p>
      <w:pPr>
        <w:pStyle w:val="Indenta"/>
        <w:rPr>
          <w:snapToGrid w:val="0"/>
        </w:rPr>
      </w:pPr>
      <w:r>
        <w:rPr>
          <w:snapToGrid w:val="0"/>
        </w:rPr>
        <w:tab/>
        <w:t>(e)</w:t>
      </w:r>
      <w:r>
        <w:rPr>
          <w:snapToGrid w:val="0"/>
        </w:rPr>
        <w:tab/>
        <w:t>authorise the destruction or sale of the unauthorised structure, or part of that structure, or its contents, or both the structure and its contents; or</w:t>
      </w:r>
    </w:p>
    <w:p>
      <w:pPr>
        <w:pStyle w:val="Indenta"/>
        <w:rPr>
          <w:snapToGrid w:val="0"/>
        </w:rPr>
      </w:pPr>
      <w:r>
        <w:rPr>
          <w:snapToGrid w:val="0"/>
        </w:rPr>
        <w:tab/>
        <w:t>(f)</w:t>
      </w:r>
      <w:r>
        <w:rPr>
          <w:snapToGrid w:val="0"/>
        </w:rPr>
        <w:tab/>
        <w:t>authorise the sale of the unauthorised structure or its contents or both on condition that it or they are removed upon sale; or</w:t>
      </w:r>
    </w:p>
    <w:p>
      <w:pPr>
        <w:pStyle w:val="Indenta"/>
        <w:keepLines/>
        <w:rPr>
          <w:snapToGrid w:val="0"/>
        </w:rPr>
      </w:pPr>
      <w:r>
        <w:rPr>
          <w:snapToGrid w:val="0"/>
        </w:rPr>
        <w:tab/>
        <w:t>(g)</w:t>
      </w:r>
      <w:r>
        <w:rPr>
          <w:snapToGrid w:val="0"/>
        </w:rPr>
        <w:tab/>
        <w:t>authorise the recovery of costs, incurred in the removal, destruction or sale of the unauthorised structure, from the owner, occupier or person in control of that structure; or</w:t>
      </w:r>
    </w:p>
    <w:p>
      <w:pPr>
        <w:pStyle w:val="Indenta"/>
        <w:rPr>
          <w:snapToGrid w:val="0"/>
        </w:rPr>
      </w:pPr>
      <w:r>
        <w:rPr>
          <w:snapToGrid w:val="0"/>
        </w:rPr>
        <w:tab/>
        <w:t>(h)</w:t>
      </w:r>
      <w:r>
        <w:rPr>
          <w:snapToGrid w:val="0"/>
        </w:rPr>
        <w:tab/>
        <w:t>where the unauthorised structure or its contents are offered for sale under paragraph (e) or (f) and —</w:t>
      </w:r>
    </w:p>
    <w:p>
      <w:pPr>
        <w:pStyle w:val="Indenti"/>
        <w:rPr>
          <w:snapToGrid w:val="0"/>
        </w:rPr>
      </w:pPr>
      <w:r>
        <w:rPr>
          <w:snapToGrid w:val="0"/>
        </w:rPr>
        <w:tab/>
        <w:t>(i)</w:t>
      </w:r>
      <w:r>
        <w:rPr>
          <w:snapToGrid w:val="0"/>
        </w:rPr>
        <w:tab/>
        <w:t>have not been sold; or</w:t>
      </w:r>
    </w:p>
    <w:p>
      <w:pPr>
        <w:pStyle w:val="Indenti"/>
        <w:rPr>
          <w:snapToGrid w:val="0"/>
        </w:rPr>
      </w:pPr>
      <w:r>
        <w:rPr>
          <w:snapToGrid w:val="0"/>
        </w:rPr>
        <w:tab/>
        <w:t>(ii)</w:t>
      </w:r>
      <w:r>
        <w:rPr>
          <w:snapToGrid w:val="0"/>
        </w:rPr>
        <w:tab/>
        <w:t>do not raise a sufficient amount at sale to defray the cost of removal, destruction or sale of that unauthorised structure or its contents,</w:t>
      </w:r>
    </w:p>
    <w:p>
      <w:pPr>
        <w:pStyle w:val="Indenta"/>
        <w:rPr>
          <w:snapToGrid w:val="0"/>
        </w:rPr>
      </w:pPr>
      <w:r>
        <w:rPr>
          <w:snapToGrid w:val="0"/>
        </w:rPr>
        <w:tab/>
      </w:r>
      <w:r>
        <w:rPr>
          <w:snapToGrid w:val="0"/>
        </w:rPr>
        <w:tab/>
        <w:t>authorise the recovery of costs, or of the unsatisfied balance of the costs, from the person, or occupier, in control of the unauthorised structure or the owner, or both.</w:t>
      </w:r>
    </w:p>
    <w:p>
      <w:pPr>
        <w:pStyle w:val="Footnotesection"/>
      </w:pPr>
      <w:r>
        <w:tab/>
        <w:t>[Regulation 90 amended in Gazette 6 Jul 2007 p. 3389.]</w:t>
      </w:r>
    </w:p>
    <w:p>
      <w:pPr>
        <w:pStyle w:val="Heading5"/>
        <w:spacing w:before="240"/>
        <w:rPr>
          <w:snapToGrid w:val="0"/>
        </w:rPr>
      </w:pPr>
      <w:bookmarkStart w:id="1009" w:name="_Toc465409761"/>
      <w:bookmarkStart w:id="1010" w:name="_Toc463604551"/>
      <w:r>
        <w:rPr>
          <w:rStyle w:val="CharSectno"/>
        </w:rPr>
        <w:t>91</w:t>
      </w:r>
      <w:r>
        <w:rPr>
          <w:snapToGrid w:val="0"/>
        </w:rPr>
        <w:t>.</w:t>
      </w:r>
      <w:r>
        <w:rPr>
          <w:snapToGrid w:val="0"/>
        </w:rPr>
        <w:tab/>
        <w:t>Site of unauthorised structure to be cleared completely</w:t>
      </w:r>
      <w:bookmarkEnd w:id="1009"/>
      <w:bookmarkEnd w:id="1010"/>
    </w:p>
    <w:p>
      <w:pPr>
        <w:pStyle w:val="Subsection"/>
        <w:rPr>
          <w:snapToGrid w:val="0"/>
        </w:rPr>
      </w:pPr>
      <w:r>
        <w:rPr>
          <w:snapToGrid w:val="0"/>
        </w:rPr>
        <w:tab/>
      </w:r>
      <w:r>
        <w:rPr>
          <w:snapToGrid w:val="0"/>
        </w:rPr>
        <w:tab/>
        <w:t>A person who is directed to remove an unauthorised structure under regulation 88(1) must clear the site of residual materials and rubbish.</w:t>
      </w:r>
    </w:p>
    <w:p>
      <w:pPr>
        <w:pStyle w:val="Penstart"/>
        <w:rPr>
          <w:snapToGrid w:val="0"/>
        </w:rPr>
      </w:pPr>
      <w:r>
        <w:rPr>
          <w:snapToGrid w:val="0"/>
        </w:rPr>
        <w:tab/>
        <w:t>Penalty: $2 000.</w:t>
      </w:r>
    </w:p>
    <w:p>
      <w:pPr>
        <w:pStyle w:val="Heading3"/>
      </w:pPr>
      <w:bookmarkStart w:id="1011" w:name="_Toc456708336"/>
      <w:bookmarkStart w:id="1012" w:name="_Toc456708781"/>
      <w:bookmarkStart w:id="1013" w:name="_Toc465409762"/>
      <w:bookmarkStart w:id="1014" w:name="_Toc426639681"/>
      <w:bookmarkStart w:id="1015" w:name="_Toc426641682"/>
      <w:bookmarkStart w:id="1016" w:name="_Toc431395806"/>
      <w:bookmarkStart w:id="1017" w:name="_Toc439939346"/>
      <w:bookmarkStart w:id="1018" w:name="_Toc439939789"/>
      <w:bookmarkStart w:id="1019" w:name="_Toc440029277"/>
      <w:bookmarkStart w:id="1020" w:name="_Toc445979878"/>
      <w:bookmarkStart w:id="1021" w:name="_Toc445980838"/>
      <w:bookmarkStart w:id="1022" w:name="_Toc445981283"/>
      <w:bookmarkStart w:id="1023" w:name="_Toc463276000"/>
      <w:bookmarkStart w:id="1024" w:name="_Toc463604552"/>
      <w:r>
        <w:rPr>
          <w:rStyle w:val="CharDivNo"/>
        </w:rPr>
        <w:t>Division 6</w:t>
      </w:r>
      <w:r>
        <w:rPr>
          <w:snapToGrid w:val="0"/>
        </w:rPr>
        <w:t> — </w:t>
      </w:r>
      <w:r>
        <w:rPr>
          <w:rStyle w:val="CharDivText"/>
        </w:rPr>
        <w:t>Share arrangements and dispute procedure</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pPr>
        <w:pStyle w:val="Heading5"/>
        <w:rPr>
          <w:snapToGrid w:val="0"/>
        </w:rPr>
      </w:pPr>
      <w:bookmarkStart w:id="1025" w:name="_Toc465409763"/>
      <w:bookmarkStart w:id="1026" w:name="_Toc463604553"/>
      <w:r>
        <w:rPr>
          <w:rStyle w:val="CharSectno"/>
        </w:rPr>
        <w:t>92</w:t>
      </w:r>
      <w:r>
        <w:rPr>
          <w:snapToGrid w:val="0"/>
        </w:rPr>
        <w:t>.</w:t>
      </w:r>
      <w:r>
        <w:rPr>
          <w:snapToGrid w:val="0"/>
        </w:rPr>
        <w:tab/>
        <w:t>Share arrangement to be subject of written agreement</w:t>
      </w:r>
      <w:bookmarkEnd w:id="1025"/>
      <w:bookmarkEnd w:id="1026"/>
    </w:p>
    <w:p>
      <w:pPr>
        <w:pStyle w:val="Subsection"/>
        <w:rPr>
          <w:snapToGrid w:val="0"/>
        </w:rPr>
      </w:pPr>
      <w:r>
        <w:rPr>
          <w:snapToGrid w:val="0"/>
        </w:rPr>
        <w:tab/>
        <w:t>(1)</w:t>
      </w:r>
      <w:r>
        <w:rPr>
          <w:snapToGrid w:val="0"/>
        </w:rPr>
        <w:tab/>
        <w:t>Where it is agreed between 2 or more parties to share camp facilities, jetties, moorings, power outlets or lighting plants, the parties to that agreement must sign a written agreement in the approved form, together with illustrative diagrams relating to that agreement (if appropriate).</w:t>
      </w:r>
    </w:p>
    <w:p>
      <w:pPr>
        <w:pStyle w:val="Subsection"/>
        <w:rPr>
          <w:snapToGrid w:val="0"/>
        </w:rPr>
      </w:pPr>
      <w:r>
        <w:rPr>
          <w:snapToGrid w:val="0"/>
        </w:rPr>
        <w:tab/>
        <w:t>(2)</w:t>
      </w:r>
      <w:r>
        <w:rPr>
          <w:snapToGrid w:val="0"/>
        </w:rPr>
        <w:tab/>
        <w:t>A written agreement under subregulation (1) is not valid unless a copy of the signed, written agreement is filed with the Department.</w:t>
      </w:r>
    </w:p>
    <w:p>
      <w:pPr>
        <w:pStyle w:val="Subsection"/>
        <w:rPr>
          <w:snapToGrid w:val="0"/>
        </w:rPr>
      </w:pPr>
      <w:r>
        <w:rPr>
          <w:snapToGrid w:val="0"/>
        </w:rPr>
        <w:tab/>
        <w:t>(3)</w:t>
      </w:r>
      <w:r>
        <w:rPr>
          <w:snapToGrid w:val="0"/>
        </w:rPr>
        <w:tab/>
        <w:t>A written agreement cannot be amended without the written approval of the CEO.</w:t>
      </w:r>
    </w:p>
    <w:p>
      <w:pPr>
        <w:pStyle w:val="Footnotesection"/>
      </w:pPr>
      <w:r>
        <w:tab/>
        <w:t>[Regulation 92 amended in Gazette 6 Jul 2007 p. 3389.]</w:t>
      </w:r>
    </w:p>
    <w:p>
      <w:pPr>
        <w:pStyle w:val="Heading5"/>
        <w:rPr>
          <w:snapToGrid w:val="0"/>
        </w:rPr>
      </w:pPr>
      <w:bookmarkStart w:id="1027" w:name="_Toc465409764"/>
      <w:bookmarkStart w:id="1028" w:name="_Toc463604554"/>
      <w:r>
        <w:rPr>
          <w:rStyle w:val="CharSectno"/>
        </w:rPr>
        <w:t>93</w:t>
      </w:r>
      <w:r>
        <w:rPr>
          <w:snapToGrid w:val="0"/>
        </w:rPr>
        <w:t>.</w:t>
      </w:r>
      <w:r>
        <w:rPr>
          <w:snapToGrid w:val="0"/>
        </w:rPr>
        <w:tab/>
        <w:t>Disputes over use of shared buildings etc., resolution procedure for</w:t>
      </w:r>
      <w:bookmarkEnd w:id="1027"/>
      <w:bookmarkEnd w:id="1028"/>
    </w:p>
    <w:p>
      <w:pPr>
        <w:pStyle w:val="Subsection"/>
        <w:rPr>
          <w:snapToGrid w:val="0"/>
        </w:rPr>
      </w:pPr>
      <w:r>
        <w:rPr>
          <w:snapToGrid w:val="0"/>
        </w:rPr>
        <w:tab/>
        <w:t>(1)</w:t>
      </w:r>
      <w:r>
        <w:rPr>
          <w:snapToGrid w:val="0"/>
        </w:rPr>
        <w:tab/>
        <w:t>If a dispute arises which relates to the use of a building, structure or facility in the reserve, and which is the subject of a share arrangement, the following procedure may be used to resolve the dispute —</w:t>
      </w:r>
    </w:p>
    <w:p>
      <w:pPr>
        <w:pStyle w:val="Indenta"/>
        <w:rPr>
          <w:snapToGrid w:val="0"/>
        </w:rPr>
      </w:pPr>
      <w:r>
        <w:rPr>
          <w:snapToGrid w:val="0"/>
        </w:rPr>
        <w:tab/>
        <w:t>(a)</w:t>
      </w:r>
      <w:r>
        <w:rPr>
          <w:snapToGrid w:val="0"/>
        </w:rPr>
        <w:tab/>
        <w:t>a party to the dispute may write to the Minister advising of the existence of the dispute and may seek invocation of the dispute procedure set out in this Division; and</w:t>
      </w:r>
    </w:p>
    <w:p>
      <w:pPr>
        <w:pStyle w:val="Indenta"/>
        <w:rPr>
          <w:snapToGrid w:val="0"/>
        </w:rPr>
      </w:pPr>
      <w:r>
        <w:rPr>
          <w:snapToGrid w:val="0"/>
        </w:rPr>
        <w:tab/>
        <w:t>(b)</w:t>
      </w:r>
      <w:r>
        <w:rPr>
          <w:snapToGrid w:val="0"/>
        </w:rPr>
        <w:tab/>
        <w:t>where the Minister is of the opinion that it is justified, the Minister may invoke this dispute procedure and appoint an independent arbitrator to deal with the dispute.</w:t>
      </w:r>
    </w:p>
    <w:p>
      <w:pPr>
        <w:pStyle w:val="Subsection"/>
        <w:rPr>
          <w:snapToGrid w:val="0"/>
        </w:rPr>
      </w:pPr>
      <w:r>
        <w:rPr>
          <w:snapToGrid w:val="0"/>
        </w:rPr>
        <w:tab/>
        <w:t>(2)</w:t>
      </w:r>
      <w:r>
        <w:rPr>
          <w:snapToGrid w:val="0"/>
        </w:rPr>
        <w:tab/>
        <w:t>The CEO may appoint an independent arbitrator to deal with disputes that have been running for longer than 6 months without signs of resolution.</w:t>
      </w:r>
    </w:p>
    <w:p>
      <w:pPr>
        <w:pStyle w:val="Footnotesection"/>
      </w:pPr>
      <w:r>
        <w:tab/>
        <w:t>[Regulation 93 amended in Gazette 6 Jul 2007 p. 3389</w:t>
      </w:r>
      <w:r>
        <w:noBreakHyphen/>
        <w:t>90.]</w:t>
      </w:r>
    </w:p>
    <w:p>
      <w:pPr>
        <w:pStyle w:val="Heading5"/>
        <w:rPr>
          <w:snapToGrid w:val="0"/>
        </w:rPr>
      </w:pPr>
      <w:bookmarkStart w:id="1029" w:name="_Toc465409765"/>
      <w:bookmarkStart w:id="1030" w:name="_Toc463604555"/>
      <w:r>
        <w:rPr>
          <w:rStyle w:val="CharSectno"/>
        </w:rPr>
        <w:t>94</w:t>
      </w:r>
      <w:r>
        <w:rPr>
          <w:snapToGrid w:val="0"/>
        </w:rPr>
        <w:t>.</w:t>
      </w:r>
      <w:r>
        <w:rPr>
          <w:snapToGrid w:val="0"/>
        </w:rPr>
        <w:tab/>
        <w:t>Independent arbitrators, duties of</w:t>
      </w:r>
      <w:bookmarkEnd w:id="1029"/>
      <w:bookmarkEnd w:id="1030"/>
    </w:p>
    <w:p>
      <w:pPr>
        <w:pStyle w:val="Subsection"/>
        <w:rPr>
          <w:snapToGrid w:val="0"/>
        </w:rPr>
      </w:pPr>
      <w:r>
        <w:rPr>
          <w:snapToGrid w:val="0"/>
        </w:rPr>
        <w:tab/>
        <w:t>(1)</w:t>
      </w:r>
      <w:r>
        <w:rPr>
          <w:snapToGrid w:val="0"/>
        </w:rPr>
        <w:tab/>
        <w:t>An independent arbitrator must —</w:t>
      </w:r>
    </w:p>
    <w:p>
      <w:pPr>
        <w:pStyle w:val="Indenta"/>
        <w:keepLines/>
        <w:rPr>
          <w:snapToGrid w:val="0"/>
        </w:rPr>
      </w:pPr>
      <w:r>
        <w:rPr>
          <w:snapToGrid w:val="0"/>
        </w:rPr>
        <w:tab/>
        <w:t>(a)</w:t>
      </w:r>
      <w:r>
        <w:rPr>
          <w:snapToGrid w:val="0"/>
        </w:rPr>
        <w:tab/>
        <w:t>write to the parties known to be involved in the dispute seeking, from each of them, a written statement of the grounds of the dispute; and</w:t>
      </w:r>
    </w:p>
    <w:p>
      <w:pPr>
        <w:pStyle w:val="Indenta"/>
        <w:rPr>
          <w:snapToGrid w:val="0"/>
        </w:rPr>
      </w:pPr>
      <w:r>
        <w:rPr>
          <w:snapToGrid w:val="0"/>
        </w:rPr>
        <w:tab/>
        <w:t>(b)</w:t>
      </w:r>
      <w:r>
        <w:rPr>
          <w:snapToGrid w:val="0"/>
        </w:rPr>
        <w:tab/>
        <w:t>upon receipt of the grounds requested in paragraph (a), or after a reasonable time if either or both do not reply, inform each party of the known grounds of dispute.</w:t>
      </w:r>
    </w:p>
    <w:p>
      <w:pPr>
        <w:pStyle w:val="Subsection"/>
        <w:rPr>
          <w:snapToGrid w:val="0"/>
        </w:rPr>
      </w:pPr>
      <w:r>
        <w:rPr>
          <w:snapToGrid w:val="0"/>
        </w:rPr>
        <w:tab/>
        <w:t>(2)</w:t>
      </w:r>
      <w:r>
        <w:rPr>
          <w:snapToGrid w:val="0"/>
        </w:rPr>
        <w:tab/>
        <w:t>After obtaining advice, if required, from the CEO or other relevant person, and allowing sufficient time to enable each party to put their side of the dispute, and following due consideration, the independent arbitrator must make a determination.</w:t>
      </w:r>
    </w:p>
    <w:p>
      <w:pPr>
        <w:pStyle w:val="Footnotesection"/>
      </w:pPr>
      <w:r>
        <w:tab/>
        <w:t>[Regulation 94 amended in Gazette 6 Jul 2007 p. 3389</w:t>
      </w:r>
      <w:r>
        <w:noBreakHyphen/>
        <w:t>90.]</w:t>
      </w:r>
    </w:p>
    <w:p>
      <w:pPr>
        <w:pStyle w:val="Heading5"/>
        <w:spacing w:before="180"/>
        <w:rPr>
          <w:snapToGrid w:val="0"/>
        </w:rPr>
      </w:pPr>
      <w:bookmarkStart w:id="1031" w:name="_Toc465409766"/>
      <w:bookmarkStart w:id="1032" w:name="_Toc463604556"/>
      <w:r>
        <w:rPr>
          <w:rStyle w:val="CharSectno"/>
        </w:rPr>
        <w:t>95</w:t>
      </w:r>
      <w:r>
        <w:rPr>
          <w:snapToGrid w:val="0"/>
        </w:rPr>
        <w:t>.</w:t>
      </w:r>
      <w:r>
        <w:rPr>
          <w:snapToGrid w:val="0"/>
        </w:rPr>
        <w:tab/>
        <w:t>Arbitrator’s determination to be decided by Minister</w:t>
      </w:r>
      <w:bookmarkEnd w:id="1031"/>
      <w:bookmarkEnd w:id="1032"/>
    </w:p>
    <w:p>
      <w:pPr>
        <w:pStyle w:val="Subsection"/>
        <w:rPr>
          <w:snapToGrid w:val="0"/>
        </w:rPr>
      </w:pPr>
      <w:r>
        <w:rPr>
          <w:snapToGrid w:val="0"/>
        </w:rPr>
        <w:tab/>
        <w:t>(1)</w:t>
      </w:r>
      <w:r>
        <w:rPr>
          <w:snapToGrid w:val="0"/>
        </w:rPr>
        <w:tab/>
        <w:t>A determination under regulation 94(2) must be referred by the independent arbitrator to the Minister who may decide to accept or reject the determination, and who must inform the parties of the decision.</w:t>
      </w:r>
    </w:p>
    <w:p>
      <w:pPr>
        <w:pStyle w:val="Subsection"/>
        <w:rPr>
          <w:snapToGrid w:val="0"/>
        </w:rPr>
      </w:pPr>
      <w:r>
        <w:rPr>
          <w:snapToGrid w:val="0"/>
        </w:rPr>
        <w:tab/>
        <w:t>(2)</w:t>
      </w:r>
      <w:r>
        <w:rPr>
          <w:snapToGrid w:val="0"/>
        </w:rPr>
        <w:tab/>
        <w:t>The decision of the Minister is binding upon the parties.</w:t>
      </w:r>
    </w:p>
    <w:p>
      <w:pPr>
        <w:pStyle w:val="Heading3"/>
      </w:pPr>
      <w:bookmarkStart w:id="1033" w:name="_Toc456708341"/>
      <w:bookmarkStart w:id="1034" w:name="_Toc456708786"/>
      <w:bookmarkStart w:id="1035" w:name="_Toc465409767"/>
      <w:bookmarkStart w:id="1036" w:name="_Toc426639686"/>
      <w:bookmarkStart w:id="1037" w:name="_Toc426641687"/>
      <w:bookmarkStart w:id="1038" w:name="_Toc431395811"/>
      <w:bookmarkStart w:id="1039" w:name="_Toc439939351"/>
      <w:bookmarkStart w:id="1040" w:name="_Toc439939794"/>
      <w:bookmarkStart w:id="1041" w:name="_Toc440029282"/>
      <w:bookmarkStart w:id="1042" w:name="_Toc445979883"/>
      <w:bookmarkStart w:id="1043" w:name="_Toc445980843"/>
      <w:bookmarkStart w:id="1044" w:name="_Toc445981288"/>
      <w:bookmarkStart w:id="1045" w:name="_Toc463276005"/>
      <w:bookmarkStart w:id="1046" w:name="_Toc463604557"/>
      <w:r>
        <w:rPr>
          <w:rStyle w:val="CharDivNo"/>
        </w:rPr>
        <w:t>Division 7</w:t>
      </w:r>
      <w:r>
        <w:rPr>
          <w:snapToGrid w:val="0"/>
        </w:rPr>
        <w:t> — </w:t>
      </w:r>
      <w:r>
        <w:rPr>
          <w:rStyle w:val="CharDivText"/>
        </w:rPr>
        <w:t>Disposal of waste</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Heading5"/>
        <w:rPr>
          <w:snapToGrid w:val="0"/>
        </w:rPr>
      </w:pPr>
      <w:bookmarkStart w:id="1047" w:name="_Toc465409768"/>
      <w:bookmarkStart w:id="1048" w:name="_Toc463604558"/>
      <w:r>
        <w:rPr>
          <w:rStyle w:val="CharSectno"/>
        </w:rPr>
        <w:t>96</w:t>
      </w:r>
      <w:r>
        <w:rPr>
          <w:snapToGrid w:val="0"/>
        </w:rPr>
        <w:t>.</w:t>
      </w:r>
      <w:r>
        <w:rPr>
          <w:snapToGrid w:val="0"/>
        </w:rPr>
        <w:tab/>
        <w:t>Waste disposal to be in accordance with this Division</w:t>
      </w:r>
      <w:bookmarkEnd w:id="1047"/>
      <w:bookmarkEnd w:id="1048"/>
    </w:p>
    <w:p>
      <w:pPr>
        <w:pStyle w:val="Subsection"/>
        <w:rPr>
          <w:snapToGrid w:val="0"/>
        </w:rPr>
      </w:pPr>
      <w:r>
        <w:rPr>
          <w:snapToGrid w:val="0"/>
        </w:rPr>
        <w:tab/>
        <w:t>(1)</w:t>
      </w:r>
      <w:r>
        <w:rPr>
          <w:snapToGrid w:val="0"/>
        </w:rPr>
        <w:tab/>
        <w:t>A person must not dump or dispose of any waste, other than in accordance with this Division.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who contravenes subregulation (1) is liable for any cost incurred if the waste is removed at the request of the CEO, in addition to the penalty specified for contravention of that subregulation.</w:t>
      </w:r>
    </w:p>
    <w:p>
      <w:pPr>
        <w:pStyle w:val="Footnotesection"/>
      </w:pPr>
      <w:r>
        <w:tab/>
        <w:t>[Regulation 96 amended in Gazette 6 Jul 2007 p. 3389</w:t>
      </w:r>
      <w:r>
        <w:noBreakHyphen/>
        <w:t>90.]</w:t>
      </w:r>
    </w:p>
    <w:p>
      <w:pPr>
        <w:pStyle w:val="Heading5"/>
        <w:rPr>
          <w:snapToGrid w:val="0"/>
        </w:rPr>
      </w:pPr>
      <w:bookmarkStart w:id="1049" w:name="_Toc465409769"/>
      <w:bookmarkStart w:id="1050" w:name="_Toc463604559"/>
      <w:r>
        <w:rPr>
          <w:rStyle w:val="CharSectno"/>
        </w:rPr>
        <w:t>97</w:t>
      </w:r>
      <w:r>
        <w:rPr>
          <w:snapToGrid w:val="0"/>
        </w:rPr>
        <w:t>.</w:t>
      </w:r>
      <w:r>
        <w:rPr>
          <w:snapToGrid w:val="0"/>
        </w:rPr>
        <w:tab/>
        <w:t>Food waste</w:t>
      </w:r>
      <w:bookmarkEnd w:id="1049"/>
      <w:bookmarkEnd w:id="1050"/>
    </w:p>
    <w:p>
      <w:pPr>
        <w:pStyle w:val="Subsection"/>
        <w:rPr>
          <w:snapToGrid w:val="0"/>
        </w:rPr>
      </w:pPr>
      <w:r>
        <w:rPr>
          <w:snapToGrid w:val="0"/>
        </w:rPr>
        <w:tab/>
        <w:t>(1)</w:t>
      </w:r>
      <w:r>
        <w:rPr>
          <w:snapToGrid w:val="0"/>
        </w:rPr>
        <w:tab/>
        <w:t>A person must dispose of food waste —</w:t>
      </w:r>
    </w:p>
    <w:p>
      <w:pPr>
        <w:pStyle w:val="Indenta"/>
        <w:rPr>
          <w:snapToGrid w:val="0"/>
        </w:rPr>
      </w:pPr>
      <w:r>
        <w:rPr>
          <w:snapToGrid w:val="0"/>
        </w:rPr>
        <w:tab/>
        <w:t>(a)</w:t>
      </w:r>
      <w:r>
        <w:rPr>
          <w:snapToGrid w:val="0"/>
        </w:rPr>
        <w:tab/>
        <w:t>by dumping that waste at sea; or</w:t>
      </w:r>
    </w:p>
    <w:p>
      <w:pPr>
        <w:pStyle w:val="Indenta"/>
        <w:rPr>
          <w:snapToGrid w:val="0"/>
        </w:rPr>
      </w:pPr>
      <w:r>
        <w:rPr>
          <w:snapToGrid w:val="0"/>
        </w:rPr>
        <w:tab/>
        <w:t>(b)</w:t>
      </w:r>
      <w:r>
        <w:rPr>
          <w:snapToGrid w:val="0"/>
        </w:rPr>
        <w:tab/>
        <w:t>by incinerating the waste in an incinerator.</w:t>
      </w:r>
    </w:p>
    <w:p>
      <w:pPr>
        <w:pStyle w:val="Subsection"/>
        <w:rPr>
          <w:snapToGrid w:val="0"/>
        </w:rPr>
      </w:pPr>
      <w:r>
        <w:rPr>
          <w:snapToGrid w:val="0"/>
        </w:rPr>
        <w:tab/>
        <w:t>(2)</w:t>
      </w:r>
      <w:r>
        <w:rPr>
          <w:snapToGrid w:val="0"/>
        </w:rPr>
        <w:tab/>
        <w:t>Where any unburnt residue remains after incineration of waste under subregulation (1), the person incinerating the waste must ensure that the residue is returned to the mainland for disposal, or disposed of at an approved dumping site.</w:t>
      </w:r>
    </w:p>
    <w:p>
      <w:pPr>
        <w:pStyle w:val="Penstart"/>
        <w:rPr>
          <w:snapToGrid w:val="0"/>
        </w:rPr>
      </w:pPr>
      <w:r>
        <w:rPr>
          <w:snapToGrid w:val="0"/>
        </w:rPr>
        <w:tab/>
        <w:t>Penalty: $1 000.</w:t>
      </w:r>
    </w:p>
    <w:p>
      <w:pPr>
        <w:pStyle w:val="Heading5"/>
        <w:rPr>
          <w:snapToGrid w:val="0"/>
        </w:rPr>
      </w:pPr>
      <w:bookmarkStart w:id="1051" w:name="_Toc465409770"/>
      <w:bookmarkStart w:id="1052" w:name="_Toc463604560"/>
      <w:r>
        <w:rPr>
          <w:rStyle w:val="CharSectno"/>
        </w:rPr>
        <w:t>98</w:t>
      </w:r>
      <w:r>
        <w:rPr>
          <w:snapToGrid w:val="0"/>
        </w:rPr>
        <w:t>.</w:t>
      </w:r>
      <w:r>
        <w:rPr>
          <w:snapToGrid w:val="0"/>
        </w:rPr>
        <w:tab/>
        <w:t>Paper, plastic, cardboard, bait bags etc.</w:t>
      </w:r>
      <w:bookmarkEnd w:id="1051"/>
      <w:bookmarkEnd w:id="1052"/>
    </w:p>
    <w:p>
      <w:pPr>
        <w:pStyle w:val="Subsection"/>
        <w:rPr>
          <w:snapToGrid w:val="0"/>
        </w:rPr>
      </w:pPr>
      <w:r>
        <w:rPr>
          <w:snapToGrid w:val="0"/>
        </w:rPr>
        <w:tab/>
        <w:t>(1)</w:t>
      </w:r>
      <w:r>
        <w:rPr>
          <w:snapToGrid w:val="0"/>
        </w:rPr>
        <w:tab/>
        <w:t>A person must not dispose of paper, plastic, cardboard, bait bags, or other combustible materials by dumping them at sea.</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must dispose of paper, plastic, cardboard, bait bags and other combustible items of a like nature —</w:t>
      </w:r>
    </w:p>
    <w:p>
      <w:pPr>
        <w:pStyle w:val="Indenta"/>
        <w:rPr>
          <w:snapToGrid w:val="0"/>
        </w:rPr>
      </w:pPr>
      <w:r>
        <w:rPr>
          <w:snapToGrid w:val="0"/>
        </w:rPr>
        <w:tab/>
        <w:t>(a)</w:t>
      </w:r>
      <w:r>
        <w:rPr>
          <w:snapToGrid w:val="0"/>
        </w:rPr>
        <w:tab/>
        <w:t>by returning these items to the mainland for recycling or disposal; or</w:t>
      </w:r>
    </w:p>
    <w:p>
      <w:pPr>
        <w:pStyle w:val="Indenta"/>
        <w:rPr>
          <w:snapToGrid w:val="0"/>
        </w:rPr>
      </w:pPr>
      <w:r>
        <w:rPr>
          <w:snapToGrid w:val="0"/>
        </w:rPr>
        <w:tab/>
        <w:t>(b)</w:t>
      </w:r>
      <w:r>
        <w:rPr>
          <w:snapToGrid w:val="0"/>
        </w:rPr>
        <w:tab/>
        <w:t>by incinerating these items in an incinerator.</w:t>
      </w:r>
    </w:p>
    <w:p>
      <w:pPr>
        <w:pStyle w:val="Subsection"/>
        <w:rPr>
          <w:snapToGrid w:val="0"/>
        </w:rPr>
      </w:pPr>
      <w:r>
        <w:rPr>
          <w:snapToGrid w:val="0"/>
        </w:rPr>
        <w:tab/>
        <w:t>(3)</w:t>
      </w:r>
      <w:r>
        <w:rPr>
          <w:snapToGrid w:val="0"/>
        </w:rPr>
        <w:tab/>
        <w:t>Where any unburnt residue remains after incineration under subregulation (2), the person incinerating the items must ensure that the residue is disposed of by —</w:t>
      </w:r>
    </w:p>
    <w:p>
      <w:pPr>
        <w:pStyle w:val="Indenta"/>
        <w:rPr>
          <w:snapToGrid w:val="0"/>
        </w:rPr>
      </w:pPr>
      <w:r>
        <w:rPr>
          <w:snapToGrid w:val="0"/>
        </w:rPr>
        <w:tab/>
        <w:t>(a)</w:t>
      </w:r>
      <w:r>
        <w:rPr>
          <w:snapToGrid w:val="0"/>
        </w:rPr>
        <w:tab/>
        <w:t>returning it to the mainland for disposal; or</w:t>
      </w:r>
    </w:p>
    <w:p>
      <w:pPr>
        <w:pStyle w:val="Indenta"/>
        <w:rPr>
          <w:snapToGrid w:val="0"/>
        </w:rPr>
      </w:pPr>
      <w:r>
        <w:rPr>
          <w:snapToGrid w:val="0"/>
        </w:rPr>
        <w:tab/>
        <w:t>(b)</w:t>
      </w:r>
      <w:r>
        <w:rPr>
          <w:snapToGrid w:val="0"/>
        </w:rPr>
        <w:tab/>
        <w:t>by bagging, or otherwise containing, it in non</w:t>
      </w:r>
      <w:r>
        <w:rPr>
          <w:snapToGrid w:val="0"/>
        </w:rPr>
        <w:noBreakHyphen/>
        <w:t>hazardous natural and non</w:t>
      </w:r>
      <w:r>
        <w:rPr>
          <w:snapToGrid w:val="0"/>
        </w:rPr>
        <w:noBreakHyphen/>
        <w:t>combustible material and dumping it at an approved refuse dumping site.</w:t>
      </w:r>
    </w:p>
    <w:p>
      <w:pPr>
        <w:pStyle w:val="Penstart"/>
        <w:rPr>
          <w:snapToGrid w:val="0"/>
        </w:rPr>
      </w:pPr>
      <w:r>
        <w:rPr>
          <w:snapToGrid w:val="0"/>
        </w:rPr>
        <w:tab/>
        <w:t>Penalty: $1 000.</w:t>
      </w:r>
    </w:p>
    <w:p>
      <w:pPr>
        <w:pStyle w:val="Heading5"/>
        <w:rPr>
          <w:snapToGrid w:val="0"/>
        </w:rPr>
      </w:pPr>
      <w:bookmarkStart w:id="1053" w:name="_Toc465409771"/>
      <w:bookmarkStart w:id="1054" w:name="_Toc463604561"/>
      <w:r>
        <w:rPr>
          <w:rStyle w:val="CharSectno"/>
        </w:rPr>
        <w:t>99</w:t>
      </w:r>
      <w:r>
        <w:rPr>
          <w:snapToGrid w:val="0"/>
        </w:rPr>
        <w:t>.</w:t>
      </w:r>
      <w:r>
        <w:rPr>
          <w:snapToGrid w:val="0"/>
        </w:rPr>
        <w:tab/>
        <w:t>Non</w:t>
      </w:r>
      <w:r>
        <w:rPr>
          <w:snapToGrid w:val="0"/>
        </w:rPr>
        <w:noBreakHyphen/>
        <w:t>hazardous and non</w:t>
      </w:r>
      <w:r>
        <w:rPr>
          <w:snapToGrid w:val="0"/>
        </w:rPr>
        <w:noBreakHyphen/>
        <w:t>combustible waste</w:t>
      </w:r>
      <w:bookmarkEnd w:id="1053"/>
      <w:bookmarkEnd w:id="1054"/>
    </w:p>
    <w:p>
      <w:pPr>
        <w:pStyle w:val="Subsection"/>
        <w:rPr>
          <w:snapToGrid w:val="0"/>
        </w:rPr>
      </w:pPr>
      <w:r>
        <w:rPr>
          <w:snapToGrid w:val="0"/>
        </w:rPr>
        <w:tab/>
        <w:t>(1)</w:t>
      </w:r>
      <w:r>
        <w:rPr>
          <w:snapToGrid w:val="0"/>
        </w:rPr>
        <w:tab/>
        <w:t>A person may dispose of non</w:t>
      </w:r>
      <w:r>
        <w:rPr>
          <w:snapToGrid w:val="0"/>
        </w:rPr>
        <w:noBreakHyphen/>
        <w:t>hazardous and non</w:t>
      </w:r>
      <w:r>
        <w:rPr>
          <w:snapToGrid w:val="0"/>
        </w:rPr>
        <w:noBreakHyphen/>
        <w:t>combustible materials, including cray</w:t>
      </w:r>
      <w:r>
        <w:rPr>
          <w:snapToGrid w:val="0"/>
        </w:rPr>
        <w:noBreakHyphen/>
        <w:t>pots, water tanks, household and building materials —</w:t>
      </w:r>
    </w:p>
    <w:p>
      <w:pPr>
        <w:pStyle w:val="Indenta"/>
        <w:rPr>
          <w:snapToGrid w:val="0"/>
        </w:rPr>
      </w:pPr>
      <w:r>
        <w:rPr>
          <w:snapToGrid w:val="0"/>
        </w:rPr>
        <w:tab/>
        <w:t>(a)</w:t>
      </w:r>
      <w:r>
        <w:rPr>
          <w:snapToGrid w:val="0"/>
        </w:rPr>
        <w:tab/>
        <w:t>by returning those materials to the mainland for recycling or disposal; or</w:t>
      </w:r>
    </w:p>
    <w:p>
      <w:pPr>
        <w:pStyle w:val="Indenta"/>
        <w:rPr>
          <w:snapToGrid w:val="0"/>
        </w:rPr>
      </w:pPr>
      <w:r>
        <w:rPr>
          <w:snapToGrid w:val="0"/>
        </w:rPr>
        <w:tab/>
        <w:t>(b)</w:t>
      </w:r>
      <w:r>
        <w:rPr>
          <w:snapToGrid w:val="0"/>
        </w:rPr>
        <w:tab/>
        <w:t>by dumping those materials at an approved refuse dumping site.</w:t>
      </w:r>
    </w:p>
    <w:p>
      <w:pPr>
        <w:pStyle w:val="Subsection"/>
        <w:keepLines/>
        <w:rPr>
          <w:snapToGrid w:val="0"/>
        </w:rPr>
      </w:pPr>
      <w:r>
        <w:rPr>
          <w:snapToGrid w:val="0"/>
        </w:rPr>
        <w:tab/>
        <w:t>(2)</w:t>
      </w:r>
      <w:r>
        <w:rPr>
          <w:snapToGrid w:val="0"/>
        </w:rPr>
        <w:tab/>
        <w:t>A person who disposes of the material referred to in subregulation (1) by dumping them in an area other than the mainland or an approved refuse disposal site commits an offence.</w:t>
      </w:r>
    </w:p>
    <w:p>
      <w:pPr>
        <w:pStyle w:val="Penstart"/>
        <w:rPr>
          <w:snapToGrid w:val="0"/>
        </w:rPr>
      </w:pPr>
      <w:r>
        <w:rPr>
          <w:snapToGrid w:val="0"/>
        </w:rPr>
        <w:tab/>
        <w:t>Penalty: $1 000.</w:t>
      </w:r>
    </w:p>
    <w:p>
      <w:pPr>
        <w:pStyle w:val="Heading5"/>
        <w:rPr>
          <w:snapToGrid w:val="0"/>
        </w:rPr>
      </w:pPr>
      <w:bookmarkStart w:id="1055" w:name="_Toc465409772"/>
      <w:bookmarkStart w:id="1056" w:name="_Toc463604562"/>
      <w:r>
        <w:rPr>
          <w:rStyle w:val="CharSectno"/>
        </w:rPr>
        <w:t>100</w:t>
      </w:r>
      <w:r>
        <w:rPr>
          <w:snapToGrid w:val="0"/>
        </w:rPr>
        <w:t>.</w:t>
      </w:r>
      <w:r>
        <w:rPr>
          <w:snapToGrid w:val="0"/>
        </w:rPr>
        <w:tab/>
        <w:t>Oil, fuel, engine filters and batteries</w:t>
      </w:r>
      <w:bookmarkEnd w:id="1055"/>
      <w:bookmarkEnd w:id="1056"/>
    </w:p>
    <w:p>
      <w:pPr>
        <w:pStyle w:val="Subsection"/>
        <w:rPr>
          <w:snapToGrid w:val="0"/>
        </w:rPr>
      </w:pPr>
      <w:r>
        <w:rPr>
          <w:snapToGrid w:val="0"/>
        </w:rPr>
        <w:tab/>
      </w:r>
      <w:r>
        <w:rPr>
          <w:snapToGrid w:val="0"/>
        </w:rPr>
        <w:tab/>
        <w:t>A person must not dispose of any oil, fuel, engine filter or battery other than by returning it to the mainland.</w:t>
      </w:r>
    </w:p>
    <w:p>
      <w:pPr>
        <w:pStyle w:val="Penstart"/>
        <w:rPr>
          <w:snapToGrid w:val="0"/>
        </w:rPr>
      </w:pPr>
      <w:r>
        <w:rPr>
          <w:snapToGrid w:val="0"/>
        </w:rPr>
        <w:tab/>
        <w:t>Penalty: $2 000.</w:t>
      </w:r>
    </w:p>
    <w:p>
      <w:pPr>
        <w:pStyle w:val="Heading5"/>
        <w:rPr>
          <w:snapToGrid w:val="0"/>
        </w:rPr>
      </w:pPr>
      <w:bookmarkStart w:id="1057" w:name="_Toc465409773"/>
      <w:bookmarkStart w:id="1058" w:name="_Toc463604563"/>
      <w:r>
        <w:rPr>
          <w:rStyle w:val="CharSectno"/>
        </w:rPr>
        <w:t>101</w:t>
      </w:r>
      <w:r>
        <w:rPr>
          <w:snapToGrid w:val="0"/>
        </w:rPr>
        <w:t>.</w:t>
      </w:r>
      <w:r>
        <w:rPr>
          <w:snapToGrid w:val="0"/>
        </w:rPr>
        <w:tab/>
        <w:t>Campsite waste</w:t>
      </w:r>
      <w:bookmarkEnd w:id="1057"/>
      <w:bookmarkEnd w:id="1058"/>
    </w:p>
    <w:p>
      <w:pPr>
        <w:pStyle w:val="Subsection"/>
        <w:rPr>
          <w:snapToGrid w:val="0"/>
        </w:rPr>
      </w:pPr>
      <w:r>
        <w:rPr>
          <w:snapToGrid w:val="0"/>
        </w:rPr>
        <w:tab/>
        <w:t>(1)</w:t>
      </w:r>
      <w:r>
        <w:rPr>
          <w:snapToGrid w:val="0"/>
        </w:rPr>
        <w:tab/>
        <w:t>The operator must provide an associated camp with fly</w:t>
      </w:r>
      <w:r>
        <w:rPr>
          <w:snapToGrid w:val="0"/>
        </w:rPr>
        <w:noBreakHyphen/>
        <w:t>proof and vermin</w:t>
      </w:r>
      <w:r>
        <w:rPr>
          <w:snapToGrid w:val="0"/>
        </w:rPr>
        <w:noBreakHyphen/>
        <w:t>proof waste receptacles which may be used for the disposal of putrescible material.</w:t>
      </w:r>
    </w:p>
    <w:p>
      <w:pPr>
        <w:pStyle w:val="Subsection"/>
        <w:rPr>
          <w:snapToGrid w:val="0"/>
        </w:rPr>
      </w:pPr>
      <w:r>
        <w:rPr>
          <w:snapToGrid w:val="0"/>
        </w:rPr>
        <w:tab/>
        <w:t>(2)</w:t>
      </w:r>
      <w:r>
        <w:rPr>
          <w:snapToGrid w:val="0"/>
        </w:rPr>
        <w:tab/>
        <w:t>An operator who establishes, or is in control of an associated camp is responsible for keeping that camp, and any associated jetty or foreshore areas, free from waste.</w:t>
      </w:r>
    </w:p>
    <w:p>
      <w:pPr>
        <w:pStyle w:val="Subsection"/>
        <w:rPr>
          <w:snapToGrid w:val="0"/>
        </w:rPr>
      </w:pPr>
      <w:r>
        <w:rPr>
          <w:snapToGrid w:val="0"/>
        </w:rPr>
        <w:tab/>
        <w:t>(3)</w:t>
      </w:r>
      <w:r>
        <w:rPr>
          <w:snapToGrid w:val="0"/>
        </w:rPr>
        <w:tab/>
        <w:t>A fisheries officer may, in writing, order the operator of a camp to remove waste from any part of a camp or adjacent foreshore areas.</w:t>
      </w:r>
    </w:p>
    <w:p>
      <w:pPr>
        <w:pStyle w:val="Subsection"/>
        <w:rPr>
          <w:snapToGrid w:val="0"/>
        </w:rPr>
      </w:pPr>
      <w:r>
        <w:rPr>
          <w:snapToGrid w:val="0"/>
        </w:rPr>
        <w:tab/>
        <w:t>(4)</w:t>
      </w:r>
      <w:r>
        <w:rPr>
          <w:snapToGrid w:val="0"/>
        </w:rPr>
        <w:tab/>
        <w:t>An operator who does not comply with an order under subregulation (3) commits an offence and in addition to any penalty to which that operator is liable, will be liable for any cost incurred if the waste is removed at the request of the CEO.</w:t>
      </w:r>
    </w:p>
    <w:p>
      <w:pPr>
        <w:pStyle w:val="Penstart"/>
        <w:rPr>
          <w:snapToGrid w:val="0"/>
        </w:rPr>
      </w:pPr>
      <w:r>
        <w:rPr>
          <w:snapToGrid w:val="0"/>
        </w:rPr>
        <w:tab/>
        <w:t>Penalty: $500, and a daily penalty of $50.</w:t>
      </w:r>
    </w:p>
    <w:p>
      <w:pPr>
        <w:pStyle w:val="Footnotesection"/>
      </w:pPr>
      <w:r>
        <w:tab/>
        <w:t>[Regulation 101 amended in Gazette 6 Jul 2007 p. 3389</w:t>
      </w:r>
      <w:r>
        <w:noBreakHyphen/>
        <w:t>90.]</w:t>
      </w:r>
    </w:p>
    <w:p>
      <w:pPr>
        <w:pStyle w:val="Heading5"/>
        <w:rPr>
          <w:snapToGrid w:val="0"/>
        </w:rPr>
      </w:pPr>
      <w:bookmarkStart w:id="1059" w:name="_Toc465409774"/>
      <w:bookmarkStart w:id="1060" w:name="_Toc463604564"/>
      <w:r>
        <w:rPr>
          <w:rStyle w:val="CharSectno"/>
        </w:rPr>
        <w:t>102</w:t>
      </w:r>
      <w:r>
        <w:rPr>
          <w:snapToGrid w:val="0"/>
        </w:rPr>
        <w:t>.</w:t>
      </w:r>
      <w:r>
        <w:rPr>
          <w:snapToGrid w:val="0"/>
        </w:rPr>
        <w:tab/>
        <w:t>Sewage</w:t>
      </w:r>
      <w:bookmarkEnd w:id="1059"/>
      <w:bookmarkEnd w:id="1060"/>
    </w:p>
    <w:p>
      <w:pPr>
        <w:pStyle w:val="Subsection"/>
        <w:rPr>
          <w:snapToGrid w:val="0"/>
        </w:rPr>
      </w:pPr>
      <w:r>
        <w:rPr>
          <w:snapToGrid w:val="0"/>
        </w:rPr>
        <w:tab/>
      </w:r>
      <w:r>
        <w:rPr>
          <w:snapToGrid w:val="0"/>
        </w:rPr>
        <w:tab/>
        <w:t>A person must not dispose of sewage in any manner other than —</w:t>
      </w:r>
    </w:p>
    <w:p>
      <w:pPr>
        <w:pStyle w:val="Indenta"/>
        <w:rPr>
          <w:snapToGrid w:val="0"/>
        </w:rPr>
      </w:pPr>
      <w:r>
        <w:rPr>
          <w:snapToGrid w:val="0"/>
        </w:rPr>
        <w:tab/>
        <w:t>(a)</w:t>
      </w:r>
      <w:r>
        <w:rPr>
          <w:snapToGrid w:val="0"/>
        </w:rPr>
        <w:tab/>
        <w:t>where practicable, by use of a saltwater flushing outfall pipe feeding directly into the sea; or</w:t>
      </w:r>
    </w:p>
    <w:p>
      <w:pPr>
        <w:pStyle w:val="Indenta"/>
        <w:rPr>
          <w:snapToGrid w:val="0"/>
        </w:rPr>
      </w:pPr>
      <w:r>
        <w:rPr>
          <w:snapToGrid w:val="0"/>
        </w:rPr>
        <w:tab/>
        <w:t>(b)</w:t>
      </w:r>
      <w:r>
        <w:rPr>
          <w:snapToGrid w:val="0"/>
        </w:rPr>
        <w:tab/>
        <w:t>through a septic tank disposal system; or</w:t>
      </w:r>
    </w:p>
    <w:p>
      <w:pPr>
        <w:pStyle w:val="Indenta"/>
        <w:rPr>
          <w:snapToGrid w:val="0"/>
        </w:rPr>
      </w:pPr>
      <w:r>
        <w:rPr>
          <w:snapToGrid w:val="0"/>
        </w:rPr>
        <w:tab/>
        <w:t>(c)</w:t>
      </w:r>
      <w:r>
        <w:rPr>
          <w:snapToGrid w:val="0"/>
        </w:rPr>
        <w:tab/>
        <w:t>by use of an approved sewage disposal system at an approved site.</w:t>
      </w:r>
    </w:p>
    <w:p>
      <w:pPr>
        <w:pStyle w:val="Penstart"/>
        <w:rPr>
          <w:snapToGrid w:val="0"/>
        </w:rPr>
      </w:pPr>
      <w:r>
        <w:rPr>
          <w:snapToGrid w:val="0"/>
        </w:rPr>
        <w:tab/>
        <w:t>Penalty: $500.</w:t>
      </w:r>
    </w:p>
    <w:p>
      <w:pPr>
        <w:pStyle w:val="Heading5"/>
        <w:rPr>
          <w:snapToGrid w:val="0"/>
        </w:rPr>
      </w:pPr>
      <w:bookmarkStart w:id="1061" w:name="_Toc465409775"/>
      <w:bookmarkStart w:id="1062" w:name="_Toc463604565"/>
      <w:r>
        <w:rPr>
          <w:rStyle w:val="CharSectno"/>
        </w:rPr>
        <w:t>103</w:t>
      </w:r>
      <w:r>
        <w:rPr>
          <w:snapToGrid w:val="0"/>
        </w:rPr>
        <w:t>.</w:t>
      </w:r>
      <w:r>
        <w:rPr>
          <w:snapToGrid w:val="0"/>
        </w:rPr>
        <w:tab/>
        <w:t>Incinerators, construction and use of</w:t>
      </w:r>
      <w:bookmarkEnd w:id="1061"/>
      <w:bookmarkEnd w:id="1062"/>
    </w:p>
    <w:p>
      <w:pPr>
        <w:pStyle w:val="Subsection"/>
        <w:rPr>
          <w:snapToGrid w:val="0"/>
        </w:rPr>
      </w:pPr>
      <w:r>
        <w:rPr>
          <w:snapToGrid w:val="0"/>
        </w:rPr>
        <w:tab/>
        <w:t>(1)</w:t>
      </w:r>
      <w:r>
        <w:rPr>
          <w:snapToGrid w:val="0"/>
        </w:rPr>
        <w:tab/>
        <w:t>An incinerator for the disposal of waste —</w:t>
      </w:r>
    </w:p>
    <w:p>
      <w:pPr>
        <w:pStyle w:val="Indenta"/>
        <w:rPr>
          <w:snapToGrid w:val="0"/>
        </w:rPr>
      </w:pPr>
      <w:r>
        <w:rPr>
          <w:snapToGrid w:val="0"/>
        </w:rPr>
        <w:tab/>
        <w:t>(a)</w:t>
      </w:r>
      <w:r>
        <w:rPr>
          <w:snapToGrid w:val="0"/>
        </w:rPr>
        <w:tab/>
        <w:t>must be constructed in a manner which allows combustion to occur in an efficient manner; and</w:t>
      </w:r>
    </w:p>
    <w:p>
      <w:pPr>
        <w:pStyle w:val="Indenta"/>
        <w:rPr>
          <w:snapToGrid w:val="0"/>
        </w:rPr>
      </w:pPr>
      <w:r>
        <w:rPr>
          <w:snapToGrid w:val="0"/>
        </w:rPr>
        <w:tab/>
        <w:t>(b)</w:t>
      </w:r>
      <w:r>
        <w:rPr>
          <w:snapToGrid w:val="0"/>
        </w:rPr>
        <w:tab/>
        <w:t>if constructed wholly or partly of mesh, must be made using a mesh of not more than 50 mm; and</w:t>
      </w:r>
    </w:p>
    <w:p>
      <w:pPr>
        <w:pStyle w:val="Indenta"/>
        <w:rPr>
          <w:snapToGrid w:val="0"/>
        </w:rPr>
      </w:pPr>
      <w:r>
        <w:rPr>
          <w:snapToGrid w:val="0"/>
        </w:rPr>
        <w:tab/>
        <w:t>(c)</w:t>
      </w:r>
      <w:r>
        <w:rPr>
          <w:snapToGrid w:val="0"/>
        </w:rPr>
        <w:tab/>
        <w:t>must be sited —</w:t>
      </w:r>
    </w:p>
    <w:p>
      <w:pPr>
        <w:pStyle w:val="Indenti"/>
        <w:rPr>
          <w:snapToGrid w:val="0"/>
        </w:rPr>
      </w:pPr>
      <w:r>
        <w:rPr>
          <w:snapToGrid w:val="0"/>
        </w:rPr>
        <w:tab/>
        <w:t>(i)</w:t>
      </w:r>
      <w:r>
        <w:rPr>
          <w:snapToGrid w:val="0"/>
        </w:rPr>
        <w:tab/>
        <w:t>in an area approved in writing by a fisheries officer; and</w:t>
      </w:r>
    </w:p>
    <w:p>
      <w:pPr>
        <w:pStyle w:val="Indenti"/>
        <w:rPr>
          <w:snapToGrid w:val="0"/>
        </w:rPr>
      </w:pPr>
      <w:r>
        <w:rPr>
          <w:snapToGrid w:val="0"/>
        </w:rPr>
        <w:tab/>
        <w:t>(ii)</w:t>
      </w:r>
      <w:r>
        <w:rPr>
          <w:snapToGrid w:val="0"/>
        </w:rPr>
        <w:tab/>
        <w:t>so that correct use does not cause smoke to become a nuisance.</w:t>
      </w:r>
    </w:p>
    <w:p>
      <w:pPr>
        <w:pStyle w:val="Subsection"/>
        <w:rPr>
          <w:snapToGrid w:val="0"/>
        </w:rPr>
      </w:pPr>
      <w:r>
        <w:rPr>
          <w:snapToGrid w:val="0"/>
        </w:rPr>
        <w:tab/>
        <w:t>(2)</w:t>
      </w:r>
      <w:r>
        <w:rPr>
          <w:snapToGrid w:val="0"/>
        </w:rPr>
        <w:tab/>
        <w:t>An operator who uses an incinerator must ensure —</w:t>
      </w:r>
    </w:p>
    <w:p>
      <w:pPr>
        <w:pStyle w:val="Indenta"/>
        <w:rPr>
          <w:snapToGrid w:val="0"/>
        </w:rPr>
      </w:pPr>
      <w:r>
        <w:rPr>
          <w:snapToGrid w:val="0"/>
        </w:rPr>
        <w:tab/>
        <w:t>(a)</w:t>
      </w:r>
      <w:r>
        <w:rPr>
          <w:snapToGrid w:val="0"/>
        </w:rPr>
        <w:tab/>
        <w:t>that the incinerator is cleaned after use to avoid leaving unburnt residues to remain or smoulder; and</w:t>
      </w:r>
    </w:p>
    <w:p>
      <w:pPr>
        <w:pStyle w:val="Indenta"/>
        <w:rPr>
          <w:snapToGrid w:val="0"/>
        </w:rPr>
      </w:pPr>
      <w:r>
        <w:rPr>
          <w:snapToGrid w:val="0"/>
        </w:rPr>
        <w:tab/>
        <w:t>(b)</w:t>
      </w:r>
      <w:r>
        <w:rPr>
          <w:snapToGrid w:val="0"/>
        </w:rPr>
        <w:tab/>
        <w:t>that the incinerator is not used before noon, or such other time as is determined by a fisheries officer.</w:t>
      </w:r>
    </w:p>
    <w:p>
      <w:pPr>
        <w:pStyle w:val="Penstart"/>
        <w:rPr>
          <w:snapToGrid w:val="0"/>
        </w:rPr>
      </w:pPr>
      <w:r>
        <w:rPr>
          <w:snapToGrid w:val="0"/>
        </w:rPr>
        <w:tab/>
        <w:t>Penalty: $500.</w:t>
      </w:r>
    </w:p>
    <w:p>
      <w:pPr>
        <w:pStyle w:val="Heading3"/>
      </w:pPr>
      <w:bookmarkStart w:id="1063" w:name="_Toc456708350"/>
      <w:bookmarkStart w:id="1064" w:name="_Toc456708795"/>
      <w:bookmarkStart w:id="1065" w:name="_Toc465409776"/>
      <w:bookmarkStart w:id="1066" w:name="_Toc426639695"/>
      <w:bookmarkStart w:id="1067" w:name="_Toc426641696"/>
      <w:bookmarkStart w:id="1068" w:name="_Toc431395820"/>
      <w:bookmarkStart w:id="1069" w:name="_Toc439939360"/>
      <w:bookmarkStart w:id="1070" w:name="_Toc439939803"/>
      <w:bookmarkStart w:id="1071" w:name="_Toc440029291"/>
      <w:bookmarkStart w:id="1072" w:name="_Toc445979892"/>
      <w:bookmarkStart w:id="1073" w:name="_Toc445980852"/>
      <w:bookmarkStart w:id="1074" w:name="_Toc445981297"/>
      <w:bookmarkStart w:id="1075" w:name="_Toc463276014"/>
      <w:bookmarkStart w:id="1076" w:name="_Toc463604566"/>
      <w:r>
        <w:rPr>
          <w:rStyle w:val="CharDivNo"/>
        </w:rPr>
        <w:t>Division 8</w:t>
      </w:r>
      <w:r>
        <w:rPr>
          <w:snapToGrid w:val="0"/>
        </w:rPr>
        <w:t> — </w:t>
      </w:r>
      <w:r>
        <w:rPr>
          <w:rStyle w:val="CharDivText"/>
        </w:rPr>
        <w:t>Miscellaneous</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Heading5"/>
        <w:rPr>
          <w:snapToGrid w:val="0"/>
        </w:rPr>
      </w:pPr>
      <w:bookmarkStart w:id="1077" w:name="_Toc465409777"/>
      <w:bookmarkStart w:id="1078" w:name="_Toc463604567"/>
      <w:r>
        <w:rPr>
          <w:rStyle w:val="CharSectno"/>
        </w:rPr>
        <w:t>104</w:t>
      </w:r>
      <w:r>
        <w:rPr>
          <w:snapToGrid w:val="0"/>
        </w:rPr>
        <w:t>.</w:t>
      </w:r>
      <w:r>
        <w:rPr>
          <w:snapToGrid w:val="0"/>
        </w:rPr>
        <w:tab/>
        <w:t>Noise to be kept below certain levels</w:t>
      </w:r>
      <w:bookmarkEnd w:id="1077"/>
      <w:bookmarkEnd w:id="1078"/>
    </w:p>
    <w:p>
      <w:pPr>
        <w:pStyle w:val="Subsection"/>
        <w:rPr>
          <w:snapToGrid w:val="0"/>
        </w:rPr>
      </w:pPr>
      <w:r>
        <w:rPr>
          <w:snapToGrid w:val="0"/>
        </w:rPr>
        <w:tab/>
        <w:t>(1)</w:t>
      </w:r>
      <w:r>
        <w:rPr>
          <w:snapToGrid w:val="0"/>
        </w:rPr>
        <w:tab/>
        <w:t>A resident or visitor must ensure that the noise emissions from premises or motors in the reserve (other than boats), under the person’s control, do not exceed the following levels —</w:t>
      </w:r>
    </w:p>
    <w:p>
      <w:pPr>
        <w:pStyle w:val="Indenta"/>
        <w:rPr>
          <w:snapToGrid w:val="0"/>
        </w:rPr>
      </w:pPr>
      <w:r>
        <w:rPr>
          <w:snapToGrid w:val="0"/>
        </w:rPr>
        <w:tab/>
        <w:t>(a)</w:t>
      </w:r>
      <w:r>
        <w:rPr>
          <w:snapToGrid w:val="0"/>
        </w:rPr>
        <w:tab/>
        <w:t>50dB(A), between the hours of 6.00 a.m. and 7.00 p.m., on any day; or</w:t>
      </w:r>
    </w:p>
    <w:p>
      <w:pPr>
        <w:pStyle w:val="Indenta"/>
        <w:rPr>
          <w:snapToGrid w:val="0"/>
        </w:rPr>
      </w:pPr>
      <w:r>
        <w:rPr>
          <w:snapToGrid w:val="0"/>
        </w:rPr>
        <w:tab/>
        <w:t>(b)</w:t>
      </w:r>
      <w:r>
        <w:rPr>
          <w:snapToGrid w:val="0"/>
        </w:rPr>
        <w:tab/>
        <w:t>40dB(A), between the hours of 7.00 p.m. on any day and 6.00 a.m. on the following day,</w:t>
      </w:r>
    </w:p>
    <w:p>
      <w:pPr>
        <w:pStyle w:val="Subsection"/>
        <w:rPr>
          <w:snapToGrid w:val="0"/>
        </w:rPr>
      </w:pPr>
      <w:r>
        <w:rPr>
          <w:snapToGrid w:val="0"/>
        </w:rPr>
        <w:tab/>
      </w:r>
      <w:r>
        <w:rPr>
          <w:snapToGrid w:val="0"/>
        </w:rPr>
        <w:tab/>
        <w:t>and must ensure that tonal noise or impulses of noise which are unreasonably loud are not emitted.</w:t>
      </w:r>
    </w:p>
    <w:p>
      <w:pPr>
        <w:pStyle w:val="Subsection"/>
        <w:rPr>
          <w:snapToGrid w:val="0"/>
        </w:rPr>
      </w:pPr>
      <w:r>
        <w:rPr>
          <w:snapToGrid w:val="0"/>
        </w:rPr>
        <w:tab/>
        <w:t>(2)</w:t>
      </w:r>
      <w:r>
        <w:rPr>
          <w:snapToGrid w:val="0"/>
        </w:rPr>
        <w:tab/>
        <w:t>If a fisheries officer receives a complaint alleging that a person is responsible for noise in excess of the levels set out in subregulation (1), a fisheries officer may investigate that complaint and, if appropriate, request the person to undertake reasonable measures to lower the level of noise to comply with subregulation (1).</w:t>
      </w:r>
    </w:p>
    <w:p>
      <w:pPr>
        <w:pStyle w:val="Subsection"/>
        <w:rPr>
          <w:snapToGrid w:val="0"/>
        </w:rPr>
      </w:pPr>
      <w:r>
        <w:rPr>
          <w:snapToGrid w:val="0"/>
        </w:rPr>
        <w:tab/>
        <w:t>(3)</w:t>
      </w:r>
      <w:r>
        <w:rPr>
          <w:snapToGrid w:val="0"/>
        </w:rPr>
        <w:tab/>
        <w:t>A person must not, without a lawful excuse, refuse to carry out a request under subregulation (2).</w:t>
      </w:r>
    </w:p>
    <w:p>
      <w:pPr>
        <w:pStyle w:val="Penstart"/>
        <w:rPr>
          <w:snapToGrid w:val="0"/>
        </w:rPr>
      </w:pPr>
      <w:r>
        <w:rPr>
          <w:snapToGrid w:val="0"/>
        </w:rPr>
        <w:tab/>
        <w:t>Penalty: $500.</w:t>
      </w:r>
    </w:p>
    <w:p>
      <w:pPr>
        <w:pStyle w:val="Subsection"/>
        <w:rPr>
          <w:snapToGrid w:val="0"/>
        </w:rPr>
      </w:pPr>
      <w:r>
        <w:rPr>
          <w:snapToGrid w:val="0"/>
        </w:rPr>
        <w:tab/>
        <w:t>(4)</w:t>
      </w:r>
      <w:r>
        <w:rPr>
          <w:snapToGrid w:val="0"/>
        </w:rPr>
        <w:tab/>
        <w:t xml:space="preserve">For the purposes of this regulation, </w:t>
      </w:r>
      <w:r>
        <w:rPr>
          <w:rStyle w:val="CharDefText"/>
        </w:rPr>
        <w:t>dB(A)</w:t>
      </w:r>
      <w:r>
        <w:rPr>
          <w:snapToGrid w:val="0"/>
        </w:rPr>
        <w:t xml:space="preserve"> means the reading in decibels on a sound level meter or other sound level measuring equipment using the A</w:t>
      </w:r>
      <w:r>
        <w:rPr>
          <w:snapToGrid w:val="0"/>
        </w:rPr>
        <w:noBreakHyphen/>
        <w:t>weighting network specified for sound level meters in Part I or Part II, whichever is applicable to the measuring equipment in question, of Australian Standard AS 1259 of 1976.</w:t>
      </w:r>
    </w:p>
    <w:p>
      <w:pPr>
        <w:pStyle w:val="Heading5"/>
        <w:keepNext w:val="0"/>
        <w:keepLines w:val="0"/>
        <w:rPr>
          <w:snapToGrid w:val="0"/>
        </w:rPr>
      </w:pPr>
      <w:bookmarkStart w:id="1079" w:name="_Toc465409778"/>
      <w:bookmarkStart w:id="1080" w:name="_Toc463604568"/>
      <w:r>
        <w:rPr>
          <w:rStyle w:val="CharSectno"/>
        </w:rPr>
        <w:t>105</w:t>
      </w:r>
      <w:r>
        <w:rPr>
          <w:snapToGrid w:val="0"/>
        </w:rPr>
        <w:t>.</w:t>
      </w:r>
      <w:r>
        <w:rPr>
          <w:snapToGrid w:val="0"/>
        </w:rPr>
        <w:tab/>
        <w:t>Vehicles not to be used without CEO’s approval</w:t>
      </w:r>
      <w:bookmarkEnd w:id="1079"/>
      <w:bookmarkEnd w:id="1080"/>
    </w:p>
    <w:p>
      <w:pPr>
        <w:pStyle w:val="Subsection"/>
        <w:rPr>
          <w:snapToGrid w:val="0"/>
        </w:rPr>
      </w:pPr>
      <w:r>
        <w:rPr>
          <w:snapToGrid w:val="0"/>
        </w:rPr>
        <w:tab/>
        <w:t>(1)</w:t>
      </w:r>
      <w:r>
        <w:rPr>
          <w:snapToGrid w:val="0"/>
        </w:rPr>
        <w:tab/>
        <w:t>A person must not bring a vehicle into the reserve unless the CEO has given written approval in which it is specified the conditions under which the vehicle may be in the reserve.</w:t>
      </w:r>
    </w:p>
    <w:p>
      <w:pPr>
        <w:pStyle w:val="Penstart"/>
        <w:rPr>
          <w:snapToGrid w:val="0"/>
        </w:rPr>
      </w:pPr>
      <w:r>
        <w:rPr>
          <w:snapToGrid w:val="0"/>
        </w:rPr>
        <w:tab/>
        <w:t>Penalty: $1 000.</w:t>
      </w:r>
    </w:p>
    <w:p>
      <w:pPr>
        <w:pStyle w:val="Subsection"/>
        <w:rPr>
          <w:snapToGrid w:val="0"/>
        </w:rPr>
      </w:pPr>
      <w:r>
        <w:rPr>
          <w:snapToGrid w:val="0"/>
        </w:rPr>
        <w:tab/>
        <w:t>(2)</w:t>
      </w:r>
      <w:r>
        <w:rPr>
          <w:snapToGrid w:val="0"/>
        </w:rPr>
        <w:tab/>
        <w:t>Conditions under subregulation (1) may include, but are not limited to, restrictions on —</w:t>
      </w:r>
    </w:p>
    <w:p>
      <w:pPr>
        <w:pStyle w:val="Indenta"/>
        <w:rPr>
          <w:snapToGrid w:val="0"/>
        </w:rPr>
      </w:pPr>
      <w:r>
        <w:rPr>
          <w:snapToGrid w:val="0"/>
        </w:rPr>
        <w:tab/>
        <w:t>(a)</w:t>
      </w:r>
      <w:r>
        <w:rPr>
          <w:snapToGrid w:val="0"/>
        </w:rPr>
        <w:tab/>
        <w:t>the time of day that the specified vehicle may be used; and</w:t>
      </w:r>
    </w:p>
    <w:p>
      <w:pPr>
        <w:pStyle w:val="Indenta"/>
        <w:rPr>
          <w:snapToGrid w:val="0"/>
        </w:rPr>
      </w:pPr>
      <w:r>
        <w:rPr>
          <w:snapToGrid w:val="0"/>
        </w:rPr>
        <w:tab/>
        <w:t>(b)</w:t>
      </w:r>
      <w:r>
        <w:rPr>
          <w:snapToGrid w:val="0"/>
        </w:rPr>
        <w:tab/>
        <w:t>the person or persons that are allowed to use that vehicle; and</w:t>
      </w:r>
    </w:p>
    <w:p>
      <w:pPr>
        <w:pStyle w:val="Indenta"/>
        <w:rPr>
          <w:snapToGrid w:val="0"/>
        </w:rPr>
      </w:pPr>
      <w:r>
        <w:rPr>
          <w:snapToGrid w:val="0"/>
        </w:rPr>
        <w:tab/>
        <w:t>(c)</w:t>
      </w:r>
      <w:r>
        <w:rPr>
          <w:snapToGrid w:val="0"/>
        </w:rPr>
        <w:tab/>
        <w:t>the period for which the approval is valid; and</w:t>
      </w:r>
    </w:p>
    <w:p>
      <w:pPr>
        <w:pStyle w:val="Indenta"/>
        <w:rPr>
          <w:snapToGrid w:val="0"/>
        </w:rPr>
      </w:pPr>
      <w:r>
        <w:rPr>
          <w:snapToGrid w:val="0"/>
        </w:rPr>
        <w:tab/>
        <w:t>(d)</w:t>
      </w:r>
      <w:r>
        <w:rPr>
          <w:snapToGrid w:val="0"/>
        </w:rPr>
        <w:tab/>
        <w:t>the purposes for which that vehicle can be used.</w:t>
      </w:r>
    </w:p>
    <w:p>
      <w:pPr>
        <w:pStyle w:val="Subsection"/>
        <w:rPr>
          <w:snapToGrid w:val="0"/>
        </w:rPr>
      </w:pPr>
      <w:r>
        <w:rPr>
          <w:snapToGrid w:val="0"/>
        </w:rPr>
        <w:tab/>
        <w:t>(3)</w:t>
      </w:r>
      <w:r>
        <w:rPr>
          <w:snapToGrid w:val="0"/>
        </w:rPr>
        <w:tab/>
        <w:t>A person must not use a vehicle in the reserve in contravention of a condition imposed under this regulation.</w:t>
      </w:r>
    </w:p>
    <w:p>
      <w:pPr>
        <w:pStyle w:val="Penstart"/>
        <w:rPr>
          <w:snapToGrid w:val="0"/>
        </w:rPr>
      </w:pPr>
      <w:r>
        <w:rPr>
          <w:snapToGrid w:val="0"/>
        </w:rPr>
        <w:tab/>
        <w:t>Penalty: $500.</w:t>
      </w:r>
    </w:p>
    <w:p>
      <w:pPr>
        <w:pStyle w:val="Footnotesection"/>
      </w:pPr>
      <w:r>
        <w:tab/>
        <w:t>[Regulation 105 amended in Gazette 6 Jul 2007 p. 3389</w:t>
      </w:r>
      <w:r>
        <w:noBreakHyphen/>
        <w:t>90.]</w:t>
      </w:r>
    </w:p>
    <w:p>
      <w:pPr>
        <w:pStyle w:val="Ednotesection"/>
      </w:pPr>
      <w:r>
        <w:t>[</w:t>
      </w:r>
      <w:r>
        <w:rPr>
          <w:b/>
        </w:rPr>
        <w:t>105A.</w:t>
      </w:r>
      <w:r>
        <w:tab/>
        <w:t>Inserted in Gazette 26 Mar 1999 p. 1279</w:t>
      </w:r>
      <w:r>
        <w:noBreakHyphen/>
        <w:t>80. Disallowed in Gazette 25 Jun 1999 p. 2742.]</w:t>
      </w:r>
    </w:p>
    <w:p>
      <w:pPr>
        <w:pStyle w:val="Heading5"/>
        <w:spacing w:before="180"/>
        <w:rPr>
          <w:snapToGrid w:val="0"/>
        </w:rPr>
      </w:pPr>
      <w:bookmarkStart w:id="1081" w:name="_Toc465409779"/>
      <w:bookmarkStart w:id="1082" w:name="_Toc463604569"/>
      <w:r>
        <w:rPr>
          <w:rStyle w:val="CharSectno"/>
        </w:rPr>
        <w:t>106</w:t>
      </w:r>
      <w:r>
        <w:rPr>
          <w:snapToGrid w:val="0"/>
        </w:rPr>
        <w:t>.</w:t>
      </w:r>
      <w:r>
        <w:rPr>
          <w:snapToGrid w:val="0"/>
        </w:rPr>
        <w:tab/>
        <w:t>Domestic pets prohibited on reserve and boats at jetties</w:t>
      </w:r>
      <w:bookmarkEnd w:id="1081"/>
      <w:bookmarkEnd w:id="1082"/>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keep a domestic pet in the reserve; or</w:t>
      </w:r>
    </w:p>
    <w:p>
      <w:pPr>
        <w:pStyle w:val="Indenta"/>
        <w:rPr>
          <w:snapToGrid w:val="0"/>
        </w:rPr>
      </w:pPr>
      <w:r>
        <w:rPr>
          <w:snapToGrid w:val="0"/>
        </w:rPr>
        <w:tab/>
        <w:t>(b)</w:t>
      </w:r>
      <w:r>
        <w:rPr>
          <w:snapToGrid w:val="0"/>
        </w:rPr>
        <w:tab/>
        <w:t>allow or cause a boat with a domestic animal on board to secure to or come alongside any jetty in the reserve; or</w:t>
      </w:r>
    </w:p>
    <w:p>
      <w:pPr>
        <w:pStyle w:val="Indenta"/>
        <w:rPr>
          <w:snapToGrid w:val="0"/>
        </w:rPr>
      </w:pPr>
      <w:r>
        <w:rPr>
          <w:snapToGrid w:val="0"/>
        </w:rPr>
        <w:tab/>
        <w:t>(c)</w:t>
      </w:r>
      <w:r>
        <w:rPr>
          <w:snapToGrid w:val="0"/>
        </w:rPr>
        <w:tab/>
        <w:t>allow or cause any domestic animal to be landed onto any island in the reserve.</w:t>
      </w:r>
    </w:p>
    <w:p>
      <w:pPr>
        <w:pStyle w:val="Penstart"/>
        <w:rPr>
          <w:snapToGrid w:val="0"/>
        </w:rPr>
      </w:pPr>
      <w:r>
        <w:rPr>
          <w:snapToGrid w:val="0"/>
        </w:rPr>
        <w:tab/>
        <w:t>Penalty: $1 000.</w:t>
      </w:r>
    </w:p>
    <w:p>
      <w:pPr>
        <w:pStyle w:val="Heading5"/>
        <w:spacing w:before="180"/>
        <w:rPr>
          <w:snapToGrid w:val="0"/>
        </w:rPr>
      </w:pPr>
      <w:bookmarkStart w:id="1083" w:name="_Toc465409780"/>
      <w:bookmarkStart w:id="1084" w:name="_Toc463604570"/>
      <w:r>
        <w:rPr>
          <w:rStyle w:val="CharSectno"/>
        </w:rPr>
        <w:t>107</w:t>
      </w:r>
      <w:r>
        <w:rPr>
          <w:snapToGrid w:val="0"/>
        </w:rPr>
        <w:t>.</w:t>
      </w:r>
      <w:r>
        <w:rPr>
          <w:snapToGrid w:val="0"/>
        </w:rPr>
        <w:tab/>
        <w:t>Flora and fauna not to be introduced without approval</w:t>
      </w:r>
      <w:bookmarkEnd w:id="1083"/>
      <w:bookmarkEnd w:id="1084"/>
    </w:p>
    <w:p>
      <w:pPr>
        <w:pStyle w:val="Subsection"/>
        <w:rPr>
          <w:snapToGrid w:val="0"/>
        </w:rPr>
      </w:pPr>
      <w:r>
        <w:rPr>
          <w:snapToGrid w:val="0"/>
        </w:rPr>
        <w:tab/>
      </w:r>
      <w:r>
        <w:rPr>
          <w:snapToGrid w:val="0"/>
        </w:rPr>
        <w:tab/>
        <w:t>A person must not introduce any species of flora or fauna to the reserve, unless that person has first obtained the written approval of the CEO and the Department of Conservation and Land Management</w:t>
      </w:r>
      <w:r>
        <w:rPr>
          <w:snapToGrid w:val="0"/>
          <w:vertAlign w:val="superscript"/>
        </w:rPr>
        <w:t> 3</w:t>
      </w:r>
      <w:r>
        <w:rPr>
          <w:snapToGrid w:val="0"/>
        </w:rPr>
        <w:t>.</w:t>
      </w:r>
    </w:p>
    <w:p>
      <w:pPr>
        <w:pStyle w:val="Penstart"/>
        <w:rPr>
          <w:snapToGrid w:val="0"/>
        </w:rPr>
      </w:pPr>
      <w:r>
        <w:rPr>
          <w:snapToGrid w:val="0"/>
        </w:rPr>
        <w:tab/>
        <w:t>Penalty: $2 000.</w:t>
      </w:r>
    </w:p>
    <w:p>
      <w:pPr>
        <w:pStyle w:val="Footnotesection"/>
      </w:pPr>
      <w:r>
        <w:tab/>
        <w:t>[Regulation 107 amended in Gazette 6 Jul 2007 p. 3389</w:t>
      </w:r>
      <w:r>
        <w:noBreakHyphen/>
        <w:t>90.]</w:t>
      </w:r>
    </w:p>
    <w:p>
      <w:pPr>
        <w:pStyle w:val="Heading5"/>
        <w:rPr>
          <w:snapToGrid w:val="0"/>
        </w:rPr>
      </w:pPr>
      <w:bookmarkStart w:id="1085" w:name="_Toc465409781"/>
      <w:bookmarkStart w:id="1086" w:name="_Toc463604571"/>
      <w:r>
        <w:rPr>
          <w:rStyle w:val="CharSectno"/>
        </w:rPr>
        <w:t>108</w:t>
      </w:r>
      <w:r>
        <w:rPr>
          <w:snapToGrid w:val="0"/>
        </w:rPr>
        <w:t>.</w:t>
      </w:r>
      <w:r>
        <w:rPr>
          <w:snapToGrid w:val="0"/>
        </w:rPr>
        <w:tab/>
        <w:t>Noxious etc. plants, pests etc., control of to be by approved methods</w:t>
      </w:r>
      <w:bookmarkEnd w:id="1085"/>
      <w:bookmarkEnd w:id="1086"/>
    </w:p>
    <w:p>
      <w:pPr>
        <w:pStyle w:val="Subsection"/>
        <w:rPr>
          <w:snapToGrid w:val="0"/>
        </w:rPr>
      </w:pPr>
      <w:r>
        <w:rPr>
          <w:snapToGrid w:val="0"/>
        </w:rPr>
        <w:tab/>
        <w:t>(1)</w:t>
      </w:r>
      <w:r>
        <w:rPr>
          <w:snapToGrid w:val="0"/>
        </w:rPr>
        <w:tab/>
        <w:t>When carrying out measures for noxious or introduced plant control in the reserve, a person must use only approved preventive and control methods.</w:t>
      </w:r>
    </w:p>
    <w:p>
      <w:pPr>
        <w:pStyle w:val="Penstart"/>
        <w:rPr>
          <w:snapToGrid w:val="0"/>
        </w:rPr>
      </w:pPr>
      <w:r>
        <w:rPr>
          <w:snapToGrid w:val="0"/>
        </w:rPr>
        <w:tab/>
        <w:t>Penalty: $250.</w:t>
      </w:r>
    </w:p>
    <w:p>
      <w:pPr>
        <w:pStyle w:val="Subsection"/>
        <w:keepNext/>
        <w:rPr>
          <w:snapToGrid w:val="0"/>
        </w:rPr>
      </w:pPr>
      <w:r>
        <w:rPr>
          <w:snapToGrid w:val="0"/>
        </w:rPr>
        <w:tab/>
        <w:t>(2)</w:t>
      </w:r>
      <w:r>
        <w:rPr>
          <w:snapToGrid w:val="0"/>
        </w:rPr>
        <w:tab/>
        <w:t>A person must not carry out noxious or introduced plant control in an area that has not been approved by a fisheries officer.</w:t>
      </w:r>
    </w:p>
    <w:p>
      <w:pPr>
        <w:pStyle w:val="Penstart"/>
        <w:rPr>
          <w:snapToGrid w:val="0"/>
        </w:rPr>
      </w:pPr>
      <w:r>
        <w:rPr>
          <w:snapToGrid w:val="0"/>
        </w:rPr>
        <w:tab/>
        <w:t>Penalty: $250.</w:t>
      </w:r>
    </w:p>
    <w:p>
      <w:pPr>
        <w:pStyle w:val="Subsection"/>
        <w:spacing w:before="120"/>
        <w:rPr>
          <w:snapToGrid w:val="0"/>
        </w:rPr>
      </w:pPr>
      <w:r>
        <w:rPr>
          <w:snapToGrid w:val="0"/>
        </w:rPr>
        <w:tab/>
        <w:t>(3)</w:t>
      </w:r>
      <w:r>
        <w:rPr>
          <w:snapToGrid w:val="0"/>
        </w:rPr>
        <w:tab/>
        <w:t>When carrying out measures to control rodents, cockroaches, mosquitos or flies, a person must only use approved preventive and control methods.</w:t>
      </w:r>
    </w:p>
    <w:p>
      <w:pPr>
        <w:pStyle w:val="Penstart"/>
        <w:rPr>
          <w:snapToGrid w:val="0"/>
        </w:rPr>
      </w:pPr>
      <w:r>
        <w:rPr>
          <w:snapToGrid w:val="0"/>
        </w:rPr>
        <w:tab/>
        <w:t>Penalty: $250.</w:t>
      </w:r>
    </w:p>
    <w:p>
      <w:pPr>
        <w:pStyle w:val="Subsection"/>
        <w:rPr>
          <w:snapToGrid w:val="0"/>
        </w:rPr>
      </w:pPr>
      <w:r>
        <w:rPr>
          <w:snapToGrid w:val="0"/>
        </w:rPr>
        <w:tab/>
        <w:t>(4)</w:t>
      </w:r>
      <w:r>
        <w:rPr>
          <w:snapToGrid w:val="0"/>
        </w:rPr>
        <w:tab/>
        <w:t>A person must not carry out any rodent or pest baiting programme in the reserve unless the person has first obtained the approval of the CEO.</w:t>
      </w:r>
    </w:p>
    <w:p>
      <w:pPr>
        <w:pStyle w:val="Penstart"/>
        <w:rPr>
          <w:snapToGrid w:val="0"/>
        </w:rPr>
      </w:pPr>
      <w:r>
        <w:rPr>
          <w:snapToGrid w:val="0"/>
        </w:rPr>
        <w:tab/>
        <w:t>Penalty: $250.</w:t>
      </w:r>
    </w:p>
    <w:p>
      <w:pPr>
        <w:pStyle w:val="Footnotesection"/>
        <w:spacing w:before="100"/>
      </w:pPr>
      <w:r>
        <w:tab/>
        <w:t>[Regulation 108 amended in Gazette 6 Jul 2007 p. 3389</w:t>
      </w:r>
      <w:r>
        <w:noBreakHyphen/>
        <w:t>90.]</w:t>
      </w:r>
    </w:p>
    <w:p>
      <w:pPr>
        <w:pStyle w:val="Heading5"/>
        <w:spacing w:before="240"/>
        <w:rPr>
          <w:snapToGrid w:val="0"/>
        </w:rPr>
      </w:pPr>
      <w:bookmarkStart w:id="1087" w:name="_Toc465409782"/>
      <w:bookmarkStart w:id="1088" w:name="_Toc463604572"/>
      <w:r>
        <w:rPr>
          <w:rStyle w:val="CharSectno"/>
        </w:rPr>
        <w:t>109</w:t>
      </w:r>
      <w:r>
        <w:rPr>
          <w:snapToGrid w:val="0"/>
        </w:rPr>
        <w:t>.</w:t>
      </w:r>
      <w:r>
        <w:rPr>
          <w:snapToGrid w:val="0"/>
        </w:rPr>
        <w:tab/>
        <w:t>Behaviour standards for people; power to direct person to leave</w:t>
      </w:r>
      <w:bookmarkEnd w:id="1087"/>
      <w:bookmarkEnd w:id="1088"/>
    </w:p>
    <w:p>
      <w:pPr>
        <w:pStyle w:val="Subsection"/>
        <w:spacing w:before="180"/>
        <w:rPr>
          <w:snapToGrid w:val="0"/>
        </w:rPr>
      </w:pPr>
      <w:r>
        <w:rPr>
          <w:snapToGrid w:val="0"/>
        </w:rPr>
        <w:tab/>
        <w:t>(1)</w:t>
      </w:r>
      <w:r>
        <w:rPr>
          <w:snapToGrid w:val="0"/>
        </w:rPr>
        <w:tab/>
        <w:t>A person, while in the reserve, must not engage in behaviour which falls short of normal community standards and a fisheries officer may direct a person to leave the reserve if, in the opinion of both a fisheries officer and a majority of residents in the area, that standard of behaviour is not maintained by that person.</w:t>
      </w:r>
    </w:p>
    <w:p>
      <w:pPr>
        <w:pStyle w:val="Subsection"/>
        <w:spacing w:before="180"/>
        <w:rPr>
          <w:snapToGrid w:val="0"/>
        </w:rPr>
      </w:pPr>
      <w:r>
        <w:rPr>
          <w:snapToGrid w:val="0"/>
        </w:rPr>
        <w:tab/>
        <w:t>(2)</w:t>
      </w:r>
      <w:r>
        <w:rPr>
          <w:snapToGrid w:val="0"/>
        </w:rPr>
        <w:tab/>
        <w:t>A person must comply with a direction under subregulation (1) within 24 hours of that direction being given.</w:t>
      </w:r>
    </w:p>
    <w:p>
      <w:pPr>
        <w:pStyle w:val="Penstart"/>
        <w:rPr>
          <w:snapToGrid w:val="0"/>
        </w:rPr>
      </w:pPr>
      <w:r>
        <w:rPr>
          <w:snapToGrid w:val="0"/>
        </w:rPr>
        <w:tab/>
        <w:t>Penalty: $500.</w:t>
      </w:r>
    </w:p>
    <w:p>
      <w:pPr>
        <w:pStyle w:val="Heading5"/>
        <w:spacing w:before="240"/>
        <w:rPr>
          <w:snapToGrid w:val="0"/>
        </w:rPr>
      </w:pPr>
      <w:bookmarkStart w:id="1089" w:name="_Toc465409783"/>
      <w:bookmarkStart w:id="1090" w:name="_Toc463604573"/>
      <w:r>
        <w:rPr>
          <w:rStyle w:val="CharSectno"/>
        </w:rPr>
        <w:t>110</w:t>
      </w:r>
      <w:r>
        <w:rPr>
          <w:snapToGrid w:val="0"/>
        </w:rPr>
        <w:t>.</w:t>
      </w:r>
      <w:r>
        <w:rPr>
          <w:snapToGrid w:val="0"/>
        </w:rPr>
        <w:tab/>
        <w:t>Chlorine tarping of boats, restrictions on</w:t>
      </w:r>
      <w:bookmarkEnd w:id="1089"/>
      <w:bookmarkEnd w:id="1090"/>
    </w:p>
    <w:p>
      <w:pPr>
        <w:pStyle w:val="Subsection"/>
        <w:keepNext/>
        <w:keepLines/>
        <w:spacing w:before="180"/>
        <w:rPr>
          <w:snapToGrid w:val="0"/>
        </w:rPr>
      </w:pPr>
      <w:r>
        <w:rPr>
          <w:snapToGrid w:val="0"/>
        </w:rPr>
        <w:tab/>
        <w:t>(1)</w:t>
      </w:r>
      <w:r>
        <w:rPr>
          <w:snapToGrid w:val="0"/>
        </w:rPr>
        <w:tab/>
        <w:t>A person must not carry out chlorine tarping on a boat unless —</w:t>
      </w:r>
    </w:p>
    <w:p>
      <w:pPr>
        <w:pStyle w:val="Indenta"/>
        <w:rPr>
          <w:snapToGrid w:val="0"/>
        </w:rPr>
      </w:pPr>
      <w:r>
        <w:rPr>
          <w:snapToGrid w:val="0"/>
        </w:rPr>
        <w:tab/>
        <w:t>(a)</w:t>
      </w:r>
      <w:r>
        <w:rPr>
          <w:snapToGrid w:val="0"/>
        </w:rPr>
        <w:tab/>
        <w:t>the boat is secured to a mooring or is anchored; and</w:t>
      </w:r>
    </w:p>
    <w:p>
      <w:pPr>
        <w:pStyle w:val="Indenta"/>
        <w:rPr>
          <w:snapToGrid w:val="0"/>
        </w:rPr>
      </w:pPr>
      <w:r>
        <w:rPr>
          <w:snapToGrid w:val="0"/>
        </w:rPr>
        <w:tab/>
        <w:t>(b)</w:t>
      </w:r>
      <w:r>
        <w:rPr>
          <w:snapToGrid w:val="0"/>
        </w:rPr>
        <w:tab/>
        <w:t>it is carried out when there are no rock lobsters in holding crates within 50 m of the boat.</w:t>
      </w:r>
    </w:p>
    <w:p>
      <w:pPr>
        <w:pStyle w:val="Penstart"/>
        <w:rPr>
          <w:snapToGrid w:val="0"/>
        </w:rPr>
      </w:pPr>
      <w:r>
        <w:rPr>
          <w:snapToGrid w:val="0"/>
        </w:rPr>
        <w:tab/>
        <w:t>Penalty: $1 000.</w:t>
      </w:r>
    </w:p>
    <w:p>
      <w:pPr>
        <w:pStyle w:val="Subsection"/>
        <w:spacing w:before="180"/>
        <w:rPr>
          <w:snapToGrid w:val="0"/>
        </w:rPr>
      </w:pPr>
      <w:r>
        <w:rPr>
          <w:snapToGrid w:val="0"/>
        </w:rPr>
        <w:tab/>
        <w:t>(2)</w:t>
      </w:r>
      <w:r>
        <w:rPr>
          <w:snapToGrid w:val="0"/>
        </w:rPr>
        <w:tab/>
        <w:t xml:space="preserve">In this regulation </w:t>
      </w:r>
      <w:r>
        <w:rPr>
          <w:rStyle w:val="CharDefText"/>
        </w:rPr>
        <w:t>chlorine tarping</w:t>
      </w:r>
      <w:r>
        <w:rPr>
          <w:snapToGrid w:val="0"/>
        </w:rPr>
        <w:t xml:space="preserve"> means the enclosing of a boat’s hull by a cover, such as a tarpaulin, and the adding of chlorine to the water enclosed between the boat and the cover.</w:t>
      </w:r>
    </w:p>
    <w:p>
      <w:pPr>
        <w:pStyle w:val="Ednotesection"/>
        <w:spacing w:before="200"/>
      </w:pPr>
      <w:r>
        <w:t>[</w:t>
      </w:r>
      <w:r>
        <w:rPr>
          <w:b/>
        </w:rPr>
        <w:t>111.</w:t>
      </w:r>
      <w:r>
        <w:tab/>
        <w:t>Deleted in Gazette 30 May 2014 p. 1718.]</w:t>
      </w:r>
    </w:p>
    <w:p>
      <w:pPr>
        <w:pStyle w:val="Heading5"/>
        <w:rPr>
          <w:snapToGrid w:val="0"/>
        </w:rPr>
      </w:pPr>
      <w:bookmarkStart w:id="1091" w:name="_Toc465409784"/>
      <w:bookmarkStart w:id="1092" w:name="_Toc463604574"/>
      <w:r>
        <w:rPr>
          <w:rStyle w:val="CharSectno"/>
        </w:rPr>
        <w:t>112</w:t>
      </w:r>
      <w:r>
        <w:rPr>
          <w:snapToGrid w:val="0"/>
        </w:rPr>
        <w:t>.</w:t>
      </w:r>
      <w:r>
        <w:rPr>
          <w:snapToGrid w:val="0"/>
        </w:rPr>
        <w:tab/>
        <w:t>Weapons prohibited</w:t>
      </w:r>
      <w:bookmarkEnd w:id="1091"/>
      <w:bookmarkEnd w:id="1092"/>
    </w:p>
    <w:p>
      <w:pPr>
        <w:pStyle w:val="Subsection"/>
        <w:keepNext/>
        <w:keepLines/>
        <w:rPr>
          <w:snapToGrid w:val="0"/>
        </w:rPr>
      </w:pPr>
      <w:r>
        <w:rPr>
          <w:snapToGrid w:val="0"/>
        </w:rPr>
        <w:tab/>
      </w:r>
      <w:r>
        <w:rPr>
          <w:snapToGrid w:val="0"/>
        </w:rPr>
        <w:tab/>
        <w:t>A person must not bring into the reserve or possess in the reserve, any weapon, including any firearm.</w:t>
      </w:r>
    </w:p>
    <w:p>
      <w:pPr>
        <w:pStyle w:val="Penstart"/>
        <w:rPr>
          <w:snapToGrid w:val="0"/>
        </w:rPr>
      </w:pPr>
      <w:r>
        <w:rPr>
          <w:snapToGrid w:val="0"/>
        </w:rPr>
        <w:tab/>
        <w:t>Penalty: $500.</w:t>
      </w:r>
    </w:p>
    <w:p>
      <w:pPr>
        <w:pStyle w:val="Heading5"/>
        <w:rPr>
          <w:snapToGrid w:val="0"/>
        </w:rPr>
      </w:pPr>
      <w:bookmarkStart w:id="1093" w:name="_Toc465409785"/>
      <w:bookmarkStart w:id="1094" w:name="_Toc463604575"/>
      <w:r>
        <w:rPr>
          <w:rStyle w:val="CharSectno"/>
        </w:rPr>
        <w:t>113</w:t>
      </w:r>
      <w:r>
        <w:rPr>
          <w:snapToGrid w:val="0"/>
        </w:rPr>
        <w:t>.</w:t>
      </w:r>
      <w:r>
        <w:rPr>
          <w:snapToGrid w:val="0"/>
        </w:rPr>
        <w:tab/>
        <w:t>Open fires prohibited</w:t>
      </w:r>
      <w:bookmarkEnd w:id="1093"/>
      <w:bookmarkEnd w:id="1094"/>
    </w:p>
    <w:p>
      <w:pPr>
        <w:pStyle w:val="Subsection"/>
        <w:rPr>
          <w:snapToGrid w:val="0"/>
        </w:rPr>
      </w:pPr>
      <w:r>
        <w:rPr>
          <w:snapToGrid w:val="0"/>
        </w:rPr>
        <w:tab/>
      </w:r>
      <w:r>
        <w:rPr>
          <w:snapToGrid w:val="0"/>
        </w:rPr>
        <w:tab/>
        <w:t>A person must not light an open fire in the reserve.</w:t>
      </w:r>
    </w:p>
    <w:p>
      <w:pPr>
        <w:pStyle w:val="Penstart"/>
        <w:rPr>
          <w:snapToGrid w:val="0"/>
        </w:rPr>
      </w:pPr>
      <w:r>
        <w:rPr>
          <w:snapToGrid w:val="0"/>
        </w:rPr>
        <w:tab/>
        <w:t>Penalty: $500.</w:t>
      </w:r>
    </w:p>
    <w:p>
      <w:pPr>
        <w:pStyle w:val="Heading2"/>
        <w:rPr>
          <w:b w:val="0"/>
        </w:rPr>
      </w:pPr>
      <w:bookmarkStart w:id="1095" w:name="_Toc456708360"/>
      <w:bookmarkStart w:id="1096" w:name="_Toc456708805"/>
      <w:bookmarkStart w:id="1097" w:name="_Toc465409786"/>
      <w:bookmarkStart w:id="1098" w:name="_Toc426639705"/>
      <w:bookmarkStart w:id="1099" w:name="_Toc426641706"/>
      <w:bookmarkStart w:id="1100" w:name="_Toc431395830"/>
      <w:bookmarkStart w:id="1101" w:name="_Toc439939370"/>
      <w:bookmarkStart w:id="1102" w:name="_Toc439939813"/>
      <w:bookmarkStart w:id="1103" w:name="_Toc440029301"/>
      <w:bookmarkStart w:id="1104" w:name="_Toc445979902"/>
      <w:bookmarkStart w:id="1105" w:name="_Toc445980862"/>
      <w:bookmarkStart w:id="1106" w:name="_Toc445981307"/>
      <w:bookmarkStart w:id="1107" w:name="_Toc463276024"/>
      <w:bookmarkStart w:id="1108" w:name="_Toc463604576"/>
      <w:r>
        <w:rPr>
          <w:rStyle w:val="CharPartNo"/>
        </w:rPr>
        <w:t>Part 9A</w:t>
      </w:r>
      <w:r>
        <w:rPr>
          <w:b w:val="0"/>
        </w:rPr>
        <w:t> </w:t>
      </w:r>
      <w:r>
        <w:t>—</w:t>
      </w:r>
      <w:r>
        <w:rPr>
          <w:b w:val="0"/>
        </w:rPr>
        <w:t> </w:t>
      </w:r>
      <w:r>
        <w:rPr>
          <w:rStyle w:val="CharPartText"/>
        </w:rPr>
        <w:t>Fish Habitat Protection Areas</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Footnoteheading"/>
        <w:tabs>
          <w:tab w:val="left" w:pos="851"/>
        </w:tabs>
      </w:pPr>
      <w:r>
        <w:tab/>
        <w:t>[Heading inserted in Gazette 23 Dec 2003 p. 5205.]</w:t>
      </w:r>
    </w:p>
    <w:p>
      <w:pPr>
        <w:pStyle w:val="Heading3"/>
      </w:pPr>
      <w:bookmarkStart w:id="1109" w:name="_Toc456708361"/>
      <w:bookmarkStart w:id="1110" w:name="_Toc456708806"/>
      <w:bookmarkStart w:id="1111" w:name="_Toc465409787"/>
      <w:bookmarkStart w:id="1112" w:name="_Toc426639706"/>
      <w:bookmarkStart w:id="1113" w:name="_Toc426641707"/>
      <w:bookmarkStart w:id="1114" w:name="_Toc431395831"/>
      <w:bookmarkStart w:id="1115" w:name="_Toc439939371"/>
      <w:bookmarkStart w:id="1116" w:name="_Toc439939814"/>
      <w:bookmarkStart w:id="1117" w:name="_Toc440029302"/>
      <w:bookmarkStart w:id="1118" w:name="_Toc445979903"/>
      <w:bookmarkStart w:id="1119" w:name="_Toc445980863"/>
      <w:bookmarkStart w:id="1120" w:name="_Toc445981308"/>
      <w:bookmarkStart w:id="1121" w:name="_Toc463276025"/>
      <w:bookmarkStart w:id="1122" w:name="_Toc463604577"/>
      <w:r>
        <w:rPr>
          <w:rStyle w:val="CharDivNo"/>
        </w:rPr>
        <w:t>Division 1A</w:t>
      </w:r>
      <w:r>
        <w:t> — </w:t>
      </w:r>
      <w:r>
        <w:rPr>
          <w:rStyle w:val="CharDivText"/>
        </w:rPr>
        <w:t>Abrolhos Islands Fish Habitat Protection Area</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pPr>
        <w:pStyle w:val="Footnoteheading"/>
        <w:tabs>
          <w:tab w:val="left" w:pos="851"/>
        </w:tabs>
      </w:pPr>
      <w:r>
        <w:tab/>
        <w:t>[Heading inserted in Gazette 30 May 2014 p. 1719.]</w:t>
      </w:r>
    </w:p>
    <w:p>
      <w:pPr>
        <w:pStyle w:val="Heading5"/>
        <w:spacing w:before="260"/>
      </w:pPr>
      <w:bookmarkStart w:id="1123" w:name="_Toc465409788"/>
      <w:bookmarkStart w:id="1124" w:name="_Toc463604578"/>
      <w:r>
        <w:rPr>
          <w:rStyle w:val="CharSectno"/>
        </w:rPr>
        <w:t>113AA</w:t>
      </w:r>
      <w:r>
        <w:t>.</w:t>
      </w:r>
      <w:r>
        <w:tab/>
        <w:t>Notice of travel to Abrolhos Islands Fish Habitat Protection Area</w:t>
      </w:r>
      <w:bookmarkEnd w:id="1123"/>
      <w:bookmarkEnd w:id="1124"/>
    </w:p>
    <w:p>
      <w:pPr>
        <w:pStyle w:val="Subsection"/>
        <w:spacing w:before="200"/>
      </w:pPr>
      <w:r>
        <w:tab/>
        <w:t>(1)</w:t>
      </w:r>
      <w:r>
        <w:tab/>
        <w:t>The master of a boat must not use the boat to travel to the Abrolhos Islands Fish Habitat Protection Area unless the master gives notice to the CEO of the period of stay of the boat in the Abrolhos Islands Fish Habitat Protection Area in accordance with this regulation.</w:t>
      </w:r>
    </w:p>
    <w:p>
      <w:pPr>
        <w:pStyle w:val="Penstart"/>
      </w:pPr>
      <w:r>
        <w:tab/>
        <w:t>Penalty: a fine of $500.</w:t>
      </w:r>
    </w:p>
    <w:p>
      <w:pPr>
        <w:pStyle w:val="Subsection"/>
        <w:spacing w:before="200"/>
      </w:pPr>
      <w:r>
        <w:tab/>
        <w:t>(2)</w:t>
      </w:r>
      <w:r>
        <w:tab/>
        <w:t xml:space="preserve">Notice of the period of stay of a boat is given in accordance with this regulation if — </w:t>
      </w:r>
    </w:p>
    <w:p>
      <w:pPr>
        <w:pStyle w:val="Indenta"/>
      </w:pPr>
      <w:r>
        <w:tab/>
        <w:t>(a)</w:t>
      </w:r>
      <w:r>
        <w:tab/>
        <w:t>the notice is given in a manner and form approved by the CEO; or</w:t>
      </w:r>
    </w:p>
    <w:p>
      <w:pPr>
        <w:pStyle w:val="Indenta"/>
      </w:pPr>
      <w:r>
        <w:tab/>
        <w:t>(b)</w:t>
      </w:r>
      <w:r>
        <w:tab/>
        <w:t>the notice is given under a management plan that applies in respect of the travel; or</w:t>
      </w:r>
    </w:p>
    <w:p>
      <w:pPr>
        <w:pStyle w:val="Indenta"/>
      </w:pPr>
      <w:r>
        <w:tab/>
        <w:t>(c)</w:t>
      </w:r>
      <w:r>
        <w:tab/>
        <w:t>the notice is given in connection with an approval to carry out building work or maintenance work in the Abrolhos Islands Fish Habitat Protection Area or the Abrolhos Islands reserve.</w:t>
      </w:r>
    </w:p>
    <w:p>
      <w:pPr>
        <w:pStyle w:val="Footnotesection"/>
      </w:pPr>
      <w:r>
        <w:tab/>
        <w:t>[Regulation 113AA inserted in Gazette 30 May 2014 p. 1719.]</w:t>
      </w:r>
    </w:p>
    <w:p>
      <w:pPr>
        <w:pStyle w:val="Heading5"/>
        <w:spacing w:before="260"/>
      </w:pPr>
      <w:bookmarkStart w:id="1125" w:name="_Toc465409789"/>
      <w:bookmarkStart w:id="1126" w:name="_Toc463604579"/>
      <w:r>
        <w:rPr>
          <w:rStyle w:val="CharSectno"/>
        </w:rPr>
        <w:t>113AB</w:t>
      </w:r>
      <w:r>
        <w:t>.</w:t>
      </w:r>
      <w:r>
        <w:tab/>
        <w:t>Notice of stay in Abrolhos Islands Fish Habitat Protection Area</w:t>
      </w:r>
      <w:bookmarkEnd w:id="1125"/>
      <w:bookmarkEnd w:id="1126"/>
      <w:r>
        <w:t xml:space="preserve"> </w:t>
      </w:r>
    </w:p>
    <w:p>
      <w:pPr>
        <w:pStyle w:val="Subsection"/>
        <w:spacing w:before="200"/>
      </w:pPr>
      <w:r>
        <w:tab/>
      </w:r>
      <w:r>
        <w:tab/>
        <w:t>The master of a boat in respect of which a post</w:t>
      </w:r>
      <w:r>
        <w:noBreakHyphen/>
        <w:t xml:space="preserve">landing nomination has been made under the </w:t>
      </w:r>
      <w:r>
        <w:rPr>
          <w:i/>
        </w:rPr>
        <w:t xml:space="preserve">West Coast Rock Lobster Managed Fishery Management Plan 2012 </w:t>
      </w:r>
      <w:r>
        <w:t xml:space="preserve">must not allow the boat to remain in the Abrolhos Islands Fish Habitat Protection Area unless — </w:t>
      </w:r>
    </w:p>
    <w:p>
      <w:pPr>
        <w:pStyle w:val="Indenta"/>
      </w:pPr>
      <w:r>
        <w:tab/>
        <w:t>(a)</w:t>
      </w:r>
      <w:r>
        <w:tab/>
        <w:t>the master gives notice to the CEO of the boat’s departure from the Abrolhos Islands Fish Habitat Protection Area in a manner and form approved by the CEO; and</w:t>
      </w:r>
    </w:p>
    <w:p>
      <w:pPr>
        <w:pStyle w:val="Indenta"/>
      </w:pPr>
      <w:r>
        <w:tab/>
        <w:t>(b)</w:t>
      </w:r>
      <w:r>
        <w:tab/>
        <w:t>the departure day is within a period of 5 days commencing on the making of the post</w:t>
      </w:r>
      <w:r>
        <w:noBreakHyphen/>
        <w:t>landing nomination.</w:t>
      </w:r>
    </w:p>
    <w:p>
      <w:pPr>
        <w:pStyle w:val="Penstart"/>
      </w:pPr>
      <w:r>
        <w:tab/>
        <w:t>Penalty: a fine of $500.</w:t>
      </w:r>
    </w:p>
    <w:p>
      <w:pPr>
        <w:pStyle w:val="Footnotesection"/>
      </w:pPr>
      <w:r>
        <w:tab/>
        <w:t>[Regulation 113AB inserted in Gazette 30 May 2014 p. 1719</w:t>
      </w:r>
      <w:r>
        <w:noBreakHyphen/>
        <w:t>20.]</w:t>
      </w:r>
    </w:p>
    <w:p>
      <w:pPr>
        <w:pStyle w:val="Heading3"/>
      </w:pPr>
      <w:bookmarkStart w:id="1127" w:name="_Toc456708364"/>
      <w:bookmarkStart w:id="1128" w:name="_Toc456708809"/>
      <w:bookmarkStart w:id="1129" w:name="_Toc465409790"/>
      <w:bookmarkStart w:id="1130" w:name="_Toc426639709"/>
      <w:bookmarkStart w:id="1131" w:name="_Toc426641710"/>
      <w:bookmarkStart w:id="1132" w:name="_Toc431395834"/>
      <w:bookmarkStart w:id="1133" w:name="_Toc439939374"/>
      <w:bookmarkStart w:id="1134" w:name="_Toc439939817"/>
      <w:bookmarkStart w:id="1135" w:name="_Toc440029305"/>
      <w:bookmarkStart w:id="1136" w:name="_Toc445979906"/>
      <w:bookmarkStart w:id="1137" w:name="_Toc445980866"/>
      <w:bookmarkStart w:id="1138" w:name="_Toc445981311"/>
      <w:bookmarkStart w:id="1139" w:name="_Toc463276028"/>
      <w:bookmarkStart w:id="1140" w:name="_Toc463604580"/>
      <w:r>
        <w:rPr>
          <w:rStyle w:val="CharDivNo"/>
        </w:rPr>
        <w:t>Division 1</w:t>
      </w:r>
      <w:r>
        <w:t> — </w:t>
      </w:r>
      <w:r>
        <w:rPr>
          <w:rStyle w:val="CharDivText"/>
        </w:rPr>
        <w:t>Cottesloe Reef Fish Habitat Protection Area</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pPr>
        <w:pStyle w:val="Footnoteheading"/>
        <w:tabs>
          <w:tab w:val="left" w:pos="851"/>
        </w:tabs>
      </w:pPr>
      <w:r>
        <w:tab/>
        <w:t>[Heading inserted in Gazette 23 Dec 2003 p. 5205.]</w:t>
      </w:r>
    </w:p>
    <w:p>
      <w:pPr>
        <w:pStyle w:val="Heading5"/>
      </w:pPr>
      <w:bookmarkStart w:id="1141" w:name="_Toc465409791"/>
      <w:bookmarkStart w:id="1142" w:name="_Toc463604581"/>
      <w:r>
        <w:rPr>
          <w:rStyle w:val="CharSectno"/>
        </w:rPr>
        <w:t>113A</w:t>
      </w:r>
      <w:r>
        <w:t>.</w:t>
      </w:r>
      <w:r>
        <w:tab/>
        <w:t>Prohibited activities</w:t>
      </w:r>
      <w:bookmarkEnd w:id="1141"/>
      <w:bookmarkEnd w:id="1142"/>
    </w:p>
    <w:p>
      <w:pPr>
        <w:pStyle w:val="Subsection"/>
      </w:pPr>
      <w:r>
        <w:tab/>
        <w:t>(1)</w:t>
      </w:r>
      <w:r>
        <w:tab/>
        <w:t xml:space="preserve">A </w:t>
      </w:r>
      <w:r>
        <w:rPr>
          <w:snapToGrid w:val="0"/>
        </w:rPr>
        <w:t>person</w:t>
      </w:r>
      <w:r>
        <w:t xml:space="preserve"> must not fish for a commercial purpose in the Cottesloe Reef waters.</w:t>
      </w:r>
    </w:p>
    <w:p>
      <w:pPr>
        <w:pStyle w:val="Penstart"/>
      </w:pPr>
      <w:r>
        <w:tab/>
        <w:t>Penalty: $2 000 and the penalty provided in section 222 of the Act.</w:t>
      </w:r>
    </w:p>
    <w:p>
      <w:pPr>
        <w:pStyle w:val="Subsection"/>
      </w:pPr>
      <w:r>
        <w:tab/>
        <w:t>(2)</w:t>
      </w:r>
      <w:r>
        <w:tab/>
        <w:t xml:space="preserve">A </w:t>
      </w:r>
      <w:r>
        <w:rPr>
          <w:snapToGrid w:val="0"/>
        </w:rPr>
        <w:t xml:space="preserve">person must not engage in recreational fishing in the Cottesloe </w:t>
      </w:r>
      <w:r>
        <w:t>Reef waters.</w:t>
      </w:r>
    </w:p>
    <w:p>
      <w:pPr>
        <w:pStyle w:val="Penstart"/>
      </w:pPr>
      <w:r>
        <w:tab/>
        <w:t>Penalty: $2 000 and the penalty provided in section 222 of the Act.</w:t>
      </w:r>
    </w:p>
    <w:p>
      <w:pPr>
        <w:pStyle w:val="Subsection"/>
      </w:pPr>
      <w:r>
        <w:tab/>
        <w:t>(3)</w:t>
      </w:r>
      <w:r>
        <w:tab/>
      </w:r>
      <w:r>
        <w:rPr>
          <w:snapToGrid w:val="0"/>
        </w:rPr>
        <w:t>Subregulation (</w:t>
      </w:r>
      <w:r>
        <w:t>2) does not apply to —</w:t>
      </w:r>
    </w:p>
    <w:p>
      <w:pPr>
        <w:pStyle w:val="Indenta"/>
      </w:pPr>
      <w:r>
        <w:tab/>
        <w:t>(a)</w:t>
      </w:r>
      <w:r>
        <w:tab/>
        <w:t>a person who fishes for an abalone; or</w:t>
      </w:r>
    </w:p>
    <w:p>
      <w:pPr>
        <w:pStyle w:val="Indenta"/>
      </w:pPr>
      <w:r>
        <w:tab/>
        <w:t>(b)</w:t>
      </w:r>
      <w:r>
        <w:tab/>
        <w:t>a person who fishes for a rock lobster; or</w:t>
      </w:r>
    </w:p>
    <w:p>
      <w:pPr>
        <w:pStyle w:val="Indenta"/>
      </w:pPr>
      <w:r>
        <w:tab/>
        <w:t>(c)</w:t>
      </w:r>
      <w:r>
        <w:tab/>
        <w:t>a person who fishes for an osteichthye using a single rod and line.</w:t>
      </w:r>
    </w:p>
    <w:p>
      <w:pPr>
        <w:pStyle w:val="Subsection"/>
        <w:keepNext/>
      </w:pPr>
      <w:r>
        <w:tab/>
        <w:t>(4)</w:t>
      </w:r>
      <w:r>
        <w:tab/>
        <w:t>A person must not deposit, or cause or permit to be deposited, blood or offal in the Cottesloe Reef waters.</w:t>
      </w:r>
    </w:p>
    <w:p>
      <w:pPr>
        <w:pStyle w:val="Penstart"/>
      </w:pPr>
      <w:r>
        <w:tab/>
        <w:t>Penalty: $2 000.</w:t>
      </w:r>
    </w:p>
    <w:p>
      <w:pPr>
        <w:pStyle w:val="Subsection"/>
      </w:pPr>
      <w:r>
        <w:tab/>
        <w:t>(5)</w:t>
      </w:r>
      <w:r>
        <w:tab/>
        <w:t>A person must not use a jet ski in the Cottesloe Reef waters.</w:t>
      </w:r>
    </w:p>
    <w:p>
      <w:pPr>
        <w:pStyle w:val="Penstart"/>
      </w:pPr>
      <w:r>
        <w:tab/>
        <w:t>Penalty: $1 000.</w:t>
      </w:r>
    </w:p>
    <w:p>
      <w:pPr>
        <w:pStyle w:val="Subsection"/>
      </w:pPr>
      <w:r>
        <w:tab/>
        <w:t>(6)</w:t>
      </w:r>
      <w:r>
        <w:tab/>
        <w:t>A person must not anchor a boat in the Cottesloe Reef waters.</w:t>
      </w:r>
    </w:p>
    <w:p>
      <w:pPr>
        <w:pStyle w:val="Penstart"/>
      </w:pPr>
      <w:r>
        <w:tab/>
        <w:t>Penalty: $1 000.</w:t>
      </w:r>
    </w:p>
    <w:p>
      <w:pPr>
        <w:pStyle w:val="Footnotesection"/>
      </w:pPr>
      <w:r>
        <w:tab/>
        <w:t>[Regulation 113A inserted in Gazette 23 Dec 2003 p. 5205.]</w:t>
      </w:r>
    </w:p>
    <w:p>
      <w:pPr>
        <w:pStyle w:val="Heading3"/>
      </w:pPr>
      <w:bookmarkStart w:id="1143" w:name="_Toc456708366"/>
      <w:bookmarkStart w:id="1144" w:name="_Toc456708811"/>
      <w:bookmarkStart w:id="1145" w:name="_Toc465409792"/>
      <w:bookmarkStart w:id="1146" w:name="_Toc426639711"/>
      <w:bookmarkStart w:id="1147" w:name="_Toc426641712"/>
      <w:bookmarkStart w:id="1148" w:name="_Toc431395836"/>
      <w:bookmarkStart w:id="1149" w:name="_Toc439939376"/>
      <w:bookmarkStart w:id="1150" w:name="_Toc439939819"/>
      <w:bookmarkStart w:id="1151" w:name="_Toc440029307"/>
      <w:bookmarkStart w:id="1152" w:name="_Toc445979908"/>
      <w:bookmarkStart w:id="1153" w:name="_Toc445980868"/>
      <w:bookmarkStart w:id="1154" w:name="_Toc445981313"/>
      <w:bookmarkStart w:id="1155" w:name="_Toc463276030"/>
      <w:bookmarkStart w:id="1156" w:name="_Toc463604582"/>
      <w:r>
        <w:rPr>
          <w:rStyle w:val="CharDivNo"/>
        </w:rPr>
        <w:t>Division 2</w:t>
      </w:r>
      <w:r>
        <w:t> — </w:t>
      </w:r>
      <w:smartTag w:uri="urn:schemas-microsoft-com:office:smarttags" w:element="place">
        <w:smartTag w:uri="urn:schemas-microsoft-com:office:smarttags" w:element="PlaceName">
          <w:r>
            <w:rPr>
              <w:rStyle w:val="CharDivText"/>
            </w:rPr>
            <w:t>Lancelin</w:t>
          </w:r>
        </w:smartTag>
        <w:r>
          <w:rPr>
            <w:rStyle w:val="CharDivText"/>
          </w:rPr>
          <w:t xml:space="preserve"> </w:t>
        </w:r>
        <w:smartTag w:uri="urn:schemas-microsoft-com:office:smarttags" w:element="PlaceType">
          <w:r>
            <w:rPr>
              <w:rStyle w:val="CharDivText"/>
            </w:rPr>
            <w:t>Island</w:t>
          </w:r>
        </w:smartTag>
      </w:smartTag>
      <w:r>
        <w:rPr>
          <w:rStyle w:val="CharDivText"/>
        </w:rPr>
        <w:t xml:space="preserve"> Lagoon Fish Habitat Protection Area</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Footnoteheading"/>
        <w:tabs>
          <w:tab w:val="left" w:pos="851"/>
        </w:tabs>
      </w:pPr>
      <w:r>
        <w:tab/>
        <w:t>[Heading inserted in Gazette 23 Dec 2003 p. 5205.]</w:t>
      </w:r>
    </w:p>
    <w:p>
      <w:pPr>
        <w:pStyle w:val="Heading5"/>
        <w:spacing w:before="240"/>
      </w:pPr>
      <w:bookmarkStart w:id="1157" w:name="_Toc465409793"/>
      <w:bookmarkStart w:id="1158" w:name="_Toc463604583"/>
      <w:r>
        <w:rPr>
          <w:rStyle w:val="CharSectno"/>
        </w:rPr>
        <w:t>113B</w:t>
      </w:r>
      <w:r>
        <w:t>.</w:t>
      </w:r>
      <w:r>
        <w:tab/>
        <w:t>Prohibited activities</w:t>
      </w:r>
      <w:bookmarkEnd w:id="1157"/>
      <w:bookmarkEnd w:id="1158"/>
    </w:p>
    <w:p>
      <w:pPr>
        <w:pStyle w:val="Subsection"/>
        <w:spacing w:before="180"/>
      </w:pPr>
      <w:r>
        <w:tab/>
        <w:t>(1)</w:t>
      </w:r>
      <w:r>
        <w:tab/>
        <w:t xml:space="preserve">A </w:t>
      </w:r>
      <w:r>
        <w:rPr>
          <w:snapToGrid w:val="0"/>
        </w:rPr>
        <w:t>person</w:t>
      </w:r>
      <w:r>
        <w:t xml:space="preserve"> must not fish in the Lancelin Island Lagoon.</w:t>
      </w:r>
    </w:p>
    <w:p>
      <w:pPr>
        <w:pStyle w:val="Penstart"/>
      </w:pPr>
      <w:r>
        <w:tab/>
        <w:t>Penalty: $2 000 and the penalty provided in section 222 of the Act.</w:t>
      </w:r>
    </w:p>
    <w:p>
      <w:pPr>
        <w:pStyle w:val="Subsection"/>
        <w:spacing w:before="180"/>
      </w:pPr>
      <w:r>
        <w:tab/>
        <w:t>(2)</w:t>
      </w:r>
      <w:r>
        <w:tab/>
        <w:t xml:space="preserve">A </w:t>
      </w:r>
      <w:r>
        <w:rPr>
          <w:snapToGrid w:val="0"/>
        </w:rPr>
        <w:t>person</w:t>
      </w:r>
      <w:r>
        <w:t xml:space="preserve"> must not use a jet ski in the Lancelin Island Lagoon.</w:t>
      </w:r>
    </w:p>
    <w:p>
      <w:pPr>
        <w:pStyle w:val="Penstart"/>
      </w:pPr>
      <w:r>
        <w:tab/>
        <w:t>Penalty: $1 000.</w:t>
      </w:r>
    </w:p>
    <w:p>
      <w:pPr>
        <w:pStyle w:val="Subsection"/>
        <w:spacing w:before="180"/>
      </w:pPr>
      <w:r>
        <w:tab/>
        <w:t>(3)</w:t>
      </w:r>
      <w:r>
        <w:tab/>
        <w:t xml:space="preserve">A </w:t>
      </w:r>
      <w:r>
        <w:rPr>
          <w:snapToGrid w:val="0"/>
        </w:rPr>
        <w:t>person</w:t>
      </w:r>
      <w:r>
        <w:t xml:space="preserve"> must not anchor a boat in the Lancelin Island Lagoon.</w:t>
      </w:r>
    </w:p>
    <w:p>
      <w:pPr>
        <w:pStyle w:val="Penstart"/>
      </w:pPr>
      <w:r>
        <w:tab/>
        <w:t>Penalty: $1 000.</w:t>
      </w:r>
    </w:p>
    <w:p>
      <w:pPr>
        <w:pStyle w:val="Footnotesection"/>
      </w:pPr>
      <w:r>
        <w:tab/>
        <w:t>[Regulation 113B inserted in Gazette 23 Dec 2003 p. 5205</w:t>
      </w:r>
      <w:r>
        <w:noBreakHyphen/>
        <w:t>6.]</w:t>
      </w:r>
    </w:p>
    <w:p>
      <w:pPr>
        <w:pStyle w:val="Heading3"/>
        <w:spacing w:before="300"/>
      </w:pPr>
      <w:bookmarkStart w:id="1159" w:name="_Toc456708368"/>
      <w:bookmarkStart w:id="1160" w:name="_Toc456708813"/>
      <w:bookmarkStart w:id="1161" w:name="_Toc465409794"/>
      <w:bookmarkStart w:id="1162" w:name="_Toc426639713"/>
      <w:bookmarkStart w:id="1163" w:name="_Toc426641714"/>
      <w:bookmarkStart w:id="1164" w:name="_Toc431395838"/>
      <w:bookmarkStart w:id="1165" w:name="_Toc439939378"/>
      <w:bookmarkStart w:id="1166" w:name="_Toc439939821"/>
      <w:bookmarkStart w:id="1167" w:name="_Toc440029309"/>
      <w:bookmarkStart w:id="1168" w:name="_Toc445979910"/>
      <w:bookmarkStart w:id="1169" w:name="_Toc445980870"/>
      <w:bookmarkStart w:id="1170" w:name="_Toc445981315"/>
      <w:bookmarkStart w:id="1171" w:name="_Toc463276032"/>
      <w:bookmarkStart w:id="1172" w:name="_Toc463604584"/>
      <w:r>
        <w:rPr>
          <w:rStyle w:val="CharDivNo"/>
        </w:rPr>
        <w:t>Division 3</w:t>
      </w:r>
      <w:r>
        <w:t> — </w:t>
      </w:r>
      <w:r>
        <w:rPr>
          <w:rStyle w:val="CharDivText"/>
        </w:rPr>
        <w:t>Kalbarri Blue Holes Fish Habitat Protection Area</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pStyle w:val="Footnoteheading"/>
        <w:tabs>
          <w:tab w:val="left" w:pos="851"/>
        </w:tabs>
      </w:pPr>
      <w:r>
        <w:tab/>
        <w:t>[Heading inserted in Gazette 21 Dec 2007 p. 6326.]</w:t>
      </w:r>
    </w:p>
    <w:p>
      <w:pPr>
        <w:pStyle w:val="Heading5"/>
        <w:spacing w:before="240"/>
      </w:pPr>
      <w:bookmarkStart w:id="1173" w:name="_Toc465409795"/>
      <w:bookmarkStart w:id="1174" w:name="_Toc463604585"/>
      <w:r>
        <w:rPr>
          <w:rStyle w:val="CharSectno"/>
        </w:rPr>
        <w:t>113C</w:t>
      </w:r>
      <w:r>
        <w:t>.</w:t>
      </w:r>
      <w:r>
        <w:tab/>
        <w:t>Prohibited activities</w:t>
      </w:r>
      <w:bookmarkEnd w:id="1173"/>
      <w:bookmarkEnd w:id="1174"/>
    </w:p>
    <w:p>
      <w:pPr>
        <w:pStyle w:val="Subsection"/>
        <w:spacing w:before="180"/>
      </w:pPr>
      <w:r>
        <w:tab/>
        <w:t>(1)</w:t>
      </w:r>
      <w:r>
        <w:tab/>
        <w:t xml:space="preserve">A </w:t>
      </w:r>
      <w:r>
        <w:rPr>
          <w:snapToGrid w:val="0"/>
        </w:rPr>
        <w:t>person</w:t>
      </w:r>
      <w:r>
        <w:t xml:space="preserve"> must not fish in the Kalbarri Blue Holes waters.</w:t>
      </w:r>
    </w:p>
    <w:p>
      <w:pPr>
        <w:pStyle w:val="Penstart"/>
      </w:pPr>
      <w:r>
        <w:tab/>
        <w:t>Penalty: $2 000 and the penalty provided in section 222 of the Act.</w:t>
      </w:r>
    </w:p>
    <w:p>
      <w:pPr>
        <w:pStyle w:val="Subsection"/>
        <w:spacing w:before="180"/>
      </w:pPr>
      <w:r>
        <w:tab/>
        <w:t>(2)</w:t>
      </w:r>
      <w:r>
        <w:tab/>
        <w:t xml:space="preserve">A </w:t>
      </w:r>
      <w:r>
        <w:rPr>
          <w:snapToGrid w:val="0"/>
        </w:rPr>
        <w:t>person</w:t>
      </w:r>
      <w:r>
        <w:t xml:space="preserve"> must not use a motor boat in the Kalbarri Blue Holes waters.</w:t>
      </w:r>
    </w:p>
    <w:p>
      <w:pPr>
        <w:pStyle w:val="Penstart"/>
      </w:pPr>
      <w:r>
        <w:tab/>
        <w:t>Penalty: $1 000.</w:t>
      </w:r>
    </w:p>
    <w:p>
      <w:pPr>
        <w:pStyle w:val="Footnotesection"/>
      </w:pPr>
      <w:r>
        <w:tab/>
        <w:t>[Regulation 113C inserted in Gazette 21 Dec 2007 p. 6326.]</w:t>
      </w:r>
    </w:p>
    <w:p>
      <w:pPr>
        <w:pStyle w:val="Heading3"/>
        <w:keepLines/>
      </w:pPr>
      <w:bookmarkStart w:id="1175" w:name="_Toc456708370"/>
      <w:bookmarkStart w:id="1176" w:name="_Toc456708815"/>
      <w:bookmarkStart w:id="1177" w:name="_Toc465409796"/>
      <w:bookmarkStart w:id="1178" w:name="_Toc426639715"/>
      <w:bookmarkStart w:id="1179" w:name="_Toc426641716"/>
      <w:bookmarkStart w:id="1180" w:name="_Toc431395840"/>
      <w:bookmarkStart w:id="1181" w:name="_Toc439939380"/>
      <w:bookmarkStart w:id="1182" w:name="_Toc439939823"/>
      <w:bookmarkStart w:id="1183" w:name="_Toc440029311"/>
      <w:bookmarkStart w:id="1184" w:name="_Toc445979912"/>
      <w:bookmarkStart w:id="1185" w:name="_Toc445980872"/>
      <w:bookmarkStart w:id="1186" w:name="_Toc445981317"/>
      <w:bookmarkStart w:id="1187" w:name="_Toc463276034"/>
      <w:bookmarkStart w:id="1188" w:name="_Toc463604586"/>
      <w:r>
        <w:rPr>
          <w:rStyle w:val="CharDivNo"/>
        </w:rPr>
        <w:t>Division 4</w:t>
      </w:r>
      <w:r>
        <w:t> — </w:t>
      </w:r>
      <w:r>
        <w:rPr>
          <w:rStyle w:val="CharDivText"/>
        </w:rPr>
        <w:t>Point Quobba Fish Habitat Protection Area</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pPr>
        <w:pStyle w:val="Footnoteheading"/>
        <w:keepNext/>
        <w:keepLines/>
        <w:tabs>
          <w:tab w:val="left" w:pos="851"/>
        </w:tabs>
      </w:pPr>
      <w:r>
        <w:tab/>
        <w:t>[Heading inserted in Gazette 3 Jul 2009 p. 2679.]</w:t>
      </w:r>
    </w:p>
    <w:p>
      <w:pPr>
        <w:pStyle w:val="Heading5"/>
      </w:pPr>
      <w:bookmarkStart w:id="1189" w:name="_Toc465409797"/>
      <w:bookmarkStart w:id="1190" w:name="_Toc463604587"/>
      <w:r>
        <w:rPr>
          <w:rStyle w:val="CharSectno"/>
        </w:rPr>
        <w:t>113D</w:t>
      </w:r>
      <w:r>
        <w:t>.</w:t>
      </w:r>
      <w:r>
        <w:tab/>
        <w:t>Terms used</w:t>
      </w:r>
      <w:bookmarkEnd w:id="1189"/>
      <w:bookmarkEnd w:id="1190"/>
    </w:p>
    <w:p>
      <w:pPr>
        <w:pStyle w:val="Subsection"/>
        <w:keepNext/>
        <w:keepLines/>
      </w:pPr>
      <w:r>
        <w:tab/>
      </w:r>
      <w:r>
        <w:tab/>
        <w:t>In this Division —</w:t>
      </w:r>
    </w:p>
    <w:p>
      <w:pPr>
        <w:pStyle w:val="Defstart"/>
      </w:pPr>
      <w:r>
        <w:rPr>
          <w:b/>
        </w:rPr>
        <w:tab/>
      </w:r>
      <w:r>
        <w:rPr>
          <w:rStyle w:val="CharDefText"/>
        </w:rPr>
        <w:t>Point Quobba restricted area</w:t>
      </w:r>
      <w:r>
        <w:t xml:space="preserve"> means the portion of the waters of Point Quobba bounded by a line commencing at the intersection of the high water mark on the coastline and 24° 29.075′ south latitude, from there southerly along the geodesic to the intersection of 24° 29.619′ south latitude and 113° 24.440′ east longitude, from there east along the parallel to the intersection of 24° 29.619′ south latitude and 113° 24.975′ east longitude, from there north along the meridian to the intersection of the high water mark on the coastline and 133° 24.975′ east longitude, from there generally north westerly along the high water mark to the commencement point;</w:t>
      </w:r>
    </w:p>
    <w:p>
      <w:pPr>
        <w:pStyle w:val="Defstart"/>
      </w:pPr>
      <w:r>
        <w:rPr>
          <w:b/>
        </w:rPr>
        <w:tab/>
      </w:r>
      <w:r>
        <w:rPr>
          <w:rStyle w:val="CharDefText"/>
        </w:rPr>
        <w:t>waters of Point Quobba</w:t>
      </w:r>
      <w:r>
        <w:t xml:space="preserve"> has the meaning given in the </w:t>
      </w:r>
      <w:r>
        <w:rPr>
          <w:i/>
        </w:rPr>
        <w:t>Point Quobba Fish Habitat Protection Area Order 2004</w:t>
      </w:r>
      <w:r>
        <w:t>.</w:t>
      </w:r>
    </w:p>
    <w:p>
      <w:pPr>
        <w:pStyle w:val="Footnotesection"/>
      </w:pPr>
      <w:r>
        <w:tab/>
        <w:t>[Regulation 113D inserted in Gazette 3 Jul 2009 p. 2679</w:t>
      </w:r>
      <w:r>
        <w:noBreakHyphen/>
        <w:t>80.]</w:t>
      </w:r>
    </w:p>
    <w:p>
      <w:pPr>
        <w:pStyle w:val="Heading5"/>
      </w:pPr>
      <w:bookmarkStart w:id="1191" w:name="_Toc465409798"/>
      <w:bookmarkStart w:id="1192" w:name="_Toc463604588"/>
      <w:r>
        <w:rPr>
          <w:rStyle w:val="CharSectno"/>
        </w:rPr>
        <w:t>113E</w:t>
      </w:r>
      <w:r>
        <w:t>.</w:t>
      </w:r>
      <w:r>
        <w:tab/>
        <w:t>Prohibited activities</w:t>
      </w:r>
      <w:bookmarkEnd w:id="1191"/>
      <w:bookmarkEnd w:id="1192"/>
    </w:p>
    <w:p>
      <w:pPr>
        <w:pStyle w:val="Subsection"/>
      </w:pPr>
      <w:r>
        <w:tab/>
        <w:t>(1)</w:t>
      </w:r>
      <w:r>
        <w:tab/>
        <w:t>A person must not fish in the Point Quobba restricted area.</w:t>
      </w:r>
    </w:p>
    <w:p>
      <w:pPr>
        <w:pStyle w:val="Penstart"/>
      </w:pPr>
      <w:r>
        <w:tab/>
        <w:t>Penalty: $2 000 and the penalty provided in section 222 of the Act.</w:t>
      </w:r>
    </w:p>
    <w:p>
      <w:pPr>
        <w:pStyle w:val="Subsection"/>
      </w:pPr>
      <w:r>
        <w:tab/>
        <w:t>(2)</w:t>
      </w:r>
      <w:r>
        <w:tab/>
        <w:t>Subregulation (1) does not apply to —</w:t>
      </w:r>
    </w:p>
    <w:p>
      <w:pPr>
        <w:pStyle w:val="Indenta"/>
      </w:pPr>
      <w:r>
        <w:tab/>
        <w:t>(a)</w:t>
      </w:r>
      <w:r>
        <w:tab/>
        <w:t>a person who takes oysters by hand other than for a commercial purpose; or</w:t>
      </w:r>
    </w:p>
    <w:p>
      <w:pPr>
        <w:pStyle w:val="Indenta"/>
      </w:pPr>
      <w:r>
        <w:tab/>
        <w:t>(b)</w:t>
      </w:r>
      <w:r>
        <w:tab/>
        <w:t>a person who takes squid using a squid jig without bait.</w:t>
      </w:r>
    </w:p>
    <w:p>
      <w:pPr>
        <w:pStyle w:val="Subsection"/>
      </w:pPr>
      <w:r>
        <w:tab/>
        <w:t>(3)</w:t>
      </w:r>
      <w:r>
        <w:tab/>
        <w:t>A person must not use a jet ski in the Point Quobba restricted area.</w:t>
      </w:r>
    </w:p>
    <w:p>
      <w:pPr>
        <w:pStyle w:val="Penstart"/>
      </w:pPr>
      <w:r>
        <w:tab/>
        <w:t>Penalty: $1 000.</w:t>
      </w:r>
    </w:p>
    <w:p>
      <w:pPr>
        <w:pStyle w:val="Footnotesection"/>
      </w:pPr>
      <w:r>
        <w:tab/>
        <w:t>[Regulation 113E inserted in Gazette 3 Jul 2009 p. 2680.]</w:t>
      </w:r>
    </w:p>
    <w:p>
      <w:pPr>
        <w:pStyle w:val="Heading2"/>
      </w:pPr>
      <w:bookmarkStart w:id="1193" w:name="_Toc456708373"/>
      <w:bookmarkStart w:id="1194" w:name="_Toc456708818"/>
      <w:bookmarkStart w:id="1195" w:name="_Toc465409799"/>
      <w:bookmarkStart w:id="1196" w:name="_Toc426639718"/>
      <w:bookmarkStart w:id="1197" w:name="_Toc426641719"/>
      <w:bookmarkStart w:id="1198" w:name="_Toc431395843"/>
      <w:bookmarkStart w:id="1199" w:name="_Toc439939383"/>
      <w:bookmarkStart w:id="1200" w:name="_Toc439939826"/>
      <w:bookmarkStart w:id="1201" w:name="_Toc440029314"/>
      <w:bookmarkStart w:id="1202" w:name="_Toc445979915"/>
      <w:bookmarkStart w:id="1203" w:name="_Toc445980875"/>
      <w:bookmarkStart w:id="1204" w:name="_Toc445981320"/>
      <w:bookmarkStart w:id="1205" w:name="_Toc463276037"/>
      <w:bookmarkStart w:id="1206" w:name="_Toc463604589"/>
      <w:r>
        <w:rPr>
          <w:rStyle w:val="CharPartNo"/>
        </w:rPr>
        <w:t>Part 10</w:t>
      </w:r>
      <w:r>
        <w:rPr>
          <w:rStyle w:val="CharDivNo"/>
        </w:rPr>
        <w:t> </w:t>
      </w:r>
      <w:r>
        <w:t>—</w:t>
      </w:r>
      <w:r>
        <w:rPr>
          <w:rStyle w:val="CharDivText"/>
        </w:rPr>
        <w:t> </w:t>
      </w:r>
      <w:r>
        <w:rPr>
          <w:rStyle w:val="CharPartText"/>
        </w:rPr>
        <w:t>Register</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pPr>
        <w:pStyle w:val="Heading5"/>
        <w:rPr>
          <w:snapToGrid w:val="0"/>
        </w:rPr>
      </w:pPr>
      <w:bookmarkStart w:id="1207" w:name="_Toc465409800"/>
      <w:bookmarkStart w:id="1208" w:name="_Toc463604590"/>
      <w:r>
        <w:rPr>
          <w:rStyle w:val="CharSectno"/>
        </w:rPr>
        <w:t>114</w:t>
      </w:r>
      <w:r>
        <w:rPr>
          <w:snapToGrid w:val="0"/>
        </w:rPr>
        <w:t>.</w:t>
      </w:r>
      <w:r>
        <w:rPr>
          <w:snapToGrid w:val="0"/>
        </w:rPr>
        <w:tab/>
        <w:t>Hours, place and fees prescribed (Act s. 124)</w:t>
      </w:r>
      <w:bookmarkEnd w:id="1207"/>
      <w:bookmarkEnd w:id="1208"/>
    </w:p>
    <w:p>
      <w:pPr>
        <w:pStyle w:val="Subsection"/>
        <w:spacing w:after="120"/>
        <w:rPr>
          <w:snapToGrid w:val="0"/>
        </w:rPr>
      </w:pPr>
      <w:r>
        <w:rPr>
          <w:snapToGrid w:val="0"/>
        </w:rPr>
        <w:tab/>
        <w:t>(1)</w:t>
      </w:r>
      <w:r>
        <w:rPr>
          <w:snapToGrid w:val="0"/>
        </w:rPr>
        <w:tab/>
        <w:t>The register is available for public inspection between the hours of 8.30 a.m. and 4.30 p.m. on Monday to Friday, other than public holidays at — </w:t>
      </w:r>
    </w:p>
    <w:tbl>
      <w:tblPr>
        <w:tblW w:w="0" w:type="auto"/>
        <w:tblInd w:w="1428" w:type="dxa"/>
        <w:tblLayout w:type="fixed"/>
        <w:tblLook w:val="0000" w:firstRow="0" w:lastRow="0" w:firstColumn="0" w:lastColumn="0" w:noHBand="0" w:noVBand="0"/>
      </w:tblPr>
      <w:tblGrid>
        <w:gridCol w:w="3360"/>
      </w:tblGrid>
      <w:tr>
        <w:tc>
          <w:tcPr>
            <w:tcW w:w="3360" w:type="dxa"/>
          </w:tcPr>
          <w:p>
            <w:pPr>
              <w:pStyle w:val="TableNAm"/>
              <w:spacing w:before="60"/>
            </w:pPr>
            <w:r>
              <w:t>The Department of Fisheries</w:t>
            </w:r>
          </w:p>
        </w:tc>
      </w:tr>
      <w:tr>
        <w:tc>
          <w:tcPr>
            <w:tcW w:w="3360" w:type="dxa"/>
          </w:tcPr>
          <w:p>
            <w:pPr>
              <w:pStyle w:val="TableNAm"/>
              <w:spacing w:before="60"/>
            </w:pPr>
            <w:r>
              <w:t>The Atrium</w:t>
            </w:r>
          </w:p>
        </w:tc>
      </w:tr>
      <w:tr>
        <w:tc>
          <w:tcPr>
            <w:tcW w:w="3360" w:type="dxa"/>
          </w:tcPr>
          <w:p>
            <w:pPr>
              <w:pStyle w:val="TableNAm"/>
              <w:spacing w:before="60"/>
              <w:rPr>
                <w:snapToGrid w:val="0"/>
              </w:rPr>
            </w:pPr>
            <w:r>
              <w:rPr>
                <w:snapToGrid w:val="0"/>
              </w:rPr>
              <w:t>168</w:t>
            </w:r>
            <w:r>
              <w:rPr>
                <w:snapToGrid w:val="0"/>
              </w:rPr>
              <w:noBreakHyphen/>
              <w:t xml:space="preserve">170 </w:t>
            </w:r>
            <w:smartTag w:uri="urn:schemas-microsoft-com:office:smarttags" w:element="place">
              <w:smartTag w:uri="urn:schemas-microsoft-com:office:smarttags" w:element="City">
                <w:r>
                  <w:rPr>
                    <w:snapToGrid w:val="0"/>
                  </w:rPr>
                  <w:t>St. George’s</w:t>
                </w:r>
              </w:smartTag>
            </w:smartTag>
            <w:r>
              <w:rPr>
                <w:snapToGrid w:val="0"/>
              </w:rPr>
              <w:t xml:space="preserve"> Tce.</w:t>
            </w:r>
          </w:p>
        </w:tc>
      </w:tr>
      <w:tr>
        <w:tc>
          <w:tcPr>
            <w:tcW w:w="3360" w:type="dxa"/>
          </w:tcPr>
          <w:p>
            <w:pPr>
              <w:pStyle w:val="TableNAm"/>
              <w:spacing w:before="60"/>
              <w:rPr>
                <w:snapToGrid w:val="0"/>
              </w:rPr>
            </w:pPr>
            <w:smartTag w:uri="urn:schemas-microsoft-com:office:smarttags" w:element="place">
              <w:smartTag w:uri="urn:schemas-microsoft-com:office:smarttags" w:element="City">
                <w:r>
                  <w:rPr>
                    <w:snapToGrid w:val="0"/>
                  </w:rPr>
                  <w:t>PERTH</w:t>
                </w:r>
              </w:smartTag>
            </w:smartTag>
            <w:r>
              <w:rPr>
                <w:snapToGrid w:val="0"/>
              </w:rPr>
              <w:t xml:space="preserve"> WA 6000</w:t>
            </w:r>
          </w:p>
        </w:tc>
      </w:tr>
    </w:tbl>
    <w:p>
      <w:pPr>
        <w:pStyle w:val="Subsection"/>
        <w:rPr>
          <w:snapToGrid w:val="0"/>
        </w:rPr>
      </w:pPr>
      <w:r>
        <w:rPr>
          <w:snapToGrid w:val="0"/>
        </w:rPr>
        <w:tab/>
        <w:t>(2)</w:t>
      </w:r>
      <w:r>
        <w:rPr>
          <w:snapToGrid w:val="0"/>
        </w:rPr>
        <w:tab/>
        <w:t>On payment of the fee set out —</w:t>
      </w:r>
    </w:p>
    <w:p>
      <w:pPr>
        <w:pStyle w:val="Indenta"/>
        <w:rPr>
          <w:snapToGrid w:val="0"/>
        </w:rPr>
      </w:pPr>
      <w:r>
        <w:rPr>
          <w:snapToGrid w:val="0"/>
        </w:rPr>
        <w:tab/>
        <w:t>(a)</w:t>
      </w:r>
      <w:r>
        <w:rPr>
          <w:snapToGrid w:val="0"/>
        </w:rPr>
        <w:tab/>
        <w:t>in item 2 of Part 1 of Schedule 1, a person may obtain a copy of an entry in, or an extract from, the register; and</w:t>
      </w:r>
    </w:p>
    <w:p>
      <w:pPr>
        <w:pStyle w:val="Indenta"/>
        <w:rPr>
          <w:snapToGrid w:val="0"/>
        </w:rPr>
      </w:pPr>
      <w:r>
        <w:rPr>
          <w:snapToGrid w:val="0"/>
        </w:rPr>
        <w:tab/>
        <w:t>(b)</w:t>
      </w:r>
      <w:r>
        <w:rPr>
          <w:snapToGrid w:val="0"/>
        </w:rPr>
        <w:tab/>
        <w:t>in item 3 of Part 1 of Schedule 1, a person may have access to the register in electronic form for such period of time as is specified by the Registrar.</w:t>
      </w:r>
    </w:p>
    <w:p>
      <w:pPr>
        <w:pStyle w:val="Footnotesection"/>
      </w:pPr>
      <w:r>
        <w:tab/>
        <w:t>[Regulation 114 amended in Gazette 7 Jul 1998 p. 3614; 23 May 2006 p. 1860.]</w:t>
      </w:r>
    </w:p>
    <w:p>
      <w:pPr>
        <w:pStyle w:val="Heading5"/>
        <w:rPr>
          <w:snapToGrid w:val="0"/>
        </w:rPr>
      </w:pPr>
      <w:bookmarkStart w:id="1209" w:name="_Toc465409801"/>
      <w:bookmarkStart w:id="1210" w:name="_Toc463604591"/>
      <w:r>
        <w:rPr>
          <w:rStyle w:val="CharSectno"/>
        </w:rPr>
        <w:t>115</w:t>
      </w:r>
      <w:r>
        <w:rPr>
          <w:snapToGrid w:val="0"/>
        </w:rPr>
        <w:t>.</w:t>
      </w:r>
      <w:r>
        <w:rPr>
          <w:snapToGrid w:val="0"/>
        </w:rPr>
        <w:tab/>
        <w:t>Details prescribed (Act s. 126(e))</w:t>
      </w:r>
      <w:bookmarkEnd w:id="1209"/>
      <w:bookmarkEnd w:id="1210"/>
    </w:p>
    <w:p>
      <w:pPr>
        <w:pStyle w:val="Subsection"/>
        <w:rPr>
          <w:snapToGrid w:val="0"/>
        </w:rPr>
      </w:pPr>
      <w:r>
        <w:rPr>
          <w:snapToGrid w:val="0"/>
        </w:rPr>
        <w:tab/>
      </w:r>
      <w:r>
        <w:rPr>
          <w:snapToGrid w:val="0"/>
        </w:rPr>
        <w:tab/>
        <w:t>The following details are prescribed under section 126(e) of the Act as additional details to be set out on the register —</w:t>
      </w:r>
    </w:p>
    <w:p>
      <w:pPr>
        <w:pStyle w:val="Indenta"/>
        <w:rPr>
          <w:snapToGrid w:val="0"/>
        </w:rPr>
      </w:pPr>
      <w:r>
        <w:rPr>
          <w:snapToGrid w:val="0"/>
        </w:rPr>
        <w:tab/>
        <w:t>(a)</w:t>
      </w:r>
      <w:r>
        <w:rPr>
          <w:snapToGrid w:val="0"/>
        </w:rPr>
        <w:tab/>
        <w:t>the date the authorisation or exemption was granted or renewed and the date it expires; and</w:t>
      </w:r>
    </w:p>
    <w:p>
      <w:pPr>
        <w:pStyle w:val="Indenta"/>
        <w:rPr>
          <w:snapToGrid w:val="0"/>
        </w:rPr>
      </w:pPr>
      <w:r>
        <w:rPr>
          <w:snapToGrid w:val="0"/>
        </w:rPr>
        <w:tab/>
        <w:t>(b)</w:t>
      </w:r>
      <w:r>
        <w:rPr>
          <w:snapToGrid w:val="0"/>
        </w:rPr>
        <w:tab/>
        <w:t>the authorisation or exemption number specified on each authorisation or exemption; and</w:t>
      </w:r>
    </w:p>
    <w:p>
      <w:pPr>
        <w:pStyle w:val="Indenta"/>
        <w:rPr>
          <w:snapToGrid w:val="0"/>
        </w:rPr>
      </w:pPr>
      <w:r>
        <w:rPr>
          <w:snapToGrid w:val="0"/>
        </w:rPr>
        <w:tab/>
        <w:t>(c)</w:t>
      </w:r>
      <w:r>
        <w:rPr>
          <w:snapToGrid w:val="0"/>
        </w:rPr>
        <w:tab/>
        <w:t>any conditions imposed on the authorisation or exemption by the Minister or CEO, either in full, abbreviated or by reference to another text; and</w:t>
      </w:r>
    </w:p>
    <w:p>
      <w:pPr>
        <w:pStyle w:val="Indenta"/>
        <w:rPr>
          <w:snapToGrid w:val="0"/>
        </w:rPr>
      </w:pPr>
      <w:r>
        <w:rPr>
          <w:snapToGrid w:val="0"/>
        </w:rPr>
        <w:tab/>
        <w:t>(d)</w:t>
      </w:r>
      <w:r>
        <w:rPr>
          <w:snapToGrid w:val="0"/>
        </w:rPr>
        <w:tab/>
        <w:t>any period during which the authorisation is suspended; and</w:t>
      </w:r>
    </w:p>
    <w:p>
      <w:pPr>
        <w:pStyle w:val="Indenta"/>
        <w:rPr>
          <w:snapToGrid w:val="0"/>
        </w:rPr>
      </w:pPr>
      <w:r>
        <w:rPr>
          <w:snapToGrid w:val="0"/>
        </w:rPr>
        <w:tab/>
        <w:t>(e)</w:t>
      </w:r>
      <w:r>
        <w:rPr>
          <w:snapToGrid w:val="0"/>
        </w:rPr>
        <w:tab/>
        <w:t>the nature of any entitlement conferred by the authorisation; and</w:t>
      </w:r>
    </w:p>
    <w:p>
      <w:pPr>
        <w:pStyle w:val="Indenta"/>
        <w:spacing w:before="60"/>
        <w:rPr>
          <w:snapToGrid w:val="0"/>
        </w:rPr>
      </w:pPr>
      <w:r>
        <w:rPr>
          <w:snapToGrid w:val="0"/>
        </w:rPr>
        <w:tab/>
        <w:t>(f)</w:t>
      </w:r>
      <w:r>
        <w:rPr>
          <w:snapToGrid w:val="0"/>
        </w:rPr>
        <w:tab/>
        <w:t>details of any boat specified in the authorisation.</w:t>
      </w:r>
    </w:p>
    <w:p>
      <w:pPr>
        <w:pStyle w:val="Footnotesection"/>
      </w:pPr>
      <w:r>
        <w:tab/>
        <w:t>[Regulation 115 amended in Gazette 6 Jul 2007 p. 3389</w:t>
      </w:r>
      <w:r>
        <w:noBreakHyphen/>
        <w:t>90.]</w:t>
      </w:r>
    </w:p>
    <w:p>
      <w:pPr>
        <w:pStyle w:val="Heading5"/>
        <w:rPr>
          <w:snapToGrid w:val="0"/>
        </w:rPr>
      </w:pPr>
      <w:bookmarkStart w:id="1211" w:name="_Toc465409802"/>
      <w:bookmarkStart w:id="1212" w:name="_Toc463604592"/>
      <w:r>
        <w:rPr>
          <w:rStyle w:val="CharSectno"/>
        </w:rPr>
        <w:t>116</w:t>
      </w:r>
      <w:r>
        <w:rPr>
          <w:snapToGrid w:val="0"/>
        </w:rPr>
        <w:t>.</w:t>
      </w:r>
      <w:r>
        <w:rPr>
          <w:snapToGrid w:val="0"/>
        </w:rPr>
        <w:tab/>
        <w:t>Details of security interest prescribed (Act s. 128(2)(c))</w:t>
      </w:r>
      <w:bookmarkEnd w:id="1211"/>
      <w:bookmarkEnd w:id="1212"/>
    </w:p>
    <w:p>
      <w:pPr>
        <w:pStyle w:val="Subsection"/>
        <w:rPr>
          <w:snapToGrid w:val="0"/>
        </w:rPr>
      </w:pPr>
      <w:r>
        <w:rPr>
          <w:snapToGrid w:val="0"/>
        </w:rPr>
        <w:tab/>
      </w:r>
      <w:r>
        <w:rPr>
          <w:snapToGrid w:val="0"/>
        </w:rPr>
        <w:tab/>
        <w:t>The following details are prescribed under section 128(2)(c) of the Act as additional details in respect of the notation of a security interest on the register —</w:t>
      </w:r>
    </w:p>
    <w:p>
      <w:pPr>
        <w:pStyle w:val="Indenta"/>
        <w:rPr>
          <w:snapToGrid w:val="0"/>
        </w:rPr>
      </w:pPr>
      <w:r>
        <w:rPr>
          <w:snapToGrid w:val="0"/>
        </w:rPr>
        <w:tab/>
        <w:t>(a)</w:t>
      </w:r>
      <w:r>
        <w:rPr>
          <w:snapToGrid w:val="0"/>
        </w:rPr>
        <w:tab/>
        <w:t>the date of the creation of the interest; and</w:t>
      </w:r>
    </w:p>
    <w:p>
      <w:pPr>
        <w:pStyle w:val="Indenta"/>
        <w:rPr>
          <w:snapToGrid w:val="0"/>
        </w:rPr>
      </w:pPr>
      <w:r>
        <w:rPr>
          <w:snapToGrid w:val="0"/>
        </w:rPr>
        <w:tab/>
        <w:t>(b)</w:t>
      </w:r>
      <w:r>
        <w:rPr>
          <w:snapToGrid w:val="0"/>
        </w:rPr>
        <w:tab/>
        <w:t>the date of notation of the interest; and</w:t>
      </w:r>
    </w:p>
    <w:p>
      <w:pPr>
        <w:pStyle w:val="Indenta"/>
      </w:pPr>
      <w:r>
        <w:rPr>
          <w:snapToGrid w:val="0"/>
        </w:rPr>
        <w:tab/>
        <w:t>(c)</w:t>
      </w:r>
      <w:r>
        <w:rPr>
          <w:snapToGrid w:val="0"/>
        </w:rPr>
        <w:tab/>
        <w:t>any entitlement affected by the interest</w:t>
      </w:r>
      <w:r>
        <w:t>, including, if the entitlement is an entitlement under a management plan and is expressed in terms of units, the number of units, if any, affected by the interest; and</w:t>
      </w:r>
    </w:p>
    <w:p>
      <w:pPr>
        <w:pStyle w:val="Indenta"/>
      </w:pPr>
      <w:r>
        <w:tab/>
        <w:t>(d)</w:t>
      </w:r>
      <w:r>
        <w:tab/>
        <w:t>any debt or other pecuniary obligation secured by the interest.</w:t>
      </w:r>
    </w:p>
    <w:p>
      <w:pPr>
        <w:pStyle w:val="Footnotesection"/>
      </w:pPr>
      <w:r>
        <w:tab/>
        <w:t>[Regulation 116 amended in Gazette 30 Nov 2004 p. 5487.]</w:t>
      </w:r>
    </w:p>
    <w:p>
      <w:pPr>
        <w:pStyle w:val="Heading2"/>
      </w:pPr>
      <w:bookmarkStart w:id="1213" w:name="_Toc456708377"/>
      <w:bookmarkStart w:id="1214" w:name="_Toc456708822"/>
      <w:bookmarkStart w:id="1215" w:name="_Toc465409803"/>
      <w:bookmarkStart w:id="1216" w:name="_Toc426639722"/>
      <w:bookmarkStart w:id="1217" w:name="_Toc426641723"/>
      <w:bookmarkStart w:id="1218" w:name="_Toc431395847"/>
      <w:bookmarkStart w:id="1219" w:name="_Toc439939387"/>
      <w:bookmarkStart w:id="1220" w:name="_Toc439939830"/>
      <w:bookmarkStart w:id="1221" w:name="_Toc440029318"/>
      <w:bookmarkStart w:id="1222" w:name="_Toc445979919"/>
      <w:bookmarkStart w:id="1223" w:name="_Toc445980879"/>
      <w:bookmarkStart w:id="1224" w:name="_Toc445981324"/>
      <w:bookmarkStart w:id="1225" w:name="_Toc463276041"/>
      <w:bookmarkStart w:id="1226" w:name="_Toc463604593"/>
      <w:r>
        <w:rPr>
          <w:rStyle w:val="CharPartNo"/>
        </w:rPr>
        <w:t>Part 11</w:t>
      </w:r>
      <w:r>
        <w:t> — </w:t>
      </w:r>
      <w:r>
        <w:rPr>
          <w:rStyle w:val="CharPartText"/>
        </w:rPr>
        <w:t>Authorisations</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pPr>
        <w:pStyle w:val="Heading3"/>
        <w:spacing w:before="200"/>
      </w:pPr>
      <w:bookmarkStart w:id="1227" w:name="_Toc456708378"/>
      <w:bookmarkStart w:id="1228" w:name="_Toc456708823"/>
      <w:bookmarkStart w:id="1229" w:name="_Toc465409804"/>
      <w:bookmarkStart w:id="1230" w:name="_Toc426639723"/>
      <w:bookmarkStart w:id="1231" w:name="_Toc426641724"/>
      <w:bookmarkStart w:id="1232" w:name="_Toc431395848"/>
      <w:bookmarkStart w:id="1233" w:name="_Toc439939388"/>
      <w:bookmarkStart w:id="1234" w:name="_Toc439939831"/>
      <w:bookmarkStart w:id="1235" w:name="_Toc440029319"/>
      <w:bookmarkStart w:id="1236" w:name="_Toc445979920"/>
      <w:bookmarkStart w:id="1237" w:name="_Toc445980880"/>
      <w:bookmarkStart w:id="1238" w:name="_Toc445981325"/>
      <w:bookmarkStart w:id="1239" w:name="_Toc463276042"/>
      <w:bookmarkStart w:id="1240" w:name="_Toc463604594"/>
      <w:r>
        <w:rPr>
          <w:rStyle w:val="CharDivNo"/>
        </w:rPr>
        <w:t>Division 1</w:t>
      </w:r>
      <w:r>
        <w:t xml:space="preserve"> — </w:t>
      </w:r>
      <w:r>
        <w:rPr>
          <w:rStyle w:val="CharDivText"/>
        </w:rPr>
        <w:t>Commercial fishing</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pPr>
        <w:pStyle w:val="Footnoteheading"/>
        <w:spacing w:before="100"/>
      </w:pPr>
      <w:r>
        <w:tab/>
        <w:t>[Heading inserted in Gazette 29 Jun 2001 p. 3164.]</w:t>
      </w:r>
    </w:p>
    <w:p>
      <w:pPr>
        <w:pStyle w:val="Heading5"/>
        <w:spacing w:before="180"/>
        <w:rPr>
          <w:snapToGrid w:val="0"/>
        </w:rPr>
      </w:pPr>
      <w:bookmarkStart w:id="1241" w:name="_Toc465409805"/>
      <w:bookmarkStart w:id="1242" w:name="_Toc463604595"/>
      <w:r>
        <w:rPr>
          <w:rStyle w:val="CharSectno"/>
        </w:rPr>
        <w:t>117</w:t>
      </w:r>
      <w:r>
        <w:rPr>
          <w:snapToGrid w:val="0"/>
        </w:rPr>
        <w:t>.</w:t>
      </w:r>
      <w:r>
        <w:rPr>
          <w:snapToGrid w:val="0"/>
        </w:rPr>
        <w:tab/>
        <w:t>Fishing boats, duties of masters etc. as to licences, LFB numbers etc.</w:t>
      </w:r>
      <w:bookmarkEnd w:id="1241"/>
      <w:bookmarkEnd w:id="1242"/>
    </w:p>
    <w:p>
      <w:pPr>
        <w:pStyle w:val="Subsection"/>
        <w:spacing w:before="120"/>
        <w:rPr>
          <w:snapToGrid w:val="0"/>
        </w:rPr>
      </w:pPr>
      <w:r>
        <w:rPr>
          <w:snapToGrid w:val="0"/>
        </w:rPr>
        <w:tab/>
        <w:t>(1)</w:t>
      </w:r>
      <w:r>
        <w:rPr>
          <w:snapToGrid w:val="0"/>
        </w:rPr>
        <w:tab/>
        <w:t>A person having the day to day control of any boat used or intended to be used for or in connection with commercial fishing, must ensure that a current fishing boat licence is in force in respect of the boat.</w:t>
      </w:r>
    </w:p>
    <w:p>
      <w:pPr>
        <w:pStyle w:val="Penstart"/>
        <w:spacing w:before="60"/>
        <w:rPr>
          <w:snapToGrid w:val="0"/>
        </w:rPr>
      </w:pPr>
      <w:r>
        <w:rPr>
          <w:snapToGrid w:val="0"/>
        </w:rPr>
        <w:tab/>
        <w:t>Penalty: $10 000.</w:t>
      </w:r>
    </w:p>
    <w:p>
      <w:pPr>
        <w:pStyle w:val="Subsection"/>
        <w:spacing w:before="120"/>
        <w:rPr>
          <w:snapToGrid w:val="0"/>
        </w:rPr>
      </w:pPr>
      <w:r>
        <w:rPr>
          <w:snapToGrid w:val="0"/>
        </w:rPr>
        <w:tab/>
        <w:t>(2)</w:t>
      </w:r>
      <w:r>
        <w:rPr>
          <w:snapToGrid w:val="0"/>
        </w:rPr>
        <w:tab/>
        <w:t>The holder of a fishing boat licence must ensure that the name of the boat in respect of which the licence is in force is not changed without the written approval of the CEO.</w:t>
      </w:r>
    </w:p>
    <w:p>
      <w:pPr>
        <w:pStyle w:val="Penstart"/>
        <w:spacing w:before="60"/>
        <w:rPr>
          <w:snapToGrid w:val="0"/>
        </w:rPr>
      </w:pPr>
      <w:r>
        <w:rPr>
          <w:snapToGrid w:val="0"/>
        </w:rPr>
        <w:tab/>
        <w:t>Penalty: $5 000.</w:t>
      </w:r>
    </w:p>
    <w:p>
      <w:pPr>
        <w:pStyle w:val="Subsection"/>
        <w:spacing w:before="120"/>
        <w:rPr>
          <w:snapToGrid w:val="0"/>
        </w:rPr>
      </w:pPr>
      <w:r>
        <w:rPr>
          <w:snapToGrid w:val="0"/>
        </w:rPr>
        <w:tab/>
        <w:t>(3)</w:t>
      </w:r>
      <w:r>
        <w:rPr>
          <w:snapToGrid w:val="0"/>
        </w:rPr>
        <w:tab/>
        <w:t>Subregulation (2) applies whether or not there has been a change in the ownership of the boat or in the licensed fishing boat number of the boat.</w:t>
      </w:r>
    </w:p>
    <w:p>
      <w:pPr>
        <w:pStyle w:val="Subsection"/>
        <w:spacing w:before="120"/>
        <w:rPr>
          <w:snapToGrid w:val="0"/>
        </w:rPr>
      </w:pPr>
      <w:r>
        <w:rPr>
          <w:snapToGrid w:val="0"/>
        </w:rPr>
        <w:tab/>
        <w:t>(4)</w:t>
      </w:r>
      <w:r>
        <w:rPr>
          <w:snapToGrid w:val="0"/>
        </w:rPr>
        <w:tab/>
        <w:t>The holder of a fishing boat licence must ensure that there is legibly painted on both sides of the hull at the turn of the bow of the boat in respect of which that licence is held, the letters “L.F.B.” followed by the licensed fishing boat number of the boat.</w:t>
      </w:r>
    </w:p>
    <w:p>
      <w:pPr>
        <w:pStyle w:val="Penstart"/>
        <w:spacing w:before="60"/>
        <w:rPr>
          <w:snapToGrid w:val="0"/>
        </w:rPr>
      </w:pPr>
      <w:r>
        <w:rPr>
          <w:snapToGrid w:val="0"/>
        </w:rPr>
        <w:tab/>
        <w:t>Penalty: $1 000.</w:t>
      </w:r>
    </w:p>
    <w:p>
      <w:pPr>
        <w:pStyle w:val="Subsection"/>
        <w:spacing w:before="120"/>
        <w:rPr>
          <w:snapToGrid w:val="0"/>
        </w:rPr>
      </w:pPr>
      <w:r>
        <w:rPr>
          <w:snapToGrid w:val="0"/>
        </w:rPr>
        <w:tab/>
        <w:t>(5)</w:t>
      </w:r>
      <w:r>
        <w:rPr>
          <w:snapToGrid w:val="0"/>
        </w:rPr>
        <w:tab/>
        <w:t>The letters and figures to be painted under subregulation (4) are to be painted in black on a yellow background and are to be not less than 300 mm in height and not less than 50 mm in width, except where the boat is one propelled solely by oars in which case those letters and figures may be less than 150 mm but not less than 120 mm in height.</w:t>
      </w:r>
    </w:p>
    <w:p>
      <w:pPr>
        <w:pStyle w:val="Subsection"/>
        <w:spacing w:before="120"/>
        <w:rPr>
          <w:snapToGrid w:val="0"/>
        </w:rPr>
      </w:pPr>
      <w:r>
        <w:rPr>
          <w:snapToGrid w:val="0"/>
        </w:rPr>
        <w:tab/>
        <w:t>(6)</w:t>
      </w:r>
      <w:r>
        <w:rPr>
          <w:snapToGrid w:val="0"/>
        </w:rPr>
        <w:tab/>
        <w:t>A person must not —</w:t>
      </w:r>
    </w:p>
    <w:p>
      <w:pPr>
        <w:pStyle w:val="Indenta"/>
        <w:spacing w:before="60"/>
        <w:rPr>
          <w:snapToGrid w:val="0"/>
        </w:rPr>
      </w:pPr>
      <w:r>
        <w:rPr>
          <w:snapToGrid w:val="0"/>
        </w:rPr>
        <w:tab/>
        <w:t>(a)</w:t>
      </w:r>
      <w:r>
        <w:rPr>
          <w:snapToGrid w:val="0"/>
        </w:rPr>
        <w:tab/>
        <w:t>use a boat bearing a licensed fishing boat number, or a number that purports to be such a number; or</w:t>
      </w:r>
    </w:p>
    <w:p>
      <w:pPr>
        <w:pStyle w:val="Indenta"/>
        <w:rPr>
          <w:snapToGrid w:val="0"/>
        </w:rPr>
      </w:pPr>
      <w:r>
        <w:rPr>
          <w:snapToGrid w:val="0"/>
        </w:rPr>
        <w:tab/>
        <w:t>(b)</w:t>
      </w:r>
      <w:r>
        <w:rPr>
          <w:snapToGrid w:val="0"/>
        </w:rPr>
        <w:tab/>
        <w:t>permit or suffer a person to use a boat bearing a licensed fishing boat number, or a number which purports to be such a number,</w:t>
      </w:r>
    </w:p>
    <w:p>
      <w:pPr>
        <w:pStyle w:val="Subsection"/>
        <w:spacing w:before="180"/>
        <w:rPr>
          <w:snapToGrid w:val="0"/>
        </w:rPr>
      </w:pPr>
      <w:r>
        <w:rPr>
          <w:snapToGrid w:val="0"/>
        </w:rPr>
        <w:tab/>
      </w:r>
      <w:r>
        <w:rPr>
          <w:snapToGrid w:val="0"/>
        </w:rPr>
        <w:tab/>
        <w:t>unless a current fishing boat licence is in force in respect of that boat and the number painted on the boat is the number allocated in respect of the boat.</w:t>
      </w:r>
    </w:p>
    <w:p>
      <w:pPr>
        <w:pStyle w:val="Penstart"/>
        <w:rPr>
          <w:snapToGrid w:val="0"/>
        </w:rPr>
      </w:pPr>
      <w:r>
        <w:rPr>
          <w:snapToGrid w:val="0"/>
        </w:rPr>
        <w:tab/>
        <w:t>Penalty: $5 000.</w:t>
      </w:r>
    </w:p>
    <w:p>
      <w:pPr>
        <w:pStyle w:val="Subsection"/>
        <w:spacing w:before="180"/>
      </w:pPr>
      <w:r>
        <w:rPr>
          <w:snapToGrid w:val="0"/>
        </w:rPr>
        <w:tab/>
        <w:t>(7)</w:t>
      </w:r>
      <w:r>
        <w:rPr>
          <w:snapToGrid w:val="0"/>
        </w:rPr>
        <w:tab/>
        <w:t>The master of a fishing boat must not permit or suffer any person aboard the boat in respect of which the licence is held to engage in fishing unless that person</w:t>
      </w:r>
      <w:r>
        <w:t> —</w:t>
      </w:r>
    </w:p>
    <w:p>
      <w:pPr>
        <w:pStyle w:val="Indenta"/>
      </w:pPr>
      <w:r>
        <w:tab/>
        <w:t>(a)</w:t>
      </w:r>
      <w:r>
        <w:tab/>
        <w:t>holds a commercial fishing licence and is fishing for a commercial purpose; or</w:t>
      </w:r>
    </w:p>
    <w:p>
      <w:pPr>
        <w:pStyle w:val="Indenta"/>
        <w:rPr>
          <w:snapToGrid w:val="0"/>
        </w:rPr>
      </w:pPr>
      <w:r>
        <w:tab/>
        <w:t>(b)</w:t>
      </w:r>
      <w:r>
        <w:tab/>
        <w:t>is a participant in a fishing tour on or from the boat.</w:t>
      </w:r>
    </w:p>
    <w:p>
      <w:pPr>
        <w:pStyle w:val="Penstart"/>
        <w:rPr>
          <w:snapToGrid w:val="0"/>
        </w:rPr>
      </w:pPr>
      <w:r>
        <w:rPr>
          <w:snapToGrid w:val="0"/>
        </w:rPr>
        <w:tab/>
        <w:t xml:space="preserve">Penalty: </w:t>
      </w:r>
      <w:r>
        <w:t>a fine of $2 000.</w:t>
      </w:r>
    </w:p>
    <w:p>
      <w:pPr>
        <w:pStyle w:val="Subsection"/>
      </w:pPr>
      <w:r>
        <w:tab/>
        <w:t>(8)</w:t>
      </w:r>
      <w:r>
        <w:tab/>
        <w:t xml:space="preserve">A person aboard a fishing boat must not engage in fishing unless the person — </w:t>
      </w:r>
    </w:p>
    <w:p>
      <w:pPr>
        <w:pStyle w:val="Indenta"/>
      </w:pPr>
      <w:r>
        <w:tab/>
        <w:t>(a)</w:t>
      </w:r>
      <w:r>
        <w:tab/>
        <w:t>holds a commercial fishing licence and is fishing for a commercial purpose; or</w:t>
      </w:r>
    </w:p>
    <w:p>
      <w:pPr>
        <w:pStyle w:val="Indenta"/>
      </w:pPr>
      <w:r>
        <w:tab/>
        <w:t>(b)</w:t>
      </w:r>
      <w:r>
        <w:tab/>
        <w:t>is a participant in a fishing tour on or from the boat.</w:t>
      </w:r>
    </w:p>
    <w:p>
      <w:pPr>
        <w:pStyle w:val="Penstart"/>
      </w:pPr>
      <w:r>
        <w:tab/>
        <w:t>Penalty: a fine of $2 000.</w:t>
      </w:r>
    </w:p>
    <w:p>
      <w:pPr>
        <w:pStyle w:val="Footnotesection"/>
      </w:pPr>
      <w:r>
        <w:tab/>
        <w:t>[Regulation 117 amended in Gazette 29 Jun 2001 p. 3164; 27 Jun 2003 p. 2390; 6 Jul 2007 p. 3389</w:t>
      </w:r>
      <w:r>
        <w:noBreakHyphen/>
        <w:t>90; 2 Nov 2011 p. 4624</w:t>
      </w:r>
      <w:r>
        <w:noBreakHyphen/>
        <w:t>5.]</w:t>
      </w:r>
    </w:p>
    <w:p>
      <w:pPr>
        <w:pStyle w:val="Heading5"/>
        <w:spacing w:before="240"/>
        <w:rPr>
          <w:snapToGrid w:val="0"/>
        </w:rPr>
      </w:pPr>
      <w:bookmarkStart w:id="1243" w:name="_Toc465409806"/>
      <w:bookmarkStart w:id="1244" w:name="_Toc463604596"/>
      <w:r>
        <w:rPr>
          <w:rStyle w:val="CharSectno"/>
        </w:rPr>
        <w:t>118</w:t>
      </w:r>
      <w:r>
        <w:rPr>
          <w:snapToGrid w:val="0"/>
        </w:rPr>
        <w:t>.</w:t>
      </w:r>
      <w:r>
        <w:rPr>
          <w:snapToGrid w:val="0"/>
        </w:rPr>
        <w:tab/>
        <w:t>Fishing boat licences, grant of</w:t>
      </w:r>
      <w:bookmarkEnd w:id="1243"/>
      <w:bookmarkEnd w:id="1244"/>
    </w:p>
    <w:p>
      <w:pPr>
        <w:pStyle w:val="Subsection"/>
        <w:spacing w:before="180"/>
        <w:rPr>
          <w:snapToGrid w:val="0"/>
        </w:rPr>
      </w:pPr>
      <w:r>
        <w:rPr>
          <w:snapToGrid w:val="0"/>
        </w:rPr>
        <w:tab/>
        <w:t>(1)</w:t>
      </w:r>
      <w:r>
        <w:rPr>
          <w:snapToGrid w:val="0"/>
        </w:rPr>
        <w:tab/>
        <w:t>If a person applies to the CEO for the grant of a fishing boat licence authorising a person to use a boat for commercial fishing and the CEO is satisfied that —</w:t>
      </w:r>
    </w:p>
    <w:p>
      <w:pPr>
        <w:pStyle w:val="Indenta"/>
        <w:rPr>
          <w:snapToGrid w:val="0"/>
        </w:rPr>
      </w:pPr>
      <w:r>
        <w:rPr>
          <w:snapToGrid w:val="0"/>
        </w:rPr>
        <w:tab/>
        <w:t>(a)</w:t>
      </w:r>
      <w:r>
        <w:rPr>
          <w:snapToGrid w:val="0"/>
        </w:rPr>
        <w:tab/>
        <w:t>the person is a fit and proper person to hold the licence; and</w:t>
      </w:r>
    </w:p>
    <w:p>
      <w:pPr>
        <w:pStyle w:val="Indenta"/>
        <w:rPr>
          <w:snapToGrid w:val="0"/>
        </w:rPr>
      </w:pPr>
      <w:r>
        <w:rPr>
          <w:snapToGrid w:val="0"/>
        </w:rPr>
        <w:tab/>
        <w:t>(b)</w:t>
      </w:r>
      <w:r>
        <w:rPr>
          <w:snapToGrid w:val="0"/>
        </w:rPr>
        <w:tab/>
        <w:t>it is in the better interests of the fishing industry to grant the licence; and</w:t>
      </w:r>
    </w:p>
    <w:p>
      <w:pPr>
        <w:pStyle w:val="Indenta"/>
        <w:rPr>
          <w:snapToGrid w:val="0"/>
        </w:rPr>
      </w:pPr>
      <w:r>
        <w:rPr>
          <w:snapToGrid w:val="0"/>
        </w:rPr>
        <w:tab/>
        <w:t>(c)</w:t>
      </w:r>
      <w:r>
        <w:rPr>
          <w:snapToGrid w:val="0"/>
        </w:rPr>
        <w:tab/>
        <w:t xml:space="preserve">a Certificate of Survey has been issued in respect of that boat in accordance with the </w:t>
      </w:r>
      <w:r>
        <w:rPr>
          <w:i/>
          <w:snapToGrid w:val="0"/>
        </w:rPr>
        <w:t>W.A. Marine (Surveys and Certificates of Survey) Regulations 1983</w:t>
      </w:r>
      <w:r>
        <w:rPr>
          <w:snapToGrid w:val="0"/>
        </w:rPr>
        <w:t>; and</w:t>
      </w:r>
    </w:p>
    <w:p>
      <w:pPr>
        <w:pStyle w:val="Indenta"/>
        <w:keepNext/>
        <w:rPr>
          <w:snapToGrid w:val="0"/>
        </w:rPr>
      </w:pPr>
      <w:r>
        <w:rPr>
          <w:snapToGrid w:val="0"/>
        </w:rPr>
        <w:tab/>
        <w:t>(d)</w:t>
      </w:r>
      <w:r>
        <w:rPr>
          <w:snapToGrid w:val="0"/>
        </w:rPr>
        <w:tab/>
        <w:t>the boat does not have the same name as any other licensed fishing boat,</w:t>
      </w:r>
    </w:p>
    <w:p>
      <w:pPr>
        <w:pStyle w:val="Subsection"/>
        <w:rPr>
          <w:snapToGrid w:val="0"/>
        </w:rPr>
      </w:pPr>
      <w:r>
        <w:rPr>
          <w:snapToGrid w:val="0"/>
        </w:rPr>
        <w:tab/>
      </w:r>
      <w:r>
        <w:rPr>
          <w:snapToGrid w:val="0"/>
        </w:rPr>
        <w:tab/>
        <w:t>the CEO may grant to the person a fishing boat licence.</w:t>
      </w:r>
    </w:p>
    <w:p>
      <w:pPr>
        <w:pStyle w:val="Subsection"/>
        <w:rPr>
          <w:snapToGrid w:val="0"/>
        </w:rPr>
      </w:pPr>
      <w:r>
        <w:rPr>
          <w:snapToGrid w:val="0"/>
        </w:rPr>
        <w:tab/>
        <w:t>(2)</w:t>
      </w:r>
      <w:r>
        <w:rPr>
          <w:snapToGrid w:val="0"/>
        </w:rPr>
        <w:tab/>
        <w:t>Nothing in subregulation (1) prevents the CEO from granting another fishing boat licence to a person who held a fishing boat licence which was cancelled under section 143, 223 or 224 of the Act.</w:t>
      </w:r>
    </w:p>
    <w:p>
      <w:pPr>
        <w:pStyle w:val="Subsection"/>
        <w:rPr>
          <w:snapToGrid w:val="0"/>
        </w:rPr>
      </w:pPr>
      <w:r>
        <w:rPr>
          <w:snapToGrid w:val="0"/>
        </w:rPr>
        <w:tab/>
        <w:t>(3)</w:t>
      </w:r>
      <w:r>
        <w:rPr>
          <w:snapToGrid w:val="0"/>
        </w:rPr>
        <w:tab/>
        <w:t>A fishing boat licence is to specify a distinguishing letter and number (licensed fishing boat number) allocated in respect of the boat.</w:t>
      </w:r>
    </w:p>
    <w:p>
      <w:pPr>
        <w:pStyle w:val="Footnotesection"/>
      </w:pPr>
      <w:r>
        <w:tab/>
        <w:t>[Regulation 118 amended in Gazette 6 Jul 2007 p. 3389.]</w:t>
      </w:r>
    </w:p>
    <w:p>
      <w:pPr>
        <w:pStyle w:val="Heading5"/>
      </w:pPr>
      <w:bookmarkStart w:id="1245" w:name="_Toc465409807"/>
      <w:bookmarkStart w:id="1246" w:name="_Toc463604597"/>
      <w:r>
        <w:rPr>
          <w:rStyle w:val="CharSectno"/>
        </w:rPr>
        <w:t>118A</w:t>
      </w:r>
      <w:r>
        <w:t>.</w:t>
      </w:r>
      <w:r>
        <w:tab/>
        <w:t>Fishing boat licence of no effect in some circumstances</w:t>
      </w:r>
      <w:bookmarkEnd w:id="1245"/>
      <w:bookmarkEnd w:id="1246"/>
    </w:p>
    <w:p>
      <w:pPr>
        <w:pStyle w:val="Subsection"/>
      </w:pPr>
      <w:r>
        <w:tab/>
        <w:t>(1)</w:t>
      </w:r>
      <w:r>
        <w:tab/>
        <w:t>At any time when a managed fishery licence —</w:t>
      </w:r>
    </w:p>
    <w:p>
      <w:pPr>
        <w:pStyle w:val="Indenta"/>
      </w:pPr>
      <w:r>
        <w:tab/>
        <w:t>(a)</w:t>
      </w:r>
      <w:r>
        <w:tab/>
        <w:t xml:space="preserve">has been granted in respect of the West Coast Rock Lobster Managed Fishery declared under the </w:t>
      </w:r>
      <w:r>
        <w:rPr>
          <w:i/>
        </w:rPr>
        <w:t>West Coast Rock Lobster Management Plan 1993</w:t>
      </w:r>
      <w:r>
        <w:rPr>
          <w:vertAlign w:val="superscript"/>
        </w:rPr>
        <w:t> 4</w:t>
      </w:r>
      <w:r>
        <w:t>; and</w:t>
      </w:r>
    </w:p>
    <w:p>
      <w:pPr>
        <w:pStyle w:val="Indenta"/>
      </w:pPr>
      <w:r>
        <w:tab/>
        <w:t>(b)</w:t>
      </w:r>
      <w:r>
        <w:tab/>
        <w:t>authorises the use in that fishery of the same boat in respect of which a fishing boat licence is in force; and</w:t>
      </w:r>
    </w:p>
    <w:p>
      <w:pPr>
        <w:pStyle w:val="Indenta"/>
      </w:pPr>
      <w:r>
        <w:tab/>
        <w:t>(c)</w:t>
      </w:r>
      <w:r>
        <w:tab/>
        <w:t>confers a current entitlement, or a usual entitlement, of less than 60 units,</w:t>
      </w:r>
    </w:p>
    <w:p>
      <w:pPr>
        <w:pStyle w:val="Subsection"/>
      </w:pPr>
      <w:r>
        <w:tab/>
      </w:r>
      <w:r>
        <w:tab/>
        <w:t xml:space="preserve">the authority conferred by the fishing boat licence referred to in </w:t>
      </w:r>
      <w:r>
        <w:rPr>
          <w:snapToGrid w:val="0"/>
        </w:rPr>
        <w:t>paragraph (</w:t>
      </w:r>
      <w:r>
        <w:t>b) is of no effect.</w:t>
      </w:r>
    </w:p>
    <w:p>
      <w:pPr>
        <w:pStyle w:val="Subsection"/>
      </w:pPr>
      <w:r>
        <w:tab/>
        <w:t>(2)</w:t>
      </w:r>
      <w:r>
        <w:tab/>
        <w:t xml:space="preserve">In </w:t>
      </w:r>
      <w:r>
        <w:rPr>
          <w:snapToGrid w:val="0"/>
        </w:rPr>
        <w:t>subregulation (</w:t>
      </w:r>
      <w:r>
        <w:t>1) —</w:t>
      </w:r>
    </w:p>
    <w:p>
      <w:pPr>
        <w:pStyle w:val="Defstart"/>
      </w:pPr>
      <w:r>
        <w:tab/>
      </w:r>
      <w:r>
        <w:rPr>
          <w:rStyle w:val="CharDefText"/>
        </w:rPr>
        <w:t>current entitlement</w:t>
      </w:r>
      <w:r>
        <w:t xml:space="preserve"> means the entitlement conferred by a managed fishery licence as —</w:t>
      </w:r>
    </w:p>
    <w:p>
      <w:pPr>
        <w:pStyle w:val="Defpara"/>
      </w:pPr>
      <w:r>
        <w:tab/>
        <w:t>(a)</w:t>
      </w:r>
      <w:r>
        <w:tab/>
        <w:t>increased by any entitlement transferred to the licence under section 141 of the Act; or</w:t>
      </w:r>
    </w:p>
    <w:p>
      <w:pPr>
        <w:pStyle w:val="Defpara"/>
      </w:pPr>
      <w:r>
        <w:tab/>
        <w:t>(b)</w:t>
      </w:r>
      <w:r>
        <w:tab/>
        <w:t>decreased by any entitlement transferred from the licence under section 141 of the Act;</w:t>
      </w:r>
    </w:p>
    <w:p>
      <w:pPr>
        <w:pStyle w:val="Defstart"/>
      </w:pPr>
      <w:r>
        <w:tab/>
      </w:r>
      <w:r>
        <w:rPr>
          <w:rStyle w:val="CharDefText"/>
        </w:rPr>
        <w:t>usual entitlement</w:t>
      </w:r>
      <w:r>
        <w:t xml:space="preserve"> means the entitlement conferred by a managed fishery licence without regard to any entitlement transferred to or from the licence under section 141 of the Act.</w:t>
      </w:r>
    </w:p>
    <w:p>
      <w:pPr>
        <w:pStyle w:val="Footnotesection"/>
      </w:pPr>
      <w:r>
        <w:tab/>
        <w:t>[Regulation 118A inserted in Gazette 8 Sep 2000 p. 5187; amended in Gazette 14 Nov 2001 p. 5978</w:t>
      </w:r>
      <w:r>
        <w:noBreakHyphen/>
        <w:t>9; 18 Nov 2011 p. 4810.]</w:t>
      </w:r>
    </w:p>
    <w:p>
      <w:pPr>
        <w:pStyle w:val="Heading5"/>
        <w:spacing w:before="180"/>
        <w:rPr>
          <w:snapToGrid w:val="0"/>
        </w:rPr>
      </w:pPr>
      <w:bookmarkStart w:id="1247" w:name="_Toc465409808"/>
      <w:bookmarkStart w:id="1248" w:name="_Toc463604598"/>
      <w:r>
        <w:rPr>
          <w:rStyle w:val="CharSectno"/>
        </w:rPr>
        <w:t>119</w:t>
      </w:r>
      <w:r>
        <w:rPr>
          <w:snapToGrid w:val="0"/>
        </w:rPr>
        <w:t>.</w:t>
      </w:r>
      <w:r>
        <w:rPr>
          <w:snapToGrid w:val="0"/>
        </w:rPr>
        <w:tab/>
        <w:t>Carrier boats, duties of masters etc. as to licences, LCB numbers etc.</w:t>
      </w:r>
      <w:bookmarkEnd w:id="1247"/>
      <w:bookmarkEnd w:id="1248"/>
    </w:p>
    <w:p>
      <w:pPr>
        <w:pStyle w:val="Subsection"/>
        <w:rPr>
          <w:snapToGrid w:val="0"/>
        </w:rPr>
      </w:pPr>
      <w:r>
        <w:rPr>
          <w:snapToGrid w:val="0"/>
        </w:rPr>
        <w:tab/>
        <w:t>(1)</w:t>
      </w:r>
      <w:r>
        <w:rPr>
          <w:snapToGrid w:val="0"/>
        </w:rPr>
        <w:tab/>
        <w:t>In this regulation and regulation 120 —</w:t>
      </w:r>
    </w:p>
    <w:p>
      <w:pPr>
        <w:pStyle w:val="Defstart"/>
      </w:pPr>
      <w:r>
        <w:rPr>
          <w:b/>
        </w:rPr>
        <w:tab/>
      </w:r>
      <w:r>
        <w:rPr>
          <w:rStyle w:val="CharDefText"/>
        </w:rPr>
        <w:t>carrier boat</w:t>
      </w:r>
      <w:r>
        <w:t xml:space="preserve"> means a boat used or intended to be used for transporting fish for commercial purposes that have been taken with the use of another boat but does not include a tender dinghy to a licensed fishing boat which —</w:t>
      </w:r>
    </w:p>
    <w:p>
      <w:pPr>
        <w:pStyle w:val="Defpara"/>
      </w:pPr>
      <w:r>
        <w:tab/>
        <w:t>(a)</w:t>
      </w:r>
      <w:r>
        <w:tab/>
        <w:t>does not exceed 6 m in length; and</w:t>
      </w:r>
    </w:p>
    <w:p>
      <w:pPr>
        <w:pStyle w:val="Defpara"/>
      </w:pPr>
      <w:r>
        <w:tab/>
        <w:t>(b)</w:t>
      </w:r>
      <w:r>
        <w:tab/>
        <w:t>is used for carrying fish taken by that boat.</w:t>
      </w:r>
    </w:p>
    <w:p>
      <w:pPr>
        <w:pStyle w:val="Subsection"/>
        <w:rPr>
          <w:snapToGrid w:val="0"/>
        </w:rPr>
      </w:pPr>
      <w:r>
        <w:rPr>
          <w:snapToGrid w:val="0"/>
        </w:rPr>
        <w:tab/>
        <w:t>(2)</w:t>
      </w:r>
      <w:r>
        <w:rPr>
          <w:snapToGrid w:val="0"/>
        </w:rPr>
        <w:tab/>
        <w:t>The person having the day to day control of a carrier boat must ensure that a current carrier boat licence is in force in respect of the boat.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The holder of a carrier boat licence must ensure that there is legibly painted on both sides of the hull at the turn of the bow of the boat in respect of which the licence is in force, the letters “L.C.B.” followed by the licensed carrier boat number of the boat.</w:t>
      </w:r>
    </w:p>
    <w:p>
      <w:pPr>
        <w:pStyle w:val="Penstart"/>
        <w:rPr>
          <w:snapToGrid w:val="0"/>
        </w:rPr>
      </w:pPr>
      <w:r>
        <w:rPr>
          <w:snapToGrid w:val="0"/>
        </w:rPr>
        <w:tab/>
        <w:t>Penalty: $1 000.</w:t>
      </w:r>
    </w:p>
    <w:p>
      <w:pPr>
        <w:pStyle w:val="Subsection"/>
        <w:spacing w:before="120"/>
        <w:rPr>
          <w:snapToGrid w:val="0"/>
        </w:rPr>
      </w:pPr>
      <w:r>
        <w:rPr>
          <w:snapToGrid w:val="0"/>
        </w:rPr>
        <w:tab/>
        <w:t>(4)</w:t>
      </w:r>
      <w:r>
        <w:rPr>
          <w:snapToGrid w:val="0"/>
        </w:rPr>
        <w:tab/>
        <w:t>The letters and figures to be painted under subregulation (3) are to be painted in black on a yellow background and are to be not less than 300 mm in height and not less than 50 mm in width.</w:t>
      </w:r>
    </w:p>
    <w:p>
      <w:pPr>
        <w:pStyle w:val="Subsection"/>
        <w:rPr>
          <w:snapToGrid w:val="0"/>
        </w:rPr>
      </w:pPr>
      <w:r>
        <w:rPr>
          <w:snapToGrid w:val="0"/>
        </w:rPr>
        <w:tab/>
        <w:t>(5)</w:t>
      </w:r>
      <w:r>
        <w:rPr>
          <w:snapToGrid w:val="0"/>
        </w:rPr>
        <w:tab/>
        <w:t>Where a boat is licensed under both this regulation and regulation 117, subregulation (3) need not be complied with.</w:t>
      </w:r>
    </w:p>
    <w:p>
      <w:pPr>
        <w:pStyle w:val="Subsection"/>
        <w:keepNext/>
        <w:rPr>
          <w:snapToGrid w:val="0"/>
        </w:rPr>
      </w:pPr>
      <w:r>
        <w:rPr>
          <w:snapToGrid w:val="0"/>
        </w:rPr>
        <w:tab/>
        <w:t>(6)</w:t>
      </w:r>
      <w:r>
        <w:rPr>
          <w:snapToGrid w:val="0"/>
        </w:rPr>
        <w:tab/>
        <w:t>A person must not —</w:t>
      </w:r>
    </w:p>
    <w:p>
      <w:pPr>
        <w:pStyle w:val="Indenta"/>
        <w:rPr>
          <w:snapToGrid w:val="0"/>
        </w:rPr>
      </w:pPr>
      <w:r>
        <w:rPr>
          <w:snapToGrid w:val="0"/>
        </w:rPr>
        <w:tab/>
        <w:t>(a)</w:t>
      </w:r>
      <w:r>
        <w:rPr>
          <w:snapToGrid w:val="0"/>
        </w:rPr>
        <w:tab/>
        <w:t>use a boat bearing a licensed carrier boat number, or a number which purports to be such a number; or</w:t>
      </w:r>
    </w:p>
    <w:p>
      <w:pPr>
        <w:pStyle w:val="Indenta"/>
        <w:rPr>
          <w:snapToGrid w:val="0"/>
        </w:rPr>
      </w:pPr>
      <w:r>
        <w:rPr>
          <w:snapToGrid w:val="0"/>
        </w:rPr>
        <w:tab/>
        <w:t>(b)</w:t>
      </w:r>
      <w:r>
        <w:rPr>
          <w:snapToGrid w:val="0"/>
        </w:rPr>
        <w:tab/>
        <w:t>permit or suffer a person to use a boat bearing a licensed carrier boat number, or a number which purports to be such a number,</w:t>
      </w:r>
    </w:p>
    <w:p>
      <w:pPr>
        <w:pStyle w:val="Subsection"/>
        <w:rPr>
          <w:snapToGrid w:val="0"/>
        </w:rPr>
      </w:pPr>
      <w:r>
        <w:rPr>
          <w:snapToGrid w:val="0"/>
        </w:rPr>
        <w:tab/>
      </w:r>
      <w:r>
        <w:rPr>
          <w:snapToGrid w:val="0"/>
        </w:rPr>
        <w:tab/>
        <w:t>unless a current carrier boat licence is in force in respect of that boat and the number painted on the boat is the number allocated in respect of the boat.</w:t>
      </w:r>
    </w:p>
    <w:p>
      <w:pPr>
        <w:pStyle w:val="Penstart"/>
        <w:rPr>
          <w:snapToGrid w:val="0"/>
        </w:rPr>
      </w:pPr>
      <w:r>
        <w:rPr>
          <w:snapToGrid w:val="0"/>
        </w:rPr>
        <w:tab/>
        <w:t>Penalty: $5 000.</w:t>
      </w:r>
    </w:p>
    <w:p>
      <w:pPr>
        <w:pStyle w:val="Footnotesection"/>
      </w:pPr>
      <w:r>
        <w:tab/>
        <w:t>[Regulation 119 amended in Gazette 15 Jan 1999 p. 113.]</w:t>
      </w:r>
    </w:p>
    <w:p>
      <w:pPr>
        <w:pStyle w:val="Heading5"/>
        <w:spacing w:before="180"/>
        <w:rPr>
          <w:snapToGrid w:val="0"/>
        </w:rPr>
      </w:pPr>
      <w:bookmarkStart w:id="1249" w:name="_Toc465409809"/>
      <w:bookmarkStart w:id="1250" w:name="_Toc463604599"/>
      <w:r>
        <w:rPr>
          <w:rStyle w:val="CharSectno"/>
        </w:rPr>
        <w:t>120</w:t>
      </w:r>
      <w:r>
        <w:rPr>
          <w:snapToGrid w:val="0"/>
        </w:rPr>
        <w:t>.</w:t>
      </w:r>
      <w:r>
        <w:rPr>
          <w:snapToGrid w:val="0"/>
        </w:rPr>
        <w:tab/>
        <w:t>Carrier boat licences, grant of</w:t>
      </w:r>
      <w:bookmarkEnd w:id="1249"/>
      <w:bookmarkEnd w:id="1250"/>
    </w:p>
    <w:p>
      <w:pPr>
        <w:pStyle w:val="Subsection"/>
        <w:rPr>
          <w:snapToGrid w:val="0"/>
        </w:rPr>
      </w:pPr>
      <w:r>
        <w:rPr>
          <w:snapToGrid w:val="0"/>
        </w:rPr>
        <w:tab/>
        <w:t>(1)</w:t>
      </w:r>
      <w:r>
        <w:rPr>
          <w:snapToGrid w:val="0"/>
        </w:rPr>
        <w:tab/>
        <w:t>If a person applies to the CEO for the grant of a carrier boat licence authorising that person to use a boat as a carrier boat and the CEO is satisfied that —</w:t>
      </w:r>
    </w:p>
    <w:p>
      <w:pPr>
        <w:pStyle w:val="Indenta"/>
        <w:rPr>
          <w:snapToGrid w:val="0"/>
        </w:rPr>
      </w:pPr>
      <w:r>
        <w:rPr>
          <w:snapToGrid w:val="0"/>
        </w:rPr>
        <w:tab/>
        <w:t>(a)</w:t>
      </w:r>
      <w:r>
        <w:rPr>
          <w:snapToGrid w:val="0"/>
        </w:rPr>
        <w:tab/>
        <w:t>the person is a fit and proper person to hold the licence; and</w:t>
      </w:r>
    </w:p>
    <w:p>
      <w:pPr>
        <w:pStyle w:val="Indenta"/>
        <w:rPr>
          <w:snapToGrid w:val="0"/>
        </w:rPr>
      </w:pPr>
      <w:r>
        <w:rPr>
          <w:snapToGrid w:val="0"/>
        </w:rPr>
        <w:tab/>
        <w:t>(b)</w:t>
      </w:r>
      <w:r>
        <w:rPr>
          <w:snapToGrid w:val="0"/>
        </w:rPr>
        <w:tab/>
        <w:t>it is in the better interests of the fishing industry to grant the licence,</w:t>
      </w:r>
    </w:p>
    <w:p>
      <w:pPr>
        <w:pStyle w:val="Subsection"/>
        <w:spacing w:before="120"/>
        <w:rPr>
          <w:snapToGrid w:val="0"/>
        </w:rPr>
      </w:pPr>
      <w:r>
        <w:rPr>
          <w:snapToGrid w:val="0"/>
        </w:rPr>
        <w:tab/>
      </w:r>
      <w:r>
        <w:rPr>
          <w:snapToGrid w:val="0"/>
        </w:rPr>
        <w:tab/>
        <w:t>the CEO may grant to the person a carrier boat licence.</w:t>
      </w:r>
    </w:p>
    <w:p>
      <w:pPr>
        <w:pStyle w:val="Subsection"/>
        <w:spacing w:before="120"/>
        <w:rPr>
          <w:snapToGrid w:val="0"/>
        </w:rPr>
      </w:pPr>
      <w:r>
        <w:rPr>
          <w:snapToGrid w:val="0"/>
        </w:rPr>
        <w:tab/>
        <w:t>(2)</w:t>
      </w:r>
      <w:r>
        <w:rPr>
          <w:snapToGrid w:val="0"/>
        </w:rPr>
        <w:tab/>
        <w:t>Nothing in subregulation (1) prevents the CEO from granting another carrier boat licence to a person who held a carrier boat licence which was cancelled under section 143, 223 or 224 of the Act.</w:t>
      </w:r>
    </w:p>
    <w:p>
      <w:pPr>
        <w:pStyle w:val="Subsection"/>
        <w:spacing w:before="120"/>
        <w:rPr>
          <w:snapToGrid w:val="0"/>
        </w:rPr>
      </w:pPr>
      <w:r>
        <w:rPr>
          <w:snapToGrid w:val="0"/>
        </w:rPr>
        <w:tab/>
        <w:t>(3)</w:t>
      </w:r>
      <w:r>
        <w:rPr>
          <w:snapToGrid w:val="0"/>
        </w:rPr>
        <w:tab/>
        <w:t>A carrier boat licence is to specify a distinguishing number (licensed carrier boat number) allocated in respect of the boat.</w:t>
      </w:r>
    </w:p>
    <w:p>
      <w:pPr>
        <w:pStyle w:val="Footnotesection"/>
      </w:pPr>
      <w:r>
        <w:tab/>
        <w:t>[Regulation 120 amended in Gazette 6 Jul 2007 p. 3389.]</w:t>
      </w:r>
    </w:p>
    <w:p>
      <w:pPr>
        <w:pStyle w:val="Heading5"/>
        <w:keepNext w:val="0"/>
        <w:keepLines w:val="0"/>
        <w:spacing w:before="180"/>
        <w:rPr>
          <w:snapToGrid w:val="0"/>
        </w:rPr>
      </w:pPr>
      <w:bookmarkStart w:id="1251" w:name="_Toc465409810"/>
      <w:bookmarkStart w:id="1252" w:name="_Toc463604600"/>
      <w:r>
        <w:rPr>
          <w:rStyle w:val="CharSectno"/>
        </w:rPr>
        <w:t>121</w:t>
      </w:r>
      <w:r>
        <w:rPr>
          <w:snapToGrid w:val="0"/>
        </w:rPr>
        <w:t>.</w:t>
      </w:r>
      <w:r>
        <w:rPr>
          <w:snapToGrid w:val="0"/>
        </w:rPr>
        <w:tab/>
        <w:t>Commercial fishing licence, when required</w:t>
      </w:r>
      <w:bookmarkEnd w:id="1251"/>
      <w:bookmarkEnd w:id="1252"/>
    </w:p>
    <w:p>
      <w:pPr>
        <w:pStyle w:val="Subsection"/>
        <w:spacing w:before="120"/>
        <w:rPr>
          <w:snapToGrid w:val="0"/>
        </w:rPr>
      </w:pPr>
      <w:r>
        <w:rPr>
          <w:snapToGrid w:val="0"/>
        </w:rPr>
        <w:tab/>
        <w:t>(1)</w:t>
      </w:r>
      <w:r>
        <w:rPr>
          <w:snapToGrid w:val="0"/>
        </w:rPr>
        <w:tab/>
        <w:t>A person, other than a person referred to in section 91(d) of the Act, who engages in commercial fishing must hold a commercial fishing licence.</w:t>
      </w:r>
    </w:p>
    <w:p>
      <w:pPr>
        <w:pStyle w:val="Subsection"/>
        <w:keepNext/>
        <w:keepLines/>
        <w:rPr>
          <w:snapToGrid w:val="0"/>
        </w:rPr>
      </w:pPr>
      <w:r>
        <w:rPr>
          <w:snapToGrid w:val="0"/>
        </w:rPr>
        <w:tab/>
        <w:t>(2)</w:t>
      </w:r>
      <w:r>
        <w:rPr>
          <w:snapToGrid w:val="0"/>
        </w:rPr>
        <w:tab/>
        <w:t>A person, other than a person referred to in section 91(d) of the Act, who takes fish or assists in taking fish must not directly or indirectly sell that fish unless it is taken under a commercial fishing licence by the holder of that licence.</w:t>
      </w:r>
    </w:p>
    <w:p>
      <w:pPr>
        <w:pStyle w:val="Penstart"/>
        <w:rPr>
          <w:snapToGrid w:val="0"/>
        </w:rPr>
      </w:pPr>
      <w:r>
        <w:rPr>
          <w:snapToGrid w:val="0"/>
        </w:rPr>
        <w:tab/>
        <w:t>Penalty: $5 000 and the penalty provided in section 222 of the Act.</w:t>
      </w:r>
    </w:p>
    <w:p>
      <w:pPr>
        <w:pStyle w:val="Heading5"/>
        <w:rPr>
          <w:snapToGrid w:val="0"/>
        </w:rPr>
      </w:pPr>
      <w:bookmarkStart w:id="1253" w:name="_Toc465409811"/>
      <w:bookmarkStart w:id="1254" w:name="_Toc463604601"/>
      <w:r>
        <w:rPr>
          <w:rStyle w:val="CharSectno"/>
        </w:rPr>
        <w:t>122</w:t>
      </w:r>
      <w:r>
        <w:rPr>
          <w:snapToGrid w:val="0"/>
        </w:rPr>
        <w:t>.</w:t>
      </w:r>
      <w:r>
        <w:rPr>
          <w:snapToGrid w:val="0"/>
        </w:rPr>
        <w:tab/>
        <w:t>Commercial fishing licences, grant of</w:t>
      </w:r>
      <w:bookmarkEnd w:id="1253"/>
      <w:bookmarkEnd w:id="1254"/>
    </w:p>
    <w:p>
      <w:pPr>
        <w:pStyle w:val="Subsection"/>
        <w:rPr>
          <w:snapToGrid w:val="0"/>
        </w:rPr>
      </w:pPr>
      <w:r>
        <w:tab/>
        <w:t>(1)</w:t>
      </w:r>
      <w:r>
        <w:tab/>
        <w:t>If a person</w:t>
      </w:r>
      <w:r>
        <w:rPr>
          <w:snapToGrid w:val="0"/>
        </w:rPr>
        <w:t xml:space="preserve"> applies to the CEO for the grant of a commercial fishing licence authorising that person to engage in commercial fishing and the CEO is satisfied that it is in the better interests of the fishing industry to grant the licence the CEO may do so.</w:t>
      </w:r>
    </w:p>
    <w:p>
      <w:pPr>
        <w:pStyle w:val="Subsection"/>
      </w:pPr>
      <w:r>
        <w:tab/>
        <w:t>(2)</w:t>
      </w:r>
      <w:r>
        <w:tab/>
        <w:t>The CEO must issue a receipt to a person who has applied for the grant or renewal of a commercial fishing licence.</w:t>
      </w:r>
    </w:p>
    <w:p>
      <w:pPr>
        <w:pStyle w:val="Subsection"/>
      </w:pPr>
      <w:r>
        <w:tab/>
        <w:t>(3)</w:t>
      </w:r>
      <w:r>
        <w:tab/>
        <w:t xml:space="preserve">A receipt issued under subregulation (2) is to — </w:t>
      </w:r>
    </w:p>
    <w:p>
      <w:pPr>
        <w:pStyle w:val="Indenta"/>
      </w:pPr>
      <w:r>
        <w:tab/>
        <w:t>(a)</w:t>
      </w:r>
      <w:r>
        <w:tab/>
        <w:t>be in a form approved by the CEO; and</w:t>
      </w:r>
    </w:p>
    <w:p>
      <w:pPr>
        <w:pStyle w:val="Indenta"/>
      </w:pPr>
      <w:r>
        <w:tab/>
        <w:t>(b)</w:t>
      </w:r>
      <w:r>
        <w:tab/>
        <w:t xml:space="preserve">specify the following — </w:t>
      </w:r>
    </w:p>
    <w:p>
      <w:pPr>
        <w:pStyle w:val="Indenti"/>
      </w:pPr>
      <w:r>
        <w:tab/>
        <w:t>(i)</w:t>
      </w:r>
      <w:r>
        <w:tab/>
        <w:t>the name of the person who applied for the grant or renewal of the licence;</w:t>
      </w:r>
    </w:p>
    <w:p>
      <w:pPr>
        <w:pStyle w:val="Indenti"/>
      </w:pPr>
      <w:r>
        <w:tab/>
        <w:t>(ii)</w:t>
      </w:r>
      <w:r>
        <w:tab/>
        <w:t>the date on which the receipt was issued.</w:t>
      </w:r>
    </w:p>
    <w:p>
      <w:pPr>
        <w:pStyle w:val="Footnotesection"/>
      </w:pPr>
      <w:r>
        <w:tab/>
        <w:t>[Regulation 122 amended in Gazette 6 Jul 2007 p. 3389; 26 Aug 2014 p. 3083.]</w:t>
      </w:r>
    </w:p>
    <w:p>
      <w:pPr>
        <w:pStyle w:val="Heading5"/>
      </w:pPr>
      <w:bookmarkStart w:id="1255" w:name="_Toc465409812"/>
      <w:bookmarkStart w:id="1256" w:name="_Toc463604602"/>
      <w:r>
        <w:rPr>
          <w:rStyle w:val="CharSectno"/>
        </w:rPr>
        <w:t>123A</w:t>
      </w:r>
      <w:r>
        <w:t>.</w:t>
      </w:r>
      <w:r>
        <w:tab/>
        <w:t>Commercial fishing licence receipt may have effect as commercial fishing licence</w:t>
      </w:r>
      <w:bookmarkEnd w:id="1255"/>
      <w:bookmarkEnd w:id="1256"/>
    </w:p>
    <w:p>
      <w:pPr>
        <w:pStyle w:val="Subsection"/>
      </w:pPr>
      <w:r>
        <w:tab/>
        <w:t>(1)</w:t>
      </w:r>
      <w:r>
        <w:tab/>
        <w:t>In this regulation —</w:t>
      </w:r>
    </w:p>
    <w:p>
      <w:pPr>
        <w:pStyle w:val="Defstart"/>
      </w:pPr>
      <w:r>
        <w:tab/>
      </w:r>
      <w:r>
        <w:rPr>
          <w:rStyle w:val="CharDefText"/>
        </w:rPr>
        <w:t>applicant</w:t>
      </w:r>
      <w:r>
        <w:t xml:space="preserve"> means a person who has applied for the grant or renewal of a commercial fishing licence;</w:t>
      </w:r>
    </w:p>
    <w:p>
      <w:pPr>
        <w:pStyle w:val="Defstart"/>
      </w:pPr>
      <w:r>
        <w:tab/>
      </w:r>
      <w:r>
        <w:rPr>
          <w:rStyle w:val="CharDefText"/>
        </w:rPr>
        <w:t>commercial fishing licence receipt</w:t>
      </w:r>
      <w:r>
        <w:t xml:space="preserve"> means a receipt issued under regulation 122(2).</w:t>
      </w:r>
    </w:p>
    <w:p>
      <w:pPr>
        <w:pStyle w:val="Subsection"/>
        <w:spacing w:before="120"/>
      </w:pPr>
      <w:r>
        <w:tab/>
        <w:t>(2)</w:t>
      </w:r>
      <w:r>
        <w:tab/>
        <w:t xml:space="preserve">A commercial fishing licence receipt issued to an applicant has effect as if it was a commercial fishing licence granted to the applicant until — </w:t>
      </w:r>
    </w:p>
    <w:p>
      <w:pPr>
        <w:pStyle w:val="Indenta"/>
      </w:pPr>
      <w:r>
        <w:tab/>
        <w:t>(a)</w:t>
      </w:r>
      <w:r>
        <w:tab/>
        <w:t>the CEO gives notice to the applicant of the outcome of the application; or</w:t>
      </w:r>
    </w:p>
    <w:p>
      <w:pPr>
        <w:pStyle w:val="Indenta"/>
      </w:pPr>
      <w:r>
        <w:tab/>
        <w:t>(b)</w:t>
      </w:r>
      <w:r>
        <w:tab/>
        <w:t>the expiration of 60 days after the date on which the receipt was issued,</w:t>
      </w:r>
    </w:p>
    <w:p>
      <w:pPr>
        <w:pStyle w:val="Subsection"/>
      </w:pPr>
      <w:r>
        <w:tab/>
      </w:r>
      <w:r>
        <w:tab/>
        <w:t>whichever occurs first.</w:t>
      </w:r>
    </w:p>
    <w:p>
      <w:pPr>
        <w:pStyle w:val="Subsection"/>
      </w:pPr>
      <w:r>
        <w:tab/>
        <w:t>(3)</w:t>
      </w:r>
      <w:r>
        <w:tab/>
        <w:t>Despite subregulation (2), a commercial fishing licence receipt does not have effect as if it was a commercial fishing licence if the applicant to whom it was issued —</w:t>
      </w:r>
    </w:p>
    <w:p>
      <w:pPr>
        <w:pStyle w:val="Indenta"/>
      </w:pPr>
      <w:r>
        <w:tab/>
        <w:t>(a)</w:t>
      </w:r>
      <w:r>
        <w:tab/>
        <w:t>was the holder of a commercial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commercial fishing.</w:t>
      </w:r>
    </w:p>
    <w:p>
      <w:pPr>
        <w:pStyle w:val="Footnotesection"/>
      </w:pPr>
      <w:r>
        <w:tab/>
        <w:t>[Regulation 123A inserted in Gazette 26 Aug 2014 p. 3083</w:t>
      </w:r>
      <w:r>
        <w:noBreakHyphen/>
        <w:t>4; amended in Gazette 4</w:t>
      </w:r>
      <w:del w:id="1257" w:author="Master Repository Process" w:date="2021-08-28T12:16:00Z">
        <w:r>
          <w:delText xml:space="preserve"> </w:delText>
        </w:r>
      </w:del>
      <w:ins w:id="1258" w:author="Master Repository Process" w:date="2021-08-28T12:16:00Z">
        <w:r>
          <w:t> </w:t>
        </w:r>
      </w:ins>
      <w:r>
        <w:t>Oct</w:t>
      </w:r>
      <w:del w:id="1259" w:author="Master Repository Process" w:date="2021-08-28T12:16:00Z">
        <w:r>
          <w:delText xml:space="preserve"> </w:delText>
        </w:r>
      </w:del>
      <w:ins w:id="1260" w:author="Master Repository Process" w:date="2021-08-28T12:16:00Z">
        <w:r>
          <w:t> </w:t>
        </w:r>
      </w:ins>
      <w:r>
        <w:t>2016 p. 4237.]</w:t>
      </w:r>
    </w:p>
    <w:p>
      <w:pPr>
        <w:pStyle w:val="Heading3"/>
        <w:spacing w:before="180"/>
      </w:pPr>
      <w:bookmarkStart w:id="1261" w:name="_Toc456708387"/>
      <w:bookmarkStart w:id="1262" w:name="_Toc456708832"/>
      <w:bookmarkStart w:id="1263" w:name="_Toc465409813"/>
      <w:bookmarkStart w:id="1264" w:name="_Toc426639732"/>
      <w:bookmarkStart w:id="1265" w:name="_Toc426641733"/>
      <w:bookmarkStart w:id="1266" w:name="_Toc431395857"/>
      <w:bookmarkStart w:id="1267" w:name="_Toc439939397"/>
      <w:bookmarkStart w:id="1268" w:name="_Toc439939840"/>
      <w:bookmarkStart w:id="1269" w:name="_Toc440029328"/>
      <w:bookmarkStart w:id="1270" w:name="_Toc445979929"/>
      <w:bookmarkStart w:id="1271" w:name="_Toc445980889"/>
      <w:bookmarkStart w:id="1272" w:name="_Toc445981334"/>
      <w:bookmarkStart w:id="1273" w:name="_Toc463276051"/>
      <w:bookmarkStart w:id="1274" w:name="_Toc463604603"/>
      <w:r>
        <w:rPr>
          <w:rStyle w:val="CharDivNo"/>
        </w:rPr>
        <w:t>Division 2</w:t>
      </w:r>
      <w:r>
        <w:t> — </w:t>
      </w:r>
      <w:r>
        <w:rPr>
          <w:rStyle w:val="CharDivText"/>
        </w:rPr>
        <w:t>Recreational fishing</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pPr>
        <w:pStyle w:val="Footnoteheading"/>
      </w:pPr>
      <w:r>
        <w:tab/>
        <w:t>[Heading inserted in Gazette 29 Jun 2001 p. 3164.]</w:t>
      </w:r>
    </w:p>
    <w:p>
      <w:pPr>
        <w:pStyle w:val="Heading4"/>
        <w:spacing w:before="180"/>
      </w:pPr>
      <w:bookmarkStart w:id="1275" w:name="_Toc456708388"/>
      <w:bookmarkStart w:id="1276" w:name="_Toc456708833"/>
      <w:bookmarkStart w:id="1277" w:name="_Toc465409814"/>
      <w:bookmarkStart w:id="1278" w:name="_Toc426639733"/>
      <w:bookmarkStart w:id="1279" w:name="_Toc426641734"/>
      <w:bookmarkStart w:id="1280" w:name="_Toc431395858"/>
      <w:bookmarkStart w:id="1281" w:name="_Toc439939398"/>
      <w:bookmarkStart w:id="1282" w:name="_Toc439939841"/>
      <w:bookmarkStart w:id="1283" w:name="_Toc440029329"/>
      <w:bookmarkStart w:id="1284" w:name="_Toc445979930"/>
      <w:bookmarkStart w:id="1285" w:name="_Toc445980890"/>
      <w:bookmarkStart w:id="1286" w:name="_Toc445981335"/>
      <w:bookmarkStart w:id="1287" w:name="_Toc463276052"/>
      <w:bookmarkStart w:id="1288" w:name="_Toc463604604"/>
      <w:r>
        <w:t>Subdivision 1 — Recreational fishing licence</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pPr>
        <w:pStyle w:val="Footnoteheading"/>
      </w:pPr>
      <w:r>
        <w:tab/>
        <w:t>[Heading inserted in Gazette 12 Feb 2010 p. 584.]</w:t>
      </w:r>
    </w:p>
    <w:p>
      <w:pPr>
        <w:pStyle w:val="Heading5"/>
        <w:spacing w:before="180"/>
        <w:rPr>
          <w:snapToGrid w:val="0"/>
        </w:rPr>
      </w:pPr>
      <w:bookmarkStart w:id="1289" w:name="_Toc465409815"/>
      <w:bookmarkStart w:id="1290" w:name="_Toc463604605"/>
      <w:r>
        <w:rPr>
          <w:rStyle w:val="CharSectno"/>
        </w:rPr>
        <w:t>123</w:t>
      </w:r>
      <w:r>
        <w:rPr>
          <w:snapToGrid w:val="0"/>
        </w:rPr>
        <w:t>.</w:t>
      </w:r>
      <w:r>
        <w:rPr>
          <w:snapToGrid w:val="0"/>
        </w:rPr>
        <w:tab/>
        <w:t>Recreational fishing licence, when required</w:t>
      </w:r>
      <w:bookmarkEnd w:id="1289"/>
      <w:bookmarkEnd w:id="1290"/>
    </w:p>
    <w:p>
      <w:pPr>
        <w:pStyle w:val="Subsection"/>
        <w:rPr>
          <w:snapToGrid w:val="0"/>
        </w:rPr>
      </w:pPr>
      <w:r>
        <w:rPr>
          <w:snapToGrid w:val="0"/>
        </w:rPr>
        <w:tab/>
        <w:t>(1)</w:t>
      </w:r>
      <w:r>
        <w:rPr>
          <w:snapToGrid w:val="0"/>
        </w:rPr>
        <w:tab/>
      </w:r>
      <w:r>
        <w:t>Subject to subregulation (2), a person</w:t>
      </w:r>
      <w:r>
        <w:rPr>
          <w:snapToGrid w:val="0"/>
        </w:rPr>
        <w:t xml:space="preserve"> who carries out any activity set out in the Table to regulation 124 must hold a recreational fishing licence specifying that the person may engage in the activity unless —</w:t>
      </w:r>
    </w:p>
    <w:p>
      <w:pPr>
        <w:pStyle w:val="Indenta"/>
        <w:rPr>
          <w:snapToGrid w:val="0"/>
        </w:rPr>
      </w:pPr>
      <w:r>
        <w:rPr>
          <w:snapToGrid w:val="0"/>
        </w:rPr>
        <w:tab/>
        <w:t>(a)</w:t>
      </w:r>
      <w:r>
        <w:rPr>
          <w:snapToGrid w:val="0"/>
        </w:rPr>
        <w:tab/>
        <w:t>the activity is carried out for a commercial purpose; or</w:t>
      </w:r>
    </w:p>
    <w:p>
      <w:pPr>
        <w:pStyle w:val="Indenta"/>
        <w:keepNext/>
        <w:rPr>
          <w:snapToGrid w:val="0"/>
        </w:rPr>
      </w:pPr>
      <w:r>
        <w:rPr>
          <w:snapToGrid w:val="0"/>
        </w:rPr>
        <w:tab/>
        <w:t>(b)</w:t>
      </w:r>
      <w:r>
        <w:rPr>
          <w:snapToGrid w:val="0"/>
        </w:rPr>
        <w:tab/>
        <w:t>the person is an Aboriginal person not required to hold a recreational fishing licence under section 6 of the Act.</w:t>
      </w:r>
    </w:p>
    <w:p>
      <w:pPr>
        <w:pStyle w:val="Penstart"/>
        <w:rPr>
          <w:snapToGrid w:val="0"/>
        </w:rPr>
      </w:pPr>
      <w:r>
        <w:rPr>
          <w:snapToGrid w:val="0"/>
        </w:rPr>
        <w:tab/>
        <w:t>Penalty: $2 000.</w:t>
      </w:r>
    </w:p>
    <w:p>
      <w:pPr>
        <w:pStyle w:val="Subsection"/>
      </w:pPr>
      <w:r>
        <w:tab/>
        <w:t>(2)</w:t>
      </w:r>
      <w:r>
        <w:tab/>
        <w:t>A person who has not attained the age of 16 years may fish for all freshwater fish (other than crustaceans) in waters south of 29° south latitude above the tidal influence including all lakes, dams, rivers and their tributaries without holding a recreational fishing licence.</w:t>
      </w:r>
    </w:p>
    <w:p>
      <w:pPr>
        <w:pStyle w:val="Footnotesection"/>
      </w:pPr>
      <w:r>
        <w:tab/>
        <w:t>[Regulation 123 amended in Gazette 12 Feb 2010 p. 584; 1 Mar 2011 p. 675; 2 Nov 2011 p. 4625; 18 Mar 2016 p. 746.]</w:t>
      </w:r>
    </w:p>
    <w:p>
      <w:pPr>
        <w:pStyle w:val="Heading5"/>
        <w:rPr>
          <w:snapToGrid w:val="0"/>
        </w:rPr>
      </w:pPr>
      <w:bookmarkStart w:id="1291" w:name="_Toc465409816"/>
      <w:bookmarkStart w:id="1292" w:name="_Toc463604606"/>
      <w:r>
        <w:rPr>
          <w:rStyle w:val="CharSectno"/>
        </w:rPr>
        <w:t>124</w:t>
      </w:r>
      <w:r>
        <w:rPr>
          <w:snapToGrid w:val="0"/>
        </w:rPr>
        <w:t>.</w:t>
      </w:r>
      <w:r>
        <w:rPr>
          <w:snapToGrid w:val="0"/>
        </w:rPr>
        <w:tab/>
        <w:t>Recreational fishing licences, grant of</w:t>
      </w:r>
      <w:bookmarkEnd w:id="1291"/>
      <w:bookmarkEnd w:id="1292"/>
      <w:r>
        <w:rPr>
          <w:snapToGrid w:val="0"/>
        </w:rPr>
        <w:t xml:space="preserve"> </w:t>
      </w:r>
    </w:p>
    <w:p>
      <w:pPr>
        <w:pStyle w:val="Subsection"/>
        <w:rPr>
          <w:snapToGrid w:val="0"/>
        </w:rPr>
      </w:pPr>
      <w:r>
        <w:rPr>
          <w:snapToGrid w:val="0"/>
        </w:rPr>
        <w:tab/>
        <w:t>(1)</w:t>
      </w:r>
      <w:r>
        <w:rPr>
          <w:snapToGrid w:val="0"/>
        </w:rPr>
        <w:tab/>
        <w:t>If a person applies to the CEO for the grant of a recreational fishing licence authorising that person to engage in an activity by way of recreational fishing the CEO may grant to the person a recreational fishing licence to engage in the activity.</w:t>
      </w:r>
    </w:p>
    <w:p>
      <w:pPr>
        <w:pStyle w:val="Subsection"/>
        <w:rPr>
          <w:snapToGrid w:val="0"/>
        </w:rPr>
      </w:pPr>
      <w:r>
        <w:rPr>
          <w:snapToGrid w:val="0"/>
        </w:rPr>
        <w:tab/>
        <w:t>(2)</w:t>
      </w:r>
      <w:r>
        <w:rPr>
          <w:snapToGrid w:val="0"/>
        </w:rPr>
        <w:tab/>
        <w:t>A recreational fishing licence is to —</w:t>
      </w:r>
    </w:p>
    <w:p>
      <w:pPr>
        <w:pStyle w:val="Indenta"/>
        <w:rPr>
          <w:snapToGrid w:val="0"/>
        </w:rPr>
      </w:pPr>
      <w:r>
        <w:rPr>
          <w:snapToGrid w:val="0"/>
        </w:rPr>
        <w:tab/>
        <w:t>(a)</w:t>
      </w:r>
      <w:r>
        <w:rPr>
          <w:snapToGrid w:val="0"/>
        </w:rPr>
        <w:tab/>
        <w:t>specify that the person who holds the licence may engage in one or more of the activities set out in the Table to this regulation; and</w:t>
      </w:r>
    </w:p>
    <w:p>
      <w:pPr>
        <w:pStyle w:val="Indenta"/>
        <w:rPr>
          <w:snapToGrid w:val="0"/>
        </w:rPr>
      </w:pPr>
      <w:r>
        <w:rPr>
          <w:snapToGrid w:val="0"/>
        </w:rPr>
        <w:tab/>
        <w:t>(b)</w:t>
      </w:r>
      <w:r>
        <w:rPr>
          <w:snapToGrid w:val="0"/>
        </w:rPr>
        <w:tab/>
        <w:t>specify any letters and numbers (gear identification number) allocated in respect of the licence, where the licence specifies that the licence holder may fish for rock lobster or fish by means of a fishing net.</w:t>
      </w:r>
    </w:p>
    <w:p>
      <w:pPr>
        <w:pStyle w:val="THeadingNAm"/>
        <w:rPr>
          <w:snapToGrid w:val="0"/>
        </w:rPr>
      </w:pPr>
      <w:r>
        <w:rPr>
          <w:snapToGrid w:val="0"/>
        </w:rPr>
        <w:t>Table</w:t>
      </w:r>
    </w:p>
    <w:tbl>
      <w:tblPr>
        <w:tblW w:w="0" w:type="auto"/>
        <w:tblInd w:w="1668" w:type="dxa"/>
        <w:tblLayout w:type="fixed"/>
        <w:tblLook w:val="0000" w:firstRow="0" w:lastRow="0" w:firstColumn="0" w:lastColumn="0" w:noHBand="0" w:noVBand="0"/>
      </w:tblPr>
      <w:tblGrid>
        <w:gridCol w:w="1134"/>
        <w:gridCol w:w="3827"/>
      </w:tblGrid>
      <w:tr>
        <w:trPr>
          <w:tblHeader/>
        </w:trPr>
        <w:tc>
          <w:tcPr>
            <w:tcW w:w="1134" w:type="dxa"/>
          </w:tcPr>
          <w:p>
            <w:pPr>
              <w:pStyle w:val="TableNAm"/>
              <w:spacing w:before="60"/>
              <w:rPr>
                <w:snapToGrid w:val="0"/>
                <w:u w:val="single"/>
              </w:rPr>
            </w:pPr>
            <w:r>
              <w:rPr>
                <w:snapToGrid w:val="0"/>
                <w:u w:val="single"/>
              </w:rPr>
              <w:t>Item</w:t>
            </w:r>
          </w:p>
        </w:tc>
        <w:tc>
          <w:tcPr>
            <w:tcW w:w="3827" w:type="dxa"/>
          </w:tcPr>
          <w:p>
            <w:pPr>
              <w:pStyle w:val="TableNAm"/>
              <w:spacing w:before="60"/>
              <w:rPr>
                <w:snapToGrid w:val="0"/>
                <w:u w:val="single"/>
              </w:rPr>
            </w:pPr>
            <w:r>
              <w:rPr>
                <w:snapToGrid w:val="0"/>
                <w:u w:val="single"/>
              </w:rPr>
              <w:t>Activities</w:t>
            </w:r>
          </w:p>
        </w:tc>
      </w:tr>
      <w:tr>
        <w:tc>
          <w:tcPr>
            <w:tcW w:w="1134" w:type="dxa"/>
          </w:tcPr>
          <w:p>
            <w:pPr>
              <w:pStyle w:val="TableNAm"/>
              <w:spacing w:before="60"/>
              <w:rPr>
                <w:snapToGrid w:val="0"/>
              </w:rPr>
            </w:pPr>
            <w:r>
              <w:rPr>
                <w:snapToGrid w:val="0"/>
              </w:rPr>
              <w:t>1.</w:t>
            </w:r>
          </w:p>
        </w:tc>
        <w:tc>
          <w:tcPr>
            <w:tcW w:w="3827" w:type="dxa"/>
          </w:tcPr>
          <w:p>
            <w:pPr>
              <w:pStyle w:val="TableNAm"/>
              <w:spacing w:before="60"/>
              <w:rPr>
                <w:snapToGrid w:val="0"/>
              </w:rPr>
            </w:pPr>
            <w:r>
              <w:rPr>
                <w:snapToGrid w:val="0"/>
              </w:rPr>
              <w:t>Fishing for rock lobster</w:t>
            </w:r>
          </w:p>
        </w:tc>
      </w:tr>
      <w:tr>
        <w:tc>
          <w:tcPr>
            <w:tcW w:w="1134" w:type="dxa"/>
          </w:tcPr>
          <w:p>
            <w:pPr>
              <w:pStyle w:val="TableNAm"/>
              <w:spacing w:before="60"/>
              <w:rPr>
                <w:snapToGrid w:val="0"/>
              </w:rPr>
            </w:pPr>
            <w:r>
              <w:rPr>
                <w:snapToGrid w:val="0"/>
              </w:rPr>
              <w:t>2.</w:t>
            </w:r>
          </w:p>
        </w:tc>
        <w:tc>
          <w:tcPr>
            <w:tcW w:w="3827" w:type="dxa"/>
          </w:tcPr>
          <w:p>
            <w:pPr>
              <w:pStyle w:val="TableNAm"/>
              <w:spacing w:before="60"/>
              <w:rPr>
                <w:snapToGrid w:val="0"/>
              </w:rPr>
            </w:pPr>
            <w:r>
              <w:rPr>
                <w:snapToGrid w:val="0"/>
              </w:rPr>
              <w:t>Fishing for marron</w:t>
            </w:r>
          </w:p>
        </w:tc>
      </w:tr>
      <w:tr>
        <w:tc>
          <w:tcPr>
            <w:tcW w:w="1134" w:type="dxa"/>
          </w:tcPr>
          <w:p>
            <w:pPr>
              <w:pStyle w:val="TableNAm"/>
              <w:spacing w:before="60"/>
              <w:rPr>
                <w:snapToGrid w:val="0"/>
              </w:rPr>
            </w:pPr>
            <w:r>
              <w:rPr>
                <w:snapToGrid w:val="0"/>
              </w:rPr>
              <w:t>3.</w:t>
            </w:r>
          </w:p>
        </w:tc>
        <w:tc>
          <w:tcPr>
            <w:tcW w:w="3827" w:type="dxa"/>
          </w:tcPr>
          <w:p>
            <w:pPr>
              <w:pStyle w:val="TableNAm"/>
              <w:spacing w:before="60"/>
              <w:rPr>
                <w:snapToGrid w:val="0"/>
              </w:rPr>
            </w:pPr>
            <w:r>
              <w:rPr>
                <w:snapToGrid w:val="0"/>
              </w:rPr>
              <w:t>Fishing for abalone</w:t>
            </w:r>
          </w:p>
        </w:tc>
      </w:tr>
      <w:tr>
        <w:trPr>
          <w:cantSplit/>
        </w:trPr>
        <w:tc>
          <w:tcPr>
            <w:tcW w:w="1134" w:type="dxa"/>
          </w:tcPr>
          <w:p>
            <w:pPr>
              <w:pStyle w:val="TableNAm"/>
              <w:spacing w:before="60"/>
              <w:rPr>
                <w:snapToGrid w:val="0"/>
              </w:rPr>
            </w:pPr>
            <w:r>
              <w:rPr>
                <w:snapToGrid w:val="0"/>
              </w:rPr>
              <w:t>4.</w:t>
            </w:r>
          </w:p>
        </w:tc>
        <w:tc>
          <w:tcPr>
            <w:tcW w:w="3827" w:type="dxa"/>
          </w:tcPr>
          <w:p>
            <w:pPr>
              <w:pStyle w:val="TableNAm"/>
              <w:spacing w:before="60"/>
              <w:rPr>
                <w:snapToGrid w:val="0"/>
              </w:rPr>
            </w:pPr>
            <w:r>
              <w:rPr>
                <w:snapToGrid w:val="0"/>
              </w:rPr>
              <w:t>Fishing for all freshwater fish (other than crustaceans) in waters south of 29° south latitude above the tidal influence including all lakes, dams, rivers and their tributaries</w:t>
            </w:r>
          </w:p>
        </w:tc>
      </w:tr>
      <w:tr>
        <w:tc>
          <w:tcPr>
            <w:tcW w:w="1134" w:type="dxa"/>
          </w:tcPr>
          <w:p>
            <w:pPr>
              <w:pStyle w:val="TableNAm"/>
              <w:spacing w:before="60"/>
              <w:rPr>
                <w:snapToGrid w:val="0"/>
              </w:rPr>
            </w:pPr>
            <w:r>
              <w:rPr>
                <w:snapToGrid w:val="0"/>
              </w:rPr>
              <w:t>5.</w:t>
            </w:r>
          </w:p>
        </w:tc>
        <w:tc>
          <w:tcPr>
            <w:tcW w:w="3827" w:type="dxa"/>
          </w:tcPr>
          <w:p>
            <w:pPr>
              <w:pStyle w:val="TableNAm"/>
              <w:spacing w:before="60"/>
              <w:rPr>
                <w:snapToGrid w:val="0"/>
              </w:rPr>
            </w:pPr>
            <w:r>
              <w:rPr>
                <w:snapToGrid w:val="0"/>
              </w:rPr>
              <w:t>Fishing by means of a fishing net</w:t>
            </w:r>
          </w:p>
        </w:tc>
      </w:tr>
    </w:tbl>
    <w:p>
      <w:pPr>
        <w:pStyle w:val="Subsection"/>
      </w:pPr>
      <w:r>
        <w:tab/>
        <w:t>(3)</w:t>
      </w:r>
      <w:r>
        <w:tab/>
        <w:t>The CEO must issue a receipt to a person who has applied for the grant or renewal of a recreational fishing licence.</w:t>
      </w:r>
    </w:p>
    <w:p>
      <w:pPr>
        <w:pStyle w:val="Subsection"/>
      </w:pPr>
      <w:r>
        <w:tab/>
        <w:t>(4)</w:t>
      </w:r>
      <w:r>
        <w:tab/>
        <w:t xml:space="preserve">A receipt issued under subregulation (3) is to — </w:t>
      </w:r>
    </w:p>
    <w:p>
      <w:pPr>
        <w:pStyle w:val="Indenta"/>
      </w:pPr>
      <w:r>
        <w:tab/>
        <w:t>(a)</w:t>
      </w:r>
      <w:r>
        <w:tab/>
        <w:t>be in a form approved by the CEO; and</w:t>
      </w:r>
    </w:p>
    <w:p>
      <w:pPr>
        <w:pStyle w:val="Indenta"/>
      </w:pPr>
      <w:r>
        <w:tab/>
        <w:t>(b)</w:t>
      </w:r>
      <w:r>
        <w:tab/>
        <w:t xml:space="preserve">specify the following — </w:t>
      </w:r>
    </w:p>
    <w:p>
      <w:pPr>
        <w:pStyle w:val="Indenti"/>
      </w:pPr>
      <w:r>
        <w:tab/>
        <w:t>(i)</w:t>
      </w:r>
      <w:r>
        <w:tab/>
        <w:t>the date on which the receipt was issued;</w:t>
      </w:r>
    </w:p>
    <w:p>
      <w:pPr>
        <w:pStyle w:val="Indenti"/>
      </w:pPr>
      <w:r>
        <w:tab/>
        <w:t>(ii)</w:t>
      </w:r>
      <w:r>
        <w:tab/>
        <w:t>the activity referred to in subregulation (2)(a) in respect of which the application is made;</w:t>
      </w:r>
    </w:p>
    <w:p>
      <w:pPr>
        <w:pStyle w:val="Indenti"/>
      </w:pPr>
      <w:r>
        <w:tab/>
        <w:t>(iii)</w:t>
      </w:r>
      <w:r>
        <w:tab/>
        <w:t>any letters and numbers that may be allocated in respect of a licence to which the application relates under subregulation (2)(b).</w:t>
      </w:r>
    </w:p>
    <w:p>
      <w:pPr>
        <w:pStyle w:val="Footnotesection"/>
      </w:pPr>
      <w:r>
        <w:tab/>
        <w:t>[Regulation 124 amended in Gazette 6 Jul 2007 p. 3389; 14 Sep 2012 p. 4373.]</w:t>
      </w:r>
    </w:p>
    <w:p>
      <w:pPr>
        <w:pStyle w:val="Heading5"/>
      </w:pPr>
      <w:bookmarkStart w:id="1293" w:name="_Toc465409817"/>
      <w:bookmarkStart w:id="1294" w:name="_Toc463604607"/>
      <w:r>
        <w:rPr>
          <w:rStyle w:val="CharSectno"/>
        </w:rPr>
        <w:t>124A</w:t>
      </w:r>
      <w:r>
        <w:t>.</w:t>
      </w:r>
      <w:r>
        <w:tab/>
        <w:t>Recreational fishing licence receipt may have effect as a recreational fishing licence</w:t>
      </w:r>
      <w:bookmarkEnd w:id="1293"/>
      <w:bookmarkEnd w:id="1294"/>
    </w:p>
    <w:p>
      <w:pPr>
        <w:pStyle w:val="Subsection"/>
      </w:pPr>
      <w:r>
        <w:tab/>
        <w:t>(1)</w:t>
      </w:r>
      <w:r>
        <w:tab/>
        <w:t>In this regulation —</w:t>
      </w:r>
    </w:p>
    <w:p>
      <w:pPr>
        <w:pStyle w:val="Defstart"/>
      </w:pPr>
      <w:r>
        <w:tab/>
      </w:r>
      <w:r>
        <w:rPr>
          <w:rStyle w:val="CharDefText"/>
        </w:rPr>
        <w:t>applicant</w:t>
      </w:r>
      <w:r>
        <w:t xml:space="preserve"> means a person who has applied for the grant or renewal of a recreational fishing licence;</w:t>
      </w:r>
    </w:p>
    <w:p>
      <w:pPr>
        <w:pStyle w:val="Defstart"/>
      </w:pPr>
      <w:r>
        <w:tab/>
      </w:r>
      <w:r>
        <w:rPr>
          <w:rStyle w:val="CharDefText"/>
        </w:rPr>
        <w:t>recreational fishing licence receipt</w:t>
      </w:r>
      <w:r>
        <w:t xml:space="preserve"> means a receipt issued under regulation 124(3).</w:t>
      </w:r>
    </w:p>
    <w:p>
      <w:pPr>
        <w:pStyle w:val="Subsection"/>
        <w:keepNext/>
      </w:pPr>
      <w:r>
        <w:tab/>
        <w:t>(2)</w:t>
      </w:r>
      <w:r>
        <w:tab/>
        <w:t>A recreational fishing licence receipt issued to an applicant has effect as if it was a recreational fishing licence granted to the applicant until —</w:t>
      </w:r>
    </w:p>
    <w:p>
      <w:pPr>
        <w:pStyle w:val="Indenta"/>
      </w:pPr>
      <w:r>
        <w:tab/>
        <w:t>(a)</w:t>
      </w:r>
      <w:r>
        <w:tab/>
        <w:t>the CEO gives notice to the applicant of the outcome of the application; or</w:t>
      </w:r>
    </w:p>
    <w:p>
      <w:pPr>
        <w:pStyle w:val="Indenta"/>
      </w:pPr>
      <w:r>
        <w:tab/>
        <w:t>(b)</w:t>
      </w:r>
      <w:r>
        <w:tab/>
        <w:t>the expiration of one month after the date on which the receipt was issued,</w:t>
      </w:r>
    </w:p>
    <w:p>
      <w:pPr>
        <w:pStyle w:val="Subsection"/>
      </w:pPr>
      <w:r>
        <w:tab/>
      </w:r>
      <w:r>
        <w:tab/>
        <w:t>whichever occurs first.</w:t>
      </w:r>
    </w:p>
    <w:p>
      <w:pPr>
        <w:pStyle w:val="Subsection"/>
      </w:pPr>
      <w:r>
        <w:tab/>
        <w:t>(3)</w:t>
      </w:r>
      <w:r>
        <w:tab/>
        <w:t>Despite subregulation (2), a recreational fishing licence receipt does not have effect as if it was a recreational fishing licence if the applicant to whom it was issued —</w:t>
      </w:r>
    </w:p>
    <w:p>
      <w:pPr>
        <w:pStyle w:val="Indenta"/>
      </w:pPr>
      <w:r>
        <w:tab/>
        <w:t>(a)</w:t>
      </w:r>
      <w:r>
        <w:tab/>
        <w:t>was the holder of a recreational fishing licence or a recreational (boat)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an activity specified in the receipt.</w:t>
      </w:r>
    </w:p>
    <w:p>
      <w:pPr>
        <w:pStyle w:val="Footnotesection"/>
      </w:pPr>
      <w:r>
        <w:tab/>
        <w:t>[Regulation 124A inserted in Gazette 14 Sep 2012 p. 4373</w:t>
      </w:r>
      <w:r>
        <w:noBreakHyphen/>
        <w:t>4.]</w:t>
      </w:r>
    </w:p>
    <w:p>
      <w:pPr>
        <w:pStyle w:val="Heading4"/>
      </w:pPr>
      <w:bookmarkStart w:id="1295" w:name="_Toc456708392"/>
      <w:bookmarkStart w:id="1296" w:name="_Toc456708837"/>
      <w:bookmarkStart w:id="1297" w:name="_Toc465409818"/>
      <w:bookmarkStart w:id="1298" w:name="_Toc426639737"/>
      <w:bookmarkStart w:id="1299" w:name="_Toc426641738"/>
      <w:bookmarkStart w:id="1300" w:name="_Toc431395862"/>
      <w:bookmarkStart w:id="1301" w:name="_Toc439939402"/>
      <w:bookmarkStart w:id="1302" w:name="_Toc439939845"/>
      <w:bookmarkStart w:id="1303" w:name="_Toc440029333"/>
      <w:bookmarkStart w:id="1304" w:name="_Toc445979934"/>
      <w:bookmarkStart w:id="1305" w:name="_Toc445980894"/>
      <w:bookmarkStart w:id="1306" w:name="_Toc445981339"/>
      <w:bookmarkStart w:id="1307" w:name="_Toc463276056"/>
      <w:bookmarkStart w:id="1308" w:name="_Toc463604608"/>
      <w:r>
        <w:t>Subdivision 2 — Recreational (boat) fishing licence</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pPr>
        <w:pStyle w:val="Footnoteheading"/>
      </w:pPr>
      <w:r>
        <w:tab/>
        <w:t>[Heading inserted in Gazette 12 Feb 2010 p. 584.]</w:t>
      </w:r>
    </w:p>
    <w:p>
      <w:pPr>
        <w:pStyle w:val="Heading5"/>
      </w:pPr>
      <w:bookmarkStart w:id="1309" w:name="_Toc465409819"/>
      <w:bookmarkStart w:id="1310" w:name="_Toc463604609"/>
      <w:r>
        <w:rPr>
          <w:rStyle w:val="CharSectno"/>
        </w:rPr>
        <w:t>124B</w:t>
      </w:r>
      <w:r>
        <w:t>.</w:t>
      </w:r>
      <w:r>
        <w:tab/>
        <w:t>Recreational (boat) fishing licence, when required</w:t>
      </w:r>
      <w:bookmarkEnd w:id="1309"/>
      <w:bookmarkEnd w:id="1310"/>
    </w:p>
    <w:p>
      <w:pPr>
        <w:pStyle w:val="Subsection"/>
      </w:pPr>
      <w:r>
        <w:tab/>
        <w:t>(1)</w:t>
      </w:r>
      <w:r>
        <w:tab/>
        <w:t>In this regulation —</w:t>
      </w:r>
    </w:p>
    <w:p>
      <w:pPr>
        <w:pStyle w:val="Defstart"/>
      </w:pPr>
      <w:r>
        <w:tab/>
      </w:r>
      <w:r>
        <w:rPr>
          <w:rStyle w:val="CharDefText"/>
        </w:rPr>
        <w:t>boat</w:t>
      </w:r>
      <w:r>
        <w:t xml:space="preserve"> means a vessel propelled by a motor;</w:t>
      </w:r>
    </w:p>
    <w:p>
      <w:pPr>
        <w:pStyle w:val="Defstart"/>
      </w:pPr>
      <w:r>
        <w:tab/>
      </w:r>
      <w:r>
        <w:rPr>
          <w:rStyle w:val="CharDefText"/>
        </w:rPr>
        <w:t>day</w:t>
      </w:r>
      <w:r>
        <w:t xml:space="preserve"> has the meaning given in section 50 of the Act.</w:t>
      </w:r>
    </w:p>
    <w:p>
      <w:pPr>
        <w:pStyle w:val="Subsection"/>
      </w:pPr>
      <w:r>
        <w:tab/>
        <w:t>(2)</w:t>
      </w:r>
      <w:r>
        <w:tab/>
        <w:t>A person who fishes by use of a boat must hold a recreational (boat) fishing licence unless —</w:t>
      </w:r>
    </w:p>
    <w:p>
      <w:pPr>
        <w:pStyle w:val="Indenta"/>
        <w:spacing w:before="60"/>
      </w:pPr>
      <w:r>
        <w:tab/>
        <w:t>(a)</w:t>
      </w:r>
      <w:r>
        <w:tab/>
        <w:t>the person is not required to hold a recreational (boat) fishing licence under subregulation (3); or</w:t>
      </w:r>
    </w:p>
    <w:p>
      <w:pPr>
        <w:pStyle w:val="Indenta"/>
        <w:spacing w:before="60"/>
      </w:pPr>
      <w:r>
        <w:tab/>
        <w:t>(b)</w:t>
      </w:r>
      <w:r>
        <w:tab/>
        <w:t>the person is not required to hold a recreational (boat) fishing licence under subregulation (5); or</w:t>
      </w:r>
    </w:p>
    <w:p>
      <w:pPr>
        <w:pStyle w:val="Indenta"/>
        <w:spacing w:before="60"/>
      </w:pPr>
      <w:r>
        <w:tab/>
        <w:t>(c)</w:t>
      </w:r>
      <w:r>
        <w:tab/>
        <w:t>the person is fishing for a commercial purpose; or</w:t>
      </w:r>
    </w:p>
    <w:p>
      <w:pPr>
        <w:pStyle w:val="Indenta"/>
        <w:spacing w:before="60"/>
      </w:pPr>
      <w:r>
        <w:tab/>
        <w:t>(d)</w:t>
      </w:r>
      <w:r>
        <w:tab/>
        <w:t>the person is an Aboriginal person not required to hold a recreational fishing licence under section 6 of the Act; or</w:t>
      </w:r>
    </w:p>
    <w:p>
      <w:pPr>
        <w:pStyle w:val="Indenta"/>
        <w:spacing w:before="60"/>
      </w:pPr>
      <w:r>
        <w:tab/>
        <w:t>(e)</w:t>
      </w:r>
      <w:r>
        <w:tab/>
        <w:t>the person is participating in a fishing tour on board a boat that is specified on a fishing tour operator’s licence, or a restricted fishing tour operator’s licence, granted under regulation 128J.</w:t>
      </w:r>
    </w:p>
    <w:p>
      <w:pPr>
        <w:pStyle w:val="Penstart"/>
      </w:pPr>
      <w:r>
        <w:tab/>
        <w:t>Penalty: a fine of $2 000.</w:t>
      </w:r>
    </w:p>
    <w:p>
      <w:pPr>
        <w:pStyle w:val="Subsection"/>
      </w:pPr>
      <w:r>
        <w:tab/>
        <w:t>(3)</w:t>
      </w:r>
      <w:r>
        <w:tab/>
        <w:t xml:space="preserve">A person (an </w:t>
      </w:r>
      <w:r>
        <w:rPr>
          <w:rStyle w:val="CharDefText"/>
        </w:rPr>
        <w:t>unlicensed person</w:t>
      </w:r>
      <w:r>
        <w:t xml:space="preserve">) is not required to hold a recreational (boat) fishing licence to fish by use of a boat if — </w:t>
      </w:r>
    </w:p>
    <w:p>
      <w:pPr>
        <w:pStyle w:val="Indenta"/>
      </w:pPr>
      <w:r>
        <w:tab/>
        <w:t>(a)</w:t>
      </w:r>
      <w:r>
        <w:tab/>
        <w:t>at least one person who holds a recreational (boat) fishing licence is on the boat with the unlicensed person; and</w:t>
      </w:r>
    </w:p>
    <w:p>
      <w:pPr>
        <w:pStyle w:val="Indenta"/>
      </w:pPr>
      <w:r>
        <w:tab/>
        <w:t>(b)</w:t>
      </w:r>
      <w:r>
        <w:tab/>
        <w:t>on the day on which the unlicensed person fishes by use of the boat, the quantity of fish taken or brought onto land by use of the boat does not exceed any combined bag limit calculated under subregulation (5A).</w:t>
      </w:r>
    </w:p>
    <w:p>
      <w:pPr>
        <w:pStyle w:val="Subsection"/>
      </w:pPr>
      <w:r>
        <w:tab/>
        <w:t>(4)</w:t>
      </w:r>
      <w:r>
        <w:tab/>
        <w:t>The master of a boat must ensure that the quantity of fish taken or brought onto land by use of the boat on a day does not exceed any combined bag limit calculated under subregulation (5A).</w:t>
      </w:r>
    </w:p>
    <w:p>
      <w:pPr>
        <w:pStyle w:val="Penstart"/>
      </w:pPr>
      <w:r>
        <w:tab/>
        <w:t>Penalty: a fine of $2 000.</w:t>
      </w:r>
    </w:p>
    <w:p>
      <w:pPr>
        <w:pStyle w:val="Subsection"/>
      </w:pPr>
      <w:r>
        <w:tab/>
        <w:t>(5A)</w:t>
      </w:r>
      <w:r>
        <w:tab/>
        <w:t xml:space="preserve">For the purposes of subregulations (3)(b) and (4), if — </w:t>
      </w:r>
    </w:p>
    <w:p>
      <w:pPr>
        <w:pStyle w:val="Indenta"/>
      </w:pPr>
      <w:r>
        <w:tab/>
        <w:t>(a)</w:t>
      </w:r>
      <w:r>
        <w:tab/>
        <w:t>fish are taken or brought onto land using a boat; and</w:t>
      </w:r>
    </w:p>
    <w:p>
      <w:pPr>
        <w:pStyle w:val="Indenta"/>
      </w:pPr>
      <w:r>
        <w:tab/>
        <w:t>(b)</w:t>
      </w:r>
      <w:r>
        <w:tab/>
        <w:t>a bag limit is prescribed in respect of those fish for a region or area,</w:t>
      </w:r>
    </w:p>
    <w:p>
      <w:pPr>
        <w:pStyle w:val="Subsection"/>
      </w:pPr>
      <w:r>
        <w:tab/>
      </w:r>
      <w:r>
        <w:tab/>
        <w:t>the combined bag limit for the boat in relation to those fish and that region or area is calculated by multiplying the bag limit by the number of persons who on the day are on the boat and hold a recreational (boat) fishing licence.</w:t>
      </w:r>
    </w:p>
    <w:p>
      <w:pPr>
        <w:pStyle w:val="Subsection"/>
        <w:keepNext/>
      </w:pPr>
      <w:r>
        <w:tab/>
        <w:t>(5B)</w:t>
      </w:r>
      <w:r>
        <w:tab/>
        <w:t xml:space="preserve">It is a defence in proceedings for an offence under subregulation (4) for the person charged to prove that — </w:t>
      </w:r>
    </w:p>
    <w:p>
      <w:pPr>
        <w:pStyle w:val="Indenta"/>
      </w:pPr>
      <w:r>
        <w:tab/>
        <w:t>(a)</w:t>
      </w:r>
      <w:r>
        <w:tab/>
        <w:t>the person took all reasonable steps to determine which of the other persons on the boat on that day held a recreational (boat) fishing licence; and</w:t>
      </w:r>
    </w:p>
    <w:p>
      <w:pPr>
        <w:pStyle w:val="Indenta"/>
      </w:pPr>
      <w:r>
        <w:tab/>
        <w:t>(b)</w:t>
      </w:r>
      <w:r>
        <w:tab/>
        <w:t>the person held a reasonable, but mistaken, belief that a person on the boat on the day held a recreational (boat) fishing licence; and</w:t>
      </w:r>
    </w:p>
    <w:p>
      <w:pPr>
        <w:pStyle w:val="Indenta"/>
      </w:pPr>
      <w:r>
        <w:tab/>
        <w:t>(c)</w:t>
      </w:r>
      <w:r>
        <w:tab/>
        <w:t>if the person’s belief had not been mistaken, the quantity of fish taken or brought onto land by use of the boat on that day would not have exceeded the relevant combined bag limit.</w:t>
      </w:r>
    </w:p>
    <w:p>
      <w:pPr>
        <w:pStyle w:val="Subsection"/>
      </w:pPr>
      <w:r>
        <w:tab/>
        <w:t>(5)</w:t>
      </w:r>
      <w:r>
        <w:tab/>
        <w:t>A person is not required to hold a recreational (boat) fishing licence to fish by use of a boat if the person in doing so engages only in an activity set out in the Table to regulation 124 for which the person holds a recreational fishing licence specifying that the person may engage in that activity.</w:t>
      </w:r>
    </w:p>
    <w:p>
      <w:pPr>
        <w:pStyle w:val="Subsection"/>
        <w:keepNext/>
      </w:pPr>
      <w:r>
        <w:tab/>
        <w:t>(6)</w:t>
      </w:r>
      <w:r>
        <w:tab/>
        <w:t>This regulation does not limit the operation of regulation 123.</w:t>
      </w:r>
    </w:p>
    <w:p>
      <w:pPr>
        <w:pStyle w:val="Footnotesection"/>
      </w:pPr>
      <w:r>
        <w:tab/>
        <w:t>[Regulation 124B inserted in Gazette 12 Feb 2010 p. 584</w:t>
      </w:r>
      <w:r>
        <w:noBreakHyphen/>
        <w:t>5; amended in Gazette 24 Aug 2011 p. 3405-6; 30 May 2014 p. 1720-1; 23 Jan 2015 p. 401.]</w:t>
      </w:r>
    </w:p>
    <w:p>
      <w:pPr>
        <w:pStyle w:val="Heading5"/>
      </w:pPr>
      <w:bookmarkStart w:id="1311" w:name="_Toc465409820"/>
      <w:bookmarkStart w:id="1312" w:name="_Toc463604610"/>
      <w:r>
        <w:rPr>
          <w:rStyle w:val="CharSectno"/>
        </w:rPr>
        <w:t>124C</w:t>
      </w:r>
      <w:r>
        <w:t>.</w:t>
      </w:r>
      <w:r>
        <w:tab/>
        <w:t>Recreational (boat) fishing licences, grant of</w:t>
      </w:r>
      <w:bookmarkEnd w:id="1311"/>
      <w:bookmarkEnd w:id="1312"/>
    </w:p>
    <w:p>
      <w:pPr>
        <w:pStyle w:val="Subsection"/>
      </w:pPr>
      <w:r>
        <w:tab/>
        <w:t>(1)</w:t>
      </w:r>
      <w:r>
        <w:tab/>
        <w:t>If a person applies to the CEO, the CEO may grant to the person a recreational (boat) fishing licence.</w:t>
      </w:r>
    </w:p>
    <w:p>
      <w:pPr>
        <w:pStyle w:val="Subsection"/>
      </w:pPr>
      <w:r>
        <w:tab/>
        <w:t>(2)</w:t>
      </w:r>
      <w:r>
        <w:tab/>
        <w:t>The CEO must issue a receipt to a person who has applied for the grant or renewal of a recreational (boat) fishing licence.</w:t>
      </w:r>
    </w:p>
    <w:p>
      <w:pPr>
        <w:pStyle w:val="Subsection"/>
      </w:pPr>
      <w:r>
        <w:tab/>
        <w:t>(3)</w:t>
      </w:r>
      <w:r>
        <w:tab/>
        <w:t xml:space="preserve">A receipt issued under subregulation (2) is to — </w:t>
      </w:r>
    </w:p>
    <w:p>
      <w:pPr>
        <w:pStyle w:val="Indenta"/>
      </w:pPr>
      <w:r>
        <w:tab/>
        <w:t>(a)</w:t>
      </w:r>
      <w:r>
        <w:tab/>
        <w:t>be in a form approved by the CEO; and</w:t>
      </w:r>
    </w:p>
    <w:p>
      <w:pPr>
        <w:pStyle w:val="Indenta"/>
      </w:pPr>
      <w:r>
        <w:tab/>
        <w:t>(b)</w:t>
      </w:r>
      <w:r>
        <w:tab/>
        <w:t>specify the date on which the receipt was issued.</w:t>
      </w:r>
    </w:p>
    <w:p>
      <w:pPr>
        <w:pStyle w:val="Footnotesection"/>
      </w:pPr>
      <w:r>
        <w:tab/>
        <w:t>[Regulation 124C inserted in Gazette 14 Sep 2012 p. 4374.]</w:t>
      </w:r>
    </w:p>
    <w:p>
      <w:pPr>
        <w:pStyle w:val="Heading5"/>
      </w:pPr>
      <w:bookmarkStart w:id="1313" w:name="_Toc465409821"/>
      <w:bookmarkStart w:id="1314" w:name="_Toc463604611"/>
      <w:r>
        <w:rPr>
          <w:rStyle w:val="CharSectno"/>
        </w:rPr>
        <w:t>124D</w:t>
      </w:r>
      <w:r>
        <w:t>.</w:t>
      </w:r>
      <w:r>
        <w:tab/>
        <w:t>Recreational (boat) fishing licence receipt may have effect as a recreational (boat) fishing licence</w:t>
      </w:r>
      <w:bookmarkEnd w:id="1313"/>
      <w:bookmarkEnd w:id="1314"/>
    </w:p>
    <w:p>
      <w:pPr>
        <w:pStyle w:val="Subsection"/>
      </w:pPr>
      <w:r>
        <w:tab/>
        <w:t>(1)</w:t>
      </w:r>
      <w:r>
        <w:tab/>
        <w:t>In this regulation —</w:t>
      </w:r>
    </w:p>
    <w:p>
      <w:pPr>
        <w:pStyle w:val="Defstart"/>
      </w:pPr>
      <w:r>
        <w:tab/>
      </w:r>
      <w:r>
        <w:rPr>
          <w:rStyle w:val="CharDefText"/>
        </w:rPr>
        <w:t>applicant</w:t>
      </w:r>
      <w:r>
        <w:t xml:space="preserve"> means a person who has applied for the grant or renewal of a recreational (boat) fishing licence;</w:t>
      </w:r>
    </w:p>
    <w:p>
      <w:pPr>
        <w:pStyle w:val="Defstart"/>
      </w:pPr>
      <w:r>
        <w:tab/>
      </w:r>
      <w:r>
        <w:rPr>
          <w:rStyle w:val="CharDefText"/>
        </w:rPr>
        <w:t>recreational (boat) fishing licence receipt</w:t>
      </w:r>
      <w:r>
        <w:t xml:space="preserve"> means a receipt issued under regulation 124C(2).</w:t>
      </w:r>
    </w:p>
    <w:p>
      <w:pPr>
        <w:pStyle w:val="Subsection"/>
      </w:pPr>
      <w:r>
        <w:tab/>
        <w:t>(2)</w:t>
      </w:r>
      <w:r>
        <w:tab/>
        <w:t xml:space="preserve">A recreational (boat) fishing licence receipt issued to an applicant has effect as if it was a recreational (boat) fishing licence granted to the applicant until — </w:t>
      </w:r>
    </w:p>
    <w:p>
      <w:pPr>
        <w:pStyle w:val="Indenta"/>
      </w:pPr>
      <w:r>
        <w:tab/>
        <w:t>(a)</w:t>
      </w:r>
      <w:r>
        <w:tab/>
        <w:t>the CEO gives notice to the applicant of the outcome of the application; or</w:t>
      </w:r>
    </w:p>
    <w:p>
      <w:pPr>
        <w:pStyle w:val="Indenta"/>
      </w:pPr>
      <w:r>
        <w:tab/>
        <w:t>(b)</w:t>
      </w:r>
      <w:r>
        <w:tab/>
        <w:t>the expiration of one month after the date on which the receipt was issued,</w:t>
      </w:r>
    </w:p>
    <w:p>
      <w:pPr>
        <w:pStyle w:val="Subsection"/>
      </w:pPr>
      <w:r>
        <w:tab/>
      </w:r>
      <w:r>
        <w:tab/>
        <w:t>whichever occurs first.</w:t>
      </w:r>
    </w:p>
    <w:p>
      <w:pPr>
        <w:pStyle w:val="Subsection"/>
      </w:pPr>
      <w:r>
        <w:tab/>
        <w:t>(3)</w:t>
      </w:r>
      <w:r>
        <w:tab/>
        <w:t xml:space="preserve">Despite subregulation (2), a recreational (boat) fishing licence receipt does not have effect as a recreational (boat) fishing licence if the applicant to whom it was issued — </w:t>
      </w:r>
    </w:p>
    <w:p>
      <w:pPr>
        <w:pStyle w:val="Indenta"/>
      </w:pPr>
      <w:r>
        <w:tab/>
        <w:t>(a)</w:t>
      </w:r>
      <w:r>
        <w:tab/>
        <w:t>was the holder of a recreational fishing licence or a recreational (boat)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an activity specified in the receipt.</w:t>
      </w:r>
    </w:p>
    <w:p>
      <w:pPr>
        <w:pStyle w:val="Footnotesection"/>
      </w:pPr>
      <w:r>
        <w:tab/>
        <w:t>[Regulation 124D inserted in Gazette 14 Sep 2012 p. 4374</w:t>
      </w:r>
      <w:r>
        <w:noBreakHyphen/>
        <w:t>5.]</w:t>
      </w:r>
    </w:p>
    <w:p>
      <w:pPr>
        <w:pStyle w:val="Ednotedivision"/>
        <w:spacing w:before="200"/>
        <w:ind w:left="1440" w:hanging="1440"/>
      </w:pPr>
      <w:r>
        <w:t>[Division 3:</w:t>
      </w:r>
      <w:r>
        <w:tab/>
        <w:t>r. 125, 126 deleted in Gazette 30 Jun 2015 p. 2332;</w:t>
      </w:r>
      <w:r>
        <w:br/>
        <w:t>r. 127, 128 deleted in Gazette 4 Sep 2007 p. 4520.]</w:t>
      </w:r>
    </w:p>
    <w:p>
      <w:pPr>
        <w:pStyle w:val="Ednotedivision"/>
        <w:spacing w:before="200"/>
        <w:ind w:left="1440" w:hanging="1440"/>
      </w:pPr>
      <w:r>
        <w:t xml:space="preserve">[Division 4: </w:t>
      </w:r>
      <w:r>
        <w:tab/>
        <w:t>r. 128A, 128B, 128D, 128E, 128G</w:t>
      </w:r>
      <w:r>
        <w:noBreakHyphen/>
        <w:t>128H deleted in Gazette 30 May 2014 p. 1735;</w:t>
      </w:r>
      <w:r>
        <w:br/>
        <w:t>r. 128C, 128F deleted in Gazette 27 Jun 2003 p. 2390.]</w:t>
      </w:r>
    </w:p>
    <w:p>
      <w:pPr>
        <w:pStyle w:val="Heading3"/>
        <w:keepLines/>
      </w:pPr>
      <w:bookmarkStart w:id="1315" w:name="_Toc456708396"/>
      <w:bookmarkStart w:id="1316" w:name="_Toc456708841"/>
      <w:bookmarkStart w:id="1317" w:name="_Toc465409822"/>
      <w:bookmarkStart w:id="1318" w:name="_Toc426639741"/>
      <w:bookmarkStart w:id="1319" w:name="_Toc426641742"/>
      <w:bookmarkStart w:id="1320" w:name="_Toc431395866"/>
      <w:bookmarkStart w:id="1321" w:name="_Toc439939406"/>
      <w:bookmarkStart w:id="1322" w:name="_Toc439939849"/>
      <w:bookmarkStart w:id="1323" w:name="_Toc440029337"/>
      <w:bookmarkStart w:id="1324" w:name="_Toc445979938"/>
      <w:bookmarkStart w:id="1325" w:name="_Toc445980898"/>
      <w:bookmarkStart w:id="1326" w:name="_Toc445981343"/>
      <w:bookmarkStart w:id="1327" w:name="_Toc463276060"/>
      <w:bookmarkStart w:id="1328" w:name="_Toc463604612"/>
      <w:r>
        <w:rPr>
          <w:rStyle w:val="CharDivNo"/>
        </w:rPr>
        <w:t>Division 5</w:t>
      </w:r>
      <w:r>
        <w:t> — </w:t>
      </w:r>
      <w:r>
        <w:rPr>
          <w:rStyle w:val="CharDivText"/>
        </w:rPr>
        <w:t>Fishing tour operators</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pPr>
        <w:pStyle w:val="Footnoteheading"/>
        <w:spacing w:before="80"/>
      </w:pPr>
      <w:r>
        <w:tab/>
        <w:t>[Heading inserted in Gazette 29 Jun 2001 p. 3171.]</w:t>
      </w:r>
    </w:p>
    <w:p>
      <w:pPr>
        <w:pStyle w:val="Heading5"/>
        <w:spacing w:before="200"/>
      </w:pPr>
      <w:bookmarkStart w:id="1329" w:name="_Toc465409823"/>
      <w:bookmarkStart w:id="1330" w:name="_Toc463604613"/>
      <w:r>
        <w:rPr>
          <w:rStyle w:val="CharSectno"/>
        </w:rPr>
        <w:t>128IA</w:t>
      </w:r>
      <w:r>
        <w:t>.</w:t>
      </w:r>
      <w:r>
        <w:tab/>
        <w:t>Term used: boat</w:t>
      </w:r>
      <w:bookmarkEnd w:id="1329"/>
      <w:bookmarkEnd w:id="1330"/>
    </w:p>
    <w:p>
      <w:pPr>
        <w:pStyle w:val="Subsection"/>
        <w:spacing w:before="140"/>
      </w:pPr>
      <w:r>
        <w:tab/>
      </w:r>
      <w:r>
        <w:tab/>
        <w:t xml:space="preserve">In this Division — </w:t>
      </w:r>
    </w:p>
    <w:p>
      <w:pPr>
        <w:pStyle w:val="Defstart"/>
      </w:pPr>
      <w:r>
        <w:tab/>
      </w:r>
      <w:r>
        <w:rPr>
          <w:rStyle w:val="CharDefText"/>
        </w:rPr>
        <w:t>boat</w:t>
      </w:r>
      <w:r>
        <w:t xml:space="preserve"> means a vessel propelled by a motor.</w:t>
      </w:r>
    </w:p>
    <w:p>
      <w:pPr>
        <w:pStyle w:val="Footnotesection"/>
        <w:spacing w:before="100"/>
      </w:pPr>
      <w:r>
        <w:tab/>
        <w:t>[Regulation 128IA inserted in Gazette 30 May 2014 p. 1726.]</w:t>
      </w:r>
    </w:p>
    <w:p>
      <w:pPr>
        <w:pStyle w:val="Heading5"/>
        <w:spacing w:before="200"/>
      </w:pPr>
      <w:bookmarkStart w:id="1331" w:name="_Toc465409824"/>
      <w:bookmarkStart w:id="1332" w:name="_Toc463604614"/>
      <w:r>
        <w:rPr>
          <w:rStyle w:val="CharSectno"/>
        </w:rPr>
        <w:t>128I</w:t>
      </w:r>
      <w:r>
        <w:t>.</w:t>
      </w:r>
      <w:r>
        <w:tab/>
        <w:t>Requirements for person conducting fishing tour using boat</w:t>
      </w:r>
      <w:bookmarkEnd w:id="1331"/>
      <w:bookmarkEnd w:id="1332"/>
    </w:p>
    <w:p>
      <w:pPr>
        <w:pStyle w:val="Subsection"/>
        <w:spacing w:before="140"/>
      </w:pPr>
      <w:r>
        <w:tab/>
      </w:r>
      <w:r>
        <w:tab/>
        <w:t xml:space="preserve">A person who uses a boat to conduct a fishing tour for a commercial purpose in a zone set out in Schedule 15 — </w:t>
      </w:r>
    </w:p>
    <w:p>
      <w:pPr>
        <w:pStyle w:val="Indenta"/>
        <w:spacing w:before="60"/>
      </w:pPr>
      <w:r>
        <w:tab/>
        <w:t>(a)</w:t>
      </w:r>
      <w:r>
        <w:tab/>
        <w:t>must be the master of the boat; and</w:t>
      </w:r>
    </w:p>
    <w:p>
      <w:pPr>
        <w:pStyle w:val="Indenta"/>
        <w:spacing w:before="60"/>
      </w:pPr>
      <w:r>
        <w:tab/>
        <w:t>(b)</w:t>
      </w:r>
      <w:r>
        <w:tab/>
        <w:t>must be authorised under a fishing tour operator’s licence or a restricted fishing tour operator’s licence for that zone to conduct the fishing tour.</w:t>
      </w:r>
    </w:p>
    <w:p>
      <w:pPr>
        <w:pStyle w:val="Penstart"/>
        <w:spacing w:before="70"/>
      </w:pPr>
      <w:r>
        <w:tab/>
        <w:t>Penalty: a fine of $10 000.</w:t>
      </w:r>
    </w:p>
    <w:p>
      <w:pPr>
        <w:pStyle w:val="Footnotesection"/>
        <w:spacing w:before="100"/>
      </w:pPr>
      <w:r>
        <w:tab/>
        <w:t>[Regulation 128I inserted in Gazette 30 May 2014 p. 1726.]</w:t>
      </w:r>
    </w:p>
    <w:p>
      <w:pPr>
        <w:pStyle w:val="Heading5"/>
        <w:spacing w:before="180"/>
      </w:pPr>
      <w:bookmarkStart w:id="1333" w:name="_Toc465409825"/>
      <w:bookmarkStart w:id="1334" w:name="_Toc463604615"/>
      <w:r>
        <w:rPr>
          <w:rStyle w:val="CharSectno"/>
        </w:rPr>
        <w:t>128J</w:t>
      </w:r>
      <w:r>
        <w:t>.</w:t>
      </w:r>
      <w:r>
        <w:tab/>
        <w:t>Fishing tour operator’s licence, grant of</w:t>
      </w:r>
      <w:bookmarkEnd w:id="1333"/>
      <w:bookmarkEnd w:id="1334"/>
    </w:p>
    <w:p>
      <w:pPr>
        <w:pStyle w:val="Subsection"/>
      </w:pPr>
      <w:r>
        <w:tab/>
        <w:t>(1)</w:t>
      </w:r>
      <w:r>
        <w:tab/>
        <w:t>If a person applies to the CEO for the grant of a fishing tour operator’s licence to conduct a fishing tour for a commercial purpose in a zone set out in Schedule 15 and the CEO is satisfied that —</w:t>
      </w:r>
    </w:p>
    <w:p>
      <w:pPr>
        <w:pStyle w:val="Indenta"/>
      </w:pPr>
      <w:r>
        <w:tab/>
        <w:t>(a)</w:t>
      </w:r>
      <w:r>
        <w:tab/>
        <w:t>the person is a fit and proper person to hold the licence; and</w:t>
      </w:r>
    </w:p>
    <w:p>
      <w:pPr>
        <w:pStyle w:val="Indenta"/>
        <w:keepNext/>
      </w:pPr>
      <w:r>
        <w:tab/>
        <w:t>(b)</w:t>
      </w:r>
      <w:r>
        <w:tab/>
        <w:t>it is in the interests of the management of commercial and recreational fishing to grant the licence,</w:t>
      </w:r>
    </w:p>
    <w:p>
      <w:pPr>
        <w:pStyle w:val="Subsection"/>
        <w:spacing w:before="120"/>
      </w:pPr>
      <w:r>
        <w:tab/>
      </w:r>
      <w:r>
        <w:tab/>
        <w:t>the CEO may grant to the person a fishing tour operator’s licence for that zone.</w:t>
      </w:r>
    </w:p>
    <w:p>
      <w:pPr>
        <w:pStyle w:val="Subsection"/>
        <w:keepNext/>
      </w:pPr>
      <w:r>
        <w:tab/>
        <w:t>(1a)</w:t>
      </w:r>
      <w:r>
        <w:tab/>
        <w:t>If a person applies to the CEO for the grant of a restricted fishing tour operator’s licence to conduct a fishing tour for a commercial purpose in a zone set out in Schedule 15 and the CEO is satisfied that —</w:t>
      </w:r>
    </w:p>
    <w:p>
      <w:pPr>
        <w:pStyle w:val="Indenta"/>
      </w:pPr>
      <w:r>
        <w:tab/>
        <w:t>(a)</w:t>
      </w:r>
      <w:r>
        <w:tab/>
        <w:t>the person is a fit and proper person to hold the licence; and</w:t>
      </w:r>
    </w:p>
    <w:p>
      <w:pPr>
        <w:pStyle w:val="Indenta"/>
      </w:pPr>
      <w:r>
        <w:tab/>
        <w:t>(b)</w:t>
      </w:r>
      <w:r>
        <w:tab/>
        <w:t>it is in the interests of the management of commercial and recreational fishing to grant the licence,</w:t>
      </w:r>
    </w:p>
    <w:p>
      <w:pPr>
        <w:pStyle w:val="Subsection"/>
        <w:spacing w:before="120"/>
      </w:pPr>
      <w:r>
        <w:tab/>
      </w:r>
      <w:r>
        <w:tab/>
        <w:t>the CEO may grant to the person a restricted fishing tour operator’s licence for that zone.</w:t>
      </w:r>
    </w:p>
    <w:p>
      <w:pPr>
        <w:pStyle w:val="Subsection"/>
      </w:pPr>
      <w:r>
        <w:tab/>
        <w:t>(2)</w:t>
      </w:r>
      <w:r>
        <w:tab/>
        <w:t>A fishing tour operator’s licence or a restricted fishing tour operator’s licence is to —</w:t>
      </w:r>
    </w:p>
    <w:p>
      <w:pPr>
        <w:pStyle w:val="Indenta"/>
      </w:pPr>
      <w:r>
        <w:tab/>
        <w:t>(a)</w:t>
      </w:r>
      <w:r>
        <w:tab/>
        <w:t>specify the name and business address of the holder of the licence; and</w:t>
      </w:r>
    </w:p>
    <w:p>
      <w:pPr>
        <w:pStyle w:val="Indenta"/>
      </w:pPr>
      <w:r>
        <w:tab/>
        <w:t>(ba)</w:t>
      </w:r>
      <w:r>
        <w:tab/>
        <w:t>specify the name of each person authorised to conduct a fishing tour under the licence; and</w:t>
      </w:r>
    </w:p>
    <w:p>
      <w:pPr>
        <w:pStyle w:val="Indenta"/>
      </w:pPr>
      <w:r>
        <w:tab/>
        <w:t>(b)</w:t>
      </w:r>
      <w:r>
        <w:tab/>
        <w:t>specify the licence number; and</w:t>
      </w:r>
    </w:p>
    <w:p>
      <w:pPr>
        <w:pStyle w:val="Indenta"/>
      </w:pPr>
      <w:r>
        <w:tab/>
        <w:t>(c)</w:t>
      </w:r>
      <w:r>
        <w:tab/>
        <w:t>specify the period for which the licence has been granted; and</w:t>
      </w:r>
    </w:p>
    <w:p>
      <w:pPr>
        <w:pStyle w:val="Indenta"/>
      </w:pPr>
      <w:r>
        <w:tab/>
        <w:t>(d)</w:t>
      </w:r>
      <w:r>
        <w:tab/>
        <w:t>specify the zone or a part of a zone in which a fishing tour may be conducted under the licence; and</w:t>
      </w:r>
    </w:p>
    <w:p>
      <w:pPr>
        <w:pStyle w:val="Ednotepara"/>
        <w:spacing w:before="80"/>
      </w:pPr>
      <w:r>
        <w:tab/>
        <w:t>[(e)</w:t>
      </w:r>
      <w:r>
        <w:tab/>
        <w:t>deleted]</w:t>
      </w:r>
    </w:p>
    <w:p>
      <w:pPr>
        <w:pStyle w:val="Indenta"/>
      </w:pPr>
      <w:r>
        <w:tab/>
        <w:t>(f)</w:t>
      </w:r>
      <w:r>
        <w:tab/>
        <w:t>specify any conditions that the CEO has imposed in relation to the grant of the licence; and</w:t>
      </w:r>
    </w:p>
    <w:p>
      <w:pPr>
        <w:pStyle w:val="Indenta"/>
      </w:pPr>
      <w:r>
        <w:tab/>
        <w:t>(g)</w:t>
      </w:r>
      <w:r>
        <w:tab/>
        <w:t xml:space="preserve">specify the following in relation to each boat that may be used in connection with a tour conducted under the licence — </w:t>
      </w:r>
    </w:p>
    <w:p>
      <w:pPr>
        <w:pStyle w:val="Indenti"/>
      </w:pPr>
      <w:r>
        <w:tab/>
        <w:t>(i)</w:t>
      </w:r>
      <w:r>
        <w:tab/>
        <w:t>the name of the boat;</w:t>
      </w:r>
    </w:p>
    <w:p>
      <w:pPr>
        <w:pStyle w:val="Indenti"/>
      </w:pPr>
      <w:r>
        <w:tab/>
        <w:t>(ii)</w:t>
      </w:r>
      <w:r>
        <w:tab/>
        <w:t>the length of the boat;</w:t>
      </w:r>
    </w:p>
    <w:p>
      <w:pPr>
        <w:pStyle w:val="Indenti"/>
      </w:pPr>
      <w:r>
        <w:tab/>
        <w:t>(iii)</w:t>
      </w:r>
      <w:r>
        <w:tab/>
        <w:t>the licence number of the boat (if any);</w:t>
      </w:r>
    </w:p>
    <w:p>
      <w:pPr>
        <w:pStyle w:val="Indenta"/>
      </w:pPr>
      <w:r>
        <w:tab/>
      </w:r>
      <w:r>
        <w:tab/>
        <w:t>and</w:t>
      </w:r>
    </w:p>
    <w:p>
      <w:pPr>
        <w:pStyle w:val="Indenta"/>
      </w:pPr>
      <w:r>
        <w:tab/>
        <w:t>(h)</w:t>
      </w:r>
      <w:r>
        <w:tab/>
        <w:t>specify the number of passengers nominated by the holder of the licence as the maximum number of passengers participating in a tour conducted under the licence.</w:t>
      </w:r>
    </w:p>
    <w:p>
      <w:pPr>
        <w:pStyle w:val="Subsection"/>
      </w:pPr>
      <w:r>
        <w:tab/>
        <w:t>(3)</w:t>
      </w:r>
      <w:r>
        <w:tab/>
        <w:t>A person must not be specified under subregulation (2)(ba) on a fishing tour operator’s licence, or restricted fishing tour operator’s licence, unless the CEO is satisfied that the person is a fit and proper person to conduct a fishing tour under the licence.</w:t>
      </w:r>
    </w:p>
    <w:p>
      <w:pPr>
        <w:pStyle w:val="Subsection"/>
      </w:pPr>
      <w:r>
        <w:tab/>
        <w:t>(4)</w:t>
      </w:r>
      <w:r>
        <w:tab/>
        <w:t>A person must not continue to be specified under subregulation (2)(ba) on a fishing tour operator’s licence or a restricted fishing tour operator’s licence if the CEO ceases to be satisfied that the person is a fit and proper person to conduct a fishing tour under the licence.</w:t>
      </w:r>
    </w:p>
    <w:p>
      <w:pPr>
        <w:pStyle w:val="Footnotesection"/>
      </w:pPr>
      <w:r>
        <w:tab/>
        <w:t>[Regulation 128J inserted in Gazette 29 Jun 2001 p. 3171</w:t>
      </w:r>
      <w:r>
        <w:noBreakHyphen/>
        <w:t>2; amended in Gazette 27 Jun 2003 p. 2391; 6 Jul 2007 p. 3389; 30 May 2014 p. 1727-8.]</w:t>
      </w:r>
    </w:p>
    <w:p>
      <w:pPr>
        <w:pStyle w:val="Heading5"/>
      </w:pPr>
      <w:bookmarkStart w:id="1335" w:name="_Toc465409826"/>
      <w:bookmarkStart w:id="1336" w:name="_Toc463604616"/>
      <w:r>
        <w:rPr>
          <w:rStyle w:val="CharSectno"/>
        </w:rPr>
        <w:t>128K</w:t>
      </w:r>
      <w:r>
        <w:t>.</w:t>
      </w:r>
      <w:r>
        <w:tab/>
        <w:t>Master of fishing boat used for fishing tours to notify Department of commercial fishing trip</w:t>
      </w:r>
      <w:bookmarkEnd w:id="1335"/>
      <w:bookmarkEnd w:id="1336"/>
    </w:p>
    <w:p>
      <w:pPr>
        <w:pStyle w:val="Subsection"/>
      </w:pPr>
      <w:r>
        <w:tab/>
      </w:r>
      <w:r>
        <w:tab/>
        <w:t>If a boat that is authorised to be used on a fishing tour is also a licensed fishing boat, the master of the boat must, before taking the boat from the port to fish for a commercial purpose or to conduct a fishing tour for a commercial purpose, give notice of the trip in a manner and form approved by the CEO to the office of the Department nearest to that port.</w:t>
      </w:r>
    </w:p>
    <w:p>
      <w:pPr>
        <w:pStyle w:val="Penstart"/>
      </w:pPr>
      <w:r>
        <w:tab/>
        <w:t>Penalty: $2 000.</w:t>
      </w:r>
    </w:p>
    <w:p>
      <w:pPr>
        <w:pStyle w:val="Footnotesection"/>
      </w:pPr>
      <w:r>
        <w:tab/>
        <w:t>[Regulation 128K inserted in Gazette 29 Jun 2001 p. 3172; amended in Gazette 27 Jun 2003 p. 2392; 6 Jul 2007 p. 3389.]</w:t>
      </w:r>
    </w:p>
    <w:p>
      <w:pPr>
        <w:pStyle w:val="Heading5"/>
      </w:pPr>
      <w:bookmarkStart w:id="1337" w:name="_Toc465409827"/>
      <w:bookmarkStart w:id="1338" w:name="_Toc463604617"/>
      <w:r>
        <w:rPr>
          <w:rStyle w:val="CharSectno"/>
        </w:rPr>
        <w:t>128L</w:t>
      </w:r>
      <w:r>
        <w:t>.</w:t>
      </w:r>
      <w:r>
        <w:tab/>
        <w:t>Documents to be carried on boat etc. connected with fishing tour</w:t>
      </w:r>
      <w:bookmarkEnd w:id="1337"/>
      <w:bookmarkEnd w:id="1338"/>
    </w:p>
    <w:p>
      <w:pPr>
        <w:pStyle w:val="Subsection"/>
      </w:pPr>
      <w:r>
        <w:tab/>
        <w:t>(1)</w:t>
      </w:r>
      <w:r>
        <w:tab/>
        <w:t>The master of a boat</w:t>
      </w:r>
      <w:r>
        <w:rPr>
          <w:snapToGrid w:val="0"/>
        </w:rPr>
        <w:t xml:space="preserve"> </w:t>
      </w:r>
      <w:r>
        <w:t>used for or in connection with a fishing tour must cause to be kept on board the boat, vehicle or aircraft —</w:t>
      </w:r>
    </w:p>
    <w:p>
      <w:pPr>
        <w:pStyle w:val="Indenta"/>
        <w:spacing w:before="100"/>
      </w:pPr>
      <w:r>
        <w:tab/>
        <w:t>(a)</w:t>
      </w:r>
      <w:r>
        <w:tab/>
        <w:t>the fishing tour operator’s licence or the restricted fishing tour operator’s licence under which the conduct of the tour is authorised; and</w:t>
      </w:r>
    </w:p>
    <w:p>
      <w:pPr>
        <w:pStyle w:val="Indenta"/>
        <w:spacing w:before="100"/>
      </w:pPr>
      <w:r>
        <w:tab/>
        <w:t>(b)</w:t>
      </w:r>
      <w:r>
        <w:tab/>
        <w:t>any other authorisation relating to the boat or its crew required to be held under the Act,</w:t>
      </w:r>
    </w:p>
    <w:p>
      <w:pPr>
        <w:pStyle w:val="Subsection"/>
      </w:pPr>
      <w:r>
        <w:tab/>
      </w:r>
      <w:r>
        <w:tab/>
        <w:t xml:space="preserve">or </w:t>
      </w:r>
      <w:r>
        <w:rPr>
          <w:snapToGrid w:val="0"/>
        </w:rPr>
        <w:t>legible</w:t>
      </w:r>
      <w:r>
        <w:t xml:space="preserve"> copies of </w:t>
      </w:r>
      <w:r>
        <w:rPr>
          <w:snapToGrid w:val="0"/>
        </w:rPr>
        <w:t>those</w:t>
      </w:r>
      <w:r>
        <w:t xml:space="preserve"> documents.</w:t>
      </w:r>
    </w:p>
    <w:p>
      <w:pPr>
        <w:pStyle w:val="Penstart"/>
        <w:spacing w:before="100"/>
      </w:pPr>
      <w:r>
        <w:tab/>
        <w:t>Penalty: $2 000.</w:t>
      </w:r>
    </w:p>
    <w:p>
      <w:pPr>
        <w:pStyle w:val="Subsection"/>
      </w:pPr>
      <w:r>
        <w:tab/>
        <w:t>(2)</w:t>
      </w:r>
      <w:r>
        <w:tab/>
        <w:t xml:space="preserve">Where the CEO considers that it would be impractical to require a person to comply with </w:t>
      </w:r>
      <w:r>
        <w:rPr>
          <w:snapToGrid w:val="0"/>
        </w:rPr>
        <w:t>subregulation (</w:t>
      </w:r>
      <w:r>
        <w:t>1), the CEO may in writing exempt that person from that subregulation in relation to a boat or a class of boat.</w:t>
      </w:r>
    </w:p>
    <w:p>
      <w:pPr>
        <w:pStyle w:val="Subsection"/>
        <w:keepNext/>
        <w:keepLines/>
      </w:pPr>
      <w:r>
        <w:tab/>
        <w:t>(3)</w:t>
      </w:r>
      <w:r>
        <w:tab/>
        <w:t>The master of a boat</w:t>
      </w:r>
      <w:r>
        <w:rPr>
          <w:snapToGrid w:val="0"/>
        </w:rPr>
        <w:t xml:space="preserve"> </w:t>
      </w:r>
      <w:r>
        <w:t>used in connection with a fishing tour must cause the exemption or a legible copy of it to be kept on board the boat.</w:t>
      </w:r>
    </w:p>
    <w:p>
      <w:pPr>
        <w:pStyle w:val="Penstart"/>
        <w:keepNext/>
        <w:keepLines/>
        <w:spacing w:before="100"/>
      </w:pPr>
      <w:r>
        <w:tab/>
        <w:t>Penalty: $500.</w:t>
      </w:r>
    </w:p>
    <w:p>
      <w:pPr>
        <w:pStyle w:val="Footnotesection"/>
      </w:pPr>
      <w:r>
        <w:tab/>
        <w:t>[Regulation 128L inserted in Gazette 29 Jun 2001 p. 3172</w:t>
      </w:r>
      <w:r>
        <w:noBreakHyphen/>
        <w:t>3; amended in Gazette 27 Jun 2003 p. 2392; 6 Jul 2007 p. 3389; 30 May 2014 p. 1728-9.]</w:t>
      </w:r>
    </w:p>
    <w:p>
      <w:pPr>
        <w:pStyle w:val="Heading5"/>
        <w:spacing w:before="120"/>
      </w:pPr>
      <w:bookmarkStart w:id="1339" w:name="_Toc465409828"/>
      <w:bookmarkStart w:id="1340" w:name="_Toc463604618"/>
      <w:r>
        <w:rPr>
          <w:rStyle w:val="CharSectno"/>
        </w:rPr>
        <w:t>128MA</w:t>
      </w:r>
      <w:r>
        <w:t>.</w:t>
      </w:r>
      <w:r>
        <w:tab/>
        <w:t>Boats used in connection with fishing tour</w:t>
      </w:r>
      <w:bookmarkEnd w:id="1339"/>
      <w:bookmarkEnd w:id="1340"/>
    </w:p>
    <w:p>
      <w:pPr>
        <w:pStyle w:val="Subsection"/>
        <w:spacing w:before="180"/>
      </w:pPr>
      <w:r>
        <w:tab/>
        <w:t>(1A)</w:t>
      </w:r>
      <w:r>
        <w:tab/>
        <w:t xml:space="preserve">In this regulation — </w:t>
      </w:r>
    </w:p>
    <w:p>
      <w:pPr>
        <w:pStyle w:val="Defstart"/>
      </w:pPr>
      <w:r>
        <w:tab/>
      </w:r>
      <w:r>
        <w:rPr>
          <w:rStyle w:val="CharDefText"/>
        </w:rPr>
        <w:t>current identification sticker</w:t>
      </w:r>
      <w:r>
        <w:t xml:space="preserve">, in relation to a boat, means the identification sticker for the boat issued to the holder of a fishing tour operator’s licence or a restricted fishing tour operator’s licence at the later of the following times — </w:t>
      </w:r>
    </w:p>
    <w:p>
      <w:pPr>
        <w:pStyle w:val="Defpara"/>
        <w:spacing w:before="100"/>
      </w:pPr>
      <w:r>
        <w:tab/>
        <w:t>(a)</w:t>
      </w:r>
      <w:r>
        <w:tab/>
        <w:t>the time the licence was granted;</w:t>
      </w:r>
    </w:p>
    <w:p>
      <w:pPr>
        <w:pStyle w:val="Defpara"/>
        <w:spacing w:before="100"/>
      </w:pPr>
      <w:r>
        <w:tab/>
        <w:t>(b)</w:t>
      </w:r>
      <w:r>
        <w:tab/>
        <w:t>the time the licence was last renewed.</w:t>
      </w:r>
    </w:p>
    <w:p>
      <w:pPr>
        <w:pStyle w:val="Subsection"/>
        <w:spacing w:before="180"/>
      </w:pPr>
      <w:r>
        <w:tab/>
        <w:t>(1)</w:t>
      </w:r>
      <w:r>
        <w:tab/>
        <w:t xml:space="preserve">A fishing tour operator’s licence or a restricted fishing tour operator’s licence is subject to the following conditions — </w:t>
      </w:r>
    </w:p>
    <w:p>
      <w:pPr>
        <w:pStyle w:val="Indenta"/>
        <w:spacing w:before="100"/>
      </w:pPr>
      <w:r>
        <w:tab/>
        <w:t>(a)</w:t>
      </w:r>
      <w:r>
        <w:tab/>
        <w:t>that no more than one tour may be conducted under the licence at any one time;</w:t>
      </w:r>
    </w:p>
    <w:p>
      <w:pPr>
        <w:pStyle w:val="Indenta"/>
        <w:spacing w:before="100"/>
      </w:pPr>
      <w:r>
        <w:tab/>
        <w:t>(b)</w:t>
      </w:r>
      <w:r>
        <w:tab/>
        <w:t>that no more than one boat with a length of 7.5 m or longer will be used in connection with a fishing tour conducted under the licence at any one time;</w:t>
      </w:r>
    </w:p>
    <w:p>
      <w:pPr>
        <w:pStyle w:val="Indenta"/>
        <w:spacing w:before="100"/>
      </w:pPr>
      <w:r>
        <w:tab/>
        <w:t>(c)</w:t>
      </w:r>
      <w:r>
        <w:tab/>
        <w:t>that during a fishing tour conducted under the licence, each boat used in connection with the tour must be within 5 nautical miles of each other boat used in connection with the tour.</w:t>
      </w:r>
    </w:p>
    <w:p>
      <w:pPr>
        <w:pStyle w:val="Subsection"/>
        <w:spacing w:before="200"/>
      </w:pPr>
      <w:r>
        <w:tab/>
        <w:t>(2)</w:t>
      </w:r>
      <w:r>
        <w:tab/>
        <w:t>The holder of a fishing tour operator’s licence or a restricted fishing tour operator’s licence must ensure that a boat used in connection with a fishing tour conducted under the licence is identified by affixing the current identification sticker for the boat to the wheel house or another prominent position on the boat.</w:t>
      </w:r>
    </w:p>
    <w:p>
      <w:pPr>
        <w:pStyle w:val="Penstart"/>
      </w:pPr>
      <w:r>
        <w:tab/>
        <w:t>Penalty for an offence under this subregulation: a fine of $2 000.</w:t>
      </w:r>
    </w:p>
    <w:p>
      <w:pPr>
        <w:pStyle w:val="Footnotesection"/>
      </w:pPr>
      <w:r>
        <w:tab/>
        <w:t>[Regulation 128MA inserted in Gazette 30 May 2014 p. 1729; amended in Gazette 30 May 2014 p. 1735; 7 Aug 2015 p. 3203</w:t>
      </w:r>
      <w:r>
        <w:noBreakHyphen/>
        <w:t>4.]</w:t>
      </w:r>
    </w:p>
    <w:p>
      <w:pPr>
        <w:pStyle w:val="Heading5"/>
        <w:spacing w:before="240"/>
      </w:pPr>
      <w:bookmarkStart w:id="1341" w:name="_Toc465409829"/>
      <w:bookmarkStart w:id="1342" w:name="_Toc463604619"/>
      <w:r>
        <w:rPr>
          <w:rStyle w:val="CharSectno"/>
        </w:rPr>
        <w:t>128M</w:t>
      </w:r>
      <w:r>
        <w:t>.</w:t>
      </w:r>
      <w:r>
        <w:tab/>
        <w:t>Operators etc. to ensure participants in fishing tour comply with recreational fishing laws</w:t>
      </w:r>
      <w:bookmarkEnd w:id="1341"/>
      <w:bookmarkEnd w:id="1342"/>
    </w:p>
    <w:p>
      <w:pPr>
        <w:pStyle w:val="Subsection"/>
      </w:pPr>
      <w:r>
        <w:tab/>
      </w:r>
      <w:r>
        <w:tab/>
        <w:t xml:space="preserve">A person who </w:t>
      </w:r>
      <w:r>
        <w:rPr>
          <w:snapToGrid w:val="0"/>
        </w:rPr>
        <w:t>holds</w:t>
      </w:r>
      <w:r>
        <w:t xml:space="preserve"> a fishing tour operator’s licence or a restricted fishing tour operator’s licence or a person who is conducting a fishing tour must not permit or suffer any person participating in a fishing tour to engage in fishing in a manner contrary to the provisions of the Act applicable to recreational fishing.</w:t>
      </w:r>
    </w:p>
    <w:p>
      <w:pPr>
        <w:pStyle w:val="Penstart"/>
      </w:pPr>
      <w:r>
        <w:tab/>
        <w:t>Penalty: $2 000.</w:t>
      </w:r>
    </w:p>
    <w:p>
      <w:pPr>
        <w:pStyle w:val="Footnotesection"/>
      </w:pPr>
      <w:r>
        <w:tab/>
        <w:t>[Regulation 128M inserted in Gazette 29 Jun 2001 p. 3173; amended in Gazette 27 Jun 2003 p. 2392; 30 May 2014 p. 1730.]</w:t>
      </w:r>
    </w:p>
    <w:p>
      <w:pPr>
        <w:pStyle w:val="Ednotesection"/>
      </w:pPr>
      <w:r>
        <w:t>[</w:t>
      </w:r>
      <w:r>
        <w:rPr>
          <w:b/>
        </w:rPr>
        <w:t>128N.</w:t>
      </w:r>
      <w:r>
        <w:tab/>
        <w:t>Deleted in Gazette 1 Mar 2011 p. 672]</w:t>
      </w:r>
    </w:p>
    <w:p>
      <w:pPr>
        <w:pStyle w:val="Heading5"/>
      </w:pPr>
      <w:bookmarkStart w:id="1343" w:name="_Toc465409830"/>
      <w:bookmarkStart w:id="1344" w:name="_Toc463604620"/>
      <w:r>
        <w:rPr>
          <w:rStyle w:val="CharSectno"/>
        </w:rPr>
        <w:t>128OA</w:t>
      </w:r>
      <w:r>
        <w:t>.</w:t>
      </w:r>
      <w:r>
        <w:tab/>
        <w:t>Shark tourism activities prohibited on fishing tour</w:t>
      </w:r>
      <w:bookmarkEnd w:id="1343"/>
      <w:bookmarkEnd w:id="1344"/>
    </w:p>
    <w:p>
      <w:pPr>
        <w:pStyle w:val="Subsection"/>
      </w:pPr>
      <w:r>
        <w:tab/>
        <w:t>(1)</w:t>
      </w:r>
      <w:r>
        <w:tab/>
        <w:t xml:space="preserve">A participant in a fishing tour must not — </w:t>
      </w:r>
    </w:p>
    <w:p>
      <w:pPr>
        <w:pStyle w:val="Indenta"/>
      </w:pPr>
      <w:r>
        <w:tab/>
        <w:t>(a)</w:t>
      </w:r>
      <w:r>
        <w:tab/>
        <w:t>use a safety cage the purpose of which is to protect swimmers or divers from sharks; or</w:t>
      </w:r>
    </w:p>
    <w:p>
      <w:pPr>
        <w:pStyle w:val="Indenta"/>
      </w:pPr>
      <w:r>
        <w:tab/>
        <w:t>(b)</w:t>
      </w:r>
      <w:r>
        <w:tab/>
        <w:t>engage in the tagging or marking of sharks; or</w:t>
      </w:r>
    </w:p>
    <w:p>
      <w:pPr>
        <w:pStyle w:val="Indenta"/>
      </w:pPr>
      <w:r>
        <w:tab/>
        <w:t>(c)</w:t>
      </w:r>
      <w:r>
        <w:tab/>
        <w:t>use blood, berley or any vibrating, visual, sonic, electronic, electromagnetic or other equipment for the purpose of attracting sharks.</w:t>
      </w:r>
    </w:p>
    <w:p>
      <w:pPr>
        <w:pStyle w:val="Penstart"/>
      </w:pPr>
      <w:r>
        <w:tab/>
        <w:t>Penalty: $2 000.</w:t>
      </w:r>
    </w:p>
    <w:p>
      <w:pPr>
        <w:pStyle w:val="Subsection"/>
        <w:keepNext/>
      </w:pPr>
      <w:r>
        <w:tab/>
        <w:t>(2)</w:t>
      </w:r>
      <w:r>
        <w:tab/>
        <w:t xml:space="preserve">The person conducting a fishing tour must not — </w:t>
      </w:r>
    </w:p>
    <w:p>
      <w:pPr>
        <w:pStyle w:val="Indenta"/>
        <w:spacing w:before="70"/>
      </w:pPr>
      <w:r>
        <w:tab/>
        <w:t>(a)</w:t>
      </w:r>
      <w:r>
        <w:tab/>
        <w:t>provide or use, or allow participants in the tour to use, a safety cage the purpose of which is to protect swimmers or divers from sharks; or</w:t>
      </w:r>
    </w:p>
    <w:p>
      <w:pPr>
        <w:pStyle w:val="Indenta"/>
        <w:spacing w:before="70"/>
      </w:pPr>
      <w:r>
        <w:tab/>
        <w:t>(b)</w:t>
      </w:r>
      <w:r>
        <w:tab/>
        <w:t>engage, or allow participants in the tour to engage, in the tagging or marking of sharks; or</w:t>
      </w:r>
    </w:p>
    <w:p>
      <w:pPr>
        <w:pStyle w:val="Indenta"/>
        <w:spacing w:before="70"/>
      </w:pPr>
      <w:r>
        <w:tab/>
        <w:t>(c)</w:t>
      </w:r>
      <w:r>
        <w:tab/>
        <w:t>provide or use, or allow participants in the tour to use, blood, berley or any vibrating, visual, sonic, electronic, electromagnetic or other equipment for the purpose of attracting sharks.</w:t>
      </w:r>
    </w:p>
    <w:p>
      <w:pPr>
        <w:pStyle w:val="Penstart"/>
      </w:pPr>
      <w:r>
        <w:tab/>
        <w:t>Penalty: $10 000.</w:t>
      </w:r>
    </w:p>
    <w:p>
      <w:pPr>
        <w:pStyle w:val="Footnotesection"/>
        <w:spacing w:before="100"/>
      </w:pPr>
      <w:r>
        <w:tab/>
        <w:t>[Regulation 128OA inserted in Gazette 4 Dec 2012 p. 5920; amended in Gazette 30 May 2014 p. 1730.]</w:t>
      </w:r>
    </w:p>
    <w:p>
      <w:pPr>
        <w:pStyle w:val="Heading5"/>
      </w:pPr>
      <w:bookmarkStart w:id="1345" w:name="_Toc465409831"/>
      <w:bookmarkStart w:id="1346" w:name="_Toc463604621"/>
      <w:r>
        <w:rPr>
          <w:rStyle w:val="CharSectno"/>
        </w:rPr>
        <w:t>128O</w:t>
      </w:r>
      <w:r>
        <w:t>.</w:t>
      </w:r>
      <w:r>
        <w:tab/>
      </w:r>
      <w:smartTag w:uri="urn:schemas-microsoft-com:office:smarttags" w:element="place">
        <w:smartTag w:uri="urn:schemas-microsoft-com:office:smarttags" w:element="City">
          <w:r>
            <w:t>Sale</w:t>
          </w:r>
        </w:smartTag>
      </w:smartTag>
      <w:r>
        <w:t xml:space="preserve"> of fish taken on fishing tour prohibited</w:t>
      </w:r>
      <w:bookmarkEnd w:id="1345"/>
      <w:bookmarkEnd w:id="1346"/>
    </w:p>
    <w:p>
      <w:pPr>
        <w:pStyle w:val="Subsection"/>
      </w:pPr>
      <w:r>
        <w:tab/>
      </w:r>
      <w:r>
        <w:tab/>
        <w:t>A person who holds a fishing tour operator’s licence or a restricted fishing tour operator’s licence or a person acting on a licence holder’s behalf must not sell any fish taken on a tour conducted under the licence.</w:t>
      </w:r>
    </w:p>
    <w:p>
      <w:pPr>
        <w:pStyle w:val="Penstart"/>
      </w:pPr>
      <w:r>
        <w:tab/>
        <w:t>Penalty: $10 000.</w:t>
      </w:r>
    </w:p>
    <w:p>
      <w:pPr>
        <w:pStyle w:val="Footnotesection"/>
        <w:spacing w:before="100"/>
      </w:pPr>
      <w:r>
        <w:tab/>
        <w:t>[Regulation 128O inserted in Gazette 29 Jun 2001 p. 3174; amended in Gazette 27 Jun 2003 p. 2392.]</w:t>
      </w:r>
    </w:p>
    <w:p>
      <w:pPr>
        <w:pStyle w:val="Heading5"/>
      </w:pPr>
      <w:bookmarkStart w:id="1347" w:name="_Toc465409832"/>
      <w:bookmarkStart w:id="1348" w:name="_Toc463604622"/>
      <w:r>
        <w:rPr>
          <w:rStyle w:val="CharSectno"/>
        </w:rPr>
        <w:t>128P</w:t>
      </w:r>
      <w:r>
        <w:t>.</w:t>
      </w:r>
      <w:r>
        <w:tab/>
        <w:t>Boat not to be used for both commercial fishing and fishing tour during single trip</w:t>
      </w:r>
      <w:bookmarkEnd w:id="1347"/>
      <w:bookmarkEnd w:id="1348"/>
    </w:p>
    <w:p>
      <w:pPr>
        <w:pStyle w:val="Subsection"/>
      </w:pPr>
      <w:r>
        <w:tab/>
      </w:r>
      <w:r>
        <w:tab/>
        <w:t>A person who uses a licensed fishing boat that is specified in a fishing tour operator’s licence or a restricted fishing tour operator’s licence for or in connection with commercial fishing and a fishing tour in the course of a single trip commits an offence.</w:t>
      </w:r>
    </w:p>
    <w:p>
      <w:pPr>
        <w:pStyle w:val="Penstart"/>
        <w:spacing w:before="60"/>
      </w:pPr>
      <w:r>
        <w:tab/>
        <w:t>Penalty: $5 000.</w:t>
      </w:r>
    </w:p>
    <w:p>
      <w:pPr>
        <w:pStyle w:val="Footnotesection"/>
      </w:pPr>
      <w:r>
        <w:tab/>
        <w:t>[Regulation 128P inserted in Gazette 27 Jun 2003 p. 2393.]</w:t>
      </w:r>
    </w:p>
    <w:p>
      <w:pPr>
        <w:pStyle w:val="Ednotesection"/>
      </w:pPr>
      <w:r>
        <w:t>[</w:t>
      </w:r>
      <w:r>
        <w:rPr>
          <w:b/>
        </w:rPr>
        <w:t>128Q.</w:t>
      </w:r>
      <w:r>
        <w:tab/>
        <w:t>Deleted in Gazette 1 Mar 2011 p. 672]</w:t>
      </w:r>
    </w:p>
    <w:p>
      <w:pPr>
        <w:pStyle w:val="Heading5"/>
      </w:pPr>
      <w:bookmarkStart w:id="1349" w:name="_Toc465409833"/>
      <w:bookmarkStart w:id="1350" w:name="_Toc463604623"/>
      <w:r>
        <w:rPr>
          <w:rStyle w:val="CharSectno"/>
        </w:rPr>
        <w:t>128R</w:t>
      </w:r>
      <w:r>
        <w:t>.</w:t>
      </w:r>
      <w:r>
        <w:tab/>
        <w:t>Person in charge of restricted fishing tour not to permit rod on boat</w:t>
      </w:r>
      <w:bookmarkEnd w:id="1349"/>
      <w:bookmarkEnd w:id="1350"/>
    </w:p>
    <w:p>
      <w:pPr>
        <w:pStyle w:val="Subsection"/>
      </w:pPr>
      <w:r>
        <w:tab/>
      </w:r>
      <w:r>
        <w:tab/>
        <w:t>A person conducting a fishing tour under a restricted fishing tour operator’s licence must not permit a rod to be kept on board a boat during any period that the boat is being used for the tour.</w:t>
      </w:r>
    </w:p>
    <w:p>
      <w:pPr>
        <w:pStyle w:val="Penstart"/>
      </w:pPr>
      <w:r>
        <w:tab/>
        <w:t>Penalty: $5 000.</w:t>
      </w:r>
    </w:p>
    <w:p>
      <w:pPr>
        <w:pStyle w:val="Footnotesection"/>
      </w:pPr>
      <w:r>
        <w:tab/>
        <w:t>[Regulation 128R inserted in Gazette 27 Jun 2003 p. 2393; amended in Gazette 30 May 2014 p. 1730.]</w:t>
      </w:r>
    </w:p>
    <w:p>
      <w:pPr>
        <w:pStyle w:val="Heading5"/>
      </w:pPr>
      <w:bookmarkStart w:id="1351" w:name="_Toc465409834"/>
      <w:bookmarkStart w:id="1352" w:name="_Toc463604624"/>
      <w:r>
        <w:rPr>
          <w:rStyle w:val="CharSectno"/>
        </w:rPr>
        <w:t>128S</w:t>
      </w:r>
      <w:r>
        <w:t>.</w:t>
      </w:r>
      <w:r>
        <w:tab/>
        <w:t>Restricted fishing tours, limits on fishing etc. by participants etc.</w:t>
      </w:r>
      <w:bookmarkEnd w:id="1351"/>
      <w:bookmarkEnd w:id="1352"/>
    </w:p>
    <w:p>
      <w:pPr>
        <w:pStyle w:val="Subsection"/>
      </w:pPr>
      <w:r>
        <w:tab/>
        <w:t>(1)</w:t>
      </w:r>
      <w:r>
        <w:tab/>
        <w:t>In this regulation —</w:t>
      </w:r>
    </w:p>
    <w:p>
      <w:pPr>
        <w:pStyle w:val="Defstart"/>
      </w:pPr>
      <w:r>
        <w:rPr>
          <w:b/>
        </w:rPr>
        <w:tab/>
      </w:r>
      <w:r>
        <w:rPr>
          <w:rStyle w:val="CharDefText"/>
        </w:rPr>
        <w:t>restricted fishing tour</w:t>
      </w:r>
      <w:r>
        <w:t xml:space="preserve"> means a fishing tour conducted by virtue of a restricted tour operator’s licence.</w:t>
      </w:r>
    </w:p>
    <w:p>
      <w:pPr>
        <w:pStyle w:val="Subsection"/>
      </w:pPr>
      <w:r>
        <w:tab/>
        <w:t>(2)</w:t>
      </w:r>
      <w:r>
        <w:tab/>
        <w:t>The master of a boat used for a restricted fishing tour must not allow a participant on the tour to bring onto land any fish from the boat.</w:t>
      </w:r>
    </w:p>
    <w:p>
      <w:pPr>
        <w:pStyle w:val="Penstart"/>
      </w:pPr>
      <w:r>
        <w:tab/>
        <w:t>Penalty: $5 000.</w:t>
      </w:r>
    </w:p>
    <w:p>
      <w:pPr>
        <w:pStyle w:val="Subsection"/>
      </w:pPr>
      <w:r>
        <w:tab/>
        <w:t>(3)</w:t>
      </w:r>
      <w:r>
        <w:tab/>
        <w:t>The master of a boat being used for a restricted fishing tour must not —</w:t>
      </w:r>
    </w:p>
    <w:p>
      <w:pPr>
        <w:pStyle w:val="Indenta"/>
      </w:pPr>
      <w:r>
        <w:tab/>
        <w:t>(a)</w:t>
      </w:r>
      <w:r>
        <w:tab/>
        <w:t>commence the tour with any fish on the boat; or</w:t>
      </w:r>
    </w:p>
    <w:p>
      <w:pPr>
        <w:pStyle w:val="Indenta"/>
      </w:pPr>
      <w:r>
        <w:tab/>
        <w:t>(b)</w:t>
      </w:r>
      <w:r>
        <w:tab/>
        <w:t>allow any fish to remain on the boat at the end of the tour.</w:t>
      </w:r>
    </w:p>
    <w:p>
      <w:pPr>
        <w:pStyle w:val="Penstart"/>
      </w:pPr>
      <w:r>
        <w:tab/>
        <w:t>Penalty: $10 000.</w:t>
      </w:r>
    </w:p>
    <w:p>
      <w:pPr>
        <w:pStyle w:val="Subsection"/>
      </w:pPr>
      <w:r>
        <w:tab/>
        <w:t>(4)</w:t>
      </w:r>
      <w:r>
        <w:tab/>
        <w:t>The master of a boat being used for a restricted fishing tour must not allow participants on the tour to take more than a reasonable quantity of fish for a meal for those on the boat at the time the fish is taken.</w:t>
      </w:r>
    </w:p>
    <w:p>
      <w:pPr>
        <w:pStyle w:val="Penstart"/>
      </w:pPr>
      <w:r>
        <w:tab/>
        <w:t>Penalty: $5 000.</w:t>
      </w:r>
    </w:p>
    <w:p>
      <w:pPr>
        <w:pStyle w:val="Subsection"/>
      </w:pPr>
      <w:r>
        <w:tab/>
        <w:t>(5)</w:t>
      </w:r>
      <w:r>
        <w:tab/>
        <w:t>It is a defence in proceedings for an offence against subregulation (3) for the person charged to prove that the fish was purchased from a person other than a participant on the tour for the purpose of providing meals for participants on a tour on the boat.</w:t>
      </w:r>
    </w:p>
    <w:p>
      <w:pPr>
        <w:pStyle w:val="Footnotesection"/>
      </w:pPr>
      <w:r>
        <w:tab/>
        <w:t>[Regulation 128S inserted in Gazette 27 Jun 2003 p. 2393</w:t>
      </w:r>
      <w:r>
        <w:noBreakHyphen/>
        <w:t>4; amended in Gazette 4 Nov 2005 p. 5312; 30 May 2014 p. 1730.]</w:t>
      </w:r>
    </w:p>
    <w:p>
      <w:pPr>
        <w:pStyle w:val="Heading3"/>
      </w:pPr>
      <w:bookmarkStart w:id="1353" w:name="_Toc456708409"/>
      <w:bookmarkStart w:id="1354" w:name="_Toc456708854"/>
      <w:bookmarkStart w:id="1355" w:name="_Toc465409835"/>
      <w:bookmarkStart w:id="1356" w:name="_Toc426639754"/>
      <w:bookmarkStart w:id="1357" w:name="_Toc426641755"/>
      <w:bookmarkStart w:id="1358" w:name="_Toc431395879"/>
      <w:bookmarkStart w:id="1359" w:name="_Toc439939419"/>
      <w:bookmarkStart w:id="1360" w:name="_Toc439939862"/>
      <w:bookmarkStart w:id="1361" w:name="_Toc440029350"/>
      <w:bookmarkStart w:id="1362" w:name="_Toc445979951"/>
      <w:bookmarkStart w:id="1363" w:name="_Toc445980911"/>
      <w:bookmarkStart w:id="1364" w:name="_Toc445981356"/>
      <w:bookmarkStart w:id="1365" w:name="_Toc463276073"/>
      <w:bookmarkStart w:id="1366" w:name="_Toc463604625"/>
      <w:r>
        <w:rPr>
          <w:rStyle w:val="CharDivNo"/>
        </w:rPr>
        <w:t>Division 6A</w:t>
      </w:r>
      <w:r>
        <w:t> — </w:t>
      </w:r>
      <w:r>
        <w:rPr>
          <w:rStyle w:val="CharDivText"/>
        </w:rPr>
        <w:t>Replacement of cancelled authorisations</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p>
    <w:p>
      <w:pPr>
        <w:pStyle w:val="Footnoteheading"/>
      </w:pPr>
      <w:r>
        <w:tab/>
        <w:t>[Heading inserted in Gazette 1 Jul 2011 p. 2722.]</w:t>
      </w:r>
    </w:p>
    <w:p>
      <w:pPr>
        <w:pStyle w:val="Heading5"/>
      </w:pPr>
      <w:bookmarkStart w:id="1367" w:name="_Toc465409836"/>
      <w:bookmarkStart w:id="1368" w:name="_Toc463604626"/>
      <w:r>
        <w:rPr>
          <w:rStyle w:val="CharSectno"/>
        </w:rPr>
        <w:t>129A</w:t>
      </w:r>
      <w:r>
        <w:t>.</w:t>
      </w:r>
      <w:r>
        <w:tab/>
        <w:t>Terms used</w:t>
      </w:r>
      <w:bookmarkEnd w:id="1367"/>
      <w:bookmarkEnd w:id="1368"/>
    </w:p>
    <w:p>
      <w:pPr>
        <w:pStyle w:val="Subsection"/>
      </w:pPr>
      <w:r>
        <w:tab/>
      </w:r>
      <w:r>
        <w:tab/>
        <w:t xml:space="preserve">In this Division — </w:t>
      </w:r>
    </w:p>
    <w:p>
      <w:pPr>
        <w:pStyle w:val="Defstart"/>
      </w:pPr>
      <w:r>
        <w:tab/>
      </w:r>
      <w:r>
        <w:rPr>
          <w:rStyle w:val="CharDefText"/>
        </w:rPr>
        <w:t>authorisation</w:t>
      </w:r>
      <w:r>
        <w:t xml:space="preserve"> means a managed fishery licence granted in respect of the West Coast Rock Lobster Managed Fishery;</w:t>
      </w:r>
    </w:p>
    <w:p>
      <w:pPr>
        <w:pStyle w:val="Defstart"/>
      </w:pPr>
      <w:r>
        <w:tab/>
      </w:r>
      <w:r>
        <w:rPr>
          <w:rStyle w:val="CharDefText"/>
        </w:rPr>
        <w:t>cancelled authorisation</w:t>
      </w:r>
      <w:r>
        <w:t xml:space="preserve"> means authorisation No. 1450 or No. 1493;</w:t>
      </w:r>
    </w:p>
    <w:p>
      <w:pPr>
        <w:pStyle w:val="Defstart"/>
      </w:pPr>
      <w:r>
        <w:tab/>
      </w:r>
      <w:r>
        <w:rPr>
          <w:rStyle w:val="CharDefText"/>
        </w:rPr>
        <w:t>former authorisation holder</w:t>
      </w:r>
      <w:r>
        <w:t xml:space="preserve"> means the person who held authorisation No. 1450 or No. 1493 immediately before it was cancelled under section 224;</w:t>
      </w:r>
    </w:p>
    <w:p>
      <w:pPr>
        <w:pStyle w:val="Defstart"/>
      </w:pPr>
      <w:r>
        <w:tab/>
      </w:r>
      <w:r>
        <w:rPr>
          <w:rStyle w:val="CharDefText"/>
        </w:rPr>
        <w:t>section 224</w:t>
      </w:r>
      <w:r>
        <w:t xml:space="preserve"> has the meaning given in section 78A(1) of the Act.</w:t>
      </w:r>
    </w:p>
    <w:p>
      <w:pPr>
        <w:pStyle w:val="Footnotesection"/>
      </w:pPr>
      <w:r>
        <w:tab/>
        <w:t>[Regulation 129A inserted in Gazette 1 Jul 2011 p. 2722.]</w:t>
      </w:r>
    </w:p>
    <w:p>
      <w:pPr>
        <w:pStyle w:val="Heading5"/>
      </w:pPr>
      <w:bookmarkStart w:id="1369" w:name="_Toc465409837"/>
      <w:bookmarkStart w:id="1370" w:name="_Toc463604627"/>
      <w:r>
        <w:rPr>
          <w:rStyle w:val="CharSectno"/>
        </w:rPr>
        <w:t>129B</w:t>
      </w:r>
      <w:r>
        <w:t>.</w:t>
      </w:r>
      <w:r>
        <w:tab/>
        <w:t>CEO may grant certain replacement authorisations</w:t>
      </w:r>
      <w:bookmarkEnd w:id="1369"/>
      <w:bookmarkEnd w:id="1370"/>
    </w:p>
    <w:p>
      <w:pPr>
        <w:pStyle w:val="Subsection"/>
        <w:keepNext/>
        <w:spacing w:before="120"/>
      </w:pPr>
      <w:r>
        <w:tab/>
        <w:t>(1)</w:t>
      </w:r>
      <w:r>
        <w:tab/>
        <w:t xml:space="preserve">If — </w:t>
      </w:r>
    </w:p>
    <w:p>
      <w:pPr>
        <w:pStyle w:val="Indenta"/>
        <w:spacing w:before="60"/>
      </w:pPr>
      <w:r>
        <w:tab/>
        <w:t>(a)</w:t>
      </w:r>
      <w:r>
        <w:tab/>
        <w:t>a former authorisation holder applies on or before 15 August 2011 to the CEO for the grant of an authorisation; and</w:t>
      </w:r>
    </w:p>
    <w:p>
      <w:pPr>
        <w:pStyle w:val="Indenta"/>
        <w:spacing w:before="60"/>
      </w:pPr>
      <w:r>
        <w:tab/>
        <w:t>(b)</w:t>
      </w:r>
      <w:r>
        <w:tab/>
        <w:t xml:space="preserve">the application is accompanied by — </w:t>
      </w:r>
    </w:p>
    <w:p>
      <w:pPr>
        <w:pStyle w:val="Indenti"/>
        <w:spacing w:before="60"/>
      </w:pPr>
      <w:r>
        <w:tab/>
        <w:t>(i)</w:t>
      </w:r>
      <w:r>
        <w:tab/>
        <w:t>an application fee of $329.00; and</w:t>
      </w:r>
    </w:p>
    <w:p>
      <w:pPr>
        <w:pStyle w:val="Indenti"/>
        <w:spacing w:before="60"/>
      </w:pPr>
      <w:r>
        <w:tab/>
        <w:t>(ii)</w:t>
      </w:r>
      <w:r>
        <w:tab/>
        <w:t>the relevant replacement authorisation fee set out in subregulation (3),</w:t>
      </w:r>
    </w:p>
    <w:p>
      <w:pPr>
        <w:pStyle w:val="Subsection"/>
        <w:spacing w:before="70"/>
      </w:pPr>
      <w:r>
        <w:tab/>
      </w:r>
      <w:r>
        <w:tab/>
        <w:t>the CEO may grant to the former authorisation holder an authorisation to replace the former authorisation holder’s cancelled authorisation.</w:t>
      </w:r>
    </w:p>
    <w:p>
      <w:pPr>
        <w:pStyle w:val="Subsection"/>
        <w:spacing w:before="120"/>
      </w:pPr>
      <w:r>
        <w:tab/>
        <w:t>(2)</w:t>
      </w:r>
      <w:r>
        <w:tab/>
        <w:t xml:space="preserve">When an authorisation is granted to replace a cancelled authorisation, the replacement authorisation — </w:t>
      </w:r>
    </w:p>
    <w:p>
      <w:pPr>
        <w:pStyle w:val="Indenta"/>
        <w:spacing w:before="60"/>
      </w:pPr>
      <w:r>
        <w:tab/>
        <w:t>(a)</w:t>
      </w:r>
      <w:r>
        <w:tab/>
        <w:t>confers the same authority and entitlement that were conferred by the cancelled authorisation immediately before it was cancelled; and</w:t>
      </w:r>
    </w:p>
    <w:p>
      <w:pPr>
        <w:pStyle w:val="Indenta"/>
        <w:spacing w:before="60"/>
      </w:pPr>
      <w:r>
        <w:tab/>
        <w:t>(b)</w:t>
      </w:r>
      <w:r>
        <w:tab/>
        <w:t>is subject to the same conditions to which the cancelled authorisation was subject immediately before it was cancelled.</w:t>
      </w:r>
    </w:p>
    <w:p>
      <w:pPr>
        <w:pStyle w:val="Subsection"/>
        <w:spacing w:before="120"/>
      </w:pPr>
      <w:r>
        <w:tab/>
        <w:t>(3)</w:t>
      </w:r>
      <w:r>
        <w:tab/>
        <w:t xml:space="preserve">The replacement authorisation fee — </w:t>
      </w:r>
    </w:p>
    <w:p>
      <w:pPr>
        <w:pStyle w:val="Indenta"/>
        <w:spacing w:before="60"/>
      </w:pPr>
      <w:r>
        <w:tab/>
        <w:t>(a)</w:t>
      </w:r>
      <w:r>
        <w:tab/>
        <w:t>for the grant of an authorisation to replace authorisation No. 1450 — is $82 180;</w:t>
      </w:r>
    </w:p>
    <w:p>
      <w:pPr>
        <w:pStyle w:val="Indenta"/>
        <w:spacing w:before="60"/>
      </w:pPr>
      <w:r>
        <w:tab/>
        <w:t>(b)</w:t>
      </w:r>
      <w:r>
        <w:tab/>
        <w:t>for the grant of an authorisation to replace authorisation No. 1493 — is $100 878.</w:t>
      </w:r>
    </w:p>
    <w:p>
      <w:pPr>
        <w:pStyle w:val="Footnotesection"/>
        <w:spacing w:before="60"/>
      </w:pPr>
      <w:r>
        <w:tab/>
        <w:t>[Regulation 129B inserted in Gazette 1 Jul 2011 p. 2722</w:t>
      </w:r>
      <w:r>
        <w:noBreakHyphen/>
        <w:t>3.]</w:t>
      </w:r>
    </w:p>
    <w:p>
      <w:pPr>
        <w:pStyle w:val="Heading3"/>
        <w:spacing w:before="190"/>
      </w:pPr>
      <w:bookmarkStart w:id="1371" w:name="_Toc456708412"/>
      <w:bookmarkStart w:id="1372" w:name="_Toc456708857"/>
      <w:bookmarkStart w:id="1373" w:name="_Toc465409838"/>
      <w:bookmarkStart w:id="1374" w:name="_Toc426639757"/>
      <w:bookmarkStart w:id="1375" w:name="_Toc426641758"/>
      <w:bookmarkStart w:id="1376" w:name="_Toc431395882"/>
      <w:bookmarkStart w:id="1377" w:name="_Toc439939422"/>
      <w:bookmarkStart w:id="1378" w:name="_Toc439939865"/>
      <w:bookmarkStart w:id="1379" w:name="_Toc440029353"/>
      <w:bookmarkStart w:id="1380" w:name="_Toc445979954"/>
      <w:bookmarkStart w:id="1381" w:name="_Toc445980914"/>
      <w:bookmarkStart w:id="1382" w:name="_Toc445981359"/>
      <w:bookmarkStart w:id="1383" w:name="_Toc463276076"/>
      <w:bookmarkStart w:id="1384" w:name="_Toc463604628"/>
      <w:r>
        <w:rPr>
          <w:rStyle w:val="CharDivNo"/>
        </w:rPr>
        <w:t>Division 6</w:t>
      </w:r>
      <w:r>
        <w:t> — </w:t>
      </w:r>
      <w:r>
        <w:rPr>
          <w:rStyle w:val="CharDivText"/>
        </w:rPr>
        <w:t>General</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pPr>
        <w:pStyle w:val="Footnoteheading"/>
        <w:spacing w:before="60"/>
      </w:pPr>
      <w:r>
        <w:tab/>
        <w:t>[Heading inserted in Gazette 29 Jun 2001 p. 3174.]</w:t>
      </w:r>
    </w:p>
    <w:p>
      <w:pPr>
        <w:pStyle w:val="Heading5"/>
        <w:spacing w:before="180"/>
        <w:rPr>
          <w:snapToGrid w:val="0"/>
        </w:rPr>
      </w:pPr>
      <w:bookmarkStart w:id="1385" w:name="_Toc465409839"/>
      <w:bookmarkStart w:id="1386" w:name="_Toc463604629"/>
      <w:r>
        <w:rPr>
          <w:rStyle w:val="CharSectno"/>
        </w:rPr>
        <w:t>129</w:t>
      </w:r>
      <w:r>
        <w:rPr>
          <w:snapToGrid w:val="0"/>
        </w:rPr>
        <w:t>.</w:t>
      </w:r>
      <w:r>
        <w:rPr>
          <w:snapToGrid w:val="0"/>
        </w:rPr>
        <w:tab/>
        <w:t>Lost etc. authorisations, replacement of</w:t>
      </w:r>
      <w:bookmarkEnd w:id="1385"/>
      <w:bookmarkEnd w:id="1386"/>
    </w:p>
    <w:p>
      <w:pPr>
        <w:pStyle w:val="Subsection"/>
        <w:spacing w:before="120"/>
        <w:rPr>
          <w:snapToGrid w:val="0"/>
        </w:rPr>
      </w:pPr>
      <w:r>
        <w:rPr>
          <w:snapToGrid w:val="0"/>
        </w:rPr>
        <w:tab/>
        <w:t>(1)</w:t>
      </w:r>
      <w:r>
        <w:rPr>
          <w:snapToGrid w:val="0"/>
        </w:rPr>
        <w:tab/>
        <w:t>The holder of an authorisation that has been lost, damaged or destroyed may apply to the CEO for a replacement for the authorisation.</w:t>
      </w:r>
    </w:p>
    <w:p>
      <w:pPr>
        <w:pStyle w:val="Subsection"/>
        <w:rPr>
          <w:snapToGrid w:val="0"/>
        </w:rPr>
      </w:pPr>
      <w:r>
        <w:rPr>
          <w:snapToGrid w:val="0"/>
        </w:rPr>
        <w:tab/>
        <w:t>(2)</w:t>
      </w:r>
      <w:r>
        <w:rPr>
          <w:snapToGrid w:val="0"/>
        </w:rPr>
        <w:tab/>
        <w:t>An application —</w:t>
      </w:r>
    </w:p>
    <w:p>
      <w:pPr>
        <w:pStyle w:val="Indenta"/>
        <w:rPr>
          <w:snapToGrid w:val="0"/>
        </w:rPr>
      </w:pPr>
      <w:r>
        <w:rPr>
          <w:snapToGrid w:val="0"/>
        </w:rPr>
        <w:tab/>
        <w:t>(a)</w:t>
      </w:r>
      <w:r>
        <w:rPr>
          <w:snapToGrid w:val="0"/>
        </w:rPr>
        <w:tab/>
        <w:t>must be made as if it were an application to which section 135 of the Act applies; and</w:t>
      </w:r>
    </w:p>
    <w:p>
      <w:pPr>
        <w:pStyle w:val="Indenta"/>
        <w:rPr>
          <w:snapToGrid w:val="0"/>
        </w:rPr>
      </w:pPr>
      <w:r>
        <w:rPr>
          <w:snapToGrid w:val="0"/>
        </w:rPr>
        <w:tab/>
        <w:t>(b)</w:t>
      </w:r>
      <w:r>
        <w:rPr>
          <w:snapToGrid w:val="0"/>
        </w:rPr>
        <w:tab/>
        <w:t>must be accompanied by the fee set out in item 4 of Part 1 of Schedule 1.</w:t>
      </w:r>
    </w:p>
    <w:p>
      <w:pPr>
        <w:pStyle w:val="Footnotesection"/>
      </w:pPr>
      <w:r>
        <w:tab/>
        <w:t>[Regulation 129 amended in Gazette 6 Jul 2007 p. 3389; 9 Jun 2009 p. 1911.]</w:t>
      </w:r>
    </w:p>
    <w:p>
      <w:pPr>
        <w:pStyle w:val="Heading5"/>
        <w:keepNext w:val="0"/>
        <w:keepLines w:val="0"/>
        <w:rPr>
          <w:snapToGrid w:val="0"/>
        </w:rPr>
      </w:pPr>
      <w:bookmarkStart w:id="1387" w:name="_Toc465409840"/>
      <w:bookmarkStart w:id="1388" w:name="_Toc463604630"/>
      <w:r>
        <w:rPr>
          <w:rStyle w:val="CharSectno"/>
        </w:rPr>
        <w:t>130</w:t>
      </w:r>
      <w:r>
        <w:rPr>
          <w:snapToGrid w:val="0"/>
        </w:rPr>
        <w:t>.</w:t>
      </w:r>
      <w:r>
        <w:rPr>
          <w:snapToGrid w:val="0"/>
        </w:rPr>
        <w:tab/>
        <w:t>Conditions of licences, imposition of etc.</w:t>
      </w:r>
      <w:bookmarkEnd w:id="1387"/>
      <w:bookmarkEnd w:id="1388"/>
    </w:p>
    <w:p>
      <w:pPr>
        <w:pStyle w:val="Subsection"/>
        <w:rPr>
          <w:snapToGrid w:val="0"/>
        </w:rPr>
      </w:pPr>
      <w:r>
        <w:rPr>
          <w:snapToGrid w:val="0"/>
        </w:rPr>
        <w:tab/>
        <w:t>(1)</w:t>
      </w:r>
      <w:r>
        <w:rPr>
          <w:snapToGrid w:val="0"/>
        </w:rPr>
        <w:tab/>
        <w:t>A licence granted under this Part is subject to any conditions imposed in writing by the CEO.</w:t>
      </w:r>
    </w:p>
    <w:p>
      <w:pPr>
        <w:pStyle w:val="Subsection"/>
        <w:rPr>
          <w:snapToGrid w:val="0"/>
        </w:rPr>
      </w:pPr>
      <w:r>
        <w:rPr>
          <w:snapToGrid w:val="0"/>
        </w:rPr>
        <w:tab/>
        <w:t>(2)</w:t>
      </w:r>
      <w:r>
        <w:rPr>
          <w:snapToGrid w:val="0"/>
        </w:rPr>
        <w:tab/>
        <w:t>A licence may be granted or renewed under this Part or transferred subject to such conditions as the CEO thinks fit and specifies in the licence.</w:t>
      </w:r>
    </w:p>
    <w:p>
      <w:pPr>
        <w:pStyle w:val="Subsection"/>
        <w:rPr>
          <w:snapToGrid w:val="0"/>
        </w:rPr>
      </w:pPr>
      <w:r>
        <w:rPr>
          <w:snapToGrid w:val="0"/>
        </w:rPr>
        <w:tab/>
        <w:t>(3)</w:t>
      </w:r>
      <w:r>
        <w:rPr>
          <w:snapToGrid w:val="0"/>
        </w:rPr>
        <w:tab/>
        <w:t>The CEO may at any time, by notice in writing given to the licence holder, delete or vary any condition on a licence imposed under this regulation or add a new condition to the licence.</w:t>
      </w:r>
    </w:p>
    <w:p>
      <w:pPr>
        <w:pStyle w:val="Subsection"/>
        <w:keepNext/>
        <w:rPr>
          <w:snapToGrid w:val="0"/>
        </w:rPr>
      </w:pPr>
      <w:r>
        <w:rPr>
          <w:snapToGrid w:val="0"/>
        </w:rPr>
        <w:tab/>
        <w:t>(4)</w:t>
      </w:r>
      <w:r>
        <w:rPr>
          <w:snapToGrid w:val="0"/>
        </w:rPr>
        <w:tab/>
        <w:t>A person must not contravene a condition of a licence granted under this Part.</w:t>
      </w:r>
    </w:p>
    <w:p>
      <w:pPr>
        <w:pStyle w:val="Penstart"/>
        <w:rPr>
          <w:snapToGrid w:val="0"/>
        </w:rPr>
      </w:pPr>
      <w:r>
        <w:rPr>
          <w:snapToGrid w:val="0"/>
        </w:rPr>
        <w:tab/>
        <w:t>Penalty: $5 000 and the penalty provided in section 222 of the Act.</w:t>
      </w:r>
    </w:p>
    <w:p>
      <w:pPr>
        <w:pStyle w:val="Footnotesection"/>
      </w:pPr>
      <w:r>
        <w:tab/>
        <w:t>[Regulation 130 amended in Gazette 6 Jul 2007 p. 3389.]</w:t>
      </w:r>
    </w:p>
    <w:p>
      <w:pPr>
        <w:pStyle w:val="Ednotesection"/>
      </w:pPr>
      <w:r>
        <w:t>[</w:t>
      </w:r>
      <w:r>
        <w:rPr>
          <w:b/>
        </w:rPr>
        <w:t>130A.</w:t>
      </w:r>
      <w:r>
        <w:tab/>
        <w:t>Deleted in Gazette 30 May 2014 p. 1735.]</w:t>
      </w:r>
    </w:p>
    <w:p>
      <w:pPr>
        <w:pStyle w:val="Heading5"/>
        <w:rPr>
          <w:snapToGrid w:val="0"/>
        </w:rPr>
      </w:pPr>
      <w:bookmarkStart w:id="1389" w:name="_Toc465409841"/>
      <w:bookmarkStart w:id="1390" w:name="_Toc463604631"/>
      <w:r>
        <w:rPr>
          <w:rStyle w:val="CharSectno"/>
        </w:rPr>
        <w:t>131</w:t>
      </w:r>
      <w:r>
        <w:rPr>
          <w:snapToGrid w:val="0"/>
        </w:rPr>
        <w:t>.</w:t>
      </w:r>
      <w:r>
        <w:rPr>
          <w:snapToGrid w:val="0"/>
        </w:rPr>
        <w:tab/>
        <w:t>Grounds for refusal of transfer of authorisations etc. prescribed (Act s. 140(2)(b))</w:t>
      </w:r>
      <w:bookmarkEnd w:id="1389"/>
      <w:bookmarkEnd w:id="1390"/>
    </w:p>
    <w:p>
      <w:pPr>
        <w:pStyle w:val="Subsection"/>
        <w:rPr>
          <w:snapToGrid w:val="0"/>
        </w:rPr>
      </w:pPr>
      <w:r>
        <w:tab/>
        <w:t>(1)</w:t>
      </w:r>
      <w:r>
        <w:tab/>
        <w:t>The CEO may,</w:t>
      </w:r>
      <w:r>
        <w:rPr>
          <w:snapToGrid w:val="0"/>
        </w:rPr>
        <w:t xml:space="preserve"> under section 140(2)(b) of the Act, refuse to transfer an authorisation or part of an entitlement under an authorisation on the grounds that —</w:t>
      </w:r>
    </w:p>
    <w:p>
      <w:pPr>
        <w:pStyle w:val="Indenta"/>
        <w:rPr>
          <w:snapToGrid w:val="0"/>
        </w:rPr>
      </w:pPr>
      <w:r>
        <w:rPr>
          <w:snapToGrid w:val="0"/>
        </w:rPr>
        <w:tab/>
        <w:t>(a)</w:t>
      </w:r>
      <w:r>
        <w:rPr>
          <w:snapToGrid w:val="0"/>
        </w:rPr>
        <w:tab/>
        <w:t>the proposed transferor or transferee has not provided information, or further information, required by the CEO for a proper consideration of the application, or has refused to verify such information by statutory declaration; or</w:t>
      </w:r>
    </w:p>
    <w:p>
      <w:pPr>
        <w:pStyle w:val="Indenta"/>
        <w:rPr>
          <w:snapToGrid w:val="0"/>
        </w:rPr>
      </w:pPr>
      <w:r>
        <w:rPr>
          <w:snapToGrid w:val="0"/>
        </w:rPr>
        <w:tab/>
        <w:t>(b)</w:t>
      </w:r>
      <w:r>
        <w:rPr>
          <w:snapToGrid w:val="0"/>
        </w:rPr>
        <w:tab/>
        <w:t>where the authorisation is held in respect of a boat, the boat is unseaworthy, lost or destroyed; or</w:t>
      </w:r>
    </w:p>
    <w:p>
      <w:pPr>
        <w:pStyle w:val="Indenta"/>
      </w:pPr>
      <w:r>
        <w:tab/>
        <w:t>(ba)</w:t>
      </w:r>
      <w:r>
        <w:tab/>
        <w:t>where the holder has 2 or more authorisations and all of those authorisations are not simultaneously being transferred to the same transferee, in the opinion of the CEO, it is not in the best interests of the fishery to transfer the authorisation; or</w:t>
      </w:r>
    </w:p>
    <w:p>
      <w:pPr>
        <w:pStyle w:val="Indenta"/>
        <w:rPr>
          <w:snapToGrid w:val="0"/>
        </w:rPr>
      </w:pPr>
      <w:r>
        <w:rPr>
          <w:snapToGrid w:val="0"/>
        </w:rPr>
        <w:tab/>
        <w:t>(c)</w:t>
      </w:r>
      <w:r>
        <w:rPr>
          <w:snapToGrid w:val="0"/>
        </w:rPr>
        <w:tab/>
        <w:t>the holder has not used the authorisation in the previous 2 years; or</w:t>
      </w:r>
    </w:p>
    <w:p>
      <w:pPr>
        <w:pStyle w:val="Indenta"/>
        <w:rPr>
          <w:snapToGrid w:val="0"/>
        </w:rPr>
      </w:pPr>
      <w:r>
        <w:rPr>
          <w:snapToGrid w:val="0"/>
        </w:rPr>
        <w:tab/>
        <w:t>(d)</w:t>
      </w:r>
      <w:r>
        <w:rPr>
          <w:snapToGrid w:val="0"/>
        </w:rPr>
        <w:tab/>
        <w:t>the holder has been convicted of an offence against —</w:t>
      </w:r>
    </w:p>
    <w:p>
      <w:pPr>
        <w:pStyle w:val="Indenti"/>
        <w:rPr>
          <w:snapToGrid w:val="0"/>
        </w:rPr>
      </w:pPr>
      <w:r>
        <w:rPr>
          <w:snapToGrid w:val="0"/>
        </w:rPr>
        <w:tab/>
        <w:t>(i)</w:t>
      </w:r>
      <w:r>
        <w:rPr>
          <w:snapToGrid w:val="0"/>
        </w:rPr>
        <w:tab/>
        <w:t>the Act or these regulations;</w:t>
      </w:r>
      <w:ins w:id="1391" w:author="Master Repository Process" w:date="2021-08-28T12:16:00Z">
        <w:r>
          <w:rPr>
            <w:snapToGrid w:val="0"/>
          </w:rPr>
          <w:t xml:space="preserve"> or</w:t>
        </w:r>
      </w:ins>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in the opinion of the CEO, a condition of the authorisation has been contravened; or</w:t>
      </w:r>
    </w:p>
    <w:p>
      <w:pPr>
        <w:pStyle w:val="Indenta"/>
        <w:rPr>
          <w:snapToGrid w:val="0"/>
        </w:rPr>
      </w:pPr>
      <w:r>
        <w:rPr>
          <w:snapToGrid w:val="0"/>
        </w:rPr>
        <w:tab/>
        <w:t>(f)</w:t>
      </w:r>
      <w:r>
        <w:rPr>
          <w:snapToGrid w:val="0"/>
        </w:rPr>
        <w:tab/>
        <w:t>the authorisation was obtained by fraud or misrepresentation; or</w:t>
      </w:r>
    </w:p>
    <w:p>
      <w:pPr>
        <w:pStyle w:val="Indenta"/>
        <w:rPr>
          <w:snapToGrid w:val="0"/>
        </w:rPr>
      </w:pPr>
      <w:r>
        <w:rPr>
          <w:snapToGrid w:val="0"/>
        </w:rPr>
        <w:tab/>
        <w:t>(g)</w:t>
      </w:r>
      <w:r>
        <w:rPr>
          <w:snapToGrid w:val="0"/>
        </w:rPr>
        <w:tab/>
        <w:t>the holder has —</w:t>
      </w:r>
    </w:p>
    <w:p>
      <w:pPr>
        <w:pStyle w:val="Indenti"/>
        <w:rPr>
          <w:snapToGrid w:val="0"/>
        </w:rPr>
      </w:pPr>
      <w:r>
        <w:rPr>
          <w:snapToGrid w:val="0"/>
        </w:rPr>
        <w:tab/>
        <w:t>(i)</w:t>
      </w:r>
      <w:r>
        <w:rPr>
          <w:snapToGrid w:val="0"/>
        </w:rPr>
        <w:tab/>
        <w:t>failed to keep any record, or submit any return, that is required to be kept or submitted under this Act; or</w:t>
      </w:r>
    </w:p>
    <w:p>
      <w:pPr>
        <w:pStyle w:val="Indenti"/>
        <w:rPr>
          <w:snapToGrid w:val="0"/>
        </w:rPr>
      </w:pPr>
      <w:r>
        <w:rPr>
          <w:snapToGrid w:val="0"/>
        </w:rPr>
        <w:tab/>
        <w:t>(ii)</w:t>
      </w:r>
      <w:r>
        <w:rPr>
          <w:snapToGrid w:val="0"/>
        </w:rPr>
        <w:tab/>
        <w:t>made an entry or statement in such a record or return that is false or misleading in a material particular;</w:t>
      </w:r>
    </w:p>
    <w:p>
      <w:pPr>
        <w:pStyle w:val="Indenta"/>
        <w:rPr>
          <w:snapToGrid w:val="0"/>
        </w:rPr>
      </w:pPr>
      <w:r>
        <w:rPr>
          <w:snapToGrid w:val="0"/>
        </w:rPr>
        <w:tab/>
      </w:r>
      <w:r>
        <w:rPr>
          <w:snapToGrid w:val="0"/>
        </w:rPr>
        <w:tab/>
        <w:t>or</w:t>
      </w:r>
    </w:p>
    <w:p>
      <w:pPr>
        <w:pStyle w:val="Indenta"/>
        <w:rPr>
          <w:snapToGrid w:val="0"/>
        </w:rPr>
      </w:pPr>
      <w:r>
        <w:rPr>
          <w:snapToGrid w:val="0"/>
        </w:rPr>
        <w:tab/>
        <w:t>(h)</w:t>
      </w:r>
      <w:r>
        <w:rPr>
          <w:snapToGrid w:val="0"/>
        </w:rPr>
        <w:tab/>
        <w:t>a fee, charge or levy payable in respect of the authorisation has not been paid when it became due; or</w:t>
      </w:r>
    </w:p>
    <w:p>
      <w:pPr>
        <w:pStyle w:val="Indenta"/>
        <w:rPr>
          <w:snapToGrid w:val="0"/>
        </w:rPr>
      </w:pPr>
      <w:r>
        <w:rPr>
          <w:snapToGrid w:val="0"/>
        </w:rPr>
        <w:tab/>
        <w:t>(i)</w:t>
      </w:r>
      <w:r>
        <w:rPr>
          <w:snapToGrid w:val="0"/>
        </w:rPr>
        <w:tab/>
        <w:t xml:space="preserve">the transfer would contravene a condition of the authorisation or be contrary to a provision of a management </w:t>
      </w:r>
      <w:r>
        <w:t>plan; or</w:t>
      </w:r>
    </w:p>
    <w:p>
      <w:pPr>
        <w:pStyle w:val="Indenta"/>
      </w:pPr>
      <w:r>
        <w:tab/>
        <w:t>(j)</w:t>
      </w:r>
      <w:r>
        <w:tab/>
        <w:t>a conviction has been recorded in respect of the authorisation under section 224(1) of the Act.</w:t>
      </w:r>
    </w:p>
    <w:p>
      <w:pPr>
        <w:pStyle w:val="Subsection"/>
      </w:pPr>
      <w:r>
        <w:tab/>
        <w:t>(2)</w:t>
      </w:r>
      <w:r>
        <w:tab/>
        <w:t xml:space="preserve">For the purposes of subregulation (1)(j), a conviction is taken to have been recorded in respect of an authorisation if — </w:t>
      </w:r>
    </w:p>
    <w:p>
      <w:pPr>
        <w:pStyle w:val="Indenta"/>
      </w:pPr>
      <w:r>
        <w:tab/>
        <w:t>(a)</w:t>
      </w:r>
      <w:r>
        <w:tab/>
        <w:t>a conviction has been recorded in respect of another authorisation under section 224(1) of the Act; and</w:t>
      </w:r>
    </w:p>
    <w:p>
      <w:pPr>
        <w:pStyle w:val="Indenta"/>
        <w:spacing w:before="70"/>
      </w:pPr>
      <w:r>
        <w:tab/>
        <w:t>(b)</w:t>
      </w:r>
      <w:r>
        <w:tab/>
        <w:t>the other authorisation ceases to have effect because the management plan in respect of which it was granted is revoked or expired; and</w:t>
      </w:r>
    </w:p>
    <w:p>
      <w:pPr>
        <w:pStyle w:val="Indenta"/>
        <w:spacing w:before="70"/>
      </w:pPr>
      <w:r>
        <w:tab/>
        <w:t>(c)</w:t>
      </w:r>
      <w:r>
        <w:tab/>
        <w:t>the holding of the other authorisation was a fact that the CEO took into account when granting the authorisation.</w:t>
      </w:r>
    </w:p>
    <w:p>
      <w:pPr>
        <w:pStyle w:val="Footnotesection"/>
      </w:pPr>
      <w:r>
        <w:tab/>
        <w:t>[Regulation 131 amended in Gazette 29 Jun 2001 p. 3175; 6 Jul 2007 p. 3389; 9 Sep 2014 p. 3239-40.]</w:t>
      </w:r>
    </w:p>
    <w:p>
      <w:pPr>
        <w:pStyle w:val="Heading5"/>
        <w:spacing w:before="180"/>
        <w:rPr>
          <w:snapToGrid w:val="0"/>
        </w:rPr>
      </w:pPr>
      <w:bookmarkStart w:id="1392" w:name="_Toc465409842"/>
      <w:bookmarkStart w:id="1393" w:name="_Toc463604632"/>
      <w:r>
        <w:rPr>
          <w:rStyle w:val="CharSectno"/>
        </w:rPr>
        <w:t>132</w:t>
      </w:r>
      <w:r>
        <w:rPr>
          <w:snapToGrid w:val="0"/>
        </w:rPr>
        <w:t>.</w:t>
      </w:r>
      <w:r>
        <w:rPr>
          <w:snapToGrid w:val="0"/>
        </w:rPr>
        <w:tab/>
        <w:t>Short term use of boat instead of lost etc. licensed fishing boat etc., authorisation of</w:t>
      </w:r>
      <w:bookmarkEnd w:id="1392"/>
      <w:bookmarkEnd w:id="1393"/>
    </w:p>
    <w:p>
      <w:pPr>
        <w:pStyle w:val="Subsection"/>
        <w:rPr>
          <w:snapToGrid w:val="0"/>
        </w:rPr>
      </w:pPr>
      <w:r>
        <w:rPr>
          <w:snapToGrid w:val="0"/>
        </w:rPr>
        <w:tab/>
        <w:t>(1)</w:t>
      </w:r>
      <w:r>
        <w:rPr>
          <w:snapToGrid w:val="0"/>
        </w:rPr>
        <w:tab/>
        <w:t>Despite regulations 117 and 119, where a fishing boat or a carrier boat licence has been granted in respect of a boat and —</w:t>
      </w:r>
    </w:p>
    <w:p>
      <w:pPr>
        <w:pStyle w:val="Indenta"/>
        <w:rPr>
          <w:snapToGrid w:val="0"/>
        </w:rPr>
      </w:pPr>
      <w:r>
        <w:rPr>
          <w:snapToGrid w:val="0"/>
        </w:rPr>
        <w:tab/>
        <w:t>(a)</w:t>
      </w:r>
      <w:r>
        <w:rPr>
          <w:snapToGrid w:val="0"/>
        </w:rPr>
        <w:tab/>
        <w:t>the boat is unseaworthy, lost or destroyed; or</w:t>
      </w:r>
    </w:p>
    <w:p>
      <w:pPr>
        <w:pStyle w:val="Indenta"/>
        <w:rPr>
          <w:snapToGrid w:val="0"/>
        </w:rPr>
      </w:pPr>
      <w:r>
        <w:rPr>
          <w:snapToGrid w:val="0"/>
        </w:rPr>
        <w:tab/>
        <w:t>(b)</w:t>
      </w:r>
      <w:r>
        <w:rPr>
          <w:snapToGrid w:val="0"/>
        </w:rPr>
        <w:tab/>
        <w:t>the Certificate of Survey, as required under regulation 118(1)(c), for the boat has expired or is cancelled,</w:t>
      </w:r>
    </w:p>
    <w:p>
      <w:pPr>
        <w:pStyle w:val="Subsection"/>
        <w:spacing w:before="120"/>
        <w:rPr>
          <w:snapToGrid w:val="0"/>
        </w:rPr>
      </w:pPr>
      <w:r>
        <w:rPr>
          <w:snapToGrid w:val="0"/>
        </w:rPr>
        <w:tab/>
      </w:r>
      <w:r>
        <w:rPr>
          <w:snapToGrid w:val="0"/>
        </w:rPr>
        <w:tab/>
        <w:t>the CEO may, on application by the holder of the licence, authorise by notice in writing, the holder to use a boat other than the boat in respect of which the licence was granted.</w:t>
      </w:r>
    </w:p>
    <w:p>
      <w:pPr>
        <w:pStyle w:val="Subsection"/>
        <w:rPr>
          <w:snapToGrid w:val="0"/>
        </w:rPr>
      </w:pPr>
      <w:r>
        <w:rPr>
          <w:snapToGrid w:val="0"/>
        </w:rPr>
        <w:tab/>
        <w:t>(2)</w:t>
      </w:r>
      <w:r>
        <w:rPr>
          <w:snapToGrid w:val="0"/>
        </w:rPr>
        <w:tab/>
        <w:t>An application for an authority under subregulation (1)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6 of Part 2 of Schedule 1.</w:t>
      </w:r>
    </w:p>
    <w:p>
      <w:pPr>
        <w:pStyle w:val="Subsection"/>
        <w:rPr>
          <w:snapToGrid w:val="0"/>
        </w:rPr>
      </w:pPr>
      <w:r>
        <w:rPr>
          <w:snapToGrid w:val="0"/>
        </w:rPr>
        <w:tab/>
        <w:t>(3)</w:t>
      </w:r>
      <w:r>
        <w:rPr>
          <w:snapToGrid w:val="0"/>
        </w:rPr>
        <w:tab/>
        <w:t>An authority under this regulation —</w:t>
      </w:r>
    </w:p>
    <w:p>
      <w:pPr>
        <w:pStyle w:val="Indenta"/>
        <w:rPr>
          <w:snapToGrid w:val="0"/>
        </w:rPr>
      </w:pPr>
      <w:r>
        <w:rPr>
          <w:snapToGrid w:val="0"/>
        </w:rPr>
        <w:tab/>
        <w:t>(a)</w:t>
      </w:r>
      <w:r>
        <w:rPr>
          <w:snapToGrid w:val="0"/>
        </w:rPr>
        <w:tab/>
        <w:t>must specify the boat to which the authority relates and the period for which the boat may be used under the licence, being a period not exceeding 28 days; and</w:t>
      </w:r>
    </w:p>
    <w:p>
      <w:pPr>
        <w:pStyle w:val="Indenta"/>
        <w:rPr>
          <w:snapToGrid w:val="0"/>
        </w:rPr>
      </w:pPr>
      <w:r>
        <w:rPr>
          <w:snapToGrid w:val="0"/>
        </w:rPr>
        <w:tab/>
        <w:t>(b)</w:t>
      </w:r>
      <w:r>
        <w:rPr>
          <w:snapToGrid w:val="0"/>
        </w:rPr>
        <w:tab/>
        <w:t>is subject to any conditions specified in the authority by the CEO.</w:t>
      </w:r>
    </w:p>
    <w:p>
      <w:pPr>
        <w:pStyle w:val="Subsection"/>
        <w:spacing w:before="120"/>
        <w:rPr>
          <w:snapToGrid w:val="0"/>
        </w:rPr>
      </w:pPr>
      <w:r>
        <w:rPr>
          <w:snapToGrid w:val="0"/>
        </w:rPr>
        <w:tab/>
        <w:t>(4)</w:t>
      </w:r>
      <w:r>
        <w:rPr>
          <w:snapToGrid w:val="0"/>
        </w:rPr>
        <w:tab/>
        <w:t>The CEO may vary or cancel a condition imposed on an authority under this regulation by notice in writing given to the holder of the authority.</w:t>
      </w:r>
    </w:p>
    <w:p>
      <w:pPr>
        <w:pStyle w:val="Subsection"/>
        <w:rPr>
          <w:snapToGrid w:val="0"/>
        </w:rPr>
      </w:pPr>
      <w:r>
        <w:rPr>
          <w:snapToGrid w:val="0"/>
        </w:rPr>
        <w:tab/>
        <w:t>(5)</w:t>
      </w:r>
      <w:r>
        <w:rPr>
          <w:snapToGrid w:val="0"/>
        </w:rPr>
        <w:tab/>
        <w:t>The CEO may vary or cancel an authority under this regulation by notice in writing given to the holder of the authority.</w:t>
      </w:r>
    </w:p>
    <w:p>
      <w:pPr>
        <w:pStyle w:val="Subsection"/>
        <w:rPr>
          <w:snapToGrid w:val="0"/>
        </w:rPr>
      </w:pPr>
      <w:r>
        <w:rPr>
          <w:snapToGrid w:val="0"/>
        </w:rPr>
        <w:tab/>
        <w:t>(6)</w:t>
      </w:r>
      <w:r>
        <w:rPr>
          <w:snapToGrid w:val="0"/>
        </w:rPr>
        <w:tab/>
        <w:t>A person to whom an authority has been granted under this regulation must not contravene that authority while it is in force.</w:t>
      </w:r>
    </w:p>
    <w:p>
      <w:pPr>
        <w:pStyle w:val="Penstart"/>
        <w:rPr>
          <w:snapToGrid w:val="0"/>
        </w:rPr>
      </w:pPr>
      <w:r>
        <w:rPr>
          <w:snapToGrid w:val="0"/>
        </w:rPr>
        <w:tab/>
        <w:t>Penalty: $5 000.</w:t>
      </w:r>
    </w:p>
    <w:p>
      <w:pPr>
        <w:pStyle w:val="Footnotesection"/>
      </w:pPr>
      <w:r>
        <w:tab/>
        <w:t>[Regulation 132 amended in Gazette 6 Jul 2007 p. 3389.]</w:t>
      </w:r>
    </w:p>
    <w:p>
      <w:pPr>
        <w:pStyle w:val="Heading5"/>
        <w:rPr>
          <w:snapToGrid w:val="0"/>
        </w:rPr>
      </w:pPr>
      <w:bookmarkStart w:id="1394" w:name="_Toc465409843"/>
      <w:bookmarkStart w:id="1395" w:name="_Toc463604633"/>
      <w:r>
        <w:rPr>
          <w:rStyle w:val="CharSectno"/>
        </w:rPr>
        <w:t>133</w:t>
      </w:r>
      <w:r>
        <w:rPr>
          <w:snapToGrid w:val="0"/>
        </w:rPr>
        <w:t>.</w:t>
      </w:r>
      <w:r>
        <w:rPr>
          <w:snapToGrid w:val="0"/>
        </w:rPr>
        <w:tab/>
        <w:t>Duration of licences</w:t>
      </w:r>
      <w:bookmarkEnd w:id="1394"/>
      <w:bookmarkEnd w:id="1395"/>
    </w:p>
    <w:p>
      <w:pPr>
        <w:pStyle w:val="Subsection"/>
        <w:rPr>
          <w:snapToGrid w:val="0"/>
        </w:rPr>
      </w:pPr>
      <w:r>
        <w:rPr>
          <w:snapToGrid w:val="0"/>
        </w:rPr>
        <w:tab/>
      </w:r>
      <w:r>
        <w:rPr>
          <w:snapToGrid w:val="0"/>
        </w:rPr>
        <w:tab/>
        <w:t>Except as otherwise provided in the Act or in the licence, a licence granted under this Part remains in force for a period of 12 months from the day on which it is granted or renewed.</w:t>
      </w:r>
    </w:p>
    <w:p>
      <w:pPr>
        <w:pStyle w:val="Heading5"/>
        <w:rPr>
          <w:snapToGrid w:val="0"/>
        </w:rPr>
      </w:pPr>
      <w:bookmarkStart w:id="1396" w:name="_Toc465409844"/>
      <w:bookmarkStart w:id="1397" w:name="_Toc463604634"/>
      <w:r>
        <w:rPr>
          <w:rStyle w:val="CharSectno"/>
        </w:rPr>
        <w:t>134</w:t>
      </w:r>
      <w:r>
        <w:rPr>
          <w:snapToGrid w:val="0"/>
        </w:rPr>
        <w:t>.</w:t>
      </w:r>
      <w:r>
        <w:rPr>
          <w:snapToGrid w:val="0"/>
        </w:rPr>
        <w:tab/>
        <w:t>Renewal of licences</w:t>
      </w:r>
      <w:bookmarkEnd w:id="1396"/>
      <w:bookmarkEnd w:id="1397"/>
    </w:p>
    <w:p>
      <w:pPr>
        <w:pStyle w:val="Subsection"/>
        <w:rPr>
          <w:snapToGrid w:val="0"/>
        </w:rPr>
      </w:pPr>
      <w:r>
        <w:rPr>
          <w:snapToGrid w:val="0"/>
        </w:rPr>
        <w:tab/>
      </w:r>
      <w:r>
        <w:rPr>
          <w:snapToGrid w:val="0"/>
        </w:rPr>
        <w:tab/>
        <w:t>If a person applies to the CEO for the renewal of a licence granted under this Part, the CEO is, subject to section 143 of the Act, to renew the licence.</w:t>
      </w:r>
    </w:p>
    <w:p>
      <w:pPr>
        <w:pStyle w:val="Footnotesection"/>
      </w:pPr>
      <w:r>
        <w:tab/>
        <w:t>[Regulation 134 amended in Gazette 6 Jul 2007 p. 3389.]</w:t>
      </w:r>
    </w:p>
    <w:p>
      <w:pPr>
        <w:pStyle w:val="Heading5"/>
        <w:rPr>
          <w:snapToGrid w:val="0"/>
        </w:rPr>
      </w:pPr>
      <w:bookmarkStart w:id="1398" w:name="_Toc465409845"/>
      <w:bookmarkStart w:id="1399" w:name="_Toc463604635"/>
      <w:r>
        <w:rPr>
          <w:rStyle w:val="CharSectno"/>
        </w:rPr>
        <w:t>135</w:t>
      </w:r>
      <w:r>
        <w:rPr>
          <w:snapToGrid w:val="0"/>
        </w:rPr>
        <w:t>.</w:t>
      </w:r>
      <w:r>
        <w:rPr>
          <w:snapToGrid w:val="0"/>
        </w:rPr>
        <w:tab/>
        <w:t>Application fees</w:t>
      </w:r>
      <w:bookmarkEnd w:id="1398"/>
      <w:bookmarkEnd w:id="1399"/>
      <w:r>
        <w:rPr>
          <w:snapToGrid w:val="0"/>
        </w:rPr>
        <w:t xml:space="preserve"> </w:t>
      </w:r>
    </w:p>
    <w:p>
      <w:pPr>
        <w:pStyle w:val="Subsection"/>
        <w:rPr>
          <w:snapToGrid w:val="0"/>
        </w:rPr>
      </w:pPr>
      <w:r>
        <w:rPr>
          <w:snapToGrid w:val="0"/>
        </w:rPr>
        <w:tab/>
      </w:r>
      <w:r>
        <w:rPr>
          <w:snapToGrid w:val="0"/>
        </w:rPr>
        <w:tab/>
        <w:t>A fee set out in Part 2 of Schedule 1 opposite a particular type of application is the fee to be paid to make that application.</w:t>
      </w:r>
    </w:p>
    <w:p>
      <w:pPr>
        <w:pStyle w:val="Heading5"/>
        <w:rPr>
          <w:snapToGrid w:val="0"/>
        </w:rPr>
      </w:pPr>
      <w:bookmarkStart w:id="1400" w:name="_Toc465409846"/>
      <w:bookmarkStart w:id="1401" w:name="_Toc463604636"/>
      <w:r>
        <w:rPr>
          <w:rStyle w:val="CharSectno"/>
        </w:rPr>
        <w:t>136</w:t>
      </w:r>
      <w:r>
        <w:rPr>
          <w:snapToGrid w:val="0"/>
        </w:rPr>
        <w:t>.</w:t>
      </w:r>
      <w:r>
        <w:rPr>
          <w:snapToGrid w:val="0"/>
        </w:rPr>
        <w:tab/>
        <w:t>Recreational fishing licence fee halved for pensioners etc.</w:t>
      </w:r>
      <w:bookmarkEnd w:id="1400"/>
      <w:bookmarkEnd w:id="1401"/>
    </w:p>
    <w:p>
      <w:pPr>
        <w:pStyle w:val="Subsection"/>
        <w:spacing w:before="100"/>
      </w:pPr>
      <w:r>
        <w:tab/>
        <w:t>(1)</w:t>
      </w:r>
      <w:r>
        <w:tab/>
        <w:t>In this regulation —</w:t>
      </w:r>
    </w:p>
    <w:p>
      <w:pPr>
        <w:pStyle w:val="Defstart"/>
      </w:pPr>
      <w:r>
        <w:tab/>
      </w:r>
      <w:r>
        <w:rPr>
          <w:rStyle w:val="CharDefText"/>
        </w:rPr>
        <w:t>recreational fishing licence</w:t>
      </w:r>
      <w:r>
        <w:t xml:space="preserve"> includes a recreational (boat) fishing licence applied for under regulation 124C.</w:t>
      </w:r>
    </w:p>
    <w:p>
      <w:pPr>
        <w:pStyle w:val="Subsection"/>
        <w:keepNext/>
        <w:rPr>
          <w:snapToGrid w:val="0"/>
        </w:rPr>
      </w:pPr>
      <w:r>
        <w:rPr>
          <w:snapToGrid w:val="0"/>
        </w:rPr>
        <w:tab/>
        <w:t>(2)</w:t>
      </w:r>
      <w:r>
        <w:rPr>
          <w:snapToGrid w:val="0"/>
        </w:rPr>
        <w:tab/>
        <w:t>Where a recreational fishing licence is applied for by —</w:t>
      </w:r>
    </w:p>
    <w:p>
      <w:pPr>
        <w:pStyle w:val="Indenta"/>
        <w:rPr>
          <w:snapToGrid w:val="0"/>
        </w:rPr>
      </w:pPr>
      <w:r>
        <w:rPr>
          <w:snapToGrid w:val="0"/>
        </w:rPr>
        <w:tab/>
        <w:t>(a)</w:t>
      </w:r>
      <w:r>
        <w:rPr>
          <w:snapToGrid w:val="0"/>
        </w:rPr>
        <w:tab/>
        <w:t>a person under the age of 16 years; or</w:t>
      </w:r>
    </w:p>
    <w:p>
      <w:pPr>
        <w:pStyle w:val="Indenta"/>
        <w:rPr>
          <w:snapToGrid w:val="0"/>
        </w:rPr>
      </w:pPr>
      <w:r>
        <w:rPr>
          <w:snapToGrid w:val="0"/>
        </w:rPr>
        <w:tab/>
        <w:t>(b)</w:t>
      </w:r>
      <w:r>
        <w:rPr>
          <w:snapToGrid w:val="0"/>
        </w:rPr>
        <w:tab/>
        <w:t>a person receiving —</w:t>
      </w:r>
    </w:p>
    <w:p>
      <w:pPr>
        <w:pStyle w:val="Indenti"/>
        <w:rPr>
          <w:snapToGrid w:val="0"/>
        </w:rPr>
      </w:pPr>
      <w:r>
        <w:rPr>
          <w:snapToGrid w:val="0"/>
        </w:rPr>
        <w:tab/>
        <w:t>(i)</w:t>
      </w:r>
      <w:r>
        <w:rPr>
          <w:snapToGrid w:val="0"/>
        </w:rPr>
        <w:tab/>
        <w:t xml:space="preserve">under the </w:t>
      </w:r>
      <w:r>
        <w:rPr>
          <w:i/>
          <w:snapToGrid w:val="0"/>
        </w:rPr>
        <w:t>Social Security Act 1991</w:t>
      </w:r>
      <w:r>
        <w:rPr>
          <w:snapToGrid w:val="0"/>
        </w:rPr>
        <w:t xml:space="preserve"> of the Commonwealth, an age, disability support or widows pension or allowance;</w:t>
      </w:r>
    </w:p>
    <w:p>
      <w:pPr>
        <w:pStyle w:val="Indenti"/>
        <w:rPr>
          <w:snapToGrid w:val="0"/>
        </w:rPr>
      </w:pPr>
      <w:r>
        <w:rPr>
          <w:snapToGrid w:val="0"/>
        </w:rPr>
        <w:tab/>
        <w:t>(ii)</w:t>
      </w:r>
      <w:r>
        <w:rPr>
          <w:snapToGrid w:val="0"/>
        </w:rPr>
        <w:tab/>
        <w:t xml:space="preserve">a pension under the </w:t>
      </w:r>
      <w:r>
        <w:rPr>
          <w:i/>
          <w:snapToGrid w:val="0"/>
        </w:rPr>
        <w:t>Coal Industry Superannuation Act 1989</w:t>
      </w:r>
      <w:r>
        <w:rPr>
          <w:snapToGrid w:val="0"/>
        </w:rPr>
        <w:t>;</w:t>
      </w:r>
    </w:p>
    <w:p>
      <w:pPr>
        <w:pStyle w:val="Indenti"/>
        <w:rPr>
          <w:snapToGrid w:val="0"/>
        </w:rPr>
      </w:pPr>
      <w:r>
        <w:rPr>
          <w:snapToGrid w:val="0"/>
        </w:rPr>
        <w:tab/>
        <w:t>(iii)</w:t>
      </w:r>
      <w:r>
        <w:rPr>
          <w:snapToGrid w:val="0"/>
        </w:rPr>
        <w:tab/>
        <w:t xml:space="preserve">under the </w:t>
      </w:r>
      <w:r>
        <w:rPr>
          <w:i/>
          <w:snapToGrid w:val="0"/>
        </w:rPr>
        <w:t>Veterans Entitlements Act 1986</w:t>
      </w:r>
      <w:r>
        <w:rPr>
          <w:snapToGrid w:val="0"/>
        </w:rPr>
        <w:t xml:space="preserve"> of the Commonwealth, a pension as a widow of a member of the forces, a service pension or the special rate of pension as a person who is totally and permanently incapacitated;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person who is the spouse, widow or widower of a person referred to in paragraph (b); or</w:t>
      </w:r>
    </w:p>
    <w:p>
      <w:pPr>
        <w:pStyle w:val="Indenta"/>
        <w:keepNext/>
      </w:pPr>
      <w:r>
        <w:tab/>
        <w:t>(ca)</w:t>
      </w:r>
      <w:r>
        <w:tab/>
        <w:t>a person who —</w:t>
      </w:r>
    </w:p>
    <w:p>
      <w:pPr>
        <w:pStyle w:val="Indenti"/>
      </w:pPr>
      <w:r>
        <w:tab/>
        <w:t>(i)</w:t>
      </w:r>
      <w:r>
        <w:tab/>
        <w:t>is the de facto partner of a person referred to in paragraph (b); or</w:t>
      </w:r>
    </w:p>
    <w:p>
      <w:pPr>
        <w:pStyle w:val="Indenti"/>
      </w:pPr>
      <w:r>
        <w:tab/>
        <w:t>(ii)</w:t>
      </w:r>
      <w:r>
        <w:tab/>
        <w:t>if the person referred to in paragraph (b) has died, was the de facto partner of that person immediately before the death of that person;</w:t>
      </w:r>
    </w:p>
    <w:p>
      <w:pPr>
        <w:pStyle w:val="Indenta"/>
      </w:pPr>
      <w:r>
        <w:tab/>
      </w:r>
      <w:r>
        <w:tab/>
        <w:t>or</w:t>
      </w:r>
    </w:p>
    <w:p>
      <w:pPr>
        <w:pStyle w:val="Indenta"/>
        <w:rPr>
          <w:snapToGrid w:val="0"/>
        </w:rPr>
      </w:pPr>
      <w:r>
        <w:rPr>
          <w:snapToGrid w:val="0"/>
        </w:rPr>
        <w:tab/>
        <w:t>(d)</w:t>
      </w:r>
      <w:r>
        <w:rPr>
          <w:snapToGrid w:val="0"/>
        </w:rPr>
        <w:tab/>
        <w:t>a person who is the holder of a Seniors’ Card issued by the Office of Seniors Interests,</w:t>
      </w:r>
    </w:p>
    <w:p>
      <w:pPr>
        <w:pStyle w:val="Subsection"/>
        <w:spacing w:before="120"/>
        <w:rPr>
          <w:snapToGrid w:val="0"/>
        </w:rPr>
      </w:pPr>
      <w:r>
        <w:rPr>
          <w:snapToGrid w:val="0"/>
        </w:rPr>
        <w:tab/>
      </w:r>
      <w:r>
        <w:rPr>
          <w:snapToGrid w:val="0"/>
        </w:rPr>
        <w:tab/>
        <w:t>only one half of the fee otherwise applicable is payable.</w:t>
      </w:r>
    </w:p>
    <w:p>
      <w:pPr>
        <w:pStyle w:val="Footnotesection"/>
      </w:pPr>
      <w:r>
        <w:tab/>
        <w:t>[Regulation 136 amended in Gazette 30 Jun 2003 p. 2603; 12 Feb 2010 p. 585</w:t>
      </w:r>
      <w:r>
        <w:noBreakHyphen/>
        <w:t>6.]</w:t>
      </w:r>
    </w:p>
    <w:p>
      <w:pPr>
        <w:pStyle w:val="Heading5"/>
        <w:rPr>
          <w:snapToGrid w:val="0"/>
        </w:rPr>
      </w:pPr>
      <w:bookmarkStart w:id="1402" w:name="_Toc465409847"/>
      <w:bookmarkStart w:id="1403" w:name="_Toc463604637"/>
      <w:r>
        <w:rPr>
          <w:rStyle w:val="CharSectno"/>
        </w:rPr>
        <w:t>137</w:t>
      </w:r>
      <w:r>
        <w:rPr>
          <w:snapToGrid w:val="0"/>
        </w:rPr>
        <w:t>.</w:t>
      </w:r>
      <w:r>
        <w:rPr>
          <w:snapToGrid w:val="0"/>
        </w:rPr>
        <w:tab/>
        <w:t>Fees for grant or renewal of authorisation</w:t>
      </w:r>
      <w:bookmarkEnd w:id="1402"/>
      <w:bookmarkEnd w:id="1403"/>
      <w:r>
        <w:rPr>
          <w:snapToGrid w:val="0"/>
        </w:rPr>
        <w:t xml:space="preserve"> </w:t>
      </w:r>
    </w:p>
    <w:p>
      <w:pPr>
        <w:pStyle w:val="Subsection"/>
        <w:rPr>
          <w:snapToGrid w:val="0"/>
        </w:rPr>
      </w:pPr>
      <w:r>
        <w:rPr>
          <w:snapToGrid w:val="0"/>
        </w:rPr>
        <w:tab/>
        <w:t>(1)</w:t>
      </w:r>
      <w:r>
        <w:rPr>
          <w:snapToGrid w:val="0"/>
        </w:rPr>
        <w:tab/>
        <w:t>A fee set out in Part 3 of Schedule 1 opposite a particular type of authorisation is the fee to be paid in respect of the grant or renewal of the authorisation.</w:t>
      </w:r>
    </w:p>
    <w:p>
      <w:pPr>
        <w:pStyle w:val="Subsection"/>
      </w:pPr>
      <w:r>
        <w:tab/>
        <w:t>(1a)</w:t>
      </w:r>
      <w:r>
        <w:tab/>
        <w:t>Any term used in a subitem of Schedule 1 Part 3 item 3 has the same meaning as it is given in the management plan for that managed fishery.</w:t>
      </w:r>
    </w:p>
    <w:p>
      <w:pPr>
        <w:pStyle w:val="Subsection"/>
        <w:rPr>
          <w:snapToGrid w:val="0"/>
        </w:rPr>
      </w:pPr>
      <w:r>
        <w:rPr>
          <w:snapToGrid w:val="0"/>
        </w:rPr>
        <w:tab/>
        <w:t>(2)</w:t>
      </w:r>
      <w:r>
        <w:rPr>
          <w:snapToGrid w:val="0"/>
        </w:rPr>
        <w:tab/>
        <w:t>If the relevant management plan provides for the payment by instalments of a fee set out in item 3 of Part 3 of Schedule 1, the fee may be paid in 2 or 3 instalments in accordance with the relevant management plan.</w:t>
      </w:r>
    </w:p>
    <w:p>
      <w:pPr>
        <w:pStyle w:val="Subsection"/>
        <w:rPr>
          <w:snapToGrid w:val="0"/>
        </w:rPr>
      </w:pPr>
      <w:r>
        <w:rPr>
          <w:snapToGrid w:val="0"/>
        </w:rPr>
        <w:tab/>
        <w:t>(3)</w:t>
      </w:r>
      <w:r>
        <w:rPr>
          <w:snapToGrid w:val="0"/>
        </w:rPr>
        <w:tab/>
        <w:t>If a fee referred to in subregulation (2) is to be paid by instalments, a surcharge of —</w:t>
      </w:r>
    </w:p>
    <w:p>
      <w:pPr>
        <w:pStyle w:val="Indenta"/>
        <w:rPr>
          <w:snapToGrid w:val="0"/>
        </w:rPr>
      </w:pPr>
      <w:r>
        <w:rPr>
          <w:snapToGrid w:val="0"/>
        </w:rPr>
        <w:tab/>
        <w:t>(a)</w:t>
      </w:r>
      <w:r>
        <w:rPr>
          <w:snapToGrid w:val="0"/>
        </w:rPr>
        <w:tab/>
        <w:t>10% of that fee; or</w:t>
      </w:r>
    </w:p>
    <w:p>
      <w:pPr>
        <w:pStyle w:val="Indenta"/>
        <w:rPr>
          <w:snapToGrid w:val="0"/>
        </w:rPr>
      </w:pPr>
      <w:r>
        <w:rPr>
          <w:snapToGrid w:val="0"/>
        </w:rPr>
        <w:tab/>
        <w:t>(b)</w:t>
      </w:r>
      <w:r>
        <w:rPr>
          <w:snapToGrid w:val="0"/>
        </w:rPr>
        <w:tab/>
        <w:t>any lesser percentage of that fee, if such a percentage is specified in the relevant management plan,</w:t>
      </w:r>
    </w:p>
    <w:p>
      <w:pPr>
        <w:pStyle w:val="Subsection"/>
        <w:rPr>
          <w:snapToGrid w:val="0"/>
        </w:rPr>
      </w:pPr>
      <w:r>
        <w:rPr>
          <w:snapToGrid w:val="0"/>
        </w:rPr>
        <w:tab/>
      </w:r>
      <w:r>
        <w:rPr>
          <w:snapToGrid w:val="0"/>
        </w:rPr>
        <w:tab/>
        <w:t>is payable with the first instalment.</w:t>
      </w:r>
    </w:p>
    <w:p>
      <w:pPr>
        <w:pStyle w:val="Subsection"/>
        <w:rPr>
          <w:snapToGrid w:val="0"/>
        </w:rPr>
      </w:pPr>
      <w:r>
        <w:rPr>
          <w:snapToGrid w:val="0"/>
        </w:rPr>
        <w:tab/>
        <w:t>(4)</w:t>
      </w:r>
      <w:r>
        <w:rPr>
          <w:snapToGrid w:val="0"/>
        </w:rPr>
        <w:tab/>
        <w:t>If an instalment of a fee, including the surcharge if payable with that instalment, is not paid on or before the day specified in the relevant management plan (</w:t>
      </w:r>
      <w:r>
        <w:t xml:space="preserve">the </w:t>
      </w:r>
      <w:r>
        <w:rPr>
          <w:rStyle w:val="CharDefText"/>
        </w:rPr>
        <w:t>due date</w:t>
      </w:r>
      <w:r>
        <w:rPr>
          <w:snapToGrid w:val="0"/>
        </w:rPr>
        <w:t>) —</w:t>
      </w:r>
    </w:p>
    <w:p>
      <w:pPr>
        <w:pStyle w:val="Indenta"/>
        <w:rPr>
          <w:snapToGrid w:val="0"/>
        </w:rPr>
      </w:pPr>
      <w:r>
        <w:rPr>
          <w:snapToGrid w:val="0"/>
        </w:rPr>
        <w:tab/>
        <w:t>(a)</w:t>
      </w:r>
      <w:r>
        <w:rPr>
          <w:snapToGrid w:val="0"/>
        </w:rPr>
        <w:tab/>
        <w:t>the full amount outstanding of the fee becomes immediately payable; and</w:t>
      </w:r>
    </w:p>
    <w:p>
      <w:pPr>
        <w:pStyle w:val="Indenta"/>
        <w:rPr>
          <w:snapToGrid w:val="0"/>
        </w:rPr>
      </w:pPr>
      <w:r>
        <w:rPr>
          <w:snapToGrid w:val="0"/>
        </w:rPr>
        <w:tab/>
        <w:t>(b)</w:t>
      </w:r>
      <w:r>
        <w:rPr>
          <w:snapToGrid w:val="0"/>
        </w:rPr>
        <w:tab/>
        <w:t>the authority conferred by the authorisation to which the fee applies is of no effect during the period from the due date until the day on which the full amount outstanding of the fee is paid.</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full amount outstanding of the fee</w:t>
      </w:r>
      <w:r>
        <w:t xml:space="preserve"> includes the surcharge payable under subregulation (3).</w:t>
      </w:r>
    </w:p>
    <w:p>
      <w:pPr>
        <w:pStyle w:val="Subsection"/>
        <w:keepNext/>
      </w:pPr>
      <w:r>
        <w:tab/>
        <w:t>(6)</w:t>
      </w:r>
      <w:r>
        <w:tab/>
        <w:t>If —</w:t>
      </w:r>
    </w:p>
    <w:p>
      <w:pPr>
        <w:pStyle w:val="Indenta"/>
        <w:keepNext/>
      </w:pPr>
      <w:r>
        <w:tab/>
        <w:t>(a)</w:t>
      </w:r>
      <w:r>
        <w:tab/>
        <w:t>an application is made under regulation 124; and</w:t>
      </w:r>
    </w:p>
    <w:p>
      <w:pPr>
        <w:pStyle w:val="Indenta"/>
      </w:pPr>
      <w:r>
        <w:tab/>
        <w:t>(b)</w:t>
      </w:r>
      <w:r>
        <w:tab/>
        <w:t>the application relates to 2 or more of the activities set out in the Table to that regulation,</w:t>
      </w:r>
    </w:p>
    <w:p>
      <w:pPr>
        <w:pStyle w:val="Subsection"/>
        <w:spacing w:before="120"/>
      </w:pPr>
      <w:r>
        <w:tab/>
      </w:r>
      <w:r>
        <w:tab/>
        <w:t>the fees set out in Schedule 1 Part 3 item 8 to be paid in respect of the grant of the recreational fishing licence are each to be reduced by 10%.</w:t>
      </w:r>
    </w:p>
    <w:p>
      <w:pPr>
        <w:pStyle w:val="Subsection"/>
      </w:pPr>
      <w:r>
        <w:tab/>
        <w:t>(7)</w:t>
      </w:r>
      <w:r>
        <w:tab/>
        <w:t>Subregulation (8) applies if —</w:t>
      </w:r>
    </w:p>
    <w:p>
      <w:pPr>
        <w:pStyle w:val="Indenta"/>
      </w:pPr>
      <w:r>
        <w:tab/>
        <w:t>(a)</w:t>
      </w:r>
      <w:r>
        <w:tab/>
        <w:t>an application is made by a person under regulation 124 relating to one or more of the activities set out in the Table to that regulation; and</w:t>
      </w:r>
    </w:p>
    <w:p>
      <w:pPr>
        <w:pStyle w:val="Indenta"/>
      </w:pPr>
      <w:r>
        <w:tab/>
        <w:t>(b)</w:t>
      </w:r>
      <w:r>
        <w:tab/>
        <w:t>at the same time an application is made by the person under regulation 124C.</w:t>
      </w:r>
    </w:p>
    <w:p>
      <w:pPr>
        <w:pStyle w:val="Subsection"/>
      </w:pPr>
      <w:r>
        <w:tab/>
        <w:t>(8)</w:t>
      </w:r>
      <w:r>
        <w:tab/>
        <w:t>If this subregulation applies —</w:t>
      </w:r>
    </w:p>
    <w:p>
      <w:pPr>
        <w:pStyle w:val="Indenta"/>
      </w:pPr>
      <w:r>
        <w:tab/>
        <w:t>(a)</w:t>
      </w:r>
      <w:r>
        <w:tab/>
        <w:t>the fee or fees set out in Schedule 1 Part 3 item 8 to be paid in respect of the grant of the recreational fishing licence; and</w:t>
      </w:r>
    </w:p>
    <w:p>
      <w:pPr>
        <w:pStyle w:val="Indenta"/>
        <w:keepNext/>
      </w:pPr>
      <w:r>
        <w:tab/>
        <w:t>(b)</w:t>
      </w:r>
      <w:r>
        <w:tab/>
        <w:t>the fee set out in Schedule 1 Part 3 item 9 to be paid in respect of the grant of the recreational (boat) fishing licence,</w:t>
      </w:r>
    </w:p>
    <w:p>
      <w:pPr>
        <w:pStyle w:val="Subsection"/>
      </w:pPr>
      <w:r>
        <w:tab/>
      </w:r>
      <w:r>
        <w:tab/>
        <w:t>are each to be reduced by 10%.</w:t>
      </w:r>
    </w:p>
    <w:p>
      <w:pPr>
        <w:pStyle w:val="Footnotesection"/>
      </w:pPr>
      <w:r>
        <w:tab/>
        <w:t>[Regulation 137 amended in Gazette 24 Dec 1996 p. 7114; 5 Sep 2006 p. 3615; 12 Feb 2010 p. 586.]</w:t>
      </w:r>
    </w:p>
    <w:p>
      <w:pPr>
        <w:pStyle w:val="Heading5"/>
        <w:rPr>
          <w:snapToGrid w:val="0"/>
        </w:rPr>
      </w:pPr>
      <w:bookmarkStart w:id="1404" w:name="_Toc465409848"/>
      <w:bookmarkStart w:id="1405" w:name="_Toc463604638"/>
      <w:r>
        <w:rPr>
          <w:rStyle w:val="CharSectno"/>
        </w:rPr>
        <w:t>138</w:t>
      </w:r>
      <w:r>
        <w:rPr>
          <w:snapToGrid w:val="0"/>
        </w:rPr>
        <w:t>.</w:t>
      </w:r>
      <w:r>
        <w:rPr>
          <w:snapToGrid w:val="0"/>
        </w:rPr>
        <w:tab/>
        <w:t>Transfer of part of entitlement not permitted in some cases</w:t>
      </w:r>
      <w:bookmarkEnd w:id="1404"/>
      <w:bookmarkEnd w:id="1405"/>
    </w:p>
    <w:p>
      <w:pPr>
        <w:pStyle w:val="Subsection"/>
        <w:rPr>
          <w:snapToGrid w:val="0"/>
        </w:rPr>
      </w:pPr>
      <w:r>
        <w:rPr>
          <w:snapToGrid w:val="0"/>
        </w:rPr>
        <w:tab/>
      </w:r>
      <w:r>
        <w:rPr>
          <w:snapToGrid w:val="0"/>
        </w:rPr>
        <w:tab/>
        <w:t>Part of an entitlement under an authorisation may not be transferred under section 141 of the Act for a period ending on a day after the authorisation would expire, if it were not renewed.</w:t>
      </w:r>
    </w:p>
    <w:p>
      <w:pPr>
        <w:pStyle w:val="Heading5"/>
        <w:keepNext w:val="0"/>
        <w:keepLines w:val="0"/>
        <w:rPr>
          <w:snapToGrid w:val="0"/>
        </w:rPr>
      </w:pPr>
      <w:bookmarkStart w:id="1406" w:name="_Toc465409849"/>
      <w:bookmarkStart w:id="1407" w:name="_Toc463604639"/>
      <w:r>
        <w:rPr>
          <w:rStyle w:val="CharSectno"/>
        </w:rPr>
        <w:t>139</w:t>
      </w:r>
      <w:r>
        <w:rPr>
          <w:snapToGrid w:val="0"/>
        </w:rPr>
        <w:t>.</w:t>
      </w:r>
      <w:r>
        <w:rPr>
          <w:snapToGrid w:val="0"/>
        </w:rPr>
        <w:tab/>
        <w:t>Change of name or address, duty to notify CEO</w:t>
      </w:r>
      <w:bookmarkEnd w:id="1406"/>
      <w:bookmarkEnd w:id="1407"/>
    </w:p>
    <w:p>
      <w:pPr>
        <w:pStyle w:val="Subsection"/>
        <w:rPr>
          <w:snapToGrid w:val="0"/>
        </w:rPr>
      </w:pPr>
      <w:r>
        <w:rPr>
          <w:snapToGrid w:val="0"/>
        </w:rPr>
        <w:tab/>
      </w:r>
      <w:r>
        <w:rPr>
          <w:snapToGrid w:val="0"/>
        </w:rPr>
        <w:tab/>
        <w:t>If a person who holds an exemption, authorisation, aquaculture lease or exclusive licence changes name or address, the person must within 7 days after the change notify the CEO in writing of the person’s new name or address and provide details of each exemption, authorisation, aquaculture lease or exclusive licence held by the person.</w:t>
      </w:r>
    </w:p>
    <w:p>
      <w:pPr>
        <w:pStyle w:val="Penstart"/>
        <w:rPr>
          <w:snapToGrid w:val="0"/>
        </w:rPr>
      </w:pPr>
      <w:r>
        <w:rPr>
          <w:snapToGrid w:val="0"/>
        </w:rPr>
        <w:tab/>
        <w:t>Penalty: $200.</w:t>
      </w:r>
    </w:p>
    <w:p>
      <w:pPr>
        <w:pStyle w:val="Footnotesection"/>
      </w:pPr>
      <w:r>
        <w:tab/>
        <w:t>[Regulation 139 amended in Gazette 6 Jul 2007 p. 3389.]</w:t>
      </w:r>
    </w:p>
    <w:p>
      <w:pPr>
        <w:pStyle w:val="Heading2"/>
      </w:pPr>
      <w:bookmarkStart w:id="1408" w:name="_Toc456708424"/>
      <w:bookmarkStart w:id="1409" w:name="_Toc456708869"/>
      <w:bookmarkStart w:id="1410" w:name="_Toc465409850"/>
      <w:bookmarkStart w:id="1411" w:name="_Toc426639769"/>
      <w:bookmarkStart w:id="1412" w:name="_Toc426641770"/>
      <w:bookmarkStart w:id="1413" w:name="_Toc431395894"/>
      <w:bookmarkStart w:id="1414" w:name="_Toc439939434"/>
      <w:bookmarkStart w:id="1415" w:name="_Toc439939877"/>
      <w:bookmarkStart w:id="1416" w:name="_Toc440029365"/>
      <w:bookmarkStart w:id="1417" w:name="_Toc445979966"/>
      <w:bookmarkStart w:id="1418" w:name="_Toc445980926"/>
      <w:bookmarkStart w:id="1419" w:name="_Toc445981371"/>
      <w:bookmarkStart w:id="1420" w:name="_Toc463276088"/>
      <w:bookmarkStart w:id="1421" w:name="_Toc463604640"/>
      <w:r>
        <w:rPr>
          <w:rStyle w:val="CharPartNo"/>
        </w:rPr>
        <w:t>Part 12</w:t>
      </w:r>
      <w:r>
        <w:rPr>
          <w:rStyle w:val="CharDivNo"/>
        </w:rPr>
        <w:t> </w:t>
      </w:r>
      <w:r>
        <w:t>—</w:t>
      </w:r>
      <w:r>
        <w:rPr>
          <w:rStyle w:val="CharDivText"/>
        </w:rPr>
        <w:t> </w:t>
      </w:r>
      <w:r>
        <w:rPr>
          <w:rStyle w:val="CharPartText"/>
        </w:rPr>
        <w:t>Fish trafficking</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pPr>
        <w:pStyle w:val="Footnoteheading"/>
      </w:pPr>
      <w:r>
        <w:tab/>
        <w:t>[Heading inserted in Gazette 18 Jun 2013 p. 2296.]</w:t>
      </w:r>
    </w:p>
    <w:p>
      <w:pPr>
        <w:pStyle w:val="Heading5"/>
      </w:pPr>
      <w:bookmarkStart w:id="1422" w:name="_Toc465409851"/>
      <w:bookmarkStart w:id="1423" w:name="_Toc463604641"/>
      <w:r>
        <w:rPr>
          <w:rStyle w:val="CharSectno"/>
        </w:rPr>
        <w:t>140</w:t>
      </w:r>
      <w:r>
        <w:t>.</w:t>
      </w:r>
      <w:r>
        <w:tab/>
        <w:t>Priority fish</w:t>
      </w:r>
      <w:bookmarkEnd w:id="1422"/>
      <w:bookmarkEnd w:id="1423"/>
    </w:p>
    <w:p>
      <w:pPr>
        <w:pStyle w:val="Subsection"/>
      </w:pPr>
      <w:r>
        <w:tab/>
        <w:t>(1)</w:t>
      </w:r>
      <w:r>
        <w:tab/>
        <w:t xml:space="preserve">For the purposes of paragraph (a) of the definition of </w:t>
      </w:r>
      <w:r>
        <w:rPr>
          <w:b/>
          <w:i/>
        </w:rPr>
        <w:t>priority fish</w:t>
      </w:r>
      <w:r>
        <w:t xml:space="preserve"> in section 153 of the Act each of the species of fish set out in the Table is declared to be a priority species.</w:t>
      </w:r>
    </w:p>
    <w:p>
      <w:pPr>
        <w:pStyle w:val="THeadingNAm"/>
        <w:ind w:left="1418"/>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5386"/>
      </w:tblGrid>
      <w:tr>
        <w:tc>
          <w:tcPr>
            <w:tcW w:w="5386" w:type="dxa"/>
          </w:tcPr>
          <w:p>
            <w:pPr>
              <w:pStyle w:val="TableNAm"/>
              <w:spacing w:before="100"/>
            </w:pPr>
            <w:r>
              <w:t>Abalone, Brownlip</w:t>
            </w:r>
          </w:p>
        </w:tc>
      </w:tr>
      <w:tr>
        <w:tc>
          <w:tcPr>
            <w:tcW w:w="5386" w:type="dxa"/>
          </w:tcPr>
          <w:p>
            <w:pPr>
              <w:pStyle w:val="TableNAm"/>
              <w:spacing w:before="100"/>
            </w:pPr>
            <w:r>
              <w:t>Abalone, Greenlip</w:t>
            </w:r>
          </w:p>
        </w:tc>
      </w:tr>
      <w:tr>
        <w:tc>
          <w:tcPr>
            <w:tcW w:w="5386" w:type="dxa"/>
          </w:tcPr>
          <w:p>
            <w:pPr>
              <w:pStyle w:val="TableNAm"/>
              <w:spacing w:before="100"/>
            </w:pPr>
            <w:r>
              <w:t>Abalone, Roe’s</w:t>
            </w:r>
          </w:p>
        </w:tc>
      </w:tr>
      <w:tr>
        <w:tc>
          <w:tcPr>
            <w:tcW w:w="5386" w:type="dxa"/>
          </w:tcPr>
          <w:p>
            <w:pPr>
              <w:pStyle w:val="TableNAm"/>
              <w:spacing w:before="100"/>
            </w:pPr>
            <w:r>
              <w:t>Barramundi</w:t>
            </w:r>
          </w:p>
        </w:tc>
      </w:tr>
      <w:tr>
        <w:tc>
          <w:tcPr>
            <w:tcW w:w="5386" w:type="dxa"/>
          </w:tcPr>
          <w:p>
            <w:pPr>
              <w:pStyle w:val="TableNAm"/>
              <w:spacing w:before="100"/>
            </w:pPr>
            <w:r>
              <w:t>Coral Trout</w:t>
            </w:r>
          </w:p>
        </w:tc>
      </w:tr>
      <w:tr>
        <w:tc>
          <w:tcPr>
            <w:tcW w:w="5386" w:type="dxa"/>
          </w:tcPr>
          <w:p>
            <w:pPr>
              <w:pStyle w:val="TableNAm"/>
              <w:spacing w:before="100"/>
            </w:pPr>
            <w:r>
              <w:t>Dhufish, West Australian</w:t>
            </w:r>
          </w:p>
        </w:tc>
      </w:tr>
      <w:tr>
        <w:tc>
          <w:tcPr>
            <w:tcW w:w="5386" w:type="dxa"/>
          </w:tcPr>
          <w:p>
            <w:pPr>
              <w:pStyle w:val="TableNAm"/>
              <w:spacing w:before="100"/>
            </w:pPr>
            <w:r>
              <w:t>Groper, Baldchin</w:t>
            </w:r>
          </w:p>
        </w:tc>
      </w:tr>
      <w:tr>
        <w:tc>
          <w:tcPr>
            <w:tcW w:w="5386" w:type="dxa"/>
          </w:tcPr>
          <w:p>
            <w:pPr>
              <w:pStyle w:val="TableNAm"/>
              <w:spacing w:before="100"/>
            </w:pPr>
            <w:r>
              <w:t>Snapper, Pink</w:t>
            </w:r>
          </w:p>
        </w:tc>
      </w:tr>
    </w:tbl>
    <w:p>
      <w:pPr>
        <w:pStyle w:val="Subsection"/>
      </w:pPr>
      <w:r>
        <w:tab/>
        <w:t>(2)</w:t>
      </w:r>
      <w:r>
        <w:tab/>
        <w:t xml:space="preserve">For the purposes of paragraph (b) of the definition of </w:t>
      </w:r>
      <w:r>
        <w:rPr>
          <w:b/>
          <w:i/>
        </w:rPr>
        <w:t>priority fish</w:t>
      </w:r>
      <w:r>
        <w:t xml:space="preserve"> in section 153 of the Act each of the following groups of species of fish are declared to be a priority group of species — </w:t>
      </w:r>
    </w:p>
    <w:p>
      <w:pPr>
        <w:pStyle w:val="Indenta"/>
      </w:pPr>
      <w:r>
        <w:tab/>
        <w:t>(a)</w:t>
      </w:r>
      <w:r>
        <w:tab/>
        <w:t>all species of rock lobster;</w:t>
      </w:r>
    </w:p>
    <w:p>
      <w:pPr>
        <w:pStyle w:val="Indenta"/>
      </w:pPr>
      <w:r>
        <w:tab/>
        <w:t>(b)</w:t>
      </w:r>
      <w:r>
        <w:tab/>
        <w:t>all species of finfish.</w:t>
      </w:r>
    </w:p>
    <w:p>
      <w:pPr>
        <w:pStyle w:val="Footnotesection"/>
      </w:pPr>
      <w:r>
        <w:tab/>
        <w:t>[Regulation 140 inserted in Gazette 18 Jun 2013 p. 2296-7.]</w:t>
      </w:r>
    </w:p>
    <w:p>
      <w:pPr>
        <w:pStyle w:val="Heading5"/>
      </w:pPr>
      <w:bookmarkStart w:id="1424" w:name="_Toc465409852"/>
      <w:bookmarkStart w:id="1425" w:name="_Toc463604642"/>
      <w:r>
        <w:rPr>
          <w:rStyle w:val="CharSectno"/>
        </w:rPr>
        <w:t>141</w:t>
      </w:r>
      <w:r>
        <w:t>.</w:t>
      </w:r>
      <w:r>
        <w:tab/>
        <w:t>Commercial quantity</w:t>
      </w:r>
      <w:bookmarkEnd w:id="1424"/>
      <w:bookmarkEnd w:id="1425"/>
    </w:p>
    <w:p>
      <w:pPr>
        <w:pStyle w:val="Subsection"/>
      </w:pPr>
      <w:r>
        <w:tab/>
      </w:r>
      <w:r>
        <w:tab/>
        <w:t xml:space="preserve">For the purpose of paragraph (a) of the definition of </w:t>
      </w:r>
      <w:r>
        <w:rPr>
          <w:b/>
          <w:i/>
        </w:rPr>
        <w:t>commercial quantity</w:t>
      </w:r>
      <w:r>
        <w:t xml:space="preserve"> in section 153 of the Act — </w:t>
      </w:r>
    </w:p>
    <w:p>
      <w:pPr>
        <w:pStyle w:val="Indenta"/>
      </w:pPr>
      <w:r>
        <w:tab/>
        <w:t>(a)</w:t>
      </w:r>
      <w:r>
        <w:tab/>
        <w:t>the quantity for fish of a priority species is 10 times the bag limit for that species; and</w:t>
      </w:r>
    </w:p>
    <w:p>
      <w:pPr>
        <w:pStyle w:val="Indenta"/>
      </w:pPr>
      <w:r>
        <w:tab/>
        <w:t>(b)</w:t>
      </w:r>
      <w:r>
        <w:tab/>
        <w:t>the quantity for rock lobster is 10 times the bag limit for rock lobster; and</w:t>
      </w:r>
    </w:p>
    <w:p>
      <w:pPr>
        <w:pStyle w:val="Indenta"/>
      </w:pPr>
      <w:r>
        <w:tab/>
        <w:t>(c)</w:t>
      </w:r>
      <w:r>
        <w:tab/>
        <w:t>the quantity for finfish is 100 kg of fillets.</w:t>
      </w:r>
    </w:p>
    <w:p>
      <w:pPr>
        <w:pStyle w:val="Footnotesection"/>
      </w:pPr>
      <w:r>
        <w:tab/>
        <w:t>[Regulation 141 inserted in Gazette 18 Jun 2013 p. 2297.]</w:t>
      </w:r>
    </w:p>
    <w:p>
      <w:pPr>
        <w:pStyle w:val="Ednotesection"/>
      </w:pPr>
      <w:r>
        <w:t>[</w:t>
      </w:r>
      <w:r>
        <w:rPr>
          <w:b/>
        </w:rPr>
        <w:t>142, 143.</w:t>
      </w:r>
      <w:r>
        <w:tab/>
        <w:t>Deleted in Gazette 30 Dec 2004 p. 6965.]</w:t>
      </w:r>
    </w:p>
    <w:p>
      <w:pPr>
        <w:pStyle w:val="Heading2"/>
      </w:pPr>
      <w:bookmarkStart w:id="1426" w:name="_Toc456708427"/>
      <w:bookmarkStart w:id="1427" w:name="_Toc456708872"/>
      <w:bookmarkStart w:id="1428" w:name="_Toc465409853"/>
      <w:bookmarkStart w:id="1429" w:name="_Toc426639772"/>
      <w:bookmarkStart w:id="1430" w:name="_Toc426641773"/>
      <w:bookmarkStart w:id="1431" w:name="_Toc431395897"/>
      <w:bookmarkStart w:id="1432" w:name="_Toc439939437"/>
      <w:bookmarkStart w:id="1433" w:name="_Toc439939880"/>
      <w:bookmarkStart w:id="1434" w:name="_Toc440029368"/>
      <w:bookmarkStart w:id="1435" w:name="_Toc445979969"/>
      <w:bookmarkStart w:id="1436" w:name="_Toc445980929"/>
      <w:bookmarkStart w:id="1437" w:name="_Toc445981374"/>
      <w:bookmarkStart w:id="1438" w:name="_Toc463276091"/>
      <w:bookmarkStart w:id="1439" w:name="_Toc463604643"/>
      <w:r>
        <w:rPr>
          <w:rStyle w:val="CharPartNo"/>
        </w:rPr>
        <w:t>Part 13A</w:t>
      </w:r>
      <w:r>
        <w:rPr>
          <w:rStyle w:val="CharDivNo"/>
        </w:rPr>
        <w:t> </w:t>
      </w:r>
      <w:r>
        <w:t>—</w:t>
      </w:r>
      <w:r>
        <w:rPr>
          <w:rStyle w:val="CharDivText"/>
        </w:rPr>
        <w:t> </w:t>
      </w:r>
      <w:r>
        <w:rPr>
          <w:rStyle w:val="CharPartText"/>
        </w:rPr>
        <w:t>Control of disease in pearl oysters</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pPr>
        <w:pStyle w:val="Footnoteheading"/>
      </w:pPr>
      <w:r>
        <w:tab/>
        <w:t>[Heading inserted in Gazette 24 Sep 2013 p. 4438.]</w:t>
      </w:r>
    </w:p>
    <w:p>
      <w:pPr>
        <w:pStyle w:val="Heading5"/>
      </w:pPr>
      <w:bookmarkStart w:id="1440" w:name="_Toc465409854"/>
      <w:bookmarkStart w:id="1441" w:name="_Toc463604644"/>
      <w:r>
        <w:rPr>
          <w:rStyle w:val="CharSectno"/>
        </w:rPr>
        <w:t>144A</w:t>
      </w:r>
      <w:r>
        <w:t>.</w:t>
      </w:r>
      <w:r>
        <w:tab/>
        <w:t>Terms used</w:t>
      </w:r>
      <w:bookmarkEnd w:id="1440"/>
      <w:bookmarkEnd w:id="1441"/>
    </w:p>
    <w:p>
      <w:pPr>
        <w:pStyle w:val="Subsection"/>
      </w:pPr>
      <w:r>
        <w:tab/>
        <w:t>(1)</w:t>
      </w:r>
      <w:r>
        <w:tab/>
        <w:t xml:space="preserve">In this Part — </w:t>
      </w:r>
    </w:p>
    <w:p>
      <w:pPr>
        <w:pStyle w:val="Defstart"/>
      </w:pPr>
      <w:r>
        <w:tab/>
      </w:r>
      <w:r>
        <w:rPr>
          <w:rStyle w:val="CharDefText"/>
        </w:rPr>
        <w:t>approval to transport</w:t>
      </w:r>
      <w:r>
        <w:t xml:space="preserve"> means approval given under regulation 144G(1);</w:t>
      </w:r>
    </w:p>
    <w:p>
      <w:pPr>
        <w:pStyle w:val="Defstart"/>
      </w:pPr>
      <w:r>
        <w:tab/>
      </w:r>
      <w:r>
        <w:rPr>
          <w:rStyle w:val="CharDefText"/>
        </w:rPr>
        <w:t>approved</w:t>
      </w:r>
      <w:r>
        <w:t xml:space="preserve"> means approved by the CEO;</w:t>
      </w:r>
    </w:p>
    <w:p>
      <w:pPr>
        <w:pStyle w:val="Defstart"/>
      </w:pPr>
      <w:r>
        <w:tab/>
      </w:r>
      <w:r>
        <w:rPr>
          <w:rStyle w:val="CharDefText"/>
        </w:rPr>
        <w:t>batch</w:t>
      </w:r>
      <w:r>
        <w:t xml:space="preserve"> has the meaning given in the </w:t>
      </w:r>
      <w:r>
        <w:rPr>
          <w:i/>
        </w:rPr>
        <w:t>Pearling (General) Regulations 1991</w:t>
      </w:r>
      <w:r>
        <w:t xml:space="preserve"> regulation 3(1);</w:t>
      </w:r>
    </w:p>
    <w:p>
      <w:pPr>
        <w:pStyle w:val="Defstart"/>
      </w:pPr>
      <w:r>
        <w:tab/>
      </w:r>
      <w:r>
        <w:rPr>
          <w:rStyle w:val="CharDefText"/>
        </w:rPr>
        <w:t>certificate of health</w:t>
      </w:r>
      <w:r>
        <w:t xml:space="preserve"> means a certificate issued under regulation 144F;</w:t>
      </w:r>
    </w:p>
    <w:p>
      <w:pPr>
        <w:pStyle w:val="Defstart"/>
      </w:pPr>
      <w:r>
        <w:tab/>
      </w:r>
      <w:r>
        <w:rPr>
          <w:rStyle w:val="CharDefText"/>
        </w:rPr>
        <w:t>destroy</w:t>
      </w:r>
      <w:r>
        <w:t xml:space="preserve"> means to entirely consume by fire or to bury in the ground at a depth of not less than 183 cm;</w:t>
      </w:r>
    </w:p>
    <w:p>
      <w:pPr>
        <w:pStyle w:val="Defstart"/>
      </w:pPr>
      <w:r>
        <w:tab/>
      </w:r>
      <w:r>
        <w:rPr>
          <w:rStyle w:val="CharDefText"/>
        </w:rPr>
        <w:t>disease</w:t>
      </w:r>
      <w:r>
        <w:t xml:space="preserve"> means, subject to subregulation (2) — </w:t>
      </w:r>
    </w:p>
    <w:p>
      <w:pPr>
        <w:pStyle w:val="Defpara"/>
      </w:pPr>
      <w:r>
        <w:tab/>
        <w:t>(a)</w:t>
      </w:r>
      <w:r>
        <w:tab/>
        <w:t>a disease mentioned in Schedule 18; or</w:t>
      </w:r>
    </w:p>
    <w:p>
      <w:pPr>
        <w:pStyle w:val="Defpara"/>
      </w:pPr>
      <w:r>
        <w:tab/>
        <w:t>(b)</w:t>
      </w:r>
      <w:r>
        <w:tab/>
        <w:t xml:space="preserve">a disease that is not mentioned in Schedule 18, but appears not to be an exotic disease within the meaning given in the </w:t>
      </w:r>
      <w:r>
        <w:rPr>
          <w:i/>
        </w:rPr>
        <w:t>Exotic Diseases of Animals Act 1993</w:t>
      </w:r>
      <w:r>
        <w:t xml:space="preserve"> section 4(1);</w:t>
      </w:r>
    </w:p>
    <w:p>
      <w:pPr>
        <w:pStyle w:val="Defstart"/>
      </w:pPr>
      <w:r>
        <w:tab/>
      </w:r>
      <w:r>
        <w:rPr>
          <w:rStyle w:val="CharDefText"/>
        </w:rPr>
        <w:t>disinfect</w:t>
      </w:r>
      <w:r>
        <w:t xml:space="preserve"> means to expose to an approved agent or preparation capable of destroying pathogenic organisms;</w:t>
      </w:r>
    </w:p>
    <w:p>
      <w:pPr>
        <w:pStyle w:val="Defstart"/>
      </w:pPr>
      <w:r>
        <w:tab/>
      </w:r>
      <w:r>
        <w:rPr>
          <w:rStyle w:val="CharDefText"/>
        </w:rPr>
        <w:t>farm lease</w:t>
      </w:r>
      <w:r>
        <w:t xml:space="preserve"> has the meaning given in the </w:t>
      </w:r>
      <w:r>
        <w:rPr>
          <w:i/>
        </w:rPr>
        <w:t xml:space="preserve">Pearling Act 1990 </w:t>
      </w:r>
      <w:r>
        <w:t>section 3(1);</w:t>
      </w:r>
    </w:p>
    <w:p>
      <w:pPr>
        <w:pStyle w:val="Defstart"/>
      </w:pPr>
      <w:r>
        <w:tab/>
      </w:r>
      <w:r>
        <w:rPr>
          <w:rStyle w:val="CharDefText"/>
        </w:rPr>
        <w:t>hatchery</w:t>
      </w:r>
      <w:r>
        <w:t xml:space="preserve"> has the meaning given in the </w:t>
      </w:r>
      <w:r>
        <w:rPr>
          <w:i/>
        </w:rPr>
        <w:t>Pearling (General) Regulations 1991</w:t>
      </w:r>
      <w:r>
        <w:t xml:space="preserve"> regulation 3(1);</w:t>
      </w:r>
    </w:p>
    <w:p>
      <w:pPr>
        <w:pStyle w:val="Defstart"/>
      </w:pPr>
      <w:r>
        <w:tab/>
      </w:r>
      <w:r>
        <w:rPr>
          <w:rStyle w:val="CharDefText"/>
        </w:rPr>
        <w:t>hatchery licence</w:t>
      </w:r>
      <w:r>
        <w:t xml:space="preserve"> has the meaning given in the </w:t>
      </w:r>
      <w:r>
        <w:rPr>
          <w:i/>
        </w:rPr>
        <w:t xml:space="preserve">Pearling Act 1990 </w:t>
      </w:r>
      <w:r>
        <w:t>section 3(1);</w:t>
      </w:r>
    </w:p>
    <w:p>
      <w:pPr>
        <w:pStyle w:val="Defstart"/>
      </w:pPr>
      <w:r>
        <w:tab/>
      </w:r>
      <w:r>
        <w:rPr>
          <w:rStyle w:val="CharDefText"/>
        </w:rPr>
        <w:t>hatchery permit</w:t>
      </w:r>
      <w:r>
        <w:t xml:space="preserve"> has the meaning given in the </w:t>
      </w:r>
      <w:r>
        <w:rPr>
          <w:i/>
        </w:rPr>
        <w:t xml:space="preserve">Pearling Act 1990 </w:t>
      </w:r>
      <w:r>
        <w:t>section 3(1);</w:t>
      </w:r>
    </w:p>
    <w:p>
      <w:pPr>
        <w:pStyle w:val="Defstart"/>
      </w:pPr>
      <w:r>
        <w:tab/>
      </w:r>
      <w:r>
        <w:rPr>
          <w:rStyle w:val="CharDefText"/>
        </w:rPr>
        <w:t>inspector</w:t>
      </w:r>
      <w:r>
        <w:t xml:space="preserve"> has the meaning given in the </w:t>
      </w:r>
      <w:r>
        <w:rPr>
          <w:i/>
        </w:rPr>
        <w:t>Pearling Act 1990</w:t>
      </w:r>
      <w:r>
        <w:t xml:space="preserve"> section 3(1);</w:t>
      </w:r>
    </w:p>
    <w:p>
      <w:pPr>
        <w:pStyle w:val="Defstart"/>
      </w:pPr>
      <w:r>
        <w:tab/>
      </w:r>
      <w:r>
        <w:rPr>
          <w:rStyle w:val="CharDefText"/>
        </w:rPr>
        <w:t>length</w:t>
      </w:r>
      <w:r>
        <w:t xml:space="preserve"> has the meaning given in the </w:t>
      </w:r>
      <w:r>
        <w:rPr>
          <w:i/>
        </w:rPr>
        <w:t>Pearling (General) Regulations 1991</w:t>
      </w:r>
      <w:r>
        <w:t xml:space="preserve"> regulation 3(1);</w:t>
      </w:r>
    </w:p>
    <w:p>
      <w:pPr>
        <w:pStyle w:val="Defstart"/>
      </w:pPr>
      <w:r>
        <w:tab/>
      </w:r>
      <w:r>
        <w:rPr>
          <w:rStyle w:val="CharDefText"/>
        </w:rPr>
        <w:t>pearl oyster farm</w:t>
      </w:r>
      <w:r>
        <w:t xml:space="preserve"> has the meaning given in the </w:t>
      </w:r>
      <w:r>
        <w:rPr>
          <w:i/>
        </w:rPr>
        <w:t xml:space="preserve">Pearling Act 1990 </w:t>
      </w:r>
      <w:r>
        <w:t>section 3(1);</w:t>
      </w:r>
    </w:p>
    <w:p>
      <w:pPr>
        <w:pStyle w:val="Defstart"/>
      </w:pPr>
      <w:r>
        <w:tab/>
      </w:r>
      <w:r>
        <w:rPr>
          <w:rStyle w:val="CharDefText"/>
        </w:rPr>
        <w:t>quarantine site</w:t>
      </w:r>
      <w:r>
        <w:t xml:space="preserve"> has the meaning given in the </w:t>
      </w:r>
      <w:r>
        <w:rPr>
          <w:i/>
        </w:rPr>
        <w:t>Pearling (General) Regulations 1991</w:t>
      </w:r>
      <w:r>
        <w:t xml:space="preserve"> regulation 3(1);</w:t>
      </w:r>
    </w:p>
    <w:p>
      <w:pPr>
        <w:pStyle w:val="Defstart"/>
      </w:pPr>
      <w:r>
        <w:tab/>
      </w:r>
      <w:r>
        <w:rPr>
          <w:rStyle w:val="CharDefText"/>
        </w:rPr>
        <w:t>settlement</w:t>
      </w:r>
      <w:r>
        <w:t xml:space="preserve"> has the meaning given in the </w:t>
      </w:r>
      <w:r>
        <w:rPr>
          <w:i/>
        </w:rPr>
        <w:t>Pearling (General) Regulations 1991</w:t>
      </w:r>
      <w:r>
        <w:t xml:space="preserve"> regulation 3(1);</w:t>
      </w:r>
    </w:p>
    <w:p>
      <w:pPr>
        <w:pStyle w:val="Defstart"/>
      </w:pPr>
      <w:r>
        <w:tab/>
      </w:r>
      <w:r>
        <w:rPr>
          <w:rStyle w:val="CharDefText"/>
        </w:rPr>
        <w:t>spat</w:t>
      </w:r>
      <w:r>
        <w:t xml:space="preserve"> has the meaning given in the </w:t>
      </w:r>
      <w:r>
        <w:rPr>
          <w:i/>
        </w:rPr>
        <w:t>Pearling (General) Regulations 1991</w:t>
      </w:r>
      <w:r>
        <w:t xml:space="preserve"> regulation 3(1);</w:t>
      </w:r>
    </w:p>
    <w:p>
      <w:pPr>
        <w:pStyle w:val="Defstart"/>
      </w:pPr>
      <w:r>
        <w:tab/>
      </w:r>
      <w:r>
        <w:rPr>
          <w:rStyle w:val="CharDefText"/>
        </w:rPr>
        <w:t>spat collector</w:t>
      </w:r>
      <w:r>
        <w:t xml:space="preserve"> has the meaning given in the </w:t>
      </w:r>
      <w:r>
        <w:rPr>
          <w:i/>
        </w:rPr>
        <w:t>Pearling (General) Regulations 1991</w:t>
      </w:r>
      <w:r>
        <w:t xml:space="preserve"> regulation 3(1);</w:t>
      </w:r>
    </w:p>
    <w:p>
      <w:pPr>
        <w:pStyle w:val="Defstart"/>
      </w:pPr>
      <w:r>
        <w:tab/>
      </w:r>
      <w:r>
        <w:rPr>
          <w:rStyle w:val="CharDefText"/>
        </w:rPr>
        <w:t>Western Australian pearl oyster fishery</w:t>
      </w:r>
      <w:r>
        <w:t xml:space="preserve"> means the waters so defined in the </w:t>
      </w:r>
      <w:r>
        <w:rPr>
          <w:i/>
        </w:rPr>
        <w:t>Pearling (Joint Authority Pearl Oyster Fishery) (Declaration of Zones) Notice 1992</w:t>
      </w:r>
      <w:r>
        <w:t>;</w:t>
      </w:r>
    </w:p>
    <w:p>
      <w:pPr>
        <w:pStyle w:val="Defstart"/>
        <w:rPr>
          <w:b/>
        </w:rPr>
      </w:pPr>
      <w:r>
        <w:rPr>
          <w:i/>
        </w:rPr>
        <w:tab/>
      </w:r>
      <w:r>
        <w:rPr>
          <w:rStyle w:val="CharDefText"/>
        </w:rPr>
        <w:t>zone</w:t>
      </w:r>
      <w:r>
        <w:t xml:space="preserve"> has the meaning given in the </w:t>
      </w:r>
      <w:r>
        <w:rPr>
          <w:i/>
        </w:rPr>
        <w:t xml:space="preserve">Pearling Act 1990 </w:t>
      </w:r>
      <w:r>
        <w:t>section 3(1).</w:t>
      </w:r>
    </w:p>
    <w:p>
      <w:pPr>
        <w:pStyle w:val="Subsection"/>
      </w:pPr>
      <w:r>
        <w:tab/>
        <w:t>(2)</w:t>
      </w:r>
      <w:r>
        <w:tab/>
        <w:t xml:space="preserve">A reference in this Part to disease includes a reference to — </w:t>
      </w:r>
    </w:p>
    <w:p>
      <w:pPr>
        <w:pStyle w:val="Indenta"/>
        <w:spacing w:before="60"/>
      </w:pPr>
      <w:r>
        <w:tab/>
        <w:t>(a)</w:t>
      </w:r>
      <w:r>
        <w:tab/>
        <w:t>the presence of signs of disease; and</w:t>
      </w:r>
    </w:p>
    <w:p>
      <w:pPr>
        <w:pStyle w:val="Indenta"/>
        <w:spacing w:before="60"/>
      </w:pPr>
      <w:r>
        <w:tab/>
        <w:t>(b)</w:t>
      </w:r>
      <w:r>
        <w:tab/>
        <w:t>the presence of the causative agent of disease; and</w:t>
      </w:r>
    </w:p>
    <w:p>
      <w:pPr>
        <w:pStyle w:val="Indenta"/>
        <w:spacing w:before="60"/>
      </w:pPr>
      <w:r>
        <w:tab/>
        <w:t>(c)</w:t>
      </w:r>
      <w:r>
        <w:tab/>
        <w:t>test results consistent with the presence of disease or the presence of the causative agent of disease; and</w:t>
      </w:r>
    </w:p>
    <w:p>
      <w:pPr>
        <w:pStyle w:val="Indenta"/>
        <w:spacing w:before="60"/>
      </w:pPr>
      <w:r>
        <w:tab/>
        <w:t>(d)</w:t>
      </w:r>
      <w:r>
        <w:tab/>
        <w:t>other evidence of disease,</w:t>
      </w:r>
    </w:p>
    <w:p>
      <w:pPr>
        <w:pStyle w:val="Subsection"/>
      </w:pPr>
      <w:r>
        <w:tab/>
      </w:r>
      <w:r>
        <w:tab/>
        <w:t xml:space="preserve">and </w:t>
      </w:r>
      <w:r>
        <w:rPr>
          <w:rStyle w:val="CharDefText"/>
        </w:rPr>
        <w:t>diseased</w:t>
      </w:r>
      <w:r>
        <w:rPr>
          <w:b/>
          <w:i/>
        </w:rPr>
        <w:t xml:space="preserve"> </w:t>
      </w:r>
      <w:r>
        <w:t>has a corresponding meaning.</w:t>
      </w:r>
    </w:p>
    <w:p>
      <w:pPr>
        <w:pStyle w:val="Footnotesection"/>
      </w:pPr>
      <w:r>
        <w:tab/>
        <w:t>[Regulation 144A inserted in Gazette 24 Sep 2013 p. 4438-40.]</w:t>
      </w:r>
    </w:p>
    <w:p>
      <w:pPr>
        <w:pStyle w:val="Heading5"/>
      </w:pPr>
      <w:bookmarkStart w:id="1442" w:name="_Toc465409855"/>
      <w:bookmarkStart w:id="1443" w:name="_Toc463604645"/>
      <w:r>
        <w:rPr>
          <w:rStyle w:val="CharSectno"/>
        </w:rPr>
        <w:t>144B</w:t>
      </w:r>
      <w:r>
        <w:t>.</w:t>
      </w:r>
      <w:r>
        <w:tab/>
        <w:t>Transport of pearl oysters into State</w:t>
      </w:r>
      <w:bookmarkEnd w:id="1442"/>
      <w:bookmarkEnd w:id="1443"/>
    </w:p>
    <w:p>
      <w:pPr>
        <w:pStyle w:val="Subsection"/>
      </w:pPr>
      <w:r>
        <w:tab/>
        <w:t>(1)</w:t>
      </w:r>
      <w:r>
        <w:tab/>
        <w:t>A person shall not transport live pearl oysters in the State unless —</w:t>
      </w:r>
    </w:p>
    <w:p>
      <w:pPr>
        <w:pStyle w:val="Indenta"/>
        <w:spacing w:before="60"/>
      </w:pPr>
      <w:r>
        <w:tab/>
        <w:t>(a)</w:t>
      </w:r>
      <w:r>
        <w:tab/>
        <w:t>the pearl oysters are of Western Australian origin; or</w:t>
      </w:r>
    </w:p>
    <w:p>
      <w:pPr>
        <w:pStyle w:val="Indenta"/>
        <w:spacing w:before="60"/>
      </w:pPr>
      <w:r>
        <w:tab/>
        <w:t>(b)</w:t>
      </w:r>
      <w:r>
        <w:tab/>
        <w:t>the transportation is authorised by the CEO.</w:t>
      </w:r>
    </w:p>
    <w:p>
      <w:pPr>
        <w:pStyle w:val="Penstart"/>
      </w:pPr>
      <w:r>
        <w:tab/>
        <w:t>Penalty: a fine of $5 000.</w:t>
      </w:r>
    </w:p>
    <w:p>
      <w:pPr>
        <w:pStyle w:val="Subsection"/>
      </w:pPr>
      <w:r>
        <w:tab/>
        <w:t>(2)</w:t>
      </w:r>
      <w:r>
        <w:tab/>
        <w:t>In this regulation pearl oysters are of Western Australian origin if —</w:t>
      </w:r>
    </w:p>
    <w:p>
      <w:pPr>
        <w:pStyle w:val="Indenta"/>
        <w:spacing w:before="100"/>
      </w:pPr>
      <w:r>
        <w:tab/>
        <w:t>(a)</w:t>
      </w:r>
      <w:r>
        <w:tab/>
        <w:t>in the case of hatchery produced spat, the spat is derived from pearl oysters taken from zone 1, 2 or 3 of the Western Australian pearl oyster fishery; or</w:t>
      </w:r>
    </w:p>
    <w:p>
      <w:pPr>
        <w:pStyle w:val="Indenta"/>
        <w:spacing w:before="100"/>
      </w:pPr>
      <w:r>
        <w:tab/>
        <w:t>(b)</w:t>
      </w:r>
      <w:r>
        <w:tab/>
        <w:t>in the case of spat collected from a spat collector, the spat collector is located in zone 1, 2 or 3 of the Western Australian pearl oyster fishery; or</w:t>
      </w:r>
    </w:p>
    <w:p>
      <w:pPr>
        <w:pStyle w:val="Indenta"/>
        <w:spacing w:before="100"/>
      </w:pPr>
      <w:r>
        <w:tab/>
        <w:t>(c)</w:t>
      </w:r>
      <w:r>
        <w:tab/>
        <w:t>in the case of pearl oysters taken from the wild, the pearl oysters were taken from zone 1, 2 or 3 of the Western Australian pearl oyster fishery.</w:t>
      </w:r>
    </w:p>
    <w:p>
      <w:pPr>
        <w:pStyle w:val="Footnotesection"/>
      </w:pPr>
      <w:r>
        <w:tab/>
        <w:t>[Regulation 144B inserted in Gazette 24 Sep 2013 p. 4440-1.]</w:t>
      </w:r>
    </w:p>
    <w:p>
      <w:pPr>
        <w:pStyle w:val="Heading5"/>
        <w:spacing w:before="260"/>
      </w:pPr>
      <w:bookmarkStart w:id="1444" w:name="_Toc465409856"/>
      <w:bookmarkStart w:id="1445" w:name="_Toc463604646"/>
      <w:r>
        <w:rPr>
          <w:rStyle w:val="CharSectno"/>
        </w:rPr>
        <w:t>144C</w:t>
      </w:r>
      <w:r>
        <w:t>.</w:t>
      </w:r>
      <w:r>
        <w:tab/>
        <w:t>Spat samples to be taken, preserved etc.</w:t>
      </w:r>
      <w:bookmarkEnd w:id="1444"/>
      <w:bookmarkEnd w:id="1445"/>
    </w:p>
    <w:p>
      <w:pPr>
        <w:pStyle w:val="Subsection"/>
      </w:pPr>
      <w:r>
        <w:tab/>
        <w:t>(1)</w:t>
      </w:r>
      <w:r>
        <w:tab/>
        <w:t>The holder of a hatchery licence or a hatchery permit shall take a sample from each batch of spat that is settled in the hatchery —</w:t>
      </w:r>
    </w:p>
    <w:p>
      <w:pPr>
        <w:pStyle w:val="Indenta"/>
        <w:spacing w:before="100"/>
      </w:pPr>
      <w:r>
        <w:tab/>
        <w:t>(a)</w:t>
      </w:r>
      <w:r>
        <w:tab/>
        <w:t>within 4 days of the end of settlement; and</w:t>
      </w:r>
    </w:p>
    <w:p>
      <w:pPr>
        <w:pStyle w:val="Indenta"/>
        <w:spacing w:before="100"/>
      </w:pPr>
      <w:r>
        <w:tab/>
        <w:t>(b)</w:t>
      </w:r>
      <w:r>
        <w:tab/>
        <w:t>every subsequent 14</w:t>
      </w:r>
      <w:r>
        <w:rPr>
          <w:vertAlign w:val="superscript"/>
        </w:rPr>
        <w:t>th</w:t>
      </w:r>
      <w:r>
        <w:t xml:space="preserve"> day, unless a certificate of health is in force in respect of the batch; and</w:t>
      </w:r>
    </w:p>
    <w:p>
      <w:pPr>
        <w:pStyle w:val="Indenta"/>
        <w:spacing w:before="100"/>
      </w:pPr>
      <w:r>
        <w:tab/>
        <w:t>(c)</w:t>
      </w:r>
      <w:r>
        <w:tab/>
        <w:t>not more than 24 hours before the spat is moved out of the hatchery.</w:t>
      </w:r>
    </w:p>
    <w:p>
      <w:pPr>
        <w:pStyle w:val="Subsection"/>
      </w:pPr>
      <w:r>
        <w:tab/>
        <w:t>(2)</w:t>
      </w:r>
      <w:r>
        <w:tab/>
        <w:t>A sample taken for the purposes of subregulation (1) is to be —</w:t>
      </w:r>
    </w:p>
    <w:p>
      <w:pPr>
        <w:pStyle w:val="Indenta"/>
        <w:spacing w:before="100"/>
      </w:pPr>
      <w:r>
        <w:tab/>
        <w:t>(a)</w:t>
      </w:r>
      <w:r>
        <w:tab/>
        <w:t>a random sample of not less than —</w:t>
      </w:r>
    </w:p>
    <w:p>
      <w:pPr>
        <w:pStyle w:val="Indenti"/>
        <w:spacing w:before="100"/>
      </w:pPr>
      <w:r>
        <w:tab/>
        <w:t>(i)</w:t>
      </w:r>
      <w:r>
        <w:tab/>
        <w:t>for a sample taken under subregulation (1)(a) or (b), 50 spat; or</w:t>
      </w:r>
    </w:p>
    <w:p>
      <w:pPr>
        <w:pStyle w:val="Indenti"/>
        <w:spacing w:before="100"/>
      </w:pPr>
      <w:r>
        <w:tab/>
        <w:t>(ii)</w:t>
      </w:r>
      <w:r>
        <w:tab/>
        <w:t>for a sample taken under subregulation (1)(c), 150 spat each of which is 2 mm or more in length;</w:t>
      </w:r>
    </w:p>
    <w:p>
      <w:pPr>
        <w:pStyle w:val="Indenta"/>
        <w:spacing w:before="100"/>
      </w:pPr>
      <w:r>
        <w:tab/>
      </w:r>
      <w:r>
        <w:tab/>
        <w:t>and</w:t>
      </w:r>
    </w:p>
    <w:p>
      <w:pPr>
        <w:pStyle w:val="Indenta"/>
        <w:keepNext/>
      </w:pPr>
      <w:r>
        <w:tab/>
        <w:t>(b)</w:t>
      </w:r>
      <w:r>
        <w:tab/>
        <w:t>preserved in a solution of between 5% and 10% of formalin in sea water; and</w:t>
      </w:r>
    </w:p>
    <w:p>
      <w:pPr>
        <w:pStyle w:val="Indenta"/>
      </w:pPr>
      <w:r>
        <w:tab/>
        <w:t>(c)</w:t>
      </w:r>
      <w:r>
        <w:tab/>
        <w:t>stored in the manner directed by an approved fish pathologist and labelled with the date the sample was taken and the batch number; and</w:t>
      </w:r>
    </w:p>
    <w:p>
      <w:pPr>
        <w:pStyle w:val="Indenta"/>
      </w:pPr>
      <w:r>
        <w:tab/>
        <w:t>(d)</w:t>
      </w:r>
      <w:r>
        <w:tab/>
        <w:t>retained —</w:t>
      </w:r>
    </w:p>
    <w:p>
      <w:pPr>
        <w:pStyle w:val="Indenti"/>
      </w:pPr>
      <w:r>
        <w:tab/>
        <w:t>(i)</w:t>
      </w:r>
      <w:r>
        <w:tab/>
        <w:t>if the batch of spat is taken from the hatchery to a quarantine site, until all spat from that batch have been removed from the quarantine site; or</w:t>
      </w:r>
    </w:p>
    <w:p>
      <w:pPr>
        <w:pStyle w:val="Indenti"/>
      </w:pPr>
      <w:r>
        <w:tab/>
        <w:t>(ii)</w:t>
      </w:r>
      <w:r>
        <w:tab/>
        <w:t>otherwise, for 6 weeks.</w:t>
      </w:r>
    </w:p>
    <w:p>
      <w:pPr>
        <w:pStyle w:val="Indenta"/>
      </w:pPr>
      <w:r>
        <w:tab/>
        <w:t>(3)</w:t>
      </w:r>
      <w:r>
        <w:tab/>
        <w:t>A person shall not tamper with a sample taken under this regulation.</w:t>
      </w:r>
    </w:p>
    <w:p>
      <w:pPr>
        <w:pStyle w:val="Penstart"/>
      </w:pPr>
      <w:r>
        <w:tab/>
        <w:t>Penalty: a fine of $5 000.</w:t>
      </w:r>
    </w:p>
    <w:p>
      <w:pPr>
        <w:pStyle w:val="Footnotesection"/>
      </w:pPr>
      <w:r>
        <w:tab/>
        <w:t>[Regulation 144C inserted in Gazette 24 Sep 2013 p. 4441-2.]</w:t>
      </w:r>
    </w:p>
    <w:p>
      <w:pPr>
        <w:pStyle w:val="Heading5"/>
      </w:pPr>
      <w:bookmarkStart w:id="1446" w:name="_Toc465409857"/>
      <w:bookmarkStart w:id="1447" w:name="_Toc463604647"/>
      <w:r>
        <w:rPr>
          <w:rStyle w:val="CharSectno"/>
        </w:rPr>
        <w:t>144D</w:t>
      </w:r>
      <w:r>
        <w:t>.</w:t>
      </w:r>
      <w:r>
        <w:tab/>
        <w:t>Transport of pearl oysters restricted</w:t>
      </w:r>
      <w:bookmarkEnd w:id="1446"/>
      <w:bookmarkEnd w:id="1447"/>
    </w:p>
    <w:p>
      <w:pPr>
        <w:pStyle w:val="Subsection"/>
      </w:pPr>
      <w:r>
        <w:tab/>
        <w:t>(1)</w:t>
      </w:r>
      <w:r>
        <w:tab/>
        <w:t>Except as provided in subregulation (2), a person shall not transport pearl oysters —</w:t>
      </w:r>
    </w:p>
    <w:p>
      <w:pPr>
        <w:pStyle w:val="Indenta"/>
      </w:pPr>
      <w:r>
        <w:tab/>
        <w:t>(a)</w:t>
      </w:r>
      <w:r>
        <w:tab/>
        <w:t>out of a hatchery; or</w:t>
      </w:r>
    </w:p>
    <w:p>
      <w:pPr>
        <w:pStyle w:val="Indenta"/>
      </w:pPr>
      <w:r>
        <w:tab/>
        <w:t>(b)</w:t>
      </w:r>
      <w:r>
        <w:tab/>
        <w:t>off a quarantine site; or</w:t>
      </w:r>
    </w:p>
    <w:p>
      <w:pPr>
        <w:pStyle w:val="Indenta"/>
      </w:pPr>
      <w:r>
        <w:tab/>
        <w:t>(c)</w:t>
      </w:r>
      <w:r>
        <w:tab/>
        <w:t>out of a zone of the Western Australian pearl oyster fishery.</w:t>
      </w:r>
    </w:p>
    <w:p>
      <w:pPr>
        <w:pStyle w:val="Penstart"/>
      </w:pPr>
      <w:r>
        <w:tab/>
        <w:t>Penalty: a fine of $5 000.</w:t>
      </w:r>
    </w:p>
    <w:p>
      <w:pPr>
        <w:pStyle w:val="Subsection"/>
      </w:pPr>
      <w:r>
        <w:tab/>
        <w:t>(2)</w:t>
      </w:r>
      <w:r>
        <w:tab/>
        <w:t>Subregulation (1) does not apply if —</w:t>
      </w:r>
    </w:p>
    <w:p>
      <w:pPr>
        <w:pStyle w:val="Indenta"/>
      </w:pPr>
      <w:r>
        <w:tab/>
        <w:t>(a)</w:t>
      </w:r>
      <w:r>
        <w:tab/>
        <w:t>there is a certificate of health in force in relation to the pearl oysters; or</w:t>
      </w:r>
    </w:p>
    <w:p>
      <w:pPr>
        <w:pStyle w:val="Indenta"/>
      </w:pPr>
      <w:r>
        <w:tab/>
        <w:t>(b)</w:t>
      </w:r>
      <w:r>
        <w:tab/>
        <w:t>the pearl oysters are transported in accordance with an approval to transport.</w:t>
      </w:r>
    </w:p>
    <w:p>
      <w:pPr>
        <w:pStyle w:val="Footnotesection"/>
      </w:pPr>
      <w:r>
        <w:tab/>
        <w:t>[Regulation 144D inserted in Gazette 24 Sep 2013 p. 4442.]</w:t>
      </w:r>
    </w:p>
    <w:p>
      <w:pPr>
        <w:pStyle w:val="Heading5"/>
      </w:pPr>
      <w:bookmarkStart w:id="1448" w:name="_Toc465409858"/>
      <w:bookmarkStart w:id="1449" w:name="_Toc463604648"/>
      <w:r>
        <w:rPr>
          <w:rStyle w:val="CharSectno"/>
        </w:rPr>
        <w:t>144E</w:t>
      </w:r>
      <w:r>
        <w:t>.</w:t>
      </w:r>
      <w:r>
        <w:tab/>
        <w:t>Sampling for disease testing</w:t>
      </w:r>
      <w:bookmarkEnd w:id="1448"/>
      <w:bookmarkEnd w:id="1449"/>
    </w:p>
    <w:p>
      <w:pPr>
        <w:pStyle w:val="Subsection"/>
        <w:spacing w:before="130"/>
      </w:pPr>
      <w:r>
        <w:tab/>
        <w:t>(1)</w:t>
      </w:r>
      <w:r>
        <w:tab/>
        <w:t>A sample of pearl oysters that is to be submitted to an approved fish pathologist for disease testing is to be —</w:t>
      </w:r>
    </w:p>
    <w:p>
      <w:pPr>
        <w:pStyle w:val="Indenta"/>
        <w:spacing w:before="60"/>
      </w:pPr>
      <w:r>
        <w:tab/>
        <w:t>(a)</w:t>
      </w:r>
      <w:r>
        <w:tab/>
        <w:t>a random sample of as many pearl oysters as an approved fish pathologist reasonably requires for testing; and</w:t>
      </w:r>
    </w:p>
    <w:p>
      <w:pPr>
        <w:pStyle w:val="Indenta"/>
        <w:spacing w:before="60"/>
      </w:pPr>
      <w:r>
        <w:tab/>
        <w:t>(b)</w:t>
      </w:r>
      <w:r>
        <w:tab/>
        <w:t>treated and preserved in the manner directed by an approved fish pathologist.</w:t>
      </w:r>
    </w:p>
    <w:p>
      <w:pPr>
        <w:pStyle w:val="Subsection"/>
        <w:spacing w:before="130"/>
      </w:pPr>
      <w:r>
        <w:tab/>
        <w:t>(2)</w:t>
      </w:r>
      <w:r>
        <w:tab/>
        <w:t>A person shall not submit a sample of hatchery produced spat for disease testing unless the sample was taken —</w:t>
      </w:r>
    </w:p>
    <w:p>
      <w:pPr>
        <w:pStyle w:val="Indenta"/>
        <w:spacing w:before="60"/>
      </w:pPr>
      <w:r>
        <w:tab/>
        <w:t>(a)</w:t>
      </w:r>
      <w:r>
        <w:tab/>
        <w:t>at least 40 days after the completion of settlement of that batch; and</w:t>
      </w:r>
    </w:p>
    <w:p>
      <w:pPr>
        <w:pStyle w:val="Indenta"/>
        <w:spacing w:before="60"/>
      </w:pPr>
      <w:r>
        <w:tab/>
        <w:t>(b)</w:t>
      </w:r>
      <w:r>
        <w:tab/>
        <w:t>when the majority of the spat in the batch are 2 mm or more in length.</w:t>
      </w:r>
    </w:p>
    <w:p>
      <w:pPr>
        <w:pStyle w:val="Subsection"/>
        <w:spacing w:before="140"/>
      </w:pPr>
      <w:r>
        <w:tab/>
        <w:t>(3)</w:t>
      </w:r>
      <w:r>
        <w:tab/>
        <w:t>An inspector may supervise the taking of samples under this regulation.</w:t>
      </w:r>
    </w:p>
    <w:p>
      <w:pPr>
        <w:pStyle w:val="Subsection"/>
        <w:spacing w:before="140"/>
      </w:pPr>
      <w:r>
        <w:tab/>
        <w:t>(4)</w:t>
      </w:r>
      <w:r>
        <w:tab/>
        <w:t>A person shall not tamper with a sample taken under this regulation.</w:t>
      </w:r>
    </w:p>
    <w:p>
      <w:pPr>
        <w:pStyle w:val="Penstart"/>
        <w:spacing w:before="60"/>
      </w:pPr>
      <w:r>
        <w:tab/>
        <w:t>Penalty: a fine of $5 000.</w:t>
      </w:r>
    </w:p>
    <w:p>
      <w:pPr>
        <w:pStyle w:val="Subsection"/>
        <w:spacing w:before="130"/>
      </w:pPr>
      <w:r>
        <w:tab/>
        <w:t>(5)</w:t>
      </w:r>
      <w:r>
        <w:tab/>
        <w:t>A person submitting a sample for disease testing shall also provide to the approved fish pathologist —</w:t>
      </w:r>
    </w:p>
    <w:p>
      <w:pPr>
        <w:pStyle w:val="Indenta"/>
        <w:spacing w:before="60"/>
      </w:pPr>
      <w:r>
        <w:tab/>
        <w:t>(a)</w:t>
      </w:r>
      <w:r>
        <w:tab/>
        <w:t xml:space="preserve">a copy of the relevant Notice of Settlement of Spat or Notice of Pearling or Hatchery Activity lodged under the </w:t>
      </w:r>
      <w:r>
        <w:rPr>
          <w:i/>
        </w:rPr>
        <w:t>Pearling (General) Regulations 1991</w:t>
      </w:r>
      <w:r>
        <w:t>; and</w:t>
      </w:r>
    </w:p>
    <w:p>
      <w:pPr>
        <w:pStyle w:val="Indenta"/>
        <w:spacing w:before="60"/>
      </w:pPr>
      <w:r>
        <w:tab/>
        <w:t>(b)</w:t>
      </w:r>
      <w:r>
        <w:tab/>
        <w:t>either —</w:t>
      </w:r>
    </w:p>
    <w:p>
      <w:pPr>
        <w:pStyle w:val="Indenti"/>
        <w:spacing w:before="60"/>
      </w:pPr>
      <w:r>
        <w:tab/>
        <w:t>(i)</w:t>
      </w:r>
      <w:r>
        <w:tab/>
        <w:t>particulars in writing of any unexplained mortality, or clinical disease, of pearl oysters; or</w:t>
      </w:r>
    </w:p>
    <w:p>
      <w:pPr>
        <w:pStyle w:val="Indenti"/>
        <w:spacing w:before="60"/>
      </w:pPr>
      <w:r>
        <w:tab/>
        <w:t>(ii)</w:t>
      </w:r>
      <w:r>
        <w:tab/>
        <w:t>a declaration, in the form of Form 8, that no such mortality has occurred and no signs of clinical disease have been seen,</w:t>
      </w:r>
    </w:p>
    <w:p>
      <w:pPr>
        <w:pStyle w:val="Indenta"/>
        <w:spacing w:before="60"/>
      </w:pPr>
      <w:r>
        <w:tab/>
      </w:r>
      <w:r>
        <w:tab/>
        <w:t>at the hatchery, quarantine site or other place where the pearl oysters are being held, during the previous 12 months.</w:t>
      </w:r>
    </w:p>
    <w:p>
      <w:pPr>
        <w:pStyle w:val="Subsection"/>
      </w:pPr>
      <w:r>
        <w:tab/>
        <w:t>(6)</w:t>
      </w:r>
      <w:r>
        <w:tab/>
        <w:t>An approved fish pathologist may require a person submitting a sample for disease testing to —</w:t>
      </w:r>
    </w:p>
    <w:p>
      <w:pPr>
        <w:pStyle w:val="Indenta"/>
        <w:spacing w:before="60"/>
      </w:pPr>
      <w:r>
        <w:tab/>
        <w:t>(a)</w:t>
      </w:r>
      <w:r>
        <w:tab/>
        <w:t>produce for inspection logbooks and other records kept by the holder of the relevant hatchery licence or hatchery permit; and</w:t>
      </w:r>
    </w:p>
    <w:p>
      <w:pPr>
        <w:pStyle w:val="Indenta"/>
        <w:spacing w:before="60"/>
      </w:pPr>
      <w:r>
        <w:tab/>
        <w:t>(b)</w:t>
      </w:r>
      <w:r>
        <w:tab/>
        <w:t>provide any other information relating to the health standards of the hatchery, quarantine site, or place where the pearl oysters are being held, that the pathologist considers relevant; and</w:t>
      </w:r>
    </w:p>
    <w:p>
      <w:pPr>
        <w:pStyle w:val="Indenta"/>
        <w:spacing w:before="60"/>
      </w:pPr>
      <w:r>
        <w:tab/>
        <w:t>(c)</w:t>
      </w:r>
      <w:r>
        <w:tab/>
        <w:t>provide such further samples of pearl oysters as are required for further testing.</w:t>
      </w:r>
    </w:p>
    <w:p>
      <w:pPr>
        <w:pStyle w:val="Subsection"/>
        <w:spacing w:before="140"/>
      </w:pPr>
      <w:r>
        <w:tab/>
        <w:t>(7)</w:t>
      </w:r>
      <w:r>
        <w:tab/>
        <w:t>A person submitting a sample for disease testing must comply with a requirement under subregulation (6).</w:t>
      </w:r>
    </w:p>
    <w:p>
      <w:pPr>
        <w:pStyle w:val="Penstart"/>
      </w:pPr>
      <w:r>
        <w:tab/>
        <w:t>Penalty: a fine of $5 000.</w:t>
      </w:r>
    </w:p>
    <w:p>
      <w:pPr>
        <w:pStyle w:val="Footnotesection"/>
        <w:spacing w:before="100"/>
      </w:pPr>
      <w:r>
        <w:tab/>
        <w:t>[Regulation 144E inserted in Gazette 24 Sep 2013 p. 4442-4.]</w:t>
      </w:r>
    </w:p>
    <w:p>
      <w:pPr>
        <w:pStyle w:val="Heading5"/>
        <w:spacing w:before="200"/>
      </w:pPr>
      <w:bookmarkStart w:id="1450" w:name="_Toc465409859"/>
      <w:bookmarkStart w:id="1451" w:name="_Toc463604649"/>
      <w:r>
        <w:rPr>
          <w:rStyle w:val="CharSectno"/>
        </w:rPr>
        <w:t>144F</w:t>
      </w:r>
      <w:r>
        <w:t>.</w:t>
      </w:r>
      <w:r>
        <w:tab/>
        <w:t>Certificates of health for pearl oysters</w:t>
      </w:r>
      <w:bookmarkEnd w:id="1450"/>
      <w:bookmarkEnd w:id="1451"/>
    </w:p>
    <w:p>
      <w:pPr>
        <w:pStyle w:val="Subsection"/>
        <w:spacing w:before="140"/>
      </w:pPr>
      <w:r>
        <w:tab/>
        <w:t>(1)</w:t>
      </w:r>
      <w:r>
        <w:tab/>
        <w:t>An approved fish pathologist may issue a certificate of health in relation to pearl oysters if the pathologist has tested, in accordance with subregulation (5), a sample of those pearl oysters and is satisfied that —</w:t>
      </w:r>
    </w:p>
    <w:p>
      <w:pPr>
        <w:pStyle w:val="Indenta"/>
        <w:spacing w:before="60"/>
      </w:pPr>
      <w:r>
        <w:tab/>
        <w:t>(a)</w:t>
      </w:r>
      <w:r>
        <w:tab/>
        <w:t>the sampled pearl oysters are in good health; and</w:t>
      </w:r>
    </w:p>
    <w:p>
      <w:pPr>
        <w:pStyle w:val="Indenta"/>
        <w:spacing w:before="60"/>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30"/>
      </w:pPr>
      <w:r>
        <w:tab/>
        <w:t>(2)</w:t>
      </w:r>
      <w:r>
        <w:tab/>
        <w:t>For the purposes of subregulation (1) a sample of pearl oysters is in good health if there is no evidence, among the sampled pearl oysters, of —</w:t>
      </w:r>
    </w:p>
    <w:p>
      <w:pPr>
        <w:pStyle w:val="Indenta"/>
        <w:spacing w:before="60"/>
      </w:pPr>
      <w:r>
        <w:tab/>
        <w:t>(a)</w:t>
      </w:r>
      <w:r>
        <w:tab/>
        <w:t>any —</w:t>
      </w:r>
    </w:p>
    <w:p>
      <w:pPr>
        <w:pStyle w:val="Indenti"/>
        <w:spacing w:before="60"/>
      </w:pPr>
      <w:r>
        <w:tab/>
        <w:t>(i)</w:t>
      </w:r>
      <w:r>
        <w:tab/>
        <w:t>virus; or</w:t>
      </w:r>
    </w:p>
    <w:p>
      <w:pPr>
        <w:pStyle w:val="Indenti"/>
        <w:spacing w:before="60"/>
      </w:pPr>
      <w:r>
        <w:tab/>
        <w:t>(ii)</w:t>
      </w:r>
      <w:r>
        <w:tab/>
        <w:t>protozoan (other than symbiotic or opportunistic protozoa); or</w:t>
      </w:r>
    </w:p>
    <w:p>
      <w:pPr>
        <w:pStyle w:val="Indenti"/>
        <w:spacing w:before="70"/>
      </w:pPr>
      <w:r>
        <w:tab/>
        <w:t>(iii)</w:t>
      </w:r>
      <w:r>
        <w:tab/>
        <w:t>metazoan parasites; or</w:t>
      </w:r>
    </w:p>
    <w:p>
      <w:pPr>
        <w:pStyle w:val="Indenti"/>
        <w:spacing w:before="70"/>
      </w:pPr>
      <w:r>
        <w:tab/>
        <w:t>(iv)</w:t>
      </w:r>
      <w:r>
        <w:tab/>
        <w:t>fungal infection; or</w:t>
      </w:r>
    </w:p>
    <w:p>
      <w:pPr>
        <w:pStyle w:val="Indenti"/>
        <w:spacing w:before="70"/>
      </w:pPr>
      <w:r>
        <w:tab/>
        <w:t>(v)</w:t>
      </w:r>
      <w:r>
        <w:tab/>
        <w:t>bacteria; or</w:t>
      </w:r>
    </w:p>
    <w:p>
      <w:pPr>
        <w:pStyle w:val="Indenti"/>
        <w:spacing w:before="70"/>
      </w:pPr>
      <w:r>
        <w:tab/>
        <w:t>(vi)</w:t>
      </w:r>
      <w:r>
        <w:tab/>
        <w:t>rickettsiales,</w:t>
      </w:r>
    </w:p>
    <w:p>
      <w:pPr>
        <w:pStyle w:val="Indenta"/>
        <w:spacing w:before="70"/>
      </w:pPr>
      <w:r>
        <w:tab/>
      </w:r>
      <w:r>
        <w:tab/>
        <w:t>that is —</w:t>
      </w:r>
    </w:p>
    <w:p>
      <w:pPr>
        <w:pStyle w:val="Indenti"/>
        <w:spacing w:before="70"/>
      </w:pPr>
      <w:r>
        <w:tab/>
        <w:t>(vii)</w:t>
      </w:r>
      <w:r>
        <w:tab/>
        <w:t>associated with lesions, necrosis or inflammation of pearl oysters; or</w:t>
      </w:r>
    </w:p>
    <w:p>
      <w:pPr>
        <w:pStyle w:val="Indenti"/>
        <w:spacing w:before="70"/>
      </w:pPr>
      <w:r>
        <w:tab/>
        <w:t>(viii)</w:t>
      </w:r>
      <w:r>
        <w:tab/>
        <w:t>known or suspected to be pathogenic to pearl oysters;</w:t>
      </w:r>
    </w:p>
    <w:p>
      <w:pPr>
        <w:pStyle w:val="Indenta"/>
        <w:spacing w:before="70"/>
      </w:pPr>
      <w:r>
        <w:tab/>
      </w:r>
      <w:r>
        <w:tab/>
        <w:t>or</w:t>
      </w:r>
    </w:p>
    <w:p>
      <w:pPr>
        <w:pStyle w:val="Indenta"/>
        <w:spacing w:before="70"/>
      </w:pPr>
      <w:r>
        <w:tab/>
        <w:t>(b)</w:t>
      </w:r>
      <w:r>
        <w:tab/>
        <w:t>unexplained lesions; or</w:t>
      </w:r>
    </w:p>
    <w:p>
      <w:pPr>
        <w:pStyle w:val="Indenta"/>
        <w:spacing w:before="70"/>
      </w:pPr>
      <w:r>
        <w:tab/>
        <w:t>(c)</w:t>
      </w:r>
      <w:r>
        <w:tab/>
        <w:t>an unacceptable level of unexplained mortalities.</w:t>
      </w:r>
    </w:p>
    <w:p>
      <w:pPr>
        <w:pStyle w:val="Subsection"/>
      </w:pPr>
      <w:r>
        <w:tab/>
        <w:t>(3)</w:t>
      </w:r>
      <w:r>
        <w:tab/>
        <w:t>A certificate of health remains in force for 2 weeks from the day on which it is issued unless, before then, it ceases to be in force under regulation 144K.</w:t>
      </w:r>
    </w:p>
    <w:p>
      <w:pPr>
        <w:pStyle w:val="Subsection"/>
      </w:pPr>
      <w:r>
        <w:tab/>
        <w:t>(4)</w:t>
      </w:r>
      <w:r>
        <w:tab/>
        <w:t>A certificate of health is to be in the form of Form 9.</w:t>
      </w:r>
    </w:p>
    <w:p>
      <w:pPr>
        <w:pStyle w:val="Subsection"/>
      </w:pPr>
      <w:r>
        <w:tab/>
        <w:t>(5)</w:t>
      </w:r>
      <w:r>
        <w:tab/>
        <w:t>The tests required by subregulation (1) to be carried out on a sample of pearl oysters are —</w:t>
      </w:r>
    </w:p>
    <w:p>
      <w:pPr>
        <w:pStyle w:val="Indenta"/>
        <w:spacing w:before="70"/>
      </w:pPr>
      <w:r>
        <w:tab/>
        <w:t>(a)</w:t>
      </w:r>
      <w:r>
        <w:tab/>
        <w:t>a histological examination of as many formalin</w:t>
      </w:r>
      <w:r>
        <w:noBreakHyphen/>
        <w:t>seawater fixed pearl oysters as an approved fish pathologist reasonably requires for testing using haematoxylin and eosin stained longitudinal sections of paraffin embedded tissue; and</w:t>
      </w:r>
    </w:p>
    <w:p>
      <w:pPr>
        <w:pStyle w:val="Indenta"/>
        <w:spacing w:before="70"/>
      </w:pPr>
      <w:r>
        <w:tab/>
        <w:t>(b)</w:t>
      </w:r>
      <w:r>
        <w:tab/>
        <w:t>any other test that the pathologist considers appropriate.</w:t>
      </w:r>
    </w:p>
    <w:p>
      <w:pPr>
        <w:pStyle w:val="Footnotesection"/>
        <w:spacing w:before="100"/>
      </w:pPr>
      <w:r>
        <w:tab/>
        <w:t>[Regulation 144F inserted in Gazette 24 Sep 2013 p. 4444-6.]</w:t>
      </w:r>
    </w:p>
    <w:p>
      <w:pPr>
        <w:pStyle w:val="Heading5"/>
      </w:pPr>
      <w:bookmarkStart w:id="1452" w:name="_Toc465409860"/>
      <w:bookmarkStart w:id="1453" w:name="_Toc463604650"/>
      <w:r>
        <w:rPr>
          <w:rStyle w:val="CharSectno"/>
        </w:rPr>
        <w:t>144G</w:t>
      </w:r>
      <w:r>
        <w:t>.</w:t>
      </w:r>
      <w:r>
        <w:tab/>
        <w:t>Approval for transport of pearl oysters</w:t>
      </w:r>
      <w:bookmarkEnd w:id="1452"/>
      <w:bookmarkEnd w:id="1453"/>
    </w:p>
    <w:p>
      <w:pPr>
        <w:pStyle w:val="Subsection"/>
      </w:pPr>
      <w:r>
        <w:tab/>
        <w:t>(1)</w:t>
      </w:r>
      <w:r>
        <w:tab/>
        <w:t>The CEO may, in writing, approve the transport of pearl oysters if —</w:t>
      </w:r>
    </w:p>
    <w:p>
      <w:pPr>
        <w:pStyle w:val="Indenta"/>
      </w:pPr>
      <w:r>
        <w:tab/>
        <w:t>(a)</w:t>
      </w:r>
      <w:r>
        <w:tab/>
        <w:t>an approved fish pathologist has tested, in accordance with regulation 144F, a sample of those pearl oysters; and</w:t>
      </w:r>
    </w:p>
    <w:p>
      <w:pPr>
        <w:pStyle w:val="Indenta"/>
      </w:pPr>
      <w:r>
        <w:tab/>
        <w:t>(b)</w:t>
      </w:r>
      <w:r>
        <w:tab/>
        <w:t>the fish pathologist —</w:t>
      </w:r>
    </w:p>
    <w:p>
      <w:pPr>
        <w:pStyle w:val="Indenti"/>
      </w:pPr>
      <w:r>
        <w:tab/>
        <w:t>(i)</w:t>
      </w:r>
      <w:r>
        <w:tab/>
        <w:t>is not satisfied of the matters referred to in regulation 144F(1)(a) because of the presence of oyster oedema disease in the sample; or</w:t>
      </w:r>
    </w:p>
    <w:p>
      <w:pPr>
        <w:pStyle w:val="Indenti"/>
      </w:pPr>
      <w:r>
        <w:tab/>
        <w:t>(ii)</w:t>
      </w:r>
      <w:r>
        <w:tab/>
        <w:t>is not satisfied of the matters referred to in regulation 144F(1)(b) because of the presence of oyster oedema disease among pearl oysters at the hatchery, quarantine site or other place where the pearl oysters are being held, in the preceding 12 months.</w:t>
      </w:r>
    </w:p>
    <w:p>
      <w:pPr>
        <w:pStyle w:val="Subsection"/>
      </w:pPr>
      <w:r>
        <w:tab/>
        <w:t>(2)</w:t>
      </w:r>
      <w:r>
        <w:tab/>
        <w:t>An approval to transport remains in force for 2 weeks from the day on which it was given unless, before then, it ceases to be in force under regulation 144K.</w:t>
      </w:r>
    </w:p>
    <w:p>
      <w:pPr>
        <w:pStyle w:val="Footnotesection"/>
      </w:pPr>
      <w:r>
        <w:tab/>
        <w:t>[Regulation 144G inserted in Gazette 24 Sep 2013 p. 4446.]</w:t>
      </w:r>
    </w:p>
    <w:p>
      <w:pPr>
        <w:pStyle w:val="Heading5"/>
      </w:pPr>
      <w:bookmarkStart w:id="1454" w:name="_Toc465409861"/>
      <w:bookmarkStart w:id="1455" w:name="_Toc463604651"/>
      <w:r>
        <w:rPr>
          <w:rStyle w:val="CharSectno"/>
        </w:rPr>
        <w:t>144H</w:t>
      </w:r>
      <w:r>
        <w:t>.</w:t>
      </w:r>
      <w:r>
        <w:tab/>
        <w:t>Consequences if certificate of health not issued</w:t>
      </w:r>
      <w:bookmarkEnd w:id="1454"/>
      <w:bookmarkEnd w:id="1455"/>
    </w:p>
    <w:p>
      <w:pPr>
        <w:pStyle w:val="Subsection"/>
      </w:pPr>
      <w:r>
        <w:tab/>
        <w:t>(1)</w:t>
      </w:r>
      <w:r>
        <w:tab/>
        <w:t>Where a sample of pearl oysters is submitted for disease testing but the approved fish pathologist is not satisfied of the matters referred to in regulation 144F(1)(a) and (b) the pathologist is to give written notice to the person who submitted the sample —</w:t>
      </w:r>
    </w:p>
    <w:p>
      <w:pPr>
        <w:pStyle w:val="Indenta"/>
      </w:pPr>
      <w:r>
        <w:tab/>
        <w:t>(a)</w:t>
      </w:r>
      <w:r>
        <w:tab/>
        <w:t>stating that a certificate of health will not be issued in relation to the pearl oysters; and</w:t>
      </w:r>
    </w:p>
    <w:p>
      <w:pPr>
        <w:pStyle w:val="Indenta"/>
      </w:pPr>
      <w:r>
        <w:tab/>
        <w:t>(b)</w:t>
      </w:r>
      <w:r>
        <w:tab/>
        <w:t>setting out the reasons why not; and</w:t>
      </w:r>
    </w:p>
    <w:p>
      <w:pPr>
        <w:pStyle w:val="Indenta"/>
      </w:pPr>
      <w:r>
        <w:tab/>
        <w:t>(c)</w:t>
      </w:r>
      <w:r>
        <w:tab/>
        <w:t>advising the person that if the reason for not issuing the certificate of health is the presence of oyster oedema disease in the sample, he or she may apply to the CEO for an approval to transport the pearl oysters —</w:t>
      </w:r>
    </w:p>
    <w:p>
      <w:pPr>
        <w:pStyle w:val="Indenti"/>
      </w:pPr>
      <w:r>
        <w:tab/>
        <w:t>(i)</w:t>
      </w:r>
      <w:r>
        <w:tab/>
        <w:t>out of a hatchery; or</w:t>
      </w:r>
    </w:p>
    <w:p>
      <w:pPr>
        <w:pStyle w:val="Indenti"/>
      </w:pPr>
      <w:r>
        <w:tab/>
        <w:t>(ii)</w:t>
      </w:r>
      <w:r>
        <w:tab/>
        <w:t>off a quarantine site; or</w:t>
      </w:r>
    </w:p>
    <w:p>
      <w:pPr>
        <w:pStyle w:val="Indenti"/>
      </w:pPr>
      <w:r>
        <w:tab/>
        <w:t>(iii)</w:t>
      </w:r>
      <w:r>
        <w:tab/>
        <w:t>out of a zone of the Western Australian pearl oyster fishery.</w:t>
      </w:r>
    </w:p>
    <w:p>
      <w:pPr>
        <w:pStyle w:val="Subsection"/>
        <w:keepNext/>
      </w:pPr>
      <w:r>
        <w:tab/>
        <w:t>(2)</w:t>
      </w:r>
      <w:r>
        <w:tab/>
        <w:t>Unless otherwise authorised by the CEO a person given a notice under subregulation (1) shall —</w:t>
      </w:r>
    </w:p>
    <w:p>
      <w:pPr>
        <w:pStyle w:val="Indenta"/>
        <w:spacing w:before="60"/>
      </w:pPr>
      <w:r>
        <w:tab/>
        <w:t>(a)</w:t>
      </w:r>
      <w:r>
        <w:tab/>
        <w:t>within 24 hours of receiving the notice destroy, under the supervision of an inspector and in a manner approved by the CEO —</w:t>
      </w:r>
    </w:p>
    <w:p>
      <w:pPr>
        <w:pStyle w:val="Indenti"/>
        <w:spacing w:before="60"/>
      </w:pPr>
      <w:r>
        <w:tab/>
        <w:t>(i)</w:t>
      </w:r>
      <w:r>
        <w:tab/>
        <w:t>all pearl oysters being held in the hatchery, quarantine site or other place from which the sample was taken; and</w:t>
      </w:r>
    </w:p>
    <w:p>
      <w:pPr>
        <w:pStyle w:val="Indenti"/>
        <w:spacing w:before="60"/>
      </w:pPr>
      <w:r>
        <w:tab/>
        <w:t>(ii)</w:t>
      </w:r>
      <w:r>
        <w:tab/>
        <w:t>such other pearl oysters as the CEO directs;</w:t>
      </w:r>
    </w:p>
    <w:p>
      <w:pPr>
        <w:pStyle w:val="Indenta"/>
        <w:spacing w:before="60"/>
      </w:pPr>
      <w:r>
        <w:tab/>
      </w:r>
      <w:r>
        <w:tab/>
        <w:t>and</w:t>
      </w:r>
    </w:p>
    <w:p>
      <w:pPr>
        <w:pStyle w:val="Indenta"/>
        <w:spacing w:before="60"/>
      </w:pPr>
      <w:r>
        <w:tab/>
        <w:t>(b)</w:t>
      </w:r>
      <w:r>
        <w:tab/>
        <w:t>clean, disinfect and treat all equipment used in relation to the pearl oysters, in a manner approved by the CEO; and</w:t>
      </w:r>
    </w:p>
    <w:p>
      <w:pPr>
        <w:pStyle w:val="Indenta"/>
        <w:spacing w:before="60"/>
      </w:pPr>
      <w:r>
        <w:tab/>
        <w:t>(c)</w:t>
      </w:r>
      <w:r>
        <w:tab/>
        <w:t>where the pearl oysters are in a hatchery, clean, disinfect and treat all water used in the hatchery, in a manner approved by the CEO.</w:t>
      </w:r>
    </w:p>
    <w:p>
      <w:pPr>
        <w:pStyle w:val="Subsection"/>
      </w:pPr>
      <w:r>
        <w:tab/>
        <w:t>(3)</w:t>
      </w:r>
      <w:r>
        <w:tab/>
        <w:t>An inspector may give such additional directions as the inspector considers appropriate in relation to —</w:t>
      </w:r>
    </w:p>
    <w:p>
      <w:pPr>
        <w:pStyle w:val="Indenta"/>
        <w:spacing w:before="60"/>
      </w:pPr>
      <w:r>
        <w:tab/>
        <w:t>(a)</w:t>
      </w:r>
      <w:r>
        <w:tab/>
        <w:t>the destruction of the pearl oysters; and</w:t>
      </w:r>
    </w:p>
    <w:p>
      <w:pPr>
        <w:pStyle w:val="Indenta"/>
        <w:spacing w:before="60"/>
      </w:pPr>
      <w:r>
        <w:tab/>
        <w:t>(b)</w:t>
      </w:r>
      <w:r>
        <w:tab/>
        <w:t>the cleaning, disinfecting or treatment of water and equipment; and</w:t>
      </w:r>
    </w:p>
    <w:p>
      <w:pPr>
        <w:pStyle w:val="Indenta"/>
        <w:spacing w:before="60"/>
      </w:pPr>
      <w:r>
        <w:tab/>
        <w:t>(c)</w:t>
      </w:r>
      <w:r>
        <w:tab/>
        <w:t>the prevention or containment of disease.</w:t>
      </w:r>
    </w:p>
    <w:p>
      <w:pPr>
        <w:pStyle w:val="Footnotesection"/>
        <w:spacing w:before="100"/>
      </w:pPr>
      <w:r>
        <w:tab/>
        <w:t>[Regulation 144H inserted in Gazette 24 Sep 2013 p. 4446-7.]</w:t>
      </w:r>
    </w:p>
    <w:p>
      <w:pPr>
        <w:pStyle w:val="Heading5"/>
      </w:pPr>
      <w:bookmarkStart w:id="1456" w:name="_Toc465409862"/>
      <w:bookmarkStart w:id="1457" w:name="_Toc463604652"/>
      <w:r>
        <w:rPr>
          <w:rStyle w:val="CharSectno"/>
        </w:rPr>
        <w:t>144I</w:t>
      </w:r>
      <w:r>
        <w:t>.</w:t>
      </w:r>
      <w:r>
        <w:tab/>
        <w:t>Pathologist to notify inspector as to certificate of health</w:t>
      </w:r>
      <w:bookmarkEnd w:id="1456"/>
      <w:bookmarkEnd w:id="1457"/>
    </w:p>
    <w:p>
      <w:pPr>
        <w:pStyle w:val="Subsection"/>
      </w:pPr>
      <w:r>
        <w:tab/>
      </w:r>
      <w:r>
        <w:tab/>
        <w:t>An approved fish pathologist to whom a sample of pearl oysters is submitted for disease testing is to notify an inspector in Broome within 24 hours of —</w:t>
      </w:r>
    </w:p>
    <w:p>
      <w:pPr>
        <w:pStyle w:val="Indenta"/>
        <w:spacing w:before="60"/>
      </w:pPr>
      <w:r>
        <w:tab/>
        <w:t>(a)</w:t>
      </w:r>
      <w:r>
        <w:tab/>
        <w:t>issuing a certificate of health; or</w:t>
      </w:r>
    </w:p>
    <w:p>
      <w:pPr>
        <w:pStyle w:val="Indenta"/>
        <w:spacing w:before="60"/>
      </w:pPr>
      <w:r>
        <w:tab/>
        <w:t>(b)</w:t>
      </w:r>
      <w:r>
        <w:tab/>
        <w:t>determining that the pathologist is not prepared to issue a certificate of health,</w:t>
      </w:r>
    </w:p>
    <w:p>
      <w:pPr>
        <w:pStyle w:val="Subsection"/>
        <w:spacing w:before="120"/>
      </w:pPr>
      <w:r>
        <w:tab/>
      </w:r>
      <w:r>
        <w:tab/>
        <w:t>in respect of the pearl oysters.</w:t>
      </w:r>
    </w:p>
    <w:p>
      <w:pPr>
        <w:pStyle w:val="Footnotesection"/>
        <w:spacing w:before="100"/>
      </w:pPr>
      <w:r>
        <w:tab/>
        <w:t>[Regulation 144I inserted in Gazette 24 Sep 2013 p. 4448.]</w:t>
      </w:r>
    </w:p>
    <w:p>
      <w:pPr>
        <w:pStyle w:val="Heading5"/>
      </w:pPr>
      <w:bookmarkStart w:id="1458" w:name="_Toc465409863"/>
      <w:bookmarkStart w:id="1459" w:name="_Toc463604653"/>
      <w:r>
        <w:rPr>
          <w:rStyle w:val="CharSectno"/>
        </w:rPr>
        <w:t>144J</w:t>
      </w:r>
      <w:r>
        <w:t>.</w:t>
      </w:r>
      <w:r>
        <w:tab/>
        <w:t>CEO to notify approval to transport</w:t>
      </w:r>
      <w:bookmarkEnd w:id="1458"/>
      <w:bookmarkEnd w:id="1459"/>
    </w:p>
    <w:p>
      <w:pPr>
        <w:pStyle w:val="Subsection"/>
      </w:pPr>
      <w:r>
        <w:tab/>
      </w:r>
      <w:r>
        <w:tab/>
        <w:t>Within 24 hours after giving an approval to transport pearl oysters, the CEO is to give notice of that approval to —</w:t>
      </w:r>
    </w:p>
    <w:p>
      <w:pPr>
        <w:pStyle w:val="Indenta"/>
        <w:spacing w:before="60"/>
      </w:pPr>
      <w:r>
        <w:tab/>
        <w:t>(a)</w:t>
      </w:r>
      <w:r>
        <w:tab/>
        <w:t>an inspector; and</w:t>
      </w:r>
    </w:p>
    <w:p>
      <w:pPr>
        <w:pStyle w:val="Indenta"/>
        <w:spacing w:before="60"/>
      </w:pPr>
      <w:r>
        <w:tab/>
        <w:t>(b)</w:t>
      </w:r>
      <w:r>
        <w:tab/>
        <w:t>the fish pathologist who tested the sample of pearl oysters to which the approval relates.</w:t>
      </w:r>
    </w:p>
    <w:p>
      <w:pPr>
        <w:pStyle w:val="Footnotesection"/>
      </w:pPr>
      <w:r>
        <w:tab/>
        <w:t>[Regulation 144J inserted in Gazette 24 Sep 2013 p. 4448.]</w:t>
      </w:r>
    </w:p>
    <w:p>
      <w:pPr>
        <w:pStyle w:val="Heading5"/>
      </w:pPr>
      <w:bookmarkStart w:id="1460" w:name="_Toc465409864"/>
      <w:bookmarkStart w:id="1461" w:name="_Toc463604654"/>
      <w:r>
        <w:rPr>
          <w:rStyle w:val="CharSectno"/>
        </w:rPr>
        <w:t>144K</w:t>
      </w:r>
      <w:r>
        <w:t>.</w:t>
      </w:r>
      <w:r>
        <w:tab/>
        <w:t>Consequences of more than one batch of spat at quarantine site</w:t>
      </w:r>
      <w:bookmarkEnd w:id="1460"/>
      <w:bookmarkEnd w:id="1461"/>
    </w:p>
    <w:p>
      <w:pPr>
        <w:pStyle w:val="Subsection"/>
      </w:pPr>
      <w:r>
        <w:tab/>
        <w:t>(1)</w:t>
      </w:r>
      <w:r>
        <w:tab/>
        <w:t>If a batch of spat is moved to a quarantine site at which there is already a batch of spat, any certificate of health or approval to transport in force in respect of that existing batch ceases to be in force.</w:t>
      </w:r>
    </w:p>
    <w:p>
      <w:pPr>
        <w:pStyle w:val="Subsection"/>
      </w:pPr>
      <w:r>
        <w:tab/>
        <w:t>(2)</w:t>
      </w:r>
      <w:r>
        <w:tab/>
        <w:t>If 2 or more batches of spat are kept on a quarantine site at the same time, the holder of the farm lease for the pearl oyster farm on which the quarantine site is located —</w:t>
      </w:r>
    </w:p>
    <w:p>
      <w:pPr>
        <w:pStyle w:val="Indenta"/>
        <w:spacing w:before="60"/>
      </w:pPr>
      <w:r>
        <w:tab/>
        <w:t>(a)</w:t>
      </w:r>
      <w:r>
        <w:tab/>
        <w:t>shall keep the batches separate in an approved manner; and</w:t>
      </w:r>
    </w:p>
    <w:p>
      <w:pPr>
        <w:pStyle w:val="Indenta"/>
        <w:spacing w:before="60"/>
      </w:pPr>
      <w:r>
        <w:tab/>
        <w:t>(b)</w:t>
      </w:r>
      <w:r>
        <w:tab/>
        <w:t>shall sample all of the batches simultaneously; and</w:t>
      </w:r>
    </w:p>
    <w:p>
      <w:pPr>
        <w:pStyle w:val="Indenta"/>
        <w:spacing w:before="60"/>
      </w:pPr>
      <w:r>
        <w:tab/>
        <w:t>(c)</w:t>
      </w:r>
      <w:r>
        <w:tab/>
        <w:t>must not submit a sample for disease testing unless it was taken at least 6 weeks after the arrival of the most recent batch.</w:t>
      </w:r>
    </w:p>
    <w:p>
      <w:pPr>
        <w:pStyle w:val="Subsection"/>
      </w:pPr>
      <w:r>
        <w:tab/>
        <w:t>(3)</w:t>
      </w:r>
      <w:r>
        <w:tab/>
        <w:t>If an approved fish pathologist is not satisfied of the matters referred to in regulation 144F(1)(a) and (b) in relation to a sample from one batch held on a quarantine site —</w:t>
      </w:r>
    </w:p>
    <w:p>
      <w:pPr>
        <w:pStyle w:val="Indenta"/>
        <w:spacing w:before="60"/>
      </w:pPr>
      <w:r>
        <w:tab/>
        <w:t>(a)</w:t>
      </w:r>
      <w:r>
        <w:tab/>
        <w:t>the pathologist is not to issue a certificate of health in respect of any of the other batches held on the quarantine site; and</w:t>
      </w:r>
    </w:p>
    <w:p>
      <w:pPr>
        <w:pStyle w:val="Indenta"/>
        <w:spacing w:before="60"/>
      </w:pPr>
      <w:r>
        <w:tab/>
        <w:t>(b)</w:t>
      </w:r>
      <w:r>
        <w:tab/>
        <w:t>is to give a notice under regulation 144H(1) in respect of each of those other batches, even if the pathologist has not tested them.</w:t>
      </w:r>
    </w:p>
    <w:p>
      <w:pPr>
        <w:pStyle w:val="Footnotesection"/>
      </w:pPr>
      <w:r>
        <w:tab/>
        <w:t>[Regulation 144K inserted in Gazette 24 Sep 2013 p. 4448-9.]</w:t>
      </w:r>
    </w:p>
    <w:p>
      <w:pPr>
        <w:pStyle w:val="Heading5"/>
      </w:pPr>
      <w:bookmarkStart w:id="1462" w:name="_Toc465409865"/>
      <w:bookmarkStart w:id="1463" w:name="_Toc463604655"/>
      <w:r>
        <w:rPr>
          <w:rStyle w:val="CharSectno"/>
        </w:rPr>
        <w:t>144L</w:t>
      </w:r>
      <w:r>
        <w:t>.</w:t>
      </w:r>
      <w:r>
        <w:tab/>
        <w:t>Removal of spat from quarantine site</w:t>
      </w:r>
      <w:bookmarkEnd w:id="1462"/>
      <w:bookmarkEnd w:id="1463"/>
    </w:p>
    <w:p>
      <w:pPr>
        <w:pStyle w:val="Subsection"/>
      </w:pPr>
      <w:r>
        <w:tab/>
      </w:r>
      <w:r>
        <w:tab/>
        <w:t>The holder of the farm lease for a pearl oyster farm on which a quarantine site is located is to remove all spat in a batch from the quarantine site —</w:t>
      </w:r>
    </w:p>
    <w:p>
      <w:pPr>
        <w:pStyle w:val="Indenta"/>
      </w:pPr>
      <w:r>
        <w:tab/>
        <w:t>(a)</w:t>
      </w:r>
      <w:r>
        <w:tab/>
        <w:t>by the next 31 December after the batch is moved to the quarantine site; or</w:t>
      </w:r>
    </w:p>
    <w:p>
      <w:pPr>
        <w:pStyle w:val="Indenta"/>
      </w:pPr>
      <w:r>
        <w:tab/>
        <w:t>(b)</w:t>
      </w:r>
      <w:r>
        <w:tab/>
        <w:t>within 3 months of the batch being moved to the quarantine site,</w:t>
      </w:r>
    </w:p>
    <w:p>
      <w:pPr>
        <w:pStyle w:val="Subsection"/>
      </w:pPr>
      <w:r>
        <w:tab/>
      </w:r>
      <w:r>
        <w:tab/>
        <w:t>whichever occurs first.</w:t>
      </w:r>
    </w:p>
    <w:p>
      <w:pPr>
        <w:pStyle w:val="Footnotesection"/>
      </w:pPr>
      <w:r>
        <w:tab/>
        <w:t>[Regulation 144L inserted in Gazette 24 Sep 2013 p. 4449.]</w:t>
      </w:r>
    </w:p>
    <w:p>
      <w:pPr>
        <w:pStyle w:val="Heading2"/>
      </w:pPr>
      <w:bookmarkStart w:id="1464" w:name="_Toc456708440"/>
      <w:bookmarkStart w:id="1465" w:name="_Toc456708885"/>
      <w:bookmarkStart w:id="1466" w:name="_Toc465409866"/>
      <w:bookmarkStart w:id="1467" w:name="_Toc426639785"/>
      <w:bookmarkStart w:id="1468" w:name="_Toc426641786"/>
      <w:bookmarkStart w:id="1469" w:name="_Toc431395910"/>
      <w:bookmarkStart w:id="1470" w:name="_Toc439939450"/>
      <w:bookmarkStart w:id="1471" w:name="_Toc439939893"/>
      <w:bookmarkStart w:id="1472" w:name="_Toc440029381"/>
      <w:bookmarkStart w:id="1473" w:name="_Toc445979982"/>
      <w:bookmarkStart w:id="1474" w:name="_Toc445980942"/>
      <w:bookmarkStart w:id="1475" w:name="_Toc445981387"/>
      <w:bookmarkStart w:id="1476" w:name="_Toc463276104"/>
      <w:bookmarkStart w:id="1477" w:name="_Toc463604656"/>
      <w:r>
        <w:rPr>
          <w:rStyle w:val="CharPartNo"/>
        </w:rPr>
        <w:t>Part 13B</w:t>
      </w:r>
      <w:r>
        <w:rPr>
          <w:rStyle w:val="CharDivNo"/>
        </w:rPr>
        <w:t> </w:t>
      </w:r>
      <w:r>
        <w:t>—</w:t>
      </w:r>
      <w:r>
        <w:rPr>
          <w:rStyle w:val="CharDivText"/>
        </w:rPr>
        <w:t> </w:t>
      </w:r>
      <w:r>
        <w:rPr>
          <w:rStyle w:val="CharPartText"/>
        </w:rPr>
        <w:t>Control of disease in abalone</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p>
    <w:p>
      <w:pPr>
        <w:pStyle w:val="Footnoteheading"/>
      </w:pPr>
      <w:r>
        <w:tab/>
        <w:t>[Heading inserted in Gazette 24 Sep 2013 p. 4449.]</w:t>
      </w:r>
    </w:p>
    <w:p>
      <w:pPr>
        <w:pStyle w:val="Heading5"/>
      </w:pPr>
      <w:bookmarkStart w:id="1478" w:name="_Toc465409867"/>
      <w:bookmarkStart w:id="1479" w:name="_Toc463604657"/>
      <w:r>
        <w:rPr>
          <w:rStyle w:val="CharSectno"/>
        </w:rPr>
        <w:t>144M</w:t>
      </w:r>
      <w:r>
        <w:t>.</w:t>
      </w:r>
      <w:r>
        <w:tab/>
        <w:t xml:space="preserve">Restriction on moving live abalone into </w:t>
      </w:r>
      <w:del w:id="1480" w:author="Master Repository Process" w:date="2021-08-28T12:16:00Z">
        <w:r>
          <w:delText xml:space="preserve">the </w:delText>
        </w:r>
      </w:del>
      <w:r>
        <w:t>State</w:t>
      </w:r>
      <w:bookmarkEnd w:id="1478"/>
      <w:bookmarkEnd w:id="1479"/>
    </w:p>
    <w:p>
      <w:pPr>
        <w:pStyle w:val="Subsection"/>
      </w:pPr>
      <w:r>
        <w:tab/>
      </w:r>
      <w:r>
        <w:tab/>
        <w:t xml:space="preserve">No person shall move live abalone into the State, except — </w:t>
      </w:r>
    </w:p>
    <w:p>
      <w:pPr>
        <w:pStyle w:val="Indenta"/>
      </w:pPr>
      <w:r>
        <w:tab/>
        <w:t>(a)</w:t>
      </w:r>
      <w:r>
        <w:tab/>
        <w:t>with the written approval of the CEO; and</w:t>
      </w:r>
    </w:p>
    <w:p>
      <w:pPr>
        <w:pStyle w:val="Indenta"/>
      </w:pPr>
      <w:r>
        <w:tab/>
        <w:t>(b)</w:t>
      </w:r>
      <w:r>
        <w:tab/>
        <w:t>in compliance with any terms, conditions and restrictions set out in the written approval.</w:t>
      </w:r>
    </w:p>
    <w:p>
      <w:pPr>
        <w:pStyle w:val="Footnotesection"/>
      </w:pPr>
      <w:r>
        <w:tab/>
        <w:t>[Regulation 144M inserted in Gazette 24 Sep 2013 p. 4449-50.]</w:t>
      </w:r>
    </w:p>
    <w:p>
      <w:pPr>
        <w:pStyle w:val="Heading2"/>
      </w:pPr>
      <w:bookmarkStart w:id="1481" w:name="_Toc456708442"/>
      <w:bookmarkStart w:id="1482" w:name="_Toc456708887"/>
      <w:bookmarkStart w:id="1483" w:name="_Toc465409868"/>
      <w:bookmarkStart w:id="1484" w:name="_Toc426639787"/>
      <w:bookmarkStart w:id="1485" w:name="_Toc426641788"/>
      <w:bookmarkStart w:id="1486" w:name="_Toc431395912"/>
      <w:bookmarkStart w:id="1487" w:name="_Toc439939452"/>
      <w:bookmarkStart w:id="1488" w:name="_Toc439939895"/>
      <w:bookmarkStart w:id="1489" w:name="_Toc440029383"/>
      <w:bookmarkStart w:id="1490" w:name="_Toc445979984"/>
      <w:bookmarkStart w:id="1491" w:name="_Toc445980944"/>
      <w:bookmarkStart w:id="1492" w:name="_Toc445981389"/>
      <w:bookmarkStart w:id="1493" w:name="_Toc463276106"/>
      <w:bookmarkStart w:id="1494" w:name="_Toc463604658"/>
      <w:r>
        <w:rPr>
          <w:rStyle w:val="CharPartNo"/>
        </w:rPr>
        <w:t>Part 13</w:t>
      </w:r>
      <w:r>
        <w:rPr>
          <w:rStyle w:val="CharDivNo"/>
        </w:rPr>
        <w:t> </w:t>
      </w:r>
      <w:r>
        <w:t>—</w:t>
      </w:r>
      <w:r>
        <w:rPr>
          <w:rStyle w:val="CharDivText"/>
        </w:rPr>
        <w:t> </w:t>
      </w:r>
      <w:r>
        <w:rPr>
          <w:rStyle w:val="CharPartText"/>
        </w:rPr>
        <w:t>Miscellaneous offences</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pPr>
        <w:pStyle w:val="Heading5"/>
        <w:rPr>
          <w:snapToGrid w:val="0"/>
        </w:rPr>
      </w:pPr>
      <w:bookmarkStart w:id="1495" w:name="_Toc465409869"/>
      <w:bookmarkStart w:id="1496" w:name="_Toc463604659"/>
      <w:r>
        <w:rPr>
          <w:rStyle w:val="CharSectno"/>
        </w:rPr>
        <w:t>144</w:t>
      </w:r>
      <w:r>
        <w:rPr>
          <w:snapToGrid w:val="0"/>
        </w:rPr>
        <w:t>.</w:t>
      </w:r>
      <w:r>
        <w:rPr>
          <w:snapToGrid w:val="0"/>
        </w:rPr>
        <w:tab/>
        <w:t>Certain activities in bays etc. and as to use of traps prohibited</w:t>
      </w:r>
      <w:bookmarkEnd w:id="1495"/>
      <w:bookmarkEnd w:id="1496"/>
    </w:p>
    <w:p>
      <w:pPr>
        <w:pStyle w:val="Subsection"/>
        <w:rPr>
          <w:snapToGrid w:val="0"/>
        </w:rPr>
      </w:pPr>
      <w:r>
        <w:rPr>
          <w:snapToGrid w:val="0"/>
        </w:rPr>
        <w:tab/>
        <w:t>(1)</w:t>
      </w:r>
      <w:r>
        <w:rPr>
          <w:snapToGrid w:val="0"/>
        </w:rPr>
        <w:tab/>
        <w:t>A person must not set any fishing gear or any other thing across or within any bay, inlet, river, creek or any tidal or inland waters so that fish are enclosed, left stranded, destroyed or wasted.</w:t>
      </w:r>
    </w:p>
    <w:p>
      <w:pPr>
        <w:pStyle w:val="Subsection"/>
        <w:rPr>
          <w:snapToGrid w:val="0"/>
        </w:rPr>
      </w:pPr>
      <w:r>
        <w:rPr>
          <w:snapToGrid w:val="0"/>
        </w:rPr>
        <w:tab/>
        <w:t>(2)</w:t>
      </w:r>
      <w:r>
        <w:rPr>
          <w:snapToGrid w:val="0"/>
        </w:rPr>
        <w:tab/>
        <w:t>A person must not place, set or use in inland waters, a trap or device enclosed with wire, or wire netting with wings attached so as to impede the free passage of fish on either side of the trap or device.</w:t>
      </w:r>
    </w:p>
    <w:p>
      <w:pPr>
        <w:pStyle w:val="Penstart"/>
        <w:rPr>
          <w:snapToGrid w:val="0"/>
        </w:rPr>
      </w:pPr>
      <w:r>
        <w:rPr>
          <w:snapToGrid w:val="0"/>
        </w:rPr>
        <w:tab/>
        <w:t>Penalty: $1 000.</w:t>
      </w:r>
    </w:p>
    <w:p>
      <w:pPr>
        <w:pStyle w:val="Heading5"/>
        <w:rPr>
          <w:snapToGrid w:val="0"/>
        </w:rPr>
      </w:pPr>
      <w:bookmarkStart w:id="1497" w:name="_Toc465409870"/>
      <w:bookmarkStart w:id="1498" w:name="_Toc463604660"/>
      <w:r>
        <w:rPr>
          <w:rStyle w:val="CharSectno"/>
        </w:rPr>
        <w:t>145</w:t>
      </w:r>
      <w:r>
        <w:rPr>
          <w:snapToGrid w:val="0"/>
        </w:rPr>
        <w:t>.</w:t>
      </w:r>
      <w:r>
        <w:rPr>
          <w:snapToGrid w:val="0"/>
        </w:rPr>
        <w:tab/>
        <w:t>Explosives or noxious substances, carriage of on boats</w:t>
      </w:r>
      <w:bookmarkEnd w:id="1497"/>
      <w:bookmarkEnd w:id="1498"/>
    </w:p>
    <w:p>
      <w:pPr>
        <w:pStyle w:val="Subsection"/>
        <w:rPr>
          <w:snapToGrid w:val="0"/>
        </w:rPr>
      </w:pPr>
      <w:r>
        <w:rPr>
          <w:snapToGrid w:val="0"/>
        </w:rPr>
        <w:tab/>
        <w:t>(1)</w:t>
      </w:r>
      <w:r>
        <w:rPr>
          <w:snapToGrid w:val="0"/>
        </w:rPr>
        <w:tab/>
        <w:t>A person must not in WA waters carry on, or in, a boat any explosive or noxious substance unless so authorised under subregulation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(2)</w:t>
      </w:r>
      <w:r>
        <w:rPr>
          <w:snapToGrid w:val="0"/>
        </w:rPr>
        <w:tab/>
        <w:t>A fisheries officer may, in writing, authorise a person to carry any explosive or noxious substance on a boat referred to in subregulation (1) and in that authority must specify —</w:t>
      </w:r>
    </w:p>
    <w:p>
      <w:pPr>
        <w:pStyle w:val="Indenta"/>
        <w:rPr>
          <w:snapToGrid w:val="0"/>
        </w:rPr>
      </w:pPr>
      <w:r>
        <w:rPr>
          <w:snapToGrid w:val="0"/>
        </w:rPr>
        <w:tab/>
        <w:t>(a)</w:t>
      </w:r>
      <w:r>
        <w:rPr>
          <w:snapToGrid w:val="0"/>
        </w:rPr>
        <w:tab/>
        <w:t>the type and amount that may be carried; and</w:t>
      </w:r>
    </w:p>
    <w:p>
      <w:pPr>
        <w:pStyle w:val="Indenta"/>
        <w:rPr>
          <w:snapToGrid w:val="0"/>
        </w:rPr>
      </w:pPr>
      <w:r>
        <w:rPr>
          <w:snapToGrid w:val="0"/>
        </w:rPr>
        <w:tab/>
        <w:t>(b)</w:t>
      </w:r>
      <w:r>
        <w:rPr>
          <w:snapToGrid w:val="0"/>
        </w:rPr>
        <w:tab/>
        <w:t>the purpose for which it may be carried; and</w:t>
      </w:r>
    </w:p>
    <w:p>
      <w:pPr>
        <w:pStyle w:val="Indenta"/>
        <w:rPr>
          <w:snapToGrid w:val="0"/>
        </w:rPr>
      </w:pPr>
      <w:r>
        <w:rPr>
          <w:snapToGrid w:val="0"/>
        </w:rPr>
        <w:tab/>
        <w:t>(c)</w:t>
      </w:r>
      <w:r>
        <w:rPr>
          <w:snapToGrid w:val="0"/>
        </w:rPr>
        <w:tab/>
        <w:t>the period of time within which it must be carried; and</w:t>
      </w:r>
    </w:p>
    <w:p>
      <w:pPr>
        <w:pStyle w:val="Indenta"/>
        <w:rPr>
          <w:snapToGrid w:val="0"/>
        </w:rPr>
      </w:pPr>
      <w:r>
        <w:rPr>
          <w:snapToGrid w:val="0"/>
        </w:rPr>
        <w:tab/>
        <w:t>(d)</w:t>
      </w:r>
      <w:r>
        <w:rPr>
          <w:snapToGrid w:val="0"/>
        </w:rPr>
        <w:tab/>
        <w:t>the boat on, or in, which it may be carried.</w:t>
      </w:r>
    </w:p>
    <w:p>
      <w:pPr>
        <w:pStyle w:val="Heading5"/>
        <w:rPr>
          <w:snapToGrid w:val="0"/>
        </w:rPr>
      </w:pPr>
      <w:bookmarkStart w:id="1499" w:name="_Toc465409871"/>
      <w:bookmarkStart w:id="1500" w:name="_Toc463604661"/>
      <w:r>
        <w:rPr>
          <w:rStyle w:val="CharSectno"/>
        </w:rPr>
        <w:t>146</w:t>
      </w:r>
      <w:r>
        <w:rPr>
          <w:snapToGrid w:val="0"/>
        </w:rPr>
        <w:t>.</w:t>
      </w:r>
      <w:r>
        <w:rPr>
          <w:snapToGrid w:val="0"/>
        </w:rPr>
        <w:tab/>
        <w:t>Explosive or noxious substance used to take fish, presumptions as to possession of</w:t>
      </w:r>
      <w:bookmarkEnd w:id="1499"/>
      <w:bookmarkEnd w:id="1500"/>
    </w:p>
    <w:p>
      <w:pPr>
        <w:pStyle w:val="Subsection"/>
        <w:rPr>
          <w:snapToGrid w:val="0"/>
        </w:rPr>
      </w:pPr>
      <w:r>
        <w:rPr>
          <w:snapToGrid w:val="0"/>
        </w:rPr>
        <w:tab/>
        <w:t>(1)</w:t>
      </w:r>
      <w:r>
        <w:rPr>
          <w:snapToGrid w:val="0"/>
        </w:rPr>
        <w:tab/>
        <w:t>Where any explosive or noxious substance has been used in WA waters without lawful excuse, resulting in the taking of fish and a person is found in possession of any explosive or noxious substance that person, in the absence of evidence to the contrary, is to be presumed to be the person who used the explosive or noxious substance.</w:t>
      </w:r>
    </w:p>
    <w:p>
      <w:pPr>
        <w:pStyle w:val="Subsection"/>
        <w:rPr>
          <w:snapToGrid w:val="0"/>
        </w:rPr>
      </w:pPr>
      <w:r>
        <w:rPr>
          <w:snapToGrid w:val="0"/>
        </w:rPr>
        <w:tab/>
        <w:t>(2)</w:t>
      </w:r>
      <w:r>
        <w:rPr>
          <w:snapToGrid w:val="0"/>
        </w:rPr>
        <w:tab/>
        <w:t>For the purpose of this regulation, the master of a boat on which is found any explosive or noxious substance is to be taken to be in possession of that explosive or noxious substance.</w:t>
      </w:r>
    </w:p>
    <w:p>
      <w:pPr>
        <w:pStyle w:val="Heading5"/>
      </w:pPr>
      <w:bookmarkStart w:id="1501" w:name="_Toc465409872"/>
      <w:bookmarkStart w:id="1502" w:name="_Toc463604662"/>
      <w:r>
        <w:rPr>
          <w:rStyle w:val="CharSectno"/>
        </w:rPr>
        <w:t>147A</w:t>
      </w:r>
      <w:r>
        <w:t>.</w:t>
      </w:r>
      <w:r>
        <w:tab/>
        <w:t>Arranging for transport by courier business of fish taken recreationally</w:t>
      </w:r>
      <w:bookmarkEnd w:id="1501"/>
      <w:bookmarkEnd w:id="1502"/>
    </w:p>
    <w:p>
      <w:pPr>
        <w:pStyle w:val="Subsection"/>
      </w:pPr>
      <w:r>
        <w:tab/>
        <w:t>(1)</w:t>
      </w:r>
      <w:r>
        <w:tab/>
        <w:t>In this regulation —</w:t>
      </w:r>
    </w:p>
    <w:p>
      <w:pPr>
        <w:pStyle w:val="Defstart"/>
      </w:pPr>
      <w:r>
        <w:rPr>
          <w:b/>
        </w:rPr>
        <w:tab/>
      </w:r>
      <w:r>
        <w:rPr>
          <w:rStyle w:val="CharDefText"/>
        </w:rPr>
        <w:t>courier business</w:t>
      </w:r>
      <w:r>
        <w:t xml:space="preserve"> means a business that —</w:t>
      </w:r>
    </w:p>
    <w:p>
      <w:pPr>
        <w:pStyle w:val="Defpara"/>
      </w:pPr>
      <w:r>
        <w:tab/>
        <w:t>(a)</w:t>
      </w:r>
      <w:r>
        <w:tab/>
        <w:t>has an established place of business; and</w:t>
      </w:r>
    </w:p>
    <w:p>
      <w:pPr>
        <w:pStyle w:val="Defpara"/>
      </w:pPr>
      <w:r>
        <w:tab/>
        <w:t>(b)</w:t>
      </w:r>
      <w:r>
        <w:tab/>
        <w:t>carries on the business of transporting freight.</w:t>
      </w:r>
    </w:p>
    <w:p>
      <w:pPr>
        <w:pStyle w:val="Subsection"/>
      </w:pPr>
      <w:r>
        <w:tab/>
        <w:t>(2)</w:t>
      </w:r>
      <w:r>
        <w:tab/>
        <w:t>A person must not enter into a contract or other agreement with a person who operates a courier business for the courier business to transport fish that have been taken by recreational fishing.</w:t>
      </w:r>
    </w:p>
    <w:p>
      <w:pPr>
        <w:pStyle w:val="Penstart"/>
      </w:pPr>
      <w:r>
        <w:tab/>
        <w:t>Penalty: a fine of $5 000 and the penalty provided in section 222 of the Act.</w:t>
      </w:r>
    </w:p>
    <w:p>
      <w:pPr>
        <w:pStyle w:val="Footnotesection"/>
      </w:pPr>
      <w:r>
        <w:tab/>
        <w:t>[Regulation 147A inserted in Gazette 29 Jan 2013 p. 311.]</w:t>
      </w:r>
    </w:p>
    <w:p>
      <w:pPr>
        <w:pStyle w:val="Heading5"/>
      </w:pPr>
      <w:bookmarkStart w:id="1503" w:name="_Toc465409873"/>
      <w:bookmarkStart w:id="1504" w:name="_Toc463604663"/>
      <w:r>
        <w:rPr>
          <w:rStyle w:val="CharSectno"/>
        </w:rPr>
        <w:t>147B</w:t>
      </w:r>
      <w:r>
        <w:t>.</w:t>
      </w:r>
      <w:r>
        <w:tab/>
        <w:t>Installation of fish aggregating device without approval of CEO</w:t>
      </w:r>
      <w:bookmarkEnd w:id="1503"/>
      <w:bookmarkEnd w:id="1504"/>
    </w:p>
    <w:p>
      <w:pPr>
        <w:pStyle w:val="Subsection"/>
      </w:pPr>
      <w:r>
        <w:tab/>
      </w:r>
      <w:r>
        <w:tab/>
        <w:t xml:space="preserve">A person must not install any part of a fish aggregating device in WA waters unless — </w:t>
      </w:r>
    </w:p>
    <w:p>
      <w:pPr>
        <w:pStyle w:val="Indenta"/>
      </w:pPr>
      <w:r>
        <w:tab/>
        <w:t>(a)</w:t>
      </w:r>
      <w:r>
        <w:tab/>
        <w:t>the person has submitted a proposal for the fish aggregating device to the CEO in the approved form; and</w:t>
      </w:r>
    </w:p>
    <w:p>
      <w:pPr>
        <w:pStyle w:val="Indenta"/>
      </w:pPr>
      <w:r>
        <w:tab/>
        <w:t>(b)</w:t>
      </w:r>
      <w:r>
        <w:tab/>
        <w:t>the CEO has notified the person in writing that the proposal is approved.</w:t>
      </w:r>
    </w:p>
    <w:p>
      <w:pPr>
        <w:pStyle w:val="Penstart"/>
      </w:pPr>
      <w:r>
        <w:tab/>
        <w:t>Penalty: In the case of an individual, a fine of $5 000 or, in the case of a body corporate, a fine of $10 000.</w:t>
      </w:r>
    </w:p>
    <w:p>
      <w:pPr>
        <w:pStyle w:val="Footnotesection"/>
      </w:pPr>
      <w:r>
        <w:tab/>
        <w:t>[Regulation 147B inserted in Gazette 30 May 2014 p. 1722.]</w:t>
      </w:r>
    </w:p>
    <w:p>
      <w:pPr>
        <w:pStyle w:val="Heading2"/>
      </w:pPr>
      <w:bookmarkStart w:id="1505" w:name="_Toc456708448"/>
      <w:bookmarkStart w:id="1506" w:name="_Toc456708893"/>
      <w:bookmarkStart w:id="1507" w:name="_Toc465409874"/>
      <w:bookmarkStart w:id="1508" w:name="_Toc426639793"/>
      <w:bookmarkStart w:id="1509" w:name="_Toc426641794"/>
      <w:bookmarkStart w:id="1510" w:name="_Toc431395918"/>
      <w:bookmarkStart w:id="1511" w:name="_Toc439939458"/>
      <w:bookmarkStart w:id="1512" w:name="_Toc439939901"/>
      <w:bookmarkStart w:id="1513" w:name="_Toc440029389"/>
      <w:bookmarkStart w:id="1514" w:name="_Toc445979990"/>
      <w:bookmarkStart w:id="1515" w:name="_Toc445980950"/>
      <w:bookmarkStart w:id="1516" w:name="_Toc445981395"/>
      <w:bookmarkStart w:id="1517" w:name="_Toc463276112"/>
      <w:bookmarkStart w:id="1518" w:name="_Toc463604664"/>
      <w:r>
        <w:rPr>
          <w:rStyle w:val="CharPartNo"/>
        </w:rPr>
        <w:t>Part 14</w:t>
      </w:r>
      <w:r>
        <w:rPr>
          <w:rStyle w:val="CharDivNo"/>
        </w:rPr>
        <w:t> </w:t>
      </w:r>
      <w:r>
        <w:t>—</w:t>
      </w:r>
      <w:r>
        <w:rPr>
          <w:rStyle w:val="CharDivText"/>
        </w:rPr>
        <w:t> </w:t>
      </w:r>
      <w:r>
        <w:rPr>
          <w:rStyle w:val="CharPartText"/>
        </w:rPr>
        <w:t>Fisheries officers</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pPr>
        <w:pStyle w:val="Heading5"/>
        <w:rPr>
          <w:snapToGrid w:val="0"/>
        </w:rPr>
      </w:pPr>
      <w:bookmarkStart w:id="1519" w:name="_Toc465409875"/>
      <w:bookmarkStart w:id="1520" w:name="_Toc463604665"/>
      <w:r>
        <w:rPr>
          <w:rStyle w:val="CharSectno"/>
        </w:rPr>
        <w:t>147</w:t>
      </w:r>
      <w:r>
        <w:rPr>
          <w:snapToGrid w:val="0"/>
        </w:rPr>
        <w:t>.</w:t>
      </w:r>
      <w:r>
        <w:rPr>
          <w:snapToGrid w:val="0"/>
        </w:rPr>
        <w:tab/>
        <w:t>Warrant form prescribed (Act s. 187)</w:t>
      </w:r>
      <w:bookmarkEnd w:id="1519"/>
      <w:bookmarkEnd w:id="1520"/>
    </w:p>
    <w:p>
      <w:pPr>
        <w:pStyle w:val="Subsection"/>
        <w:rPr>
          <w:snapToGrid w:val="0"/>
        </w:rPr>
      </w:pPr>
      <w:r>
        <w:rPr>
          <w:snapToGrid w:val="0"/>
        </w:rPr>
        <w:tab/>
      </w:r>
      <w:r>
        <w:rPr>
          <w:snapToGrid w:val="0"/>
        </w:rPr>
        <w:tab/>
        <w:t>A warrant under section 187 of the Act is to be in the form of Form 2.</w:t>
      </w:r>
    </w:p>
    <w:p>
      <w:pPr>
        <w:pStyle w:val="Heading5"/>
        <w:rPr>
          <w:snapToGrid w:val="0"/>
        </w:rPr>
      </w:pPr>
      <w:bookmarkStart w:id="1521" w:name="_Toc465409876"/>
      <w:bookmarkStart w:id="1522" w:name="_Toc463604666"/>
      <w:r>
        <w:rPr>
          <w:rStyle w:val="CharSectno"/>
        </w:rPr>
        <w:t>148</w:t>
      </w:r>
      <w:r>
        <w:rPr>
          <w:snapToGrid w:val="0"/>
        </w:rPr>
        <w:t>.</w:t>
      </w:r>
      <w:r>
        <w:rPr>
          <w:snapToGrid w:val="0"/>
        </w:rPr>
        <w:tab/>
        <w:t>Ways of disposing of fish prescribed (Act s. 194)</w:t>
      </w:r>
      <w:bookmarkEnd w:id="1521"/>
      <w:bookmarkEnd w:id="1522"/>
    </w:p>
    <w:p>
      <w:pPr>
        <w:pStyle w:val="Subsection"/>
        <w:rPr>
          <w:snapToGrid w:val="0"/>
        </w:rPr>
      </w:pPr>
      <w:r>
        <w:rPr>
          <w:snapToGrid w:val="0"/>
        </w:rPr>
        <w:tab/>
      </w:r>
      <w:r>
        <w:rPr>
          <w:snapToGrid w:val="0"/>
        </w:rPr>
        <w:tab/>
        <w:t>For the purposes of section 194(2) of the Act, fish seized under the Act may be —</w:t>
      </w:r>
    </w:p>
    <w:p>
      <w:pPr>
        <w:pStyle w:val="Indenta"/>
        <w:rPr>
          <w:snapToGrid w:val="0"/>
        </w:rPr>
      </w:pPr>
      <w:r>
        <w:rPr>
          <w:snapToGrid w:val="0"/>
        </w:rPr>
        <w:tab/>
        <w:t>(a)</w:t>
      </w:r>
      <w:r>
        <w:rPr>
          <w:snapToGrid w:val="0"/>
        </w:rPr>
        <w:tab/>
        <w:t>given to the Department for its use or transferred, with or without charge, to any other department of the State or Commonwealth; or</w:t>
      </w:r>
    </w:p>
    <w:p>
      <w:pPr>
        <w:pStyle w:val="Indenta"/>
        <w:rPr>
          <w:snapToGrid w:val="0"/>
        </w:rPr>
      </w:pPr>
      <w:r>
        <w:rPr>
          <w:snapToGrid w:val="0"/>
        </w:rPr>
        <w:tab/>
        <w:t>(b)</w:t>
      </w:r>
      <w:r>
        <w:rPr>
          <w:snapToGrid w:val="0"/>
        </w:rPr>
        <w:tab/>
        <w:t>sold at public auction, by tender or by private contract; or</w:t>
      </w:r>
    </w:p>
    <w:p>
      <w:pPr>
        <w:pStyle w:val="Indenta"/>
        <w:rPr>
          <w:snapToGrid w:val="0"/>
        </w:rPr>
      </w:pPr>
      <w:r>
        <w:rPr>
          <w:snapToGrid w:val="0"/>
        </w:rPr>
        <w:tab/>
        <w:t>(c)</w:t>
      </w:r>
      <w:r>
        <w:rPr>
          <w:snapToGrid w:val="0"/>
        </w:rPr>
        <w:tab/>
        <w:t>donated to needy persons, or an institution operated for the benefit of needy persons; or</w:t>
      </w:r>
    </w:p>
    <w:p>
      <w:pPr>
        <w:pStyle w:val="Indenta"/>
        <w:rPr>
          <w:snapToGrid w:val="0"/>
        </w:rPr>
      </w:pPr>
      <w:r>
        <w:rPr>
          <w:snapToGrid w:val="0"/>
        </w:rPr>
        <w:tab/>
        <w:t>(d)</w:t>
      </w:r>
      <w:r>
        <w:rPr>
          <w:snapToGrid w:val="0"/>
        </w:rPr>
        <w:tab/>
        <w:t>destroyed where a fisheries officer is of the opinion that the fish is not fit for human consumption or it is not practical to release, sell or donate the fish.</w:t>
      </w:r>
    </w:p>
    <w:p>
      <w:pPr>
        <w:pStyle w:val="Heading5"/>
        <w:rPr>
          <w:snapToGrid w:val="0"/>
        </w:rPr>
      </w:pPr>
      <w:bookmarkStart w:id="1523" w:name="_Toc465409877"/>
      <w:bookmarkStart w:id="1524" w:name="_Toc463604667"/>
      <w:r>
        <w:rPr>
          <w:rStyle w:val="CharSectno"/>
        </w:rPr>
        <w:t>149</w:t>
      </w:r>
      <w:r>
        <w:rPr>
          <w:snapToGrid w:val="0"/>
        </w:rPr>
        <w:t>.</w:t>
      </w:r>
      <w:r>
        <w:rPr>
          <w:snapToGrid w:val="0"/>
        </w:rPr>
        <w:tab/>
        <w:t>Accounts prescribed (Act s. 194)</w:t>
      </w:r>
      <w:bookmarkEnd w:id="1523"/>
      <w:bookmarkEnd w:id="1524"/>
    </w:p>
    <w:p>
      <w:pPr>
        <w:pStyle w:val="Subsection"/>
        <w:rPr>
          <w:snapToGrid w:val="0"/>
        </w:rPr>
      </w:pPr>
      <w:r>
        <w:rPr>
          <w:snapToGrid w:val="0"/>
        </w:rPr>
        <w:tab/>
      </w:r>
      <w:r>
        <w:rPr>
          <w:snapToGrid w:val="0"/>
        </w:rPr>
        <w:tab/>
        <w:t>For the purposes of section 194(3) of the Act proceeds of the sale of any fish under section 194(2) of the Act are to be paid to the credit of —</w:t>
      </w:r>
    </w:p>
    <w:p>
      <w:pPr>
        <w:pStyle w:val="Indenta"/>
        <w:rPr>
          <w:snapToGrid w:val="0"/>
        </w:rPr>
      </w:pPr>
      <w:r>
        <w:rPr>
          <w:snapToGrid w:val="0"/>
        </w:rPr>
        <w:tab/>
        <w:t>(a)</w:t>
      </w:r>
      <w:r>
        <w:rPr>
          <w:snapToGrid w:val="0"/>
        </w:rPr>
        <w:tab/>
        <w:t>the Fisheries Research and Development Account</w:t>
      </w:r>
      <w:r>
        <w:rPr>
          <w:snapToGrid w:val="0"/>
          <w:vertAlign w:val="superscript"/>
        </w:rPr>
        <w:t> 5</w:t>
      </w:r>
      <w:r>
        <w:rPr>
          <w:snapToGrid w:val="0"/>
        </w:rPr>
        <w:t xml:space="preserve"> continued under section 238 of the Act, where the fish was the subject of an offence, or suspected offence, relating to aquaculture, commercial fishing, or processing; and</w:t>
      </w:r>
    </w:p>
    <w:p>
      <w:pPr>
        <w:pStyle w:val="Indenta"/>
        <w:rPr>
          <w:snapToGrid w:val="0"/>
        </w:rPr>
      </w:pPr>
      <w:r>
        <w:rPr>
          <w:snapToGrid w:val="0"/>
        </w:rPr>
        <w:tab/>
        <w:t>(b)</w:t>
      </w:r>
      <w:r>
        <w:rPr>
          <w:snapToGrid w:val="0"/>
        </w:rPr>
        <w:tab/>
        <w:t>the Recreational Fishing Account</w:t>
      </w:r>
      <w:r>
        <w:rPr>
          <w:snapToGrid w:val="0"/>
          <w:vertAlign w:val="superscript"/>
        </w:rPr>
        <w:t> 6</w:t>
      </w:r>
      <w:r>
        <w:rPr>
          <w:snapToGrid w:val="0"/>
        </w:rPr>
        <w:t xml:space="preserve"> established under section 239 of the Act in all other cases.</w:t>
      </w:r>
    </w:p>
    <w:p>
      <w:pPr>
        <w:pStyle w:val="Footnotesection"/>
      </w:pPr>
      <w:r>
        <w:tab/>
        <w:t>[Regulation 149 amended in Gazette 30 May 2014 p. 1735.]</w:t>
      </w:r>
    </w:p>
    <w:p>
      <w:pPr>
        <w:pStyle w:val="Heading5"/>
        <w:rPr>
          <w:snapToGrid w:val="0"/>
        </w:rPr>
      </w:pPr>
      <w:bookmarkStart w:id="1525" w:name="_Toc465409878"/>
      <w:bookmarkStart w:id="1526" w:name="_Toc463604668"/>
      <w:r>
        <w:rPr>
          <w:rStyle w:val="CharSectno"/>
        </w:rPr>
        <w:t>150</w:t>
      </w:r>
      <w:r>
        <w:rPr>
          <w:snapToGrid w:val="0"/>
        </w:rPr>
        <w:t>.</w:t>
      </w:r>
      <w:r>
        <w:rPr>
          <w:snapToGrid w:val="0"/>
        </w:rPr>
        <w:tab/>
        <w:t>Applying for compensation (Act s. 197(3))</w:t>
      </w:r>
      <w:bookmarkEnd w:id="1525"/>
      <w:bookmarkEnd w:id="1526"/>
    </w:p>
    <w:p>
      <w:pPr>
        <w:pStyle w:val="Subsection"/>
        <w:rPr>
          <w:snapToGrid w:val="0"/>
        </w:rPr>
      </w:pPr>
      <w:r>
        <w:rPr>
          <w:snapToGrid w:val="0"/>
        </w:rPr>
        <w:tab/>
        <w:t>(1)</w:t>
      </w:r>
      <w:r>
        <w:rPr>
          <w:snapToGrid w:val="0"/>
        </w:rPr>
        <w:tab/>
        <w:t>An application to the CEO for compensation under section 197(3) of the Act must be made in writing.</w:t>
      </w:r>
    </w:p>
    <w:p>
      <w:pPr>
        <w:pStyle w:val="Subsection"/>
        <w:rPr>
          <w:snapToGrid w:val="0"/>
        </w:rPr>
      </w:pPr>
      <w:r>
        <w:rPr>
          <w:snapToGrid w:val="0"/>
        </w:rPr>
        <w:tab/>
        <w:t>(2)</w:t>
      </w:r>
      <w:r>
        <w:rPr>
          <w:snapToGrid w:val="0"/>
        </w:rPr>
        <w:tab/>
        <w:t>An application for compensation may contain information regarding the following matters —</w:t>
      </w:r>
    </w:p>
    <w:p>
      <w:pPr>
        <w:pStyle w:val="Indenta"/>
        <w:rPr>
          <w:snapToGrid w:val="0"/>
        </w:rPr>
      </w:pPr>
      <w:r>
        <w:rPr>
          <w:snapToGrid w:val="0"/>
        </w:rPr>
        <w:tab/>
        <w:t>(a)</w:t>
      </w:r>
      <w:r>
        <w:rPr>
          <w:snapToGrid w:val="0"/>
        </w:rPr>
        <w:tab/>
        <w:t>why compensation is claimed;</w:t>
      </w:r>
    </w:p>
    <w:p>
      <w:pPr>
        <w:pStyle w:val="Indenta"/>
        <w:rPr>
          <w:snapToGrid w:val="0"/>
        </w:rPr>
      </w:pPr>
      <w:r>
        <w:rPr>
          <w:snapToGrid w:val="0"/>
        </w:rPr>
        <w:tab/>
        <w:t>(b)</w:t>
      </w:r>
      <w:r>
        <w:rPr>
          <w:snapToGrid w:val="0"/>
        </w:rPr>
        <w:tab/>
        <w:t>when the boat or vehicle was used and by whom;</w:t>
      </w:r>
    </w:p>
    <w:p>
      <w:pPr>
        <w:pStyle w:val="Indenta"/>
        <w:rPr>
          <w:snapToGrid w:val="0"/>
        </w:rPr>
      </w:pPr>
      <w:r>
        <w:rPr>
          <w:snapToGrid w:val="0"/>
        </w:rPr>
        <w:tab/>
        <w:t>(c)</w:t>
      </w:r>
      <w:r>
        <w:rPr>
          <w:snapToGrid w:val="0"/>
        </w:rPr>
        <w:tab/>
        <w:t>what use was made of the boat or vehicle;</w:t>
      </w:r>
    </w:p>
    <w:p>
      <w:pPr>
        <w:pStyle w:val="Indenta"/>
        <w:rPr>
          <w:snapToGrid w:val="0"/>
        </w:rPr>
      </w:pPr>
      <w:r>
        <w:rPr>
          <w:snapToGrid w:val="0"/>
        </w:rPr>
        <w:tab/>
        <w:t>(d)</w:t>
      </w:r>
      <w:r>
        <w:rPr>
          <w:snapToGrid w:val="0"/>
        </w:rPr>
        <w:tab/>
        <w:t>how the applicant was affected by the use of the boat or vehicle.</w:t>
      </w:r>
    </w:p>
    <w:p>
      <w:pPr>
        <w:pStyle w:val="Footnotesection"/>
      </w:pPr>
      <w:r>
        <w:tab/>
        <w:t>[Regulation 150 amended in Gazette 6 Jul 2007 p. 3389.]</w:t>
      </w:r>
    </w:p>
    <w:p>
      <w:pPr>
        <w:pStyle w:val="Heading2"/>
      </w:pPr>
      <w:bookmarkStart w:id="1527" w:name="_Toc456708453"/>
      <w:bookmarkStart w:id="1528" w:name="_Toc456708898"/>
      <w:bookmarkStart w:id="1529" w:name="_Toc465409879"/>
      <w:bookmarkStart w:id="1530" w:name="_Toc426639798"/>
      <w:bookmarkStart w:id="1531" w:name="_Toc426641799"/>
      <w:bookmarkStart w:id="1532" w:name="_Toc431395923"/>
      <w:bookmarkStart w:id="1533" w:name="_Toc439939463"/>
      <w:bookmarkStart w:id="1534" w:name="_Toc439939906"/>
      <w:bookmarkStart w:id="1535" w:name="_Toc440029394"/>
      <w:bookmarkStart w:id="1536" w:name="_Toc445979995"/>
      <w:bookmarkStart w:id="1537" w:name="_Toc445980955"/>
      <w:bookmarkStart w:id="1538" w:name="_Toc445981400"/>
      <w:bookmarkStart w:id="1539" w:name="_Toc463276117"/>
      <w:bookmarkStart w:id="1540" w:name="_Toc463604669"/>
      <w:r>
        <w:rPr>
          <w:rStyle w:val="CharPartNo"/>
        </w:rPr>
        <w:t>Part 15</w:t>
      </w:r>
      <w:r>
        <w:rPr>
          <w:rStyle w:val="CharDivNo"/>
        </w:rPr>
        <w:t> </w:t>
      </w:r>
      <w:r>
        <w:t>—</w:t>
      </w:r>
      <w:r>
        <w:rPr>
          <w:rStyle w:val="CharDivText"/>
        </w:rPr>
        <w:t> </w:t>
      </w:r>
      <w:r>
        <w:rPr>
          <w:rStyle w:val="CharPartText"/>
        </w:rPr>
        <w:t>Legal proceedings</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p>
      <w:pPr>
        <w:pStyle w:val="Heading5"/>
        <w:spacing w:before="180"/>
        <w:rPr>
          <w:snapToGrid w:val="0"/>
        </w:rPr>
      </w:pPr>
      <w:bookmarkStart w:id="1541" w:name="_Toc465409880"/>
      <w:bookmarkStart w:id="1542" w:name="_Toc463604670"/>
      <w:r>
        <w:rPr>
          <w:rStyle w:val="CharSectno"/>
        </w:rPr>
        <w:t>151</w:t>
      </w:r>
      <w:r>
        <w:rPr>
          <w:snapToGrid w:val="0"/>
        </w:rPr>
        <w:t>.</w:t>
      </w:r>
      <w:r>
        <w:rPr>
          <w:snapToGrid w:val="0"/>
        </w:rPr>
        <w:tab/>
        <w:t xml:space="preserve">Method for </w:t>
      </w:r>
      <w:r>
        <w:t>determining</w:t>
      </w:r>
      <w:r>
        <w:rPr>
          <w:snapToGrid w:val="0"/>
        </w:rPr>
        <w:t xml:space="preserve"> size etc. of fish prescribed (Act s. 214)</w:t>
      </w:r>
      <w:bookmarkEnd w:id="1541"/>
      <w:bookmarkEnd w:id="1542"/>
    </w:p>
    <w:p>
      <w:pPr>
        <w:pStyle w:val="Subsection"/>
        <w:spacing w:before="120"/>
        <w:rPr>
          <w:snapToGrid w:val="0"/>
        </w:rPr>
      </w:pPr>
      <w:r>
        <w:rPr>
          <w:snapToGrid w:val="0"/>
        </w:rPr>
        <w:tab/>
      </w:r>
      <w:r>
        <w:rPr>
          <w:snapToGrid w:val="0"/>
        </w:rPr>
        <w:tab/>
        <w:t>The method prescribed under section 214 of the Act to determine —</w:t>
      </w:r>
    </w:p>
    <w:p>
      <w:pPr>
        <w:pStyle w:val="Indenta"/>
        <w:spacing w:before="100"/>
        <w:rPr>
          <w:snapToGrid w:val="0"/>
        </w:rPr>
      </w:pPr>
      <w:r>
        <w:rPr>
          <w:snapToGrid w:val="0"/>
        </w:rPr>
        <w:tab/>
        <w:t>(a)</w:t>
      </w:r>
      <w:r>
        <w:rPr>
          <w:snapToGrid w:val="0"/>
        </w:rPr>
        <w:tab/>
      </w:r>
      <w:r>
        <w:t>the length of a whole fish</w:t>
      </w:r>
      <w:r>
        <w:rPr>
          <w:snapToGrid w:val="0"/>
        </w:rPr>
        <w:t xml:space="preserve"> listed in column 1 of Part 1 of Schedule 8 is as set out opposite the name of the fish in column 2; and</w:t>
      </w:r>
    </w:p>
    <w:p>
      <w:pPr>
        <w:pStyle w:val="Indenta"/>
        <w:spacing w:before="100"/>
      </w:pPr>
      <w:r>
        <w:rPr>
          <w:snapToGrid w:val="0"/>
        </w:rPr>
        <w:tab/>
        <w:t>(b)</w:t>
      </w:r>
      <w:r>
        <w:rPr>
          <w:snapToGrid w:val="0"/>
        </w:rPr>
        <w:tab/>
        <w:t>the volume of fish, other than oysters, is as set out in Part 2 of Schedule 8; and</w:t>
      </w:r>
    </w:p>
    <w:p>
      <w:pPr>
        <w:pStyle w:val="Indenta"/>
        <w:spacing w:before="100"/>
      </w:pPr>
      <w:r>
        <w:tab/>
        <w:t>(c)</w:t>
      </w:r>
      <w:r>
        <w:tab/>
        <w:t>the weight of fish that is packaged and frozen, is by weighing the fish together with any packaging and liquid that is not easily removable from the fish; and</w:t>
      </w:r>
    </w:p>
    <w:p>
      <w:pPr>
        <w:pStyle w:val="Indenta"/>
        <w:spacing w:before="100"/>
      </w:pPr>
      <w:r>
        <w:tab/>
        <w:t>(d)</w:t>
      </w:r>
      <w:r>
        <w:tab/>
        <w:t>the length of a fillet or fish trunk is as set out in Part 3 of Schedule 8.</w:t>
      </w:r>
    </w:p>
    <w:p>
      <w:pPr>
        <w:pStyle w:val="Footnotesection"/>
      </w:pPr>
      <w:r>
        <w:tab/>
        <w:t>[Regulation 151 amended in Gazette 1 Oct 2003 p. 4327; 4 Nov 2005 p. 5312</w:t>
      </w:r>
      <w:r>
        <w:noBreakHyphen/>
        <w:t>13.]</w:t>
      </w:r>
    </w:p>
    <w:p>
      <w:pPr>
        <w:pStyle w:val="Heading5"/>
        <w:spacing w:before="180"/>
      </w:pPr>
      <w:bookmarkStart w:id="1543" w:name="_Toc465409881"/>
      <w:bookmarkStart w:id="1544" w:name="_Toc463604671"/>
      <w:r>
        <w:rPr>
          <w:rStyle w:val="CharSectno"/>
        </w:rPr>
        <w:t>152</w:t>
      </w:r>
      <w:r>
        <w:t>.</w:t>
      </w:r>
      <w:r>
        <w:tab/>
        <w:t>Australian datum prescribed (Act s. 216)</w:t>
      </w:r>
      <w:bookmarkEnd w:id="1543"/>
      <w:bookmarkEnd w:id="1544"/>
    </w:p>
    <w:p>
      <w:pPr>
        <w:pStyle w:val="Subsection"/>
        <w:spacing w:before="120"/>
      </w:pPr>
      <w:r>
        <w:tab/>
        <w:t>(1)</w:t>
      </w:r>
      <w:r>
        <w:tab/>
        <w:t xml:space="preserve">The </w:t>
      </w:r>
      <w:r>
        <w:rPr>
          <w:snapToGrid w:val="0"/>
        </w:rPr>
        <w:t>Geocentric</w:t>
      </w:r>
      <w:r>
        <w:t xml:space="preserve"> Datum of Australia (the </w:t>
      </w:r>
      <w:r>
        <w:rPr>
          <w:rStyle w:val="CharDefText"/>
        </w:rPr>
        <w:t>GDA</w:t>
      </w:r>
      <w:r>
        <w:t>) is the prescribed Australian datum for the purposes of section 216 of the Act.</w:t>
      </w:r>
    </w:p>
    <w:p>
      <w:pPr>
        <w:pStyle w:val="Subsection"/>
        <w:spacing w:before="120"/>
      </w:pPr>
      <w:r>
        <w:tab/>
        <w:t>(2)</w:t>
      </w:r>
      <w:r>
        <w:tab/>
        <w:t xml:space="preserve">The </w:t>
      </w:r>
      <w:r>
        <w:rPr>
          <w:snapToGrid w:val="0"/>
        </w:rPr>
        <w:t>reference</w:t>
      </w:r>
      <w:r>
        <w:t xml:space="preserv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before="120"/>
      </w:pPr>
      <w:r>
        <w:tab/>
        <w:t>(3)</w:t>
      </w:r>
      <w:r>
        <w:tab/>
        <w:t xml:space="preserve">The reference </w:t>
      </w:r>
      <w:r>
        <w:rPr>
          <w:snapToGrid w:val="0"/>
        </w:rPr>
        <w:t>frame</w:t>
      </w:r>
      <w:r>
        <w:t xml:space="preserv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center"/>
        <w:tblLayout w:type="fixed"/>
        <w:tblLook w:val="0000" w:firstRow="0" w:lastRow="0" w:firstColumn="0" w:lastColumn="0" w:noHBand="0" w:noVBand="0"/>
      </w:tblPr>
      <w:tblGrid>
        <w:gridCol w:w="992"/>
        <w:gridCol w:w="1134"/>
        <w:gridCol w:w="1701"/>
        <w:gridCol w:w="1843"/>
        <w:gridCol w:w="1212"/>
      </w:tblGrid>
      <w:tr>
        <w:trPr>
          <w:tblHeader/>
          <w:jc w:val="center"/>
        </w:trPr>
        <w:tc>
          <w:tcPr>
            <w:tcW w:w="992" w:type="dxa"/>
            <w:tcBorders>
              <w:top w:val="single" w:sz="4" w:space="0" w:color="auto"/>
              <w:bottom w:val="single" w:sz="4" w:space="0" w:color="auto"/>
            </w:tcBorders>
          </w:tcPr>
          <w:p>
            <w:pPr>
              <w:pStyle w:val="TableNAm"/>
              <w:keepNext/>
              <w:spacing w:before="60"/>
              <w:rPr>
                <w:b/>
                <w:bCs/>
                <w:sz w:val="20"/>
              </w:rPr>
            </w:pPr>
            <w:r>
              <w:rPr>
                <w:b/>
                <w:bCs/>
                <w:sz w:val="20"/>
              </w:rPr>
              <w:br w:type="page"/>
            </w:r>
            <w:r>
              <w:rPr>
                <w:b/>
                <w:bCs/>
                <w:sz w:val="20"/>
              </w:rPr>
              <w:br w:type="page"/>
              <w:t>No.</w:t>
            </w:r>
          </w:p>
        </w:tc>
        <w:tc>
          <w:tcPr>
            <w:tcW w:w="1134" w:type="dxa"/>
            <w:tcBorders>
              <w:top w:val="single" w:sz="4" w:space="0" w:color="auto"/>
              <w:bottom w:val="single" w:sz="4" w:space="0" w:color="auto"/>
            </w:tcBorders>
          </w:tcPr>
          <w:p>
            <w:pPr>
              <w:pStyle w:val="TableNAm"/>
              <w:spacing w:before="60"/>
              <w:rPr>
                <w:b/>
                <w:bCs/>
                <w:sz w:val="20"/>
              </w:rPr>
            </w:pPr>
            <w:r>
              <w:rPr>
                <w:b/>
                <w:bCs/>
                <w:sz w:val="20"/>
              </w:rPr>
              <w:t>Name</w:t>
            </w:r>
          </w:p>
        </w:tc>
        <w:tc>
          <w:tcPr>
            <w:tcW w:w="1701" w:type="dxa"/>
            <w:tcBorders>
              <w:top w:val="single" w:sz="4" w:space="0" w:color="auto"/>
              <w:bottom w:val="single" w:sz="4" w:space="0" w:color="auto"/>
            </w:tcBorders>
          </w:tcPr>
          <w:p>
            <w:pPr>
              <w:pStyle w:val="TableNAm"/>
              <w:spacing w:before="60"/>
              <w:rPr>
                <w:b/>
                <w:bCs/>
                <w:sz w:val="20"/>
              </w:rPr>
            </w:pPr>
            <w:r>
              <w:rPr>
                <w:b/>
                <w:bCs/>
                <w:sz w:val="20"/>
              </w:rPr>
              <w:t>South latitude</w:t>
            </w:r>
          </w:p>
        </w:tc>
        <w:tc>
          <w:tcPr>
            <w:tcW w:w="1843" w:type="dxa"/>
            <w:tcBorders>
              <w:top w:val="single" w:sz="4" w:space="0" w:color="auto"/>
              <w:bottom w:val="single" w:sz="4" w:space="0" w:color="auto"/>
            </w:tcBorders>
          </w:tcPr>
          <w:p>
            <w:pPr>
              <w:pStyle w:val="TableNAm"/>
              <w:spacing w:before="60"/>
              <w:rPr>
                <w:b/>
                <w:bCs/>
                <w:sz w:val="20"/>
              </w:rPr>
            </w:pPr>
            <w:r>
              <w:rPr>
                <w:b/>
                <w:bCs/>
                <w:sz w:val="20"/>
              </w:rPr>
              <w:t>East longitude</w:t>
            </w:r>
          </w:p>
        </w:tc>
        <w:tc>
          <w:tcPr>
            <w:tcW w:w="1212" w:type="dxa"/>
            <w:tcBorders>
              <w:top w:val="single" w:sz="4" w:space="0" w:color="auto"/>
              <w:bottom w:val="single" w:sz="4" w:space="0" w:color="auto"/>
            </w:tcBorders>
          </w:tcPr>
          <w:p>
            <w:pPr>
              <w:pStyle w:val="TableNAm"/>
              <w:spacing w:before="60"/>
              <w:rPr>
                <w:b/>
                <w:bCs/>
                <w:sz w:val="20"/>
              </w:rPr>
            </w:pPr>
            <w:r>
              <w:rPr>
                <w:b/>
                <w:bCs/>
                <w:sz w:val="20"/>
              </w:rPr>
              <w:t>Ellipsoidal height</w:t>
            </w:r>
          </w:p>
        </w:tc>
      </w:tr>
      <w:tr>
        <w:trPr>
          <w:cantSplit/>
          <w:jc w:val="center"/>
        </w:trPr>
        <w:tc>
          <w:tcPr>
            <w:tcW w:w="992" w:type="dxa"/>
          </w:tcPr>
          <w:p>
            <w:pPr>
              <w:pStyle w:val="TableNAm"/>
              <w:spacing w:before="60"/>
              <w:rPr>
                <w:sz w:val="20"/>
              </w:rPr>
            </w:pPr>
            <w:r>
              <w:rPr>
                <w:sz w:val="20"/>
              </w:rPr>
              <w:t>AU 012</w:t>
            </w:r>
          </w:p>
        </w:tc>
        <w:tc>
          <w:tcPr>
            <w:tcW w:w="1134" w:type="dxa"/>
          </w:tcPr>
          <w:p>
            <w:pPr>
              <w:pStyle w:val="TableNAm"/>
              <w:spacing w:before="60"/>
              <w:rPr>
                <w:sz w:val="20"/>
              </w:rPr>
            </w:pPr>
            <w:smartTag w:uri="urn:schemas-microsoft-com:office:smarttags" w:element="place">
              <w:r>
                <w:rPr>
                  <w:sz w:val="20"/>
                </w:rPr>
                <w:t>Alice Springs</w:t>
              </w:r>
            </w:smartTag>
          </w:p>
        </w:tc>
        <w:tc>
          <w:tcPr>
            <w:tcW w:w="1701" w:type="dxa"/>
            <w:vAlign w:val="bottom"/>
          </w:tcPr>
          <w:p>
            <w:pPr>
              <w:pStyle w:val="TableNAm"/>
              <w:spacing w:before="60"/>
              <w:rPr>
                <w:sz w:val="20"/>
              </w:rPr>
            </w:pPr>
            <w:r>
              <w:rPr>
                <w:snapToGrid w:val="0"/>
                <w:sz w:val="20"/>
              </w:rPr>
              <w:t>23° 40′ 12.44592″</w:t>
            </w:r>
          </w:p>
        </w:tc>
        <w:tc>
          <w:tcPr>
            <w:tcW w:w="1843" w:type="dxa"/>
            <w:vAlign w:val="bottom"/>
          </w:tcPr>
          <w:p>
            <w:pPr>
              <w:pStyle w:val="TableNAm"/>
              <w:spacing w:before="60"/>
              <w:rPr>
                <w:sz w:val="20"/>
              </w:rPr>
            </w:pPr>
            <w:r>
              <w:rPr>
                <w:snapToGrid w:val="0"/>
                <w:sz w:val="20"/>
              </w:rPr>
              <w:t>133° 53′ 07.84757″</w:t>
            </w:r>
          </w:p>
        </w:tc>
        <w:tc>
          <w:tcPr>
            <w:tcW w:w="1212" w:type="dxa"/>
            <w:vAlign w:val="bottom"/>
          </w:tcPr>
          <w:p>
            <w:pPr>
              <w:pStyle w:val="TableNAm"/>
              <w:spacing w:before="60"/>
              <w:rPr>
                <w:sz w:val="20"/>
              </w:rPr>
            </w:pPr>
            <w:r>
              <w:rPr>
                <w:sz w:val="20"/>
              </w:rPr>
              <w:t>603.358 m</w:t>
            </w:r>
          </w:p>
        </w:tc>
      </w:tr>
      <w:tr>
        <w:trPr>
          <w:jc w:val="center"/>
        </w:trPr>
        <w:tc>
          <w:tcPr>
            <w:tcW w:w="992" w:type="dxa"/>
          </w:tcPr>
          <w:p>
            <w:pPr>
              <w:pStyle w:val="TableNAm"/>
              <w:spacing w:before="60"/>
              <w:rPr>
                <w:sz w:val="20"/>
              </w:rPr>
            </w:pPr>
            <w:r>
              <w:rPr>
                <w:sz w:val="20"/>
              </w:rPr>
              <w:t>AU 013</w:t>
            </w:r>
          </w:p>
        </w:tc>
        <w:tc>
          <w:tcPr>
            <w:tcW w:w="1134" w:type="dxa"/>
          </w:tcPr>
          <w:p>
            <w:pPr>
              <w:pStyle w:val="TableNAm"/>
              <w:spacing w:before="60"/>
              <w:rPr>
                <w:sz w:val="20"/>
              </w:rPr>
            </w:pPr>
            <w:r>
              <w:rPr>
                <w:sz w:val="20"/>
              </w:rPr>
              <w:t>Karratha</w:t>
            </w:r>
          </w:p>
        </w:tc>
        <w:tc>
          <w:tcPr>
            <w:tcW w:w="1701" w:type="dxa"/>
          </w:tcPr>
          <w:p>
            <w:pPr>
              <w:pStyle w:val="TableNAm"/>
              <w:spacing w:before="60"/>
              <w:rPr>
                <w:sz w:val="20"/>
              </w:rPr>
            </w:pPr>
            <w:r>
              <w:rPr>
                <w:snapToGrid w:val="0"/>
                <w:sz w:val="20"/>
              </w:rPr>
              <w:t>20° 58′ 53.17004″</w:t>
            </w:r>
          </w:p>
        </w:tc>
        <w:tc>
          <w:tcPr>
            <w:tcW w:w="1843" w:type="dxa"/>
          </w:tcPr>
          <w:p>
            <w:pPr>
              <w:pStyle w:val="TableNAm"/>
              <w:spacing w:before="60"/>
              <w:rPr>
                <w:sz w:val="20"/>
              </w:rPr>
            </w:pPr>
            <w:r>
              <w:rPr>
                <w:snapToGrid w:val="0"/>
                <w:sz w:val="20"/>
              </w:rPr>
              <w:t>117° 05′ 49.87255″</w:t>
            </w:r>
          </w:p>
        </w:tc>
        <w:tc>
          <w:tcPr>
            <w:tcW w:w="1212" w:type="dxa"/>
          </w:tcPr>
          <w:p>
            <w:pPr>
              <w:pStyle w:val="TableNAm"/>
              <w:spacing w:before="60"/>
              <w:rPr>
                <w:sz w:val="20"/>
              </w:rPr>
            </w:pPr>
            <w:r>
              <w:rPr>
                <w:sz w:val="20"/>
              </w:rPr>
              <w:t>109.246 m</w:t>
            </w:r>
          </w:p>
        </w:tc>
      </w:tr>
      <w:tr>
        <w:trPr>
          <w:jc w:val="center"/>
        </w:trPr>
        <w:tc>
          <w:tcPr>
            <w:tcW w:w="992" w:type="dxa"/>
          </w:tcPr>
          <w:p>
            <w:pPr>
              <w:pStyle w:val="TableNAm"/>
              <w:spacing w:before="60"/>
              <w:rPr>
                <w:sz w:val="20"/>
              </w:rPr>
            </w:pPr>
            <w:r>
              <w:rPr>
                <w:sz w:val="20"/>
              </w:rPr>
              <w:t>AU 014</w:t>
            </w:r>
          </w:p>
        </w:tc>
        <w:tc>
          <w:tcPr>
            <w:tcW w:w="1134" w:type="dxa"/>
          </w:tcPr>
          <w:p>
            <w:pPr>
              <w:pStyle w:val="TableNAm"/>
              <w:spacing w:before="60"/>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TableNAm"/>
              <w:spacing w:before="60"/>
              <w:rPr>
                <w:sz w:val="20"/>
              </w:rPr>
            </w:pPr>
            <w:r>
              <w:rPr>
                <w:snapToGrid w:val="0"/>
                <w:sz w:val="20"/>
              </w:rPr>
              <w:t>12° 50′ 37.35839″</w:t>
            </w:r>
          </w:p>
        </w:tc>
        <w:tc>
          <w:tcPr>
            <w:tcW w:w="1843" w:type="dxa"/>
          </w:tcPr>
          <w:p>
            <w:pPr>
              <w:pStyle w:val="TableNAm"/>
              <w:spacing w:before="60"/>
              <w:rPr>
                <w:sz w:val="20"/>
              </w:rPr>
            </w:pPr>
            <w:r>
              <w:rPr>
                <w:snapToGrid w:val="0"/>
                <w:sz w:val="20"/>
              </w:rPr>
              <w:t>131° 07′ 57.84838″</w:t>
            </w:r>
          </w:p>
        </w:tc>
        <w:tc>
          <w:tcPr>
            <w:tcW w:w="1212" w:type="dxa"/>
          </w:tcPr>
          <w:p>
            <w:pPr>
              <w:pStyle w:val="TableNAm"/>
              <w:spacing w:before="60"/>
              <w:rPr>
                <w:sz w:val="20"/>
              </w:rPr>
            </w:pPr>
            <w:r>
              <w:rPr>
                <w:sz w:val="20"/>
              </w:rPr>
              <w:t>125.197 m</w:t>
            </w:r>
          </w:p>
        </w:tc>
      </w:tr>
      <w:tr>
        <w:trPr>
          <w:jc w:val="center"/>
        </w:trPr>
        <w:tc>
          <w:tcPr>
            <w:tcW w:w="992" w:type="dxa"/>
          </w:tcPr>
          <w:p>
            <w:pPr>
              <w:pStyle w:val="TableNAm"/>
              <w:spacing w:before="60"/>
              <w:rPr>
                <w:sz w:val="20"/>
              </w:rPr>
            </w:pPr>
            <w:r>
              <w:rPr>
                <w:sz w:val="20"/>
              </w:rPr>
              <w:t>AU 015</w:t>
            </w:r>
          </w:p>
        </w:tc>
        <w:tc>
          <w:tcPr>
            <w:tcW w:w="1134" w:type="dxa"/>
          </w:tcPr>
          <w:p>
            <w:pPr>
              <w:pStyle w:val="TableNAm"/>
              <w:spacing w:before="60"/>
              <w:rPr>
                <w:sz w:val="20"/>
              </w:rPr>
            </w:pPr>
            <w:r>
              <w:rPr>
                <w:sz w:val="20"/>
              </w:rPr>
              <w:t>Townsville</w:t>
            </w:r>
          </w:p>
        </w:tc>
        <w:tc>
          <w:tcPr>
            <w:tcW w:w="1701" w:type="dxa"/>
          </w:tcPr>
          <w:p>
            <w:pPr>
              <w:pStyle w:val="TableNAm"/>
              <w:spacing w:before="60"/>
              <w:rPr>
                <w:sz w:val="20"/>
              </w:rPr>
            </w:pPr>
            <w:r>
              <w:rPr>
                <w:snapToGrid w:val="0"/>
                <w:sz w:val="20"/>
              </w:rPr>
              <w:t>19° 20′ 50.42839″</w:t>
            </w:r>
          </w:p>
        </w:tc>
        <w:tc>
          <w:tcPr>
            <w:tcW w:w="1843" w:type="dxa"/>
          </w:tcPr>
          <w:p>
            <w:pPr>
              <w:pStyle w:val="TableNAm"/>
              <w:spacing w:before="60"/>
              <w:rPr>
                <w:sz w:val="20"/>
              </w:rPr>
            </w:pPr>
            <w:r>
              <w:rPr>
                <w:snapToGrid w:val="0"/>
                <w:sz w:val="20"/>
              </w:rPr>
              <w:t>146° 46′ 30.79057″</w:t>
            </w:r>
          </w:p>
        </w:tc>
        <w:tc>
          <w:tcPr>
            <w:tcW w:w="1212" w:type="dxa"/>
          </w:tcPr>
          <w:p>
            <w:pPr>
              <w:pStyle w:val="TableNAm"/>
              <w:spacing w:before="60"/>
              <w:rPr>
                <w:sz w:val="20"/>
              </w:rPr>
            </w:pPr>
            <w:r>
              <w:rPr>
                <w:sz w:val="20"/>
              </w:rPr>
              <w:t>587.077 m</w:t>
            </w:r>
          </w:p>
        </w:tc>
      </w:tr>
      <w:tr>
        <w:trPr>
          <w:jc w:val="center"/>
        </w:trPr>
        <w:tc>
          <w:tcPr>
            <w:tcW w:w="992" w:type="dxa"/>
          </w:tcPr>
          <w:p>
            <w:pPr>
              <w:pStyle w:val="TableNAm"/>
              <w:spacing w:before="60"/>
              <w:rPr>
                <w:sz w:val="20"/>
              </w:rPr>
            </w:pPr>
            <w:r>
              <w:rPr>
                <w:sz w:val="20"/>
              </w:rPr>
              <w:t>AU 016</w:t>
            </w:r>
          </w:p>
        </w:tc>
        <w:tc>
          <w:tcPr>
            <w:tcW w:w="1134" w:type="dxa"/>
          </w:tcPr>
          <w:p>
            <w:pPr>
              <w:pStyle w:val="TableNAm"/>
              <w:spacing w:before="60"/>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TableNAm"/>
              <w:spacing w:before="60"/>
              <w:rPr>
                <w:sz w:val="20"/>
              </w:rPr>
            </w:pPr>
            <w:r>
              <w:rPr>
                <w:snapToGrid w:val="0"/>
                <w:sz w:val="20"/>
              </w:rPr>
              <w:t>42° 48′ 16.98506″</w:t>
            </w:r>
          </w:p>
        </w:tc>
        <w:tc>
          <w:tcPr>
            <w:tcW w:w="1843" w:type="dxa"/>
          </w:tcPr>
          <w:p>
            <w:pPr>
              <w:pStyle w:val="TableNAm"/>
              <w:spacing w:before="60"/>
              <w:rPr>
                <w:sz w:val="20"/>
              </w:rPr>
            </w:pPr>
            <w:r>
              <w:rPr>
                <w:snapToGrid w:val="0"/>
                <w:sz w:val="20"/>
              </w:rPr>
              <w:t>147° 26′ 19.43548″</w:t>
            </w:r>
          </w:p>
        </w:tc>
        <w:tc>
          <w:tcPr>
            <w:tcW w:w="1212" w:type="dxa"/>
          </w:tcPr>
          <w:p>
            <w:pPr>
              <w:pStyle w:val="TableNAm"/>
              <w:spacing w:before="60"/>
              <w:rPr>
                <w:sz w:val="20"/>
              </w:rPr>
            </w:pPr>
            <w:r>
              <w:rPr>
                <w:sz w:val="20"/>
              </w:rPr>
              <w:t>41.126 m</w:t>
            </w:r>
          </w:p>
        </w:tc>
      </w:tr>
      <w:tr>
        <w:trPr>
          <w:jc w:val="center"/>
        </w:trPr>
        <w:tc>
          <w:tcPr>
            <w:tcW w:w="992" w:type="dxa"/>
          </w:tcPr>
          <w:p>
            <w:pPr>
              <w:pStyle w:val="TableNAm"/>
              <w:spacing w:before="60"/>
              <w:rPr>
                <w:sz w:val="20"/>
              </w:rPr>
            </w:pPr>
            <w:r>
              <w:rPr>
                <w:sz w:val="20"/>
              </w:rPr>
              <w:t>AU 017</w:t>
            </w:r>
          </w:p>
        </w:tc>
        <w:tc>
          <w:tcPr>
            <w:tcW w:w="1134" w:type="dxa"/>
          </w:tcPr>
          <w:p>
            <w:pPr>
              <w:pStyle w:val="TableNAm"/>
              <w:spacing w:before="60"/>
              <w:rPr>
                <w:sz w:val="20"/>
              </w:rPr>
            </w:pPr>
            <w:r>
              <w:rPr>
                <w:sz w:val="20"/>
              </w:rPr>
              <w:t>Tidbinbilla</w:t>
            </w:r>
          </w:p>
        </w:tc>
        <w:tc>
          <w:tcPr>
            <w:tcW w:w="1701" w:type="dxa"/>
          </w:tcPr>
          <w:p>
            <w:pPr>
              <w:pStyle w:val="TableNAm"/>
              <w:spacing w:before="60"/>
              <w:rPr>
                <w:sz w:val="20"/>
              </w:rPr>
            </w:pPr>
            <w:r>
              <w:rPr>
                <w:snapToGrid w:val="0"/>
                <w:sz w:val="20"/>
              </w:rPr>
              <w:t>35° 23′ 57.15627″</w:t>
            </w:r>
          </w:p>
        </w:tc>
        <w:tc>
          <w:tcPr>
            <w:tcW w:w="1843" w:type="dxa"/>
          </w:tcPr>
          <w:p>
            <w:pPr>
              <w:pStyle w:val="TableNAm"/>
              <w:spacing w:before="60"/>
              <w:rPr>
                <w:sz w:val="20"/>
              </w:rPr>
            </w:pPr>
            <w:r>
              <w:rPr>
                <w:snapToGrid w:val="0"/>
                <w:sz w:val="20"/>
              </w:rPr>
              <w:t>148° 58′ 47.98425″</w:t>
            </w:r>
          </w:p>
        </w:tc>
        <w:tc>
          <w:tcPr>
            <w:tcW w:w="1212" w:type="dxa"/>
          </w:tcPr>
          <w:p>
            <w:pPr>
              <w:pStyle w:val="TableNAm"/>
              <w:spacing w:before="60"/>
              <w:rPr>
                <w:sz w:val="20"/>
              </w:rPr>
            </w:pPr>
            <w:r>
              <w:rPr>
                <w:sz w:val="20"/>
              </w:rPr>
              <w:t>665.440 m</w:t>
            </w:r>
          </w:p>
        </w:tc>
      </w:tr>
      <w:tr>
        <w:trPr>
          <w:jc w:val="center"/>
        </w:trPr>
        <w:tc>
          <w:tcPr>
            <w:tcW w:w="992" w:type="dxa"/>
          </w:tcPr>
          <w:p>
            <w:pPr>
              <w:pStyle w:val="TableNAm"/>
              <w:spacing w:before="60"/>
              <w:rPr>
                <w:sz w:val="20"/>
              </w:rPr>
            </w:pPr>
            <w:r>
              <w:rPr>
                <w:sz w:val="20"/>
              </w:rPr>
              <w:t>AU 019</w:t>
            </w:r>
          </w:p>
        </w:tc>
        <w:tc>
          <w:tcPr>
            <w:tcW w:w="1134" w:type="dxa"/>
          </w:tcPr>
          <w:p>
            <w:pPr>
              <w:pStyle w:val="TableNAm"/>
              <w:spacing w:before="60"/>
              <w:rPr>
                <w:sz w:val="20"/>
              </w:rPr>
            </w:pPr>
            <w:r>
              <w:rPr>
                <w:sz w:val="20"/>
              </w:rPr>
              <w:t>Ceduna</w:t>
            </w:r>
          </w:p>
        </w:tc>
        <w:tc>
          <w:tcPr>
            <w:tcW w:w="1701" w:type="dxa"/>
          </w:tcPr>
          <w:p>
            <w:pPr>
              <w:pStyle w:val="TableNAm"/>
              <w:spacing w:before="60"/>
              <w:rPr>
                <w:sz w:val="20"/>
              </w:rPr>
            </w:pPr>
            <w:r>
              <w:rPr>
                <w:snapToGrid w:val="0"/>
                <w:sz w:val="20"/>
              </w:rPr>
              <w:t>31° 52′ 00.01664″</w:t>
            </w:r>
          </w:p>
        </w:tc>
        <w:tc>
          <w:tcPr>
            <w:tcW w:w="1843" w:type="dxa"/>
          </w:tcPr>
          <w:p>
            <w:pPr>
              <w:pStyle w:val="TableNAm"/>
              <w:spacing w:before="60"/>
              <w:rPr>
                <w:sz w:val="20"/>
              </w:rPr>
            </w:pPr>
            <w:r>
              <w:rPr>
                <w:snapToGrid w:val="0"/>
                <w:sz w:val="20"/>
              </w:rPr>
              <w:t>133° 48′ 35.37527″</w:t>
            </w:r>
          </w:p>
        </w:tc>
        <w:tc>
          <w:tcPr>
            <w:tcW w:w="1212" w:type="dxa"/>
          </w:tcPr>
          <w:p>
            <w:pPr>
              <w:pStyle w:val="TableNAm"/>
              <w:spacing w:before="60"/>
              <w:rPr>
                <w:sz w:val="20"/>
              </w:rPr>
            </w:pPr>
            <w:r>
              <w:rPr>
                <w:sz w:val="20"/>
              </w:rPr>
              <w:t>144.802 m</w:t>
            </w:r>
          </w:p>
        </w:tc>
      </w:tr>
      <w:tr>
        <w:trPr>
          <w:jc w:val="center"/>
        </w:trPr>
        <w:tc>
          <w:tcPr>
            <w:tcW w:w="992" w:type="dxa"/>
            <w:tcBorders>
              <w:bottom w:val="single" w:sz="4" w:space="0" w:color="auto"/>
            </w:tcBorders>
          </w:tcPr>
          <w:p>
            <w:pPr>
              <w:pStyle w:val="TableNAm"/>
              <w:spacing w:before="60"/>
              <w:rPr>
                <w:sz w:val="20"/>
              </w:rPr>
            </w:pPr>
            <w:r>
              <w:rPr>
                <w:sz w:val="20"/>
              </w:rPr>
              <w:t>AU 029</w:t>
            </w:r>
          </w:p>
        </w:tc>
        <w:tc>
          <w:tcPr>
            <w:tcW w:w="1134" w:type="dxa"/>
            <w:tcBorders>
              <w:bottom w:val="single" w:sz="4" w:space="0" w:color="auto"/>
            </w:tcBorders>
          </w:tcPr>
          <w:p>
            <w:pPr>
              <w:pStyle w:val="TableNAm"/>
              <w:spacing w:before="60"/>
              <w:rPr>
                <w:sz w:val="20"/>
              </w:rPr>
            </w:pPr>
            <w:r>
              <w:rPr>
                <w:sz w:val="20"/>
              </w:rPr>
              <w:t>Yaragadee</w:t>
            </w:r>
          </w:p>
        </w:tc>
        <w:tc>
          <w:tcPr>
            <w:tcW w:w="1701" w:type="dxa"/>
            <w:tcBorders>
              <w:bottom w:val="single" w:sz="4" w:space="0" w:color="auto"/>
            </w:tcBorders>
          </w:tcPr>
          <w:p>
            <w:pPr>
              <w:pStyle w:val="TableNAm"/>
              <w:spacing w:before="60"/>
              <w:rPr>
                <w:sz w:val="20"/>
              </w:rPr>
            </w:pPr>
            <w:r>
              <w:rPr>
                <w:snapToGrid w:val="0"/>
                <w:sz w:val="20"/>
              </w:rPr>
              <w:t>29° 02′ 47.61687″</w:t>
            </w:r>
          </w:p>
        </w:tc>
        <w:tc>
          <w:tcPr>
            <w:tcW w:w="1843" w:type="dxa"/>
            <w:tcBorders>
              <w:bottom w:val="single" w:sz="4" w:space="0" w:color="auto"/>
            </w:tcBorders>
          </w:tcPr>
          <w:p>
            <w:pPr>
              <w:pStyle w:val="TableNAm"/>
              <w:spacing w:before="60"/>
              <w:rPr>
                <w:sz w:val="20"/>
              </w:rPr>
            </w:pPr>
            <w:r>
              <w:rPr>
                <w:snapToGrid w:val="0"/>
                <w:sz w:val="20"/>
              </w:rPr>
              <w:t>115° 20′ 49.10049″</w:t>
            </w:r>
          </w:p>
        </w:tc>
        <w:tc>
          <w:tcPr>
            <w:tcW w:w="1212" w:type="dxa"/>
            <w:tcBorders>
              <w:bottom w:val="single" w:sz="4" w:space="0" w:color="auto"/>
            </w:tcBorders>
          </w:tcPr>
          <w:p>
            <w:pPr>
              <w:pStyle w:val="TableNAm"/>
              <w:spacing w:before="60"/>
              <w:rPr>
                <w:sz w:val="20"/>
              </w:rPr>
            </w:pPr>
            <w:r>
              <w:rPr>
                <w:sz w:val="20"/>
              </w:rPr>
              <w:t>241.291 m</w:t>
            </w:r>
          </w:p>
        </w:tc>
      </w:tr>
    </w:tbl>
    <w:p>
      <w:pPr>
        <w:pStyle w:val="Footnotesection"/>
      </w:pPr>
      <w:r>
        <w:tab/>
        <w:t>[Regulation 152 inserted in Gazette 19 Aug 2003 p. 3715.]</w:t>
      </w:r>
    </w:p>
    <w:p>
      <w:pPr>
        <w:pStyle w:val="Heading5"/>
        <w:rPr>
          <w:snapToGrid w:val="0"/>
        </w:rPr>
      </w:pPr>
      <w:bookmarkStart w:id="1545" w:name="_Toc465409882"/>
      <w:bookmarkStart w:id="1546" w:name="_Toc463604672"/>
      <w:r>
        <w:rPr>
          <w:rStyle w:val="CharSectno"/>
        </w:rPr>
        <w:t>153</w:t>
      </w:r>
      <w:r>
        <w:rPr>
          <w:snapToGrid w:val="0"/>
        </w:rPr>
        <w:t>.</w:t>
      </w:r>
      <w:r>
        <w:rPr>
          <w:snapToGrid w:val="0"/>
        </w:rPr>
        <w:tab/>
        <w:t>Way of giving notice prescribed (Act s. 219(1))</w:t>
      </w:r>
      <w:bookmarkEnd w:id="1545"/>
      <w:bookmarkEnd w:id="1546"/>
    </w:p>
    <w:p>
      <w:pPr>
        <w:pStyle w:val="Subsection"/>
        <w:rPr>
          <w:snapToGrid w:val="0"/>
        </w:rPr>
      </w:pPr>
      <w:r>
        <w:rPr>
          <w:snapToGrid w:val="0"/>
        </w:rPr>
        <w:tab/>
      </w:r>
      <w:r>
        <w:rPr>
          <w:snapToGrid w:val="0"/>
        </w:rPr>
        <w:tab/>
        <w:t>The way prescribed for the CEO to give notice under section 219(1) of the Act is by a notice describing the thing seized to be displayed for at least 30 days in a prominent position on a notice board which is clearly visible from outside the office of the Department nearest to where the thing was seized.</w:t>
      </w:r>
    </w:p>
    <w:p>
      <w:pPr>
        <w:pStyle w:val="Footnotesection"/>
      </w:pPr>
      <w:r>
        <w:tab/>
        <w:t>[Regulation 153 amended in Gazette 6 Jul 2007 p. 3389.]</w:t>
      </w:r>
    </w:p>
    <w:p>
      <w:pPr>
        <w:pStyle w:val="Heading5"/>
        <w:rPr>
          <w:snapToGrid w:val="0"/>
        </w:rPr>
      </w:pPr>
      <w:bookmarkStart w:id="1547" w:name="_Toc465409883"/>
      <w:bookmarkStart w:id="1548" w:name="_Toc463604673"/>
      <w:r>
        <w:rPr>
          <w:rStyle w:val="CharSectno"/>
        </w:rPr>
        <w:t>154</w:t>
      </w:r>
      <w:r>
        <w:rPr>
          <w:snapToGrid w:val="0"/>
        </w:rPr>
        <w:t>.</w:t>
      </w:r>
      <w:r>
        <w:rPr>
          <w:snapToGrid w:val="0"/>
        </w:rPr>
        <w:tab/>
        <w:t>Things forfeited to Crown, disposal of</w:t>
      </w:r>
      <w:bookmarkEnd w:id="1547"/>
      <w:bookmarkEnd w:id="1548"/>
    </w:p>
    <w:p>
      <w:pPr>
        <w:pStyle w:val="Subsection"/>
        <w:rPr>
          <w:snapToGrid w:val="0"/>
        </w:rPr>
      </w:pPr>
      <w:r>
        <w:rPr>
          <w:snapToGrid w:val="0"/>
        </w:rPr>
        <w:tab/>
        <w:t>(1)</w:t>
      </w:r>
      <w:r>
        <w:rPr>
          <w:snapToGrid w:val="0"/>
        </w:rPr>
        <w:tab/>
        <w:t>Any thing (other than fish) forfeited to the Crown under the Act is —</w:t>
      </w:r>
    </w:p>
    <w:p>
      <w:pPr>
        <w:pStyle w:val="Indenta"/>
        <w:rPr>
          <w:snapToGrid w:val="0"/>
        </w:rPr>
      </w:pPr>
      <w:r>
        <w:rPr>
          <w:snapToGrid w:val="0"/>
        </w:rPr>
        <w:tab/>
        <w:t>(a)</w:t>
      </w:r>
      <w:r>
        <w:rPr>
          <w:snapToGrid w:val="0"/>
        </w:rPr>
        <w:tab/>
        <w:t>to be given to the Department for its use or transferred, with or without charge, to any other department of the State or Commonwealth; or</w:t>
      </w:r>
    </w:p>
    <w:p>
      <w:pPr>
        <w:pStyle w:val="Indenta"/>
        <w:rPr>
          <w:snapToGrid w:val="0"/>
        </w:rPr>
      </w:pPr>
      <w:r>
        <w:rPr>
          <w:snapToGrid w:val="0"/>
        </w:rPr>
        <w:tab/>
        <w:t>(b)</w:t>
      </w:r>
      <w:r>
        <w:rPr>
          <w:snapToGrid w:val="0"/>
        </w:rPr>
        <w:tab/>
        <w:t>to be sold at public auction, by tender or by private contract; or</w:t>
      </w:r>
    </w:p>
    <w:p>
      <w:pPr>
        <w:pStyle w:val="Indenta"/>
        <w:rPr>
          <w:snapToGrid w:val="0"/>
        </w:rPr>
      </w:pPr>
      <w:r>
        <w:rPr>
          <w:snapToGrid w:val="0"/>
        </w:rPr>
        <w:tab/>
        <w:t>(c)</w:t>
      </w:r>
      <w:r>
        <w:rPr>
          <w:snapToGrid w:val="0"/>
        </w:rPr>
        <w:tab/>
        <w:t>to be destroyed, as specified by the CEO.</w:t>
      </w:r>
    </w:p>
    <w:p>
      <w:pPr>
        <w:pStyle w:val="Subsection"/>
        <w:keepNext/>
        <w:rPr>
          <w:snapToGrid w:val="0"/>
        </w:rPr>
      </w:pPr>
      <w:r>
        <w:rPr>
          <w:snapToGrid w:val="0"/>
        </w:rPr>
        <w:tab/>
        <w:t>(2)</w:t>
      </w:r>
      <w:r>
        <w:rPr>
          <w:snapToGrid w:val="0"/>
        </w:rPr>
        <w:tab/>
        <w:t>Fish forfeited to the Crown under the Act are to be dealt with as specified in regulation 148 in respect of fish seized under the Act.</w:t>
      </w:r>
    </w:p>
    <w:p>
      <w:pPr>
        <w:pStyle w:val="Subsection"/>
        <w:rPr>
          <w:snapToGrid w:val="0"/>
        </w:rPr>
      </w:pPr>
      <w:r>
        <w:rPr>
          <w:snapToGrid w:val="0"/>
        </w:rPr>
        <w:tab/>
        <w:t>(3)</w:t>
      </w:r>
      <w:r>
        <w:rPr>
          <w:snapToGrid w:val="0"/>
        </w:rPr>
        <w:tab/>
        <w:t>The CEO is to specify which method referred to in subregulation (1) or regulation 148 is to apply in respect of a particular thing forfeited to the Crown.</w:t>
      </w:r>
    </w:p>
    <w:p>
      <w:pPr>
        <w:pStyle w:val="Footnotesection"/>
        <w:spacing w:before="80"/>
        <w:ind w:left="890" w:hanging="890"/>
      </w:pPr>
      <w:r>
        <w:tab/>
        <w:t>[Regulation 154 amended in Gazette 6 Jul 2007 p. 3389.]</w:t>
      </w:r>
    </w:p>
    <w:p>
      <w:pPr>
        <w:pStyle w:val="Heading5"/>
        <w:spacing w:before="160"/>
        <w:rPr>
          <w:snapToGrid w:val="0"/>
        </w:rPr>
      </w:pPr>
      <w:bookmarkStart w:id="1549" w:name="_Toc465409884"/>
      <w:bookmarkStart w:id="1550" w:name="_Toc463604674"/>
      <w:r>
        <w:rPr>
          <w:rStyle w:val="CharSectno"/>
        </w:rPr>
        <w:t>155</w:t>
      </w:r>
      <w:r>
        <w:rPr>
          <w:snapToGrid w:val="0"/>
        </w:rPr>
        <w:t>.</w:t>
      </w:r>
      <w:r>
        <w:rPr>
          <w:snapToGrid w:val="0"/>
        </w:rPr>
        <w:tab/>
        <w:t>Accounts prescribed (Act s. 221(2))</w:t>
      </w:r>
      <w:bookmarkEnd w:id="1549"/>
      <w:bookmarkEnd w:id="1550"/>
    </w:p>
    <w:p>
      <w:pPr>
        <w:pStyle w:val="Subsection"/>
        <w:spacing w:before="120"/>
        <w:rPr>
          <w:snapToGrid w:val="0"/>
        </w:rPr>
      </w:pPr>
      <w:r>
        <w:rPr>
          <w:snapToGrid w:val="0"/>
        </w:rPr>
        <w:tab/>
      </w:r>
      <w:r>
        <w:rPr>
          <w:snapToGrid w:val="0"/>
        </w:rPr>
        <w:tab/>
        <w:t>For the purposes of section 221(2) of the Act, proceeds of the sale of any thing forfeited to the Crown under the Act are to be paid to the credit of —</w:t>
      </w:r>
    </w:p>
    <w:p>
      <w:pPr>
        <w:pStyle w:val="Indenta"/>
        <w:spacing w:before="60"/>
        <w:rPr>
          <w:snapToGrid w:val="0"/>
        </w:rPr>
      </w:pPr>
      <w:r>
        <w:rPr>
          <w:snapToGrid w:val="0"/>
        </w:rPr>
        <w:tab/>
        <w:t>(a)</w:t>
      </w:r>
      <w:r>
        <w:rPr>
          <w:snapToGrid w:val="0"/>
        </w:rPr>
        <w:tab/>
        <w:t>the Fisheries Research and Development Account</w:t>
      </w:r>
      <w:r>
        <w:rPr>
          <w:snapToGrid w:val="0"/>
          <w:vertAlign w:val="superscript"/>
        </w:rPr>
        <w:t xml:space="preserve"> 5 </w:t>
      </w:r>
      <w:r>
        <w:rPr>
          <w:snapToGrid w:val="0"/>
        </w:rPr>
        <w:t>continued under section 238 of the Act, where the thing was forfeited in respect of an offence relating to aquaculture, commercial fishing, or processing; or</w:t>
      </w:r>
    </w:p>
    <w:p>
      <w:pPr>
        <w:pStyle w:val="Indenta"/>
        <w:spacing w:before="60"/>
        <w:rPr>
          <w:snapToGrid w:val="0"/>
        </w:rPr>
      </w:pPr>
      <w:r>
        <w:rPr>
          <w:snapToGrid w:val="0"/>
        </w:rPr>
        <w:tab/>
        <w:t>(b)</w:t>
      </w:r>
      <w:r>
        <w:rPr>
          <w:snapToGrid w:val="0"/>
        </w:rPr>
        <w:tab/>
        <w:t>the Recreational Fishing Account</w:t>
      </w:r>
      <w:r>
        <w:rPr>
          <w:snapToGrid w:val="0"/>
          <w:vertAlign w:val="superscript"/>
        </w:rPr>
        <w:t> 6</w:t>
      </w:r>
      <w:r>
        <w:rPr>
          <w:snapToGrid w:val="0"/>
        </w:rPr>
        <w:t xml:space="preserve"> established under section 239 of the Act in all other cases.</w:t>
      </w:r>
    </w:p>
    <w:p>
      <w:pPr>
        <w:pStyle w:val="Footnotesection"/>
        <w:spacing w:before="80"/>
        <w:ind w:left="890" w:hanging="890"/>
      </w:pPr>
      <w:r>
        <w:tab/>
        <w:t>[Regulation 155 amended in Gazette 30 May 2014 p. 1735.]</w:t>
      </w:r>
    </w:p>
    <w:p>
      <w:pPr>
        <w:pStyle w:val="Heading5"/>
        <w:spacing w:before="160"/>
        <w:rPr>
          <w:snapToGrid w:val="0"/>
        </w:rPr>
      </w:pPr>
      <w:bookmarkStart w:id="1551" w:name="_Toc465409885"/>
      <w:bookmarkStart w:id="1552" w:name="_Toc463604675"/>
      <w:r>
        <w:rPr>
          <w:rStyle w:val="CharSectno"/>
        </w:rPr>
        <w:t>156</w:t>
      </w:r>
      <w:r>
        <w:rPr>
          <w:snapToGrid w:val="0"/>
        </w:rPr>
        <w:t>.</w:t>
      </w:r>
      <w:r>
        <w:rPr>
          <w:snapToGrid w:val="0"/>
        </w:rPr>
        <w:tab/>
        <w:t>Provisions of regulations prescribed (Act s. 222(1))</w:t>
      </w:r>
      <w:bookmarkEnd w:id="1551"/>
      <w:bookmarkEnd w:id="1552"/>
    </w:p>
    <w:p>
      <w:pPr>
        <w:pStyle w:val="Subsection"/>
        <w:spacing w:before="120"/>
        <w:rPr>
          <w:snapToGrid w:val="0"/>
        </w:rPr>
      </w:pPr>
      <w:r>
        <w:rPr>
          <w:snapToGrid w:val="0"/>
        </w:rPr>
        <w:tab/>
      </w:r>
      <w:r>
        <w:rPr>
          <w:snapToGrid w:val="0"/>
        </w:rPr>
        <w:tab/>
        <w:t>For the purposes of section 222(1) of the Act, the provisions of the regulations referred to in the Table to this regulation are prescribed provisions.</w:t>
      </w:r>
    </w:p>
    <w:p>
      <w:pPr>
        <w:pStyle w:val="THeadingNAm"/>
        <w:keepLines/>
        <w:spacing w:before="60" w:after="20"/>
      </w:pPr>
      <w:r>
        <w:t>Table</w:t>
      </w:r>
    </w:p>
    <w:tbl>
      <w:tblPr>
        <w:tblW w:w="0" w:type="auto"/>
        <w:tblInd w:w="890" w:type="dxa"/>
        <w:tblLayout w:type="fixed"/>
        <w:tblLook w:val="0000" w:firstRow="0" w:lastRow="0" w:firstColumn="0" w:lastColumn="0" w:noHBand="0" w:noVBand="0"/>
      </w:tblPr>
      <w:tblGrid>
        <w:gridCol w:w="6414"/>
      </w:tblGrid>
      <w:tr>
        <w:tc>
          <w:tcPr>
            <w:tcW w:w="6414" w:type="dxa"/>
          </w:tcPr>
          <w:p>
            <w:pPr>
              <w:pStyle w:val="TableNAm"/>
              <w:keepNext/>
              <w:keepLines/>
              <w:rPr>
                <w:sz w:val="22"/>
              </w:rPr>
            </w:pPr>
            <w:r>
              <w:rPr>
                <w:sz w:val="22"/>
              </w:rPr>
              <w:t>Regulations </w:t>
            </w:r>
            <w:r>
              <w:rPr>
                <w:sz w:val="22"/>
                <w:szCs w:val="22"/>
              </w:rPr>
              <w:t xml:space="preserve">14(1), </w:t>
            </w:r>
            <w:r>
              <w:rPr>
                <w:sz w:val="22"/>
              </w:rPr>
              <w:t xml:space="preserve">14(3), 14(4), 16B, </w:t>
            </w:r>
            <w:r>
              <w:rPr>
                <w:sz w:val="22"/>
                <w:szCs w:val="22"/>
              </w:rPr>
              <w:t>16E(3C),</w:t>
            </w:r>
            <w:r>
              <w:t xml:space="preserve"> </w:t>
            </w:r>
            <w:r>
              <w:rPr>
                <w:sz w:val="22"/>
              </w:rPr>
              <w:t xml:space="preserve">22, </w:t>
            </w:r>
            <w:r>
              <w:rPr>
                <w:sz w:val="22"/>
                <w:szCs w:val="22"/>
              </w:rPr>
              <w:t>31(2), 31(3), 31(4),</w:t>
            </w:r>
            <w:r>
              <w:rPr>
                <w:sz w:val="22"/>
              </w:rPr>
              <w:t xml:space="preserve"> 31A(1), 35, 38B, 38C, 38D(2), </w:t>
            </w:r>
            <w:r>
              <w:rPr>
                <w:sz w:val="22"/>
                <w:szCs w:val="22"/>
              </w:rPr>
              <w:t xml:space="preserve">38D(3), </w:t>
            </w:r>
            <w:r>
              <w:rPr>
                <w:sz w:val="22"/>
              </w:rPr>
              <w:t xml:space="preserve">38E, </w:t>
            </w:r>
            <w:r>
              <w:rPr>
                <w:sz w:val="22"/>
                <w:szCs w:val="22"/>
              </w:rPr>
              <w:t xml:space="preserve">38F, </w:t>
            </w:r>
            <w:r>
              <w:rPr>
                <w:sz w:val="22"/>
              </w:rPr>
              <w:t xml:space="preserve">38H, 38I(1), 38J, 38K, 38M, 38N(1), 38O(1), </w:t>
            </w:r>
            <w:r>
              <w:rPr>
                <w:sz w:val="22"/>
                <w:szCs w:val="22"/>
              </w:rPr>
              <w:t xml:space="preserve">41(1), 41(2A), </w:t>
            </w:r>
            <w:r>
              <w:rPr>
                <w:sz w:val="22"/>
              </w:rPr>
              <w:t xml:space="preserve">45(2), </w:t>
            </w:r>
            <w:r>
              <w:rPr>
                <w:sz w:val="22"/>
                <w:szCs w:val="22"/>
              </w:rPr>
              <w:t xml:space="preserve">55G(1), 55G(2), </w:t>
            </w:r>
            <w:r>
              <w:rPr>
                <w:sz w:val="22"/>
              </w:rPr>
              <w:t xml:space="preserve">56A, 64(5), </w:t>
            </w:r>
            <w:r>
              <w:rPr>
                <w:sz w:val="22"/>
                <w:szCs w:val="22"/>
              </w:rPr>
              <w:t xml:space="preserve">64AA(2), 64OB(1), </w:t>
            </w:r>
            <w:r>
              <w:rPr>
                <w:sz w:val="22"/>
              </w:rPr>
              <w:t xml:space="preserve">113A(1), 113A(2), 113B(1), 121, </w:t>
            </w:r>
            <w:r>
              <w:rPr>
                <w:sz w:val="22"/>
                <w:szCs w:val="22"/>
              </w:rPr>
              <w:t>128O, 130 and 147A(2).</w:t>
            </w:r>
          </w:p>
        </w:tc>
      </w:tr>
    </w:tbl>
    <w:p>
      <w:pPr>
        <w:pStyle w:val="Footnotesection"/>
        <w:keepLines w:val="0"/>
        <w:spacing w:before="80"/>
        <w:ind w:left="890" w:hanging="890"/>
      </w:pPr>
      <w:r>
        <w:tab/>
        <w:t>[Regulation 156 amended in Gazette 21 Dec 1999 p. 6408; 29 Dec 2000 p. 7979; 29 Jun 2001 p. 3175; 14 Nov 2001 p. 5979; 29 Nov 2002 p. 5655; 1 Oct 2003 p. 4327; 28 Nov 2003 p. 4775; 23 Dec 2003 p. 5206; 4 Nov 2005 p. 5313; 11 Nov 2005 p. 5566; 22 Dec 2005 p. 6227; 10 Nov 2006 p. 4709; 4 Sep 2007 p. 4520; 29 Sep 2009 p. 3867; 27 Aug 2010 p. 4106; 1 Mar 2011 p. 672; 2 Aug 2011 p. 3168; 29 Jan 2013 p. 312; 18 Jun 2013 p. 2297; 28 Jun 2013 p. 2893; 27 Aug 2013 p. 4056; 30 May 2014 p. 1722 and 1736; 4</w:t>
      </w:r>
      <w:del w:id="1553" w:author="Master Repository Process" w:date="2021-08-28T12:16:00Z">
        <w:r>
          <w:delText xml:space="preserve"> </w:delText>
        </w:r>
      </w:del>
      <w:ins w:id="1554" w:author="Master Repository Process" w:date="2021-08-28T12:16:00Z">
        <w:r>
          <w:t> </w:t>
        </w:r>
      </w:ins>
      <w:r>
        <w:t>Oct</w:t>
      </w:r>
      <w:del w:id="1555" w:author="Master Repository Process" w:date="2021-08-28T12:16:00Z">
        <w:r>
          <w:delText xml:space="preserve"> </w:delText>
        </w:r>
      </w:del>
      <w:ins w:id="1556" w:author="Master Repository Process" w:date="2021-08-28T12:16:00Z">
        <w:r>
          <w:t> </w:t>
        </w:r>
      </w:ins>
      <w:r>
        <w:t>2016 p. 4237.]</w:t>
      </w:r>
    </w:p>
    <w:p>
      <w:pPr>
        <w:pStyle w:val="Heading5"/>
      </w:pPr>
      <w:bookmarkStart w:id="1557" w:name="_Toc465409886"/>
      <w:bookmarkStart w:id="1558" w:name="_Toc463604676"/>
      <w:r>
        <w:rPr>
          <w:rStyle w:val="CharSectno"/>
        </w:rPr>
        <w:t>157</w:t>
      </w:r>
      <w:r>
        <w:t>.</w:t>
      </w:r>
      <w:r>
        <w:tab/>
        <w:t>Values prescribed (Act s. 222(4)(a), (b))</w:t>
      </w:r>
      <w:bookmarkEnd w:id="1557"/>
      <w:bookmarkEnd w:id="1558"/>
    </w:p>
    <w:p>
      <w:pPr>
        <w:pStyle w:val="Subsection"/>
      </w:pPr>
      <w:r>
        <w:tab/>
        <w:t>(1)</w:t>
      </w:r>
      <w:r>
        <w:tab/>
        <w:t>For the purposes of section 222(4)(a) of the Act, the value per unit of weight of the fish is —</w:t>
      </w:r>
    </w:p>
    <w:p>
      <w:pPr>
        <w:pStyle w:val="Indenta"/>
      </w:pPr>
      <w:r>
        <w:tab/>
        <w:t>(a)</w:t>
      </w:r>
      <w:r>
        <w:tab/>
        <w:t>for a fillet of finfish, $30 per kg; or</w:t>
      </w:r>
    </w:p>
    <w:p>
      <w:pPr>
        <w:pStyle w:val="Indenta"/>
      </w:pPr>
      <w:r>
        <w:tab/>
        <w:t>(b)</w:t>
      </w:r>
      <w:r>
        <w:tab/>
        <w:t>for a fin of a shark or ray removed from the fish trunk, $120 per kg; or</w:t>
      </w:r>
    </w:p>
    <w:p>
      <w:pPr>
        <w:pStyle w:val="Indenta"/>
      </w:pPr>
      <w:r>
        <w:tab/>
        <w:t>(c)</w:t>
      </w:r>
      <w:r>
        <w:tab/>
        <w:t>otherwise, the amount per kg of fish set out in Schedule 9 for fish of that kind.</w:t>
      </w:r>
    </w:p>
    <w:p>
      <w:pPr>
        <w:pStyle w:val="Subsection"/>
      </w:pPr>
      <w:r>
        <w:tab/>
        <w:t>(2)</w:t>
      </w:r>
      <w:r>
        <w:tab/>
        <w:t>For the purposes of section 222(4)(b) of the Act, the value per fish is —</w:t>
      </w:r>
    </w:p>
    <w:p>
      <w:pPr>
        <w:pStyle w:val="Indenta"/>
      </w:pPr>
      <w:r>
        <w:tab/>
        <w:t>(a)</w:t>
      </w:r>
      <w:r>
        <w:tab/>
        <w:t>for a fin of a shark or ray removed from the fish trunk, $24 per fin; or</w:t>
      </w:r>
    </w:p>
    <w:p>
      <w:pPr>
        <w:pStyle w:val="Indenta"/>
      </w:pPr>
      <w:r>
        <w:tab/>
        <w:t>(b)</w:t>
      </w:r>
      <w:r>
        <w:tab/>
        <w:t>otherwise, the amount per fish set out in Schedule 9 for that kind of fish.</w:t>
      </w:r>
    </w:p>
    <w:p>
      <w:pPr>
        <w:pStyle w:val="Footnotesection"/>
      </w:pPr>
      <w:r>
        <w:tab/>
        <w:t>[Regulation 157 inserted in Gazette 10 Nov 2006 p. 4709; amended in Gazette 29 Sep 2009 p. 3867.]</w:t>
      </w:r>
    </w:p>
    <w:p>
      <w:pPr>
        <w:pStyle w:val="Heading5"/>
        <w:rPr>
          <w:snapToGrid w:val="0"/>
        </w:rPr>
      </w:pPr>
      <w:bookmarkStart w:id="1559" w:name="_Toc465409887"/>
      <w:bookmarkStart w:id="1560" w:name="_Toc463604677"/>
      <w:r>
        <w:rPr>
          <w:rStyle w:val="CharSectno"/>
        </w:rPr>
        <w:t>158</w:t>
      </w:r>
      <w:r>
        <w:rPr>
          <w:snapToGrid w:val="0"/>
        </w:rPr>
        <w:t>.</w:t>
      </w:r>
      <w:r>
        <w:rPr>
          <w:snapToGrid w:val="0"/>
        </w:rPr>
        <w:tab/>
        <w:t>Offences prescribed (Act s. 224(1)(a))</w:t>
      </w:r>
      <w:bookmarkEnd w:id="1559"/>
      <w:bookmarkEnd w:id="1560"/>
    </w:p>
    <w:p>
      <w:pPr>
        <w:pStyle w:val="Subsection"/>
        <w:keepNext/>
        <w:spacing w:before="120"/>
        <w:rPr>
          <w:snapToGrid w:val="0"/>
        </w:rPr>
      </w:pPr>
      <w:r>
        <w:rPr>
          <w:snapToGrid w:val="0"/>
        </w:rPr>
        <w:tab/>
      </w:r>
      <w:r>
        <w:rPr>
          <w:snapToGrid w:val="0"/>
        </w:rPr>
        <w:tab/>
        <w:t>An offence against a provision referred to in the Table to this regulation is a prescribed offence under section 224(1)(a) of the Act.</w:t>
      </w:r>
    </w:p>
    <w:p>
      <w:pPr>
        <w:pStyle w:val="THeadingNAm"/>
        <w:spacing w:before="100"/>
      </w:pPr>
      <w:r>
        <w:t>Table</w:t>
      </w:r>
    </w:p>
    <w:tbl>
      <w:tblPr>
        <w:tblW w:w="0" w:type="auto"/>
        <w:tblInd w:w="959" w:type="dxa"/>
        <w:tblLayout w:type="fixed"/>
        <w:tblLook w:val="0000" w:firstRow="0" w:lastRow="0" w:firstColumn="0" w:lastColumn="0" w:noHBand="0" w:noVBand="0"/>
      </w:tblPr>
      <w:tblGrid>
        <w:gridCol w:w="6095"/>
      </w:tblGrid>
      <w:tr>
        <w:tc>
          <w:tcPr>
            <w:tcW w:w="6095" w:type="dxa"/>
          </w:tcPr>
          <w:p>
            <w:pPr>
              <w:pStyle w:val="TableNAm"/>
              <w:spacing w:before="60"/>
              <w:jc w:val="center"/>
              <w:rPr>
                <w:b/>
                <w:bCs/>
                <w:snapToGrid w:val="0"/>
                <w:sz w:val="22"/>
              </w:rPr>
            </w:pPr>
            <w:r>
              <w:rPr>
                <w:b/>
                <w:bCs/>
                <w:snapToGrid w:val="0"/>
                <w:sz w:val="22"/>
              </w:rPr>
              <w:t>Provisions of the Act</w:t>
            </w:r>
          </w:p>
        </w:tc>
      </w:tr>
      <w:tr>
        <w:tc>
          <w:tcPr>
            <w:tcW w:w="6095" w:type="dxa"/>
          </w:tcPr>
          <w:p>
            <w:pPr>
              <w:pStyle w:val="TableNAm"/>
              <w:spacing w:before="60"/>
              <w:rPr>
                <w:snapToGrid w:val="0"/>
                <w:sz w:val="22"/>
              </w:rPr>
            </w:pPr>
            <w:r>
              <w:rPr>
                <w:snapToGrid w:val="0"/>
                <w:sz w:val="22"/>
              </w:rPr>
              <w:t>Sections 43(3), 46, 47, 49, 74(1) and (2), 77, 82(1), 86, 88, 96, 112, 170(1), 171(1), 172, 173(1), 174(1), 175(1), 176, 189(2), 190(2), 191(5), 199, 200, 225(4) and (5) and 255(3).</w:t>
            </w:r>
          </w:p>
        </w:tc>
      </w:tr>
      <w:tr>
        <w:tc>
          <w:tcPr>
            <w:tcW w:w="6095" w:type="dxa"/>
          </w:tcPr>
          <w:p>
            <w:pPr>
              <w:pStyle w:val="TableNAm"/>
              <w:keepNext/>
              <w:spacing w:before="160"/>
              <w:jc w:val="center"/>
              <w:rPr>
                <w:b/>
                <w:bCs/>
                <w:snapToGrid w:val="0"/>
                <w:sz w:val="22"/>
              </w:rPr>
            </w:pPr>
            <w:r>
              <w:rPr>
                <w:b/>
                <w:bCs/>
                <w:snapToGrid w:val="0"/>
                <w:sz w:val="22"/>
              </w:rPr>
              <w:t>Provisions of these regulations</w:t>
            </w:r>
          </w:p>
        </w:tc>
      </w:tr>
      <w:tr>
        <w:tc>
          <w:tcPr>
            <w:tcW w:w="6095" w:type="dxa"/>
          </w:tcPr>
          <w:p>
            <w:pPr>
              <w:pStyle w:val="TableNAm"/>
              <w:spacing w:before="60"/>
              <w:rPr>
                <w:snapToGrid w:val="0"/>
                <w:sz w:val="22"/>
              </w:rPr>
            </w:pPr>
            <w:r>
              <w:rPr>
                <w:snapToGrid w:val="0"/>
                <w:sz w:val="22"/>
              </w:rPr>
              <w:t>Regulations 13, 16B, 31A(1), 31A(2), 32(1), 35, 38, 55G(1), 55G(2), 55H(2), 63, 64, 64Q, 71(3), 117(1), 119(2), 128MA(2), 128OA(2), 128O, 128P, 130(4), 145(1) and 176.</w:t>
            </w:r>
          </w:p>
        </w:tc>
      </w:tr>
    </w:tbl>
    <w:p>
      <w:pPr>
        <w:pStyle w:val="Footnotesection"/>
        <w:keepLines w:val="0"/>
        <w:spacing w:before="100"/>
      </w:pPr>
      <w:r>
        <w:tab/>
        <w:t>[Regulation 158 amended in Gazette 29 Jun 2001 p. 3175; 14 Nov 2001 p. 5979; 29 Nov 2002 p. 5655; 11 Feb 2003 p. 412; 1 Oct 2003 p. 4328; 31 Oct 2003 p. 4562; 10 Nov 2006 p. 4709; 27 Aug 2010 p. 4106; 4 Dec 2012 p. 5920; 4 Sep 2013 p. 4179; 30 May 2014 p. 1736; 26 Aug 2014 p. 3084; 23 Jan 2015 p. 401; 30 Jun 2015 p. 2332.]</w:t>
      </w:r>
    </w:p>
    <w:p>
      <w:pPr>
        <w:pStyle w:val="Heading5"/>
        <w:rPr>
          <w:snapToGrid w:val="0"/>
        </w:rPr>
      </w:pPr>
      <w:bookmarkStart w:id="1561" w:name="_Toc465409888"/>
      <w:bookmarkStart w:id="1562" w:name="_Toc463604678"/>
      <w:r>
        <w:rPr>
          <w:rStyle w:val="CharSectno"/>
        </w:rPr>
        <w:t>159</w:t>
      </w:r>
      <w:r>
        <w:rPr>
          <w:snapToGrid w:val="0"/>
        </w:rPr>
        <w:t>.</w:t>
      </w:r>
      <w:r>
        <w:rPr>
          <w:snapToGrid w:val="0"/>
        </w:rPr>
        <w:tab/>
        <w:t>Offences prescribed (Act s. 228(1))</w:t>
      </w:r>
      <w:bookmarkEnd w:id="1561"/>
      <w:bookmarkEnd w:id="1562"/>
    </w:p>
    <w:p>
      <w:pPr>
        <w:pStyle w:val="Subsection"/>
        <w:rPr>
          <w:snapToGrid w:val="0"/>
        </w:rPr>
      </w:pPr>
      <w:r>
        <w:rPr>
          <w:snapToGrid w:val="0"/>
        </w:rPr>
        <w:tab/>
      </w:r>
      <w:r>
        <w:rPr>
          <w:snapToGrid w:val="0"/>
        </w:rPr>
        <w:tab/>
        <w:t>An offence against a provision set out in column 1 of Schedule 12 is a prescribed offence under section 228(1) of the Act.</w:t>
      </w:r>
    </w:p>
    <w:p>
      <w:pPr>
        <w:pStyle w:val="Heading5"/>
        <w:spacing w:before="120"/>
        <w:rPr>
          <w:snapToGrid w:val="0"/>
        </w:rPr>
      </w:pPr>
      <w:bookmarkStart w:id="1563" w:name="_Toc465409889"/>
      <w:bookmarkStart w:id="1564" w:name="_Toc463604679"/>
      <w:r>
        <w:rPr>
          <w:rStyle w:val="CharSectno"/>
        </w:rPr>
        <w:t>160</w:t>
      </w:r>
      <w:r>
        <w:rPr>
          <w:snapToGrid w:val="0"/>
        </w:rPr>
        <w:t>.</w:t>
      </w:r>
      <w:r>
        <w:rPr>
          <w:snapToGrid w:val="0"/>
        </w:rPr>
        <w:tab/>
        <w:t>Infringement notice form prescribed (Act s. 229(1))</w:t>
      </w:r>
      <w:bookmarkEnd w:id="1563"/>
      <w:bookmarkEnd w:id="1564"/>
    </w:p>
    <w:p>
      <w:pPr>
        <w:pStyle w:val="Subsection"/>
        <w:rPr>
          <w:snapToGrid w:val="0"/>
        </w:rPr>
      </w:pPr>
      <w:r>
        <w:rPr>
          <w:snapToGrid w:val="0"/>
        </w:rPr>
        <w:tab/>
      </w:r>
      <w:r>
        <w:rPr>
          <w:snapToGrid w:val="0"/>
        </w:rPr>
        <w:tab/>
        <w:t>An infringement notice under section 229(1) of the Act is to be in the form of Form 3.</w:t>
      </w:r>
    </w:p>
    <w:p>
      <w:pPr>
        <w:pStyle w:val="Heading5"/>
        <w:spacing w:before="120"/>
        <w:rPr>
          <w:snapToGrid w:val="0"/>
        </w:rPr>
      </w:pPr>
      <w:bookmarkStart w:id="1565" w:name="_Toc465409890"/>
      <w:bookmarkStart w:id="1566" w:name="_Toc463604680"/>
      <w:r>
        <w:rPr>
          <w:rStyle w:val="CharSectno"/>
        </w:rPr>
        <w:t>161</w:t>
      </w:r>
      <w:r>
        <w:rPr>
          <w:snapToGrid w:val="0"/>
        </w:rPr>
        <w:t>.</w:t>
      </w:r>
      <w:r>
        <w:rPr>
          <w:snapToGrid w:val="0"/>
        </w:rPr>
        <w:tab/>
        <w:t>Withdrawal of infringement notice form prescribed (Act s. 231(1))</w:t>
      </w:r>
      <w:bookmarkEnd w:id="1565"/>
      <w:bookmarkEnd w:id="1566"/>
    </w:p>
    <w:p>
      <w:pPr>
        <w:pStyle w:val="Subsection"/>
        <w:rPr>
          <w:snapToGrid w:val="0"/>
        </w:rPr>
      </w:pPr>
      <w:r>
        <w:rPr>
          <w:snapToGrid w:val="0"/>
        </w:rPr>
        <w:tab/>
      </w:r>
      <w:r>
        <w:rPr>
          <w:snapToGrid w:val="0"/>
        </w:rPr>
        <w:tab/>
        <w:t>A notice to be served under section 231(1) of the Act is to be in the form of Form 4.</w:t>
      </w:r>
    </w:p>
    <w:p>
      <w:pPr>
        <w:pStyle w:val="Heading5"/>
        <w:spacing w:before="120"/>
        <w:rPr>
          <w:snapToGrid w:val="0"/>
        </w:rPr>
      </w:pPr>
      <w:bookmarkStart w:id="1567" w:name="_Toc465409891"/>
      <w:bookmarkStart w:id="1568" w:name="_Toc463604681"/>
      <w:r>
        <w:rPr>
          <w:rStyle w:val="CharSectno"/>
        </w:rPr>
        <w:t>162</w:t>
      </w:r>
      <w:r>
        <w:rPr>
          <w:snapToGrid w:val="0"/>
        </w:rPr>
        <w:t>.</w:t>
      </w:r>
      <w:r>
        <w:rPr>
          <w:snapToGrid w:val="0"/>
        </w:rPr>
        <w:tab/>
        <w:t>Modified penalties prescribed (Act s. 229(2))</w:t>
      </w:r>
      <w:bookmarkEnd w:id="1567"/>
      <w:bookmarkEnd w:id="1568"/>
    </w:p>
    <w:p>
      <w:pPr>
        <w:pStyle w:val="Subsection"/>
        <w:rPr>
          <w:snapToGrid w:val="0"/>
        </w:rPr>
      </w:pPr>
      <w:r>
        <w:tab/>
        <w:t>(1)</w:t>
      </w:r>
      <w:r>
        <w:tab/>
        <w:t>The</w:t>
      </w:r>
      <w:r>
        <w:rPr>
          <w:snapToGrid w:val="0"/>
        </w:rPr>
        <w:t xml:space="preserve"> modified penalty set out in column 2 of Schedule 12 opposite an offence referred to in column 1 is the prescribed modified penalty for that offence for the purposes of section 229(2) of the Act.</w:t>
      </w:r>
    </w:p>
    <w:p>
      <w:pPr>
        <w:pStyle w:val="Subsection"/>
      </w:pPr>
      <w:r>
        <w:tab/>
        <w:t>(2)</w:t>
      </w:r>
      <w:r>
        <w:tab/>
        <w:t xml:space="preserve">In Schedule 12 — </w:t>
      </w:r>
    </w:p>
    <w:p>
      <w:pPr>
        <w:pStyle w:val="Defstart"/>
      </w:pPr>
      <w:r>
        <w:tab/>
      </w:r>
      <w:r>
        <w:rPr>
          <w:rStyle w:val="CharDefText"/>
        </w:rPr>
        <w:t>notional bag limit</w:t>
      </w:r>
      <w:r>
        <w:t>, in relation to totally protected fish of a particular species, means the bag limit that applies to fish of that species that are not totally protected.</w:t>
      </w:r>
    </w:p>
    <w:p>
      <w:pPr>
        <w:pStyle w:val="Footnotesection"/>
        <w:keepLines w:val="0"/>
        <w:spacing w:before="100"/>
      </w:pPr>
      <w:r>
        <w:tab/>
        <w:t>[Regulation 162 amended in Gazette 18 Jun 2013 p. 2297.]</w:t>
      </w:r>
    </w:p>
    <w:p>
      <w:pPr>
        <w:pStyle w:val="Heading2"/>
      </w:pPr>
      <w:bookmarkStart w:id="1569" w:name="_Toc456708466"/>
      <w:bookmarkStart w:id="1570" w:name="_Toc456708911"/>
      <w:bookmarkStart w:id="1571" w:name="_Toc465409892"/>
      <w:bookmarkStart w:id="1572" w:name="_Toc426639811"/>
      <w:bookmarkStart w:id="1573" w:name="_Toc426641812"/>
      <w:bookmarkStart w:id="1574" w:name="_Toc431395936"/>
      <w:bookmarkStart w:id="1575" w:name="_Toc439939476"/>
      <w:bookmarkStart w:id="1576" w:name="_Toc439939919"/>
      <w:bookmarkStart w:id="1577" w:name="_Toc440029407"/>
      <w:bookmarkStart w:id="1578" w:name="_Toc445980008"/>
      <w:bookmarkStart w:id="1579" w:name="_Toc445980968"/>
      <w:bookmarkStart w:id="1580" w:name="_Toc445981413"/>
      <w:bookmarkStart w:id="1581" w:name="_Toc463276130"/>
      <w:bookmarkStart w:id="1582" w:name="_Toc463604682"/>
      <w:r>
        <w:rPr>
          <w:rStyle w:val="CharPartNo"/>
        </w:rPr>
        <w:t>Part 16</w:t>
      </w:r>
      <w:r>
        <w:rPr>
          <w:rStyle w:val="CharDivNo"/>
        </w:rPr>
        <w:t> </w:t>
      </w:r>
      <w:r>
        <w:t>—</w:t>
      </w:r>
      <w:r>
        <w:rPr>
          <w:rStyle w:val="CharDivText"/>
        </w:rPr>
        <w:t> </w:t>
      </w:r>
      <w:r>
        <w:rPr>
          <w:rStyle w:val="CharPartText"/>
        </w:rPr>
        <w:t>Financial provisions</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p>
    <w:p>
      <w:pPr>
        <w:pStyle w:val="Heading5"/>
        <w:rPr>
          <w:snapToGrid w:val="0"/>
        </w:rPr>
      </w:pPr>
      <w:bookmarkStart w:id="1583" w:name="_Toc465409893"/>
      <w:bookmarkStart w:id="1584" w:name="_Toc463604683"/>
      <w:r>
        <w:rPr>
          <w:rStyle w:val="CharSectno"/>
        </w:rPr>
        <w:t>163</w:t>
      </w:r>
      <w:r>
        <w:rPr>
          <w:snapToGrid w:val="0"/>
        </w:rPr>
        <w:t>.</w:t>
      </w:r>
      <w:r>
        <w:rPr>
          <w:snapToGrid w:val="0"/>
        </w:rPr>
        <w:tab/>
        <w:t>Times prescribed for special purpose audits (Act s. 240)</w:t>
      </w:r>
      <w:bookmarkEnd w:id="1583"/>
      <w:bookmarkEnd w:id="1584"/>
    </w:p>
    <w:p>
      <w:pPr>
        <w:pStyle w:val="Subsection"/>
        <w:rPr>
          <w:snapToGrid w:val="0"/>
        </w:rPr>
      </w:pPr>
      <w:r>
        <w:rPr>
          <w:snapToGrid w:val="0"/>
        </w:rPr>
        <w:tab/>
      </w:r>
      <w:r>
        <w:rPr>
          <w:snapToGrid w:val="0"/>
        </w:rPr>
        <w:tab/>
        <w:t>The times for a special purpose audit to be carried out under section 240(6)(b) of the Act are within 2 months after the end of any financial year in which —</w:t>
      </w:r>
    </w:p>
    <w:p>
      <w:pPr>
        <w:pStyle w:val="Indenta"/>
        <w:rPr>
          <w:snapToGrid w:val="0"/>
        </w:rPr>
      </w:pPr>
      <w:r>
        <w:rPr>
          <w:snapToGrid w:val="0"/>
        </w:rPr>
        <w:tab/>
        <w:t>(a)</w:t>
      </w:r>
      <w:r>
        <w:rPr>
          <w:snapToGrid w:val="0"/>
        </w:rPr>
        <w:tab/>
        <w:t>any money was paid to the industry body under section 240(5) of the Act; or</w:t>
      </w:r>
    </w:p>
    <w:p>
      <w:pPr>
        <w:pStyle w:val="Indenta"/>
        <w:rPr>
          <w:snapToGrid w:val="0"/>
        </w:rPr>
      </w:pPr>
      <w:r>
        <w:rPr>
          <w:snapToGrid w:val="0"/>
        </w:rPr>
        <w:tab/>
        <w:t>(b)</w:t>
      </w:r>
      <w:r>
        <w:rPr>
          <w:snapToGrid w:val="0"/>
        </w:rPr>
        <w:tab/>
        <w:t>any moneys paid to the industry body under section 240(5) of the Act were expended by the body.</w:t>
      </w:r>
    </w:p>
    <w:p>
      <w:pPr>
        <w:pStyle w:val="Heading2"/>
      </w:pPr>
      <w:bookmarkStart w:id="1585" w:name="_Toc456708468"/>
      <w:bookmarkStart w:id="1586" w:name="_Toc456708913"/>
      <w:bookmarkStart w:id="1587" w:name="_Toc465409894"/>
      <w:bookmarkStart w:id="1588" w:name="_Toc426639813"/>
      <w:bookmarkStart w:id="1589" w:name="_Toc426641814"/>
      <w:bookmarkStart w:id="1590" w:name="_Toc431395938"/>
      <w:bookmarkStart w:id="1591" w:name="_Toc439939478"/>
      <w:bookmarkStart w:id="1592" w:name="_Toc439939921"/>
      <w:bookmarkStart w:id="1593" w:name="_Toc440029409"/>
      <w:bookmarkStart w:id="1594" w:name="_Toc445980010"/>
      <w:bookmarkStart w:id="1595" w:name="_Toc445980970"/>
      <w:bookmarkStart w:id="1596" w:name="_Toc445981415"/>
      <w:bookmarkStart w:id="1597" w:name="_Toc463276132"/>
      <w:bookmarkStart w:id="1598" w:name="_Toc463604684"/>
      <w:r>
        <w:rPr>
          <w:rStyle w:val="CharPartNo"/>
        </w:rPr>
        <w:t>Part 17</w:t>
      </w:r>
      <w:r>
        <w:t> — </w:t>
      </w:r>
      <w:r>
        <w:rPr>
          <w:rStyle w:val="CharPartText"/>
        </w:rPr>
        <w:t>Miscellaneous</w:t>
      </w:r>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p>
    <w:p>
      <w:pPr>
        <w:pStyle w:val="Heading3"/>
      </w:pPr>
      <w:bookmarkStart w:id="1599" w:name="_Toc456708469"/>
      <w:bookmarkStart w:id="1600" w:name="_Toc456708914"/>
      <w:bookmarkStart w:id="1601" w:name="_Toc465409895"/>
      <w:bookmarkStart w:id="1602" w:name="_Toc426639814"/>
      <w:bookmarkStart w:id="1603" w:name="_Toc426641815"/>
      <w:bookmarkStart w:id="1604" w:name="_Toc431395939"/>
      <w:bookmarkStart w:id="1605" w:name="_Toc439939479"/>
      <w:bookmarkStart w:id="1606" w:name="_Toc439939922"/>
      <w:bookmarkStart w:id="1607" w:name="_Toc440029410"/>
      <w:bookmarkStart w:id="1608" w:name="_Toc445980011"/>
      <w:bookmarkStart w:id="1609" w:name="_Toc445980971"/>
      <w:bookmarkStart w:id="1610" w:name="_Toc445981416"/>
      <w:bookmarkStart w:id="1611" w:name="_Toc463276133"/>
      <w:bookmarkStart w:id="1612" w:name="_Toc463604685"/>
      <w:r>
        <w:rPr>
          <w:rStyle w:val="CharDivNo"/>
        </w:rPr>
        <w:t>Division 1</w:t>
      </w:r>
      <w:r>
        <w:rPr>
          <w:snapToGrid w:val="0"/>
        </w:rPr>
        <w:t> — </w:t>
      </w:r>
      <w:r>
        <w:rPr>
          <w:rStyle w:val="CharDivText"/>
        </w:rPr>
        <w:t>Guidelines</w:t>
      </w:r>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p>
    <w:p>
      <w:pPr>
        <w:pStyle w:val="Heading5"/>
        <w:rPr>
          <w:snapToGrid w:val="0"/>
        </w:rPr>
      </w:pPr>
      <w:bookmarkStart w:id="1613" w:name="_Toc465409896"/>
      <w:bookmarkStart w:id="1614" w:name="_Toc463604686"/>
      <w:r>
        <w:rPr>
          <w:rStyle w:val="CharSectno"/>
        </w:rPr>
        <w:t>164</w:t>
      </w:r>
      <w:r>
        <w:rPr>
          <w:snapToGrid w:val="0"/>
        </w:rPr>
        <w:t>.</w:t>
      </w:r>
      <w:r>
        <w:rPr>
          <w:snapToGrid w:val="0"/>
        </w:rPr>
        <w:tab/>
        <w:t>Ways of publishing guidelines prescribed (Act s. 246 and 247)</w:t>
      </w:r>
      <w:bookmarkEnd w:id="1613"/>
      <w:bookmarkEnd w:id="1614"/>
    </w:p>
    <w:p>
      <w:pPr>
        <w:pStyle w:val="Subsection"/>
        <w:rPr>
          <w:snapToGrid w:val="0"/>
        </w:rPr>
      </w:pPr>
      <w:r>
        <w:rPr>
          <w:snapToGrid w:val="0"/>
        </w:rPr>
        <w:tab/>
        <w:t>(1)</w:t>
      </w:r>
      <w:r>
        <w:rPr>
          <w:snapToGrid w:val="0"/>
        </w:rPr>
        <w:tab/>
        <w:t xml:space="preserve">The CEO is to publish guidelines under section 246 or 247 of the Act by publishing notice in the </w:t>
      </w:r>
      <w:r>
        <w:rPr>
          <w:i/>
          <w:snapToGrid w:val="0"/>
        </w:rPr>
        <w:t>Gazette</w:t>
      </w:r>
      <w:r>
        <w:rPr>
          <w:snapToGrid w:val="0"/>
        </w:rPr>
        <w:t xml:space="preserve"> or in a newspaper circulating daily in the State that the guidelines have been issued, amended or revoked and published by the Department and that copies are available to the public free of charge at the offices of the Department.</w:t>
      </w:r>
    </w:p>
    <w:p>
      <w:pPr>
        <w:pStyle w:val="Subsection"/>
        <w:rPr>
          <w:snapToGrid w:val="0"/>
        </w:rPr>
      </w:pPr>
      <w:r>
        <w:rPr>
          <w:snapToGrid w:val="0"/>
        </w:rPr>
        <w:tab/>
        <w:t>(2)</w:t>
      </w:r>
      <w:r>
        <w:rPr>
          <w:snapToGrid w:val="0"/>
        </w:rPr>
        <w:tab/>
        <w:t>The CEO is to make copies of published guidelines available to the public free of charge at the offices of the Department.</w:t>
      </w:r>
    </w:p>
    <w:p>
      <w:pPr>
        <w:pStyle w:val="Footnotesection"/>
      </w:pPr>
      <w:r>
        <w:tab/>
        <w:t>[Regulation 164 amended in Gazette 6 Jul 2007 p. 3389.]</w:t>
      </w:r>
    </w:p>
    <w:p>
      <w:pPr>
        <w:pStyle w:val="Heading5"/>
        <w:rPr>
          <w:snapToGrid w:val="0"/>
        </w:rPr>
      </w:pPr>
      <w:bookmarkStart w:id="1615" w:name="_Toc465409897"/>
      <w:bookmarkStart w:id="1616" w:name="_Toc463604687"/>
      <w:r>
        <w:rPr>
          <w:rStyle w:val="CharSectno"/>
        </w:rPr>
        <w:t>165</w:t>
      </w:r>
      <w:r>
        <w:rPr>
          <w:snapToGrid w:val="0"/>
        </w:rPr>
        <w:t>.</w:t>
      </w:r>
      <w:r>
        <w:rPr>
          <w:snapToGrid w:val="0"/>
        </w:rPr>
        <w:tab/>
        <w:t>Form of notice to attend inquiry etc. (Act s. 249(3))</w:t>
      </w:r>
      <w:bookmarkEnd w:id="1615"/>
      <w:bookmarkEnd w:id="1616"/>
    </w:p>
    <w:p>
      <w:pPr>
        <w:pStyle w:val="Subsection"/>
        <w:rPr>
          <w:snapToGrid w:val="0"/>
        </w:rPr>
      </w:pPr>
      <w:r>
        <w:rPr>
          <w:snapToGrid w:val="0"/>
        </w:rPr>
        <w:tab/>
      </w:r>
      <w:r>
        <w:rPr>
          <w:snapToGrid w:val="0"/>
        </w:rPr>
        <w:tab/>
        <w:t>A notice under section 249(3)(a) of the Act is to be in the form of Form 5.</w:t>
      </w:r>
    </w:p>
    <w:p>
      <w:pPr>
        <w:pStyle w:val="Heading3"/>
      </w:pPr>
      <w:bookmarkStart w:id="1617" w:name="_Toc456708472"/>
      <w:bookmarkStart w:id="1618" w:name="_Toc456708917"/>
      <w:bookmarkStart w:id="1619" w:name="_Toc465409898"/>
      <w:bookmarkStart w:id="1620" w:name="_Toc426639817"/>
      <w:bookmarkStart w:id="1621" w:name="_Toc426641818"/>
      <w:bookmarkStart w:id="1622" w:name="_Toc431395942"/>
      <w:bookmarkStart w:id="1623" w:name="_Toc439939482"/>
      <w:bookmarkStart w:id="1624" w:name="_Toc439939925"/>
      <w:bookmarkStart w:id="1625" w:name="_Toc440029413"/>
      <w:bookmarkStart w:id="1626" w:name="_Toc445980014"/>
      <w:bookmarkStart w:id="1627" w:name="_Toc445980974"/>
      <w:bookmarkStart w:id="1628" w:name="_Toc445981419"/>
      <w:bookmarkStart w:id="1629" w:name="_Toc463276136"/>
      <w:bookmarkStart w:id="1630" w:name="_Toc463604688"/>
      <w:r>
        <w:rPr>
          <w:rStyle w:val="CharDivNo"/>
        </w:rPr>
        <w:t>Division 2</w:t>
      </w:r>
      <w:r>
        <w:rPr>
          <w:snapToGrid w:val="0"/>
        </w:rPr>
        <w:t> — </w:t>
      </w:r>
      <w:r>
        <w:rPr>
          <w:rStyle w:val="CharDivText"/>
        </w:rPr>
        <w:t>Exclusive licences</w:t>
      </w:r>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p>
    <w:p>
      <w:pPr>
        <w:pStyle w:val="Heading5"/>
        <w:rPr>
          <w:snapToGrid w:val="0"/>
        </w:rPr>
      </w:pPr>
      <w:bookmarkStart w:id="1631" w:name="_Toc465409899"/>
      <w:bookmarkStart w:id="1632" w:name="_Toc463604689"/>
      <w:r>
        <w:rPr>
          <w:rStyle w:val="CharSectno"/>
        </w:rPr>
        <w:t>166</w:t>
      </w:r>
      <w:r>
        <w:rPr>
          <w:snapToGrid w:val="0"/>
        </w:rPr>
        <w:t>.</w:t>
      </w:r>
      <w:r>
        <w:rPr>
          <w:snapToGrid w:val="0"/>
        </w:rPr>
        <w:tab/>
        <w:t>Applications for exclusive licences</w:t>
      </w:r>
      <w:bookmarkEnd w:id="1631"/>
      <w:bookmarkEnd w:id="1632"/>
    </w:p>
    <w:p>
      <w:pPr>
        <w:pStyle w:val="Subsection"/>
        <w:rPr>
          <w:snapToGrid w:val="0"/>
        </w:rPr>
      </w:pPr>
      <w:r>
        <w:rPr>
          <w:snapToGrid w:val="0"/>
        </w:rPr>
        <w:tab/>
        <w:t>(1)</w:t>
      </w:r>
      <w:r>
        <w:rPr>
          <w:snapToGrid w:val="0"/>
        </w:rPr>
        <w:tab/>
        <w:t>An application for the grant or renewal of an exclusive licence must be —</w:t>
      </w:r>
    </w:p>
    <w:p>
      <w:pPr>
        <w:pStyle w:val="Indenta"/>
        <w:rPr>
          <w:snapToGrid w:val="0"/>
        </w:rPr>
      </w:pPr>
      <w:r>
        <w:rPr>
          <w:snapToGrid w:val="0"/>
        </w:rPr>
        <w:tab/>
        <w:t>(a)</w:t>
      </w:r>
      <w:r>
        <w:rPr>
          <w:snapToGrid w:val="0"/>
        </w:rPr>
        <w:tab/>
        <w:t>made to the Minister in a form approved for that purpose by the CEO; and</w:t>
      </w:r>
    </w:p>
    <w:p>
      <w:pPr>
        <w:pStyle w:val="Indenta"/>
        <w:rPr>
          <w:snapToGrid w:val="0"/>
        </w:rPr>
      </w:pPr>
      <w:r>
        <w:rPr>
          <w:snapToGrid w:val="0"/>
        </w:rPr>
        <w:tab/>
        <w:t>(b)</w:t>
      </w:r>
      <w:r>
        <w:rPr>
          <w:snapToGrid w:val="0"/>
        </w:rPr>
        <w:tab/>
        <w:t>accompanied by the fee set out in item 13 of Part 2 of Schedule 1; and</w:t>
      </w:r>
    </w:p>
    <w:p>
      <w:pPr>
        <w:pStyle w:val="Indenta"/>
        <w:rPr>
          <w:snapToGrid w:val="0"/>
        </w:rPr>
      </w:pPr>
      <w:r>
        <w:rPr>
          <w:snapToGrid w:val="0"/>
        </w:rPr>
        <w:tab/>
        <w:t>(c)</w:t>
      </w:r>
      <w:r>
        <w:rPr>
          <w:snapToGrid w:val="0"/>
        </w:rPr>
        <w:tab/>
        <w:t>accompanied by any information that the Minister reasonably requires for a proper consideration of the application.</w:t>
      </w:r>
    </w:p>
    <w:p>
      <w:pPr>
        <w:pStyle w:val="Subsection"/>
        <w:rPr>
          <w:snapToGrid w:val="0"/>
        </w:rPr>
      </w:pPr>
      <w:r>
        <w:rPr>
          <w:snapToGrid w:val="0"/>
        </w:rPr>
        <w:tab/>
        <w:t>(2)</w:t>
      </w:r>
      <w:r>
        <w:rPr>
          <w:snapToGrid w:val="0"/>
        </w:rPr>
        <w:tab/>
        <w:t>An applicant must provide the Minister with any further information that the Minister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Minister, verify by statutory declaration any information contained in, or given in connection with, an application.</w:t>
      </w:r>
    </w:p>
    <w:p>
      <w:pPr>
        <w:pStyle w:val="Subsection"/>
        <w:rPr>
          <w:snapToGrid w:val="0"/>
        </w:rPr>
      </w:pPr>
      <w:r>
        <w:rPr>
          <w:snapToGrid w:val="0"/>
        </w:rPr>
        <w:tab/>
        <w:t>(4)</w:t>
      </w:r>
      <w:r>
        <w:rPr>
          <w:snapToGrid w:val="0"/>
        </w:rPr>
        <w:tab/>
        <w:t>The Minister may refuse to consider an application if the application does not conform to a provision of this regulation or if the applicant has failed to comply with a provision of this regulation.</w:t>
      </w:r>
    </w:p>
    <w:p>
      <w:pPr>
        <w:pStyle w:val="Footnotesection"/>
      </w:pPr>
      <w:r>
        <w:tab/>
        <w:t>[Regulation 166 amended in Gazette 6 Jul 2007 p. 3389; 9 Jun 2009 p. 1911.]</w:t>
      </w:r>
    </w:p>
    <w:p>
      <w:pPr>
        <w:pStyle w:val="Heading5"/>
        <w:rPr>
          <w:snapToGrid w:val="0"/>
        </w:rPr>
      </w:pPr>
      <w:bookmarkStart w:id="1633" w:name="_Toc465409900"/>
      <w:bookmarkStart w:id="1634" w:name="_Toc463604690"/>
      <w:r>
        <w:rPr>
          <w:rStyle w:val="CharSectno"/>
        </w:rPr>
        <w:t>167</w:t>
      </w:r>
      <w:r>
        <w:rPr>
          <w:snapToGrid w:val="0"/>
        </w:rPr>
        <w:t>.</w:t>
      </w:r>
      <w:r>
        <w:rPr>
          <w:snapToGrid w:val="0"/>
        </w:rPr>
        <w:tab/>
        <w:t>Effect of exclusive licences</w:t>
      </w:r>
      <w:bookmarkEnd w:id="1633"/>
      <w:bookmarkEnd w:id="1634"/>
    </w:p>
    <w:p>
      <w:pPr>
        <w:pStyle w:val="Subsection"/>
        <w:rPr>
          <w:snapToGrid w:val="0"/>
        </w:rPr>
      </w:pPr>
      <w:r>
        <w:rPr>
          <w:snapToGrid w:val="0"/>
        </w:rPr>
        <w:tab/>
        <w:t>(1)</w:t>
      </w:r>
      <w:r>
        <w:rPr>
          <w:snapToGrid w:val="0"/>
        </w:rPr>
        <w:tab/>
        <w:t>An exclusive licence is granted and has effect subject to the Act and does not authorise the doing of anything in contravention of the Act.</w:t>
      </w:r>
    </w:p>
    <w:p>
      <w:pPr>
        <w:pStyle w:val="Subsection"/>
        <w:rPr>
          <w:snapToGrid w:val="0"/>
        </w:rPr>
      </w:pPr>
      <w:r>
        <w:rPr>
          <w:snapToGrid w:val="0"/>
        </w:rPr>
        <w:tab/>
        <w:t>(2)</w:t>
      </w:r>
      <w:r>
        <w:rPr>
          <w:snapToGrid w:val="0"/>
        </w:rPr>
        <w:tab/>
        <w:t>The authority conferred by an exclusive licence is of no effect at any time when any of its conditions are being contravened.</w:t>
      </w:r>
    </w:p>
    <w:p>
      <w:pPr>
        <w:pStyle w:val="Heading5"/>
        <w:rPr>
          <w:snapToGrid w:val="0"/>
        </w:rPr>
      </w:pPr>
      <w:bookmarkStart w:id="1635" w:name="_Toc465409901"/>
      <w:bookmarkStart w:id="1636" w:name="_Toc463604691"/>
      <w:r>
        <w:rPr>
          <w:rStyle w:val="CharSectno"/>
        </w:rPr>
        <w:t>168</w:t>
      </w:r>
      <w:r>
        <w:rPr>
          <w:snapToGrid w:val="0"/>
        </w:rPr>
        <w:t>.</w:t>
      </w:r>
      <w:r>
        <w:rPr>
          <w:snapToGrid w:val="0"/>
        </w:rPr>
        <w:tab/>
        <w:t>Form of exclusive licences</w:t>
      </w:r>
      <w:bookmarkEnd w:id="1635"/>
      <w:bookmarkEnd w:id="1636"/>
    </w:p>
    <w:p>
      <w:pPr>
        <w:pStyle w:val="Subsection"/>
        <w:rPr>
          <w:snapToGrid w:val="0"/>
        </w:rPr>
      </w:pPr>
      <w:r>
        <w:rPr>
          <w:snapToGrid w:val="0"/>
        </w:rPr>
        <w:tab/>
      </w:r>
      <w:r>
        <w:rPr>
          <w:snapToGrid w:val="0"/>
        </w:rPr>
        <w:tab/>
        <w:t>An exclusive licence is to be in a form approved by the CEO.</w:t>
      </w:r>
    </w:p>
    <w:p>
      <w:pPr>
        <w:pStyle w:val="Footnotesection"/>
      </w:pPr>
      <w:r>
        <w:tab/>
        <w:t>[Regulation 168 amended in Gazette 6 Jul 2007 p. 3389</w:t>
      </w:r>
      <w:r>
        <w:noBreakHyphen/>
        <w:t>90.]</w:t>
      </w:r>
    </w:p>
    <w:p>
      <w:pPr>
        <w:pStyle w:val="Heading5"/>
        <w:rPr>
          <w:snapToGrid w:val="0"/>
        </w:rPr>
      </w:pPr>
      <w:bookmarkStart w:id="1637" w:name="_Toc465409902"/>
      <w:bookmarkStart w:id="1638" w:name="_Toc463604692"/>
      <w:r>
        <w:rPr>
          <w:rStyle w:val="CharSectno"/>
        </w:rPr>
        <w:t>169</w:t>
      </w:r>
      <w:r>
        <w:rPr>
          <w:snapToGrid w:val="0"/>
        </w:rPr>
        <w:t>.</w:t>
      </w:r>
      <w:r>
        <w:rPr>
          <w:snapToGrid w:val="0"/>
        </w:rPr>
        <w:tab/>
        <w:t>Renewal after expiry of exclusive licences (Act s. 139)</w:t>
      </w:r>
      <w:bookmarkEnd w:id="1637"/>
      <w:bookmarkEnd w:id="1638"/>
    </w:p>
    <w:p>
      <w:pPr>
        <w:pStyle w:val="Subsection"/>
        <w:rPr>
          <w:snapToGrid w:val="0"/>
        </w:rPr>
      </w:pPr>
      <w:r>
        <w:rPr>
          <w:snapToGrid w:val="0"/>
        </w:rPr>
        <w:tab/>
      </w:r>
      <w:r>
        <w:rPr>
          <w:snapToGrid w:val="0"/>
        </w:rPr>
        <w:tab/>
        <w:t>Section 139 of the Act applies in respect of the renewal of an exclusive licence as if that licence were an authorisation referred to in that section, except that the application is to be made to the Minister.</w:t>
      </w:r>
    </w:p>
    <w:p>
      <w:pPr>
        <w:pStyle w:val="Heading5"/>
        <w:rPr>
          <w:snapToGrid w:val="0"/>
        </w:rPr>
      </w:pPr>
      <w:bookmarkStart w:id="1639" w:name="_Toc465409903"/>
      <w:bookmarkStart w:id="1640" w:name="_Toc463604693"/>
      <w:r>
        <w:rPr>
          <w:rStyle w:val="CharSectno"/>
        </w:rPr>
        <w:t>170</w:t>
      </w:r>
      <w:r>
        <w:rPr>
          <w:snapToGrid w:val="0"/>
        </w:rPr>
        <w:t>.</w:t>
      </w:r>
      <w:r>
        <w:rPr>
          <w:snapToGrid w:val="0"/>
        </w:rPr>
        <w:tab/>
        <w:t>Some draft exclusive licences to go before Parliament</w:t>
      </w:r>
      <w:bookmarkEnd w:id="1639"/>
      <w:bookmarkEnd w:id="1640"/>
    </w:p>
    <w:p>
      <w:pPr>
        <w:pStyle w:val="Subsection"/>
        <w:rPr>
          <w:snapToGrid w:val="0"/>
        </w:rPr>
      </w:pPr>
      <w:r>
        <w:rPr>
          <w:snapToGrid w:val="0"/>
        </w:rPr>
        <w:tab/>
      </w:r>
      <w:r>
        <w:rPr>
          <w:snapToGrid w:val="0"/>
        </w:rPr>
        <w:tab/>
        <w:t>An exclusive licence is not to be granted in respect of an area that has a foreshore with a length greater than 120 km until 14 sitting days after a draft of the licence has been laid before each House of Parliament.</w:t>
      </w:r>
    </w:p>
    <w:p>
      <w:pPr>
        <w:pStyle w:val="Heading5"/>
        <w:rPr>
          <w:snapToGrid w:val="0"/>
        </w:rPr>
      </w:pPr>
      <w:bookmarkStart w:id="1641" w:name="_Toc465409904"/>
      <w:bookmarkStart w:id="1642" w:name="_Toc463604694"/>
      <w:r>
        <w:rPr>
          <w:rStyle w:val="CharSectno"/>
        </w:rPr>
        <w:t>171</w:t>
      </w:r>
      <w:r>
        <w:rPr>
          <w:snapToGrid w:val="0"/>
        </w:rPr>
        <w:t>.</w:t>
      </w:r>
      <w:r>
        <w:rPr>
          <w:snapToGrid w:val="0"/>
        </w:rPr>
        <w:tab/>
        <w:t>Conditions of exclusive licences</w:t>
      </w:r>
      <w:bookmarkEnd w:id="1641"/>
      <w:bookmarkEnd w:id="1642"/>
    </w:p>
    <w:p>
      <w:pPr>
        <w:pStyle w:val="Subsection"/>
        <w:rPr>
          <w:snapToGrid w:val="0"/>
        </w:rPr>
      </w:pPr>
      <w:r>
        <w:rPr>
          <w:snapToGrid w:val="0"/>
        </w:rPr>
        <w:tab/>
      </w:r>
      <w:r>
        <w:rPr>
          <w:snapToGrid w:val="0"/>
        </w:rPr>
        <w:tab/>
        <w:t>Subject to any terms or conditions to which an exclusive licence is subject under section 251(3) of the Act, every exclusive licence is subject to the following conditions —</w:t>
      </w:r>
    </w:p>
    <w:p>
      <w:pPr>
        <w:pStyle w:val="Indenta"/>
        <w:rPr>
          <w:snapToGrid w:val="0"/>
        </w:rPr>
      </w:pPr>
      <w:r>
        <w:rPr>
          <w:snapToGrid w:val="0"/>
        </w:rPr>
        <w:tab/>
        <w:t>(a)</w:t>
      </w:r>
      <w:r>
        <w:rPr>
          <w:snapToGrid w:val="0"/>
        </w:rPr>
        <w:tab/>
        <w:t xml:space="preserve">that the fees or royalties (if any) that the licence holder is required to pay in relation to the licence are paid at the head office of the Department in </w:t>
      </w:r>
      <w:smartTag w:uri="urn:schemas-microsoft-com:office:smarttags" w:element="place">
        <w:smartTag w:uri="urn:schemas-microsoft-com:office:smarttags" w:element="City">
          <w:r>
            <w:rPr>
              <w:snapToGrid w:val="0"/>
            </w:rPr>
            <w:t>Perth</w:t>
          </w:r>
        </w:smartTag>
      </w:smartTag>
      <w:r>
        <w:rPr>
          <w:snapToGrid w:val="0"/>
        </w:rPr>
        <w:t xml:space="preserve"> in the manner provided in the licence;</w:t>
      </w:r>
    </w:p>
    <w:p>
      <w:pPr>
        <w:pStyle w:val="Indenta"/>
        <w:rPr>
          <w:snapToGrid w:val="0"/>
        </w:rPr>
      </w:pPr>
      <w:r>
        <w:rPr>
          <w:snapToGrid w:val="0"/>
        </w:rPr>
        <w:tab/>
        <w:t>(b)</w:t>
      </w:r>
      <w:r>
        <w:rPr>
          <w:snapToGrid w:val="0"/>
        </w:rPr>
        <w:tab/>
        <w:t>that if —</w:t>
      </w:r>
    </w:p>
    <w:p>
      <w:pPr>
        <w:pStyle w:val="Indenti"/>
        <w:rPr>
          <w:snapToGrid w:val="0"/>
        </w:rPr>
      </w:pPr>
      <w:r>
        <w:rPr>
          <w:snapToGrid w:val="0"/>
        </w:rPr>
        <w:tab/>
        <w:t>(i)</w:t>
      </w:r>
      <w:r>
        <w:rPr>
          <w:snapToGrid w:val="0"/>
        </w:rPr>
        <w:tab/>
        <w:t>any fees or royalties that the licence holder is required to pay in relation to the licence remain unpaid for 21 days after they become due; or</w:t>
      </w:r>
    </w:p>
    <w:p>
      <w:pPr>
        <w:pStyle w:val="Indenti"/>
        <w:rPr>
          <w:snapToGrid w:val="0"/>
        </w:rPr>
      </w:pPr>
      <w:r>
        <w:rPr>
          <w:snapToGrid w:val="0"/>
        </w:rPr>
        <w:tab/>
        <w:t>(ii)</w:t>
      </w:r>
      <w:r>
        <w:rPr>
          <w:snapToGrid w:val="0"/>
        </w:rPr>
        <w:tab/>
        <w:t>the licence holder fails to comply with any of these conditions or with any other terms or conditions relating to the licence to which the licence holder is subject; or</w:t>
      </w:r>
    </w:p>
    <w:p>
      <w:pPr>
        <w:pStyle w:val="Indenti"/>
        <w:rPr>
          <w:snapToGrid w:val="0"/>
        </w:rPr>
      </w:pPr>
      <w:r>
        <w:rPr>
          <w:snapToGrid w:val="0"/>
        </w:rPr>
        <w:tab/>
        <w:t>(iii)</w:t>
      </w:r>
      <w:r>
        <w:rPr>
          <w:snapToGrid w:val="0"/>
        </w:rPr>
        <w:tab/>
        <w:t>the Minister considers that it is in the public interest to do so,</w:t>
      </w:r>
    </w:p>
    <w:p>
      <w:pPr>
        <w:pStyle w:val="Indenta"/>
        <w:rPr>
          <w:snapToGrid w:val="0"/>
        </w:rPr>
      </w:pPr>
      <w:r>
        <w:rPr>
          <w:snapToGrid w:val="0"/>
        </w:rPr>
        <w:tab/>
      </w:r>
      <w:r>
        <w:rPr>
          <w:snapToGrid w:val="0"/>
        </w:rPr>
        <w:tab/>
        <w:t>the Minister may revoke the licence and, on the licence being revoked, all the interest of the licence holder, or any person claiming under the licence holder, in the licence terminates.</w:t>
      </w:r>
    </w:p>
    <w:p>
      <w:pPr>
        <w:pStyle w:val="Heading5"/>
        <w:rPr>
          <w:snapToGrid w:val="0"/>
        </w:rPr>
      </w:pPr>
      <w:bookmarkStart w:id="1643" w:name="_Toc465409905"/>
      <w:bookmarkStart w:id="1644" w:name="_Toc463604695"/>
      <w:r>
        <w:rPr>
          <w:rStyle w:val="CharSectno"/>
        </w:rPr>
        <w:t>172</w:t>
      </w:r>
      <w:r>
        <w:rPr>
          <w:snapToGrid w:val="0"/>
        </w:rPr>
        <w:t>.</w:t>
      </w:r>
      <w:r>
        <w:rPr>
          <w:snapToGrid w:val="0"/>
        </w:rPr>
        <w:tab/>
        <w:t>Who can fish in areas the subject of exclusive licences</w:t>
      </w:r>
      <w:bookmarkEnd w:id="1643"/>
      <w:bookmarkEnd w:id="1644"/>
    </w:p>
    <w:p>
      <w:pPr>
        <w:pStyle w:val="Subsection"/>
        <w:rPr>
          <w:snapToGrid w:val="0"/>
        </w:rPr>
      </w:pPr>
      <w:r>
        <w:rPr>
          <w:snapToGrid w:val="0"/>
        </w:rPr>
        <w:tab/>
        <w:t>(1)</w:t>
      </w:r>
      <w:r>
        <w:rPr>
          <w:snapToGrid w:val="0"/>
        </w:rPr>
        <w:tab/>
        <w:t>Subject to subregulation (2), a person must not engage in fishing in an area that is the subject of an exclusive licence unless the person is authorised by the licence to do so.</w:t>
      </w:r>
    </w:p>
    <w:p>
      <w:pPr>
        <w:pStyle w:val="Penstart"/>
        <w:rPr>
          <w:snapToGrid w:val="0"/>
        </w:rPr>
      </w:pPr>
      <w:r>
        <w:rPr>
          <w:snapToGrid w:val="0"/>
        </w:rPr>
        <w:tab/>
        <w:t>Penalty: $3 000.</w:t>
      </w:r>
    </w:p>
    <w:p>
      <w:pPr>
        <w:pStyle w:val="Subsection"/>
        <w:rPr>
          <w:snapToGrid w:val="0"/>
        </w:rPr>
      </w:pPr>
      <w:r>
        <w:rPr>
          <w:snapToGrid w:val="0"/>
        </w:rPr>
        <w:tab/>
        <w:t>(2)</w:t>
      </w:r>
      <w:r>
        <w:rPr>
          <w:snapToGrid w:val="0"/>
        </w:rPr>
        <w:tab/>
        <w:t>Subregulation (1) does not apply to a person who takes fish for the purpose of personal consumption.</w:t>
      </w:r>
    </w:p>
    <w:p>
      <w:pPr>
        <w:pStyle w:val="Heading3"/>
      </w:pPr>
      <w:bookmarkStart w:id="1645" w:name="_Toc456708480"/>
      <w:bookmarkStart w:id="1646" w:name="_Toc456708925"/>
      <w:bookmarkStart w:id="1647" w:name="_Toc465409906"/>
      <w:bookmarkStart w:id="1648" w:name="_Toc426639825"/>
      <w:bookmarkStart w:id="1649" w:name="_Toc426641826"/>
      <w:bookmarkStart w:id="1650" w:name="_Toc431395950"/>
      <w:bookmarkStart w:id="1651" w:name="_Toc439939490"/>
      <w:bookmarkStart w:id="1652" w:name="_Toc439939933"/>
      <w:bookmarkStart w:id="1653" w:name="_Toc440029421"/>
      <w:bookmarkStart w:id="1654" w:name="_Toc445980022"/>
      <w:bookmarkStart w:id="1655" w:name="_Toc445980982"/>
      <w:bookmarkStart w:id="1656" w:name="_Toc445981427"/>
      <w:bookmarkStart w:id="1657" w:name="_Toc463276144"/>
      <w:bookmarkStart w:id="1658" w:name="_Toc463604696"/>
      <w:r>
        <w:rPr>
          <w:rStyle w:val="CharDivNo"/>
        </w:rPr>
        <w:t>Division 3</w:t>
      </w:r>
      <w:r>
        <w:rPr>
          <w:snapToGrid w:val="0"/>
        </w:rPr>
        <w:t> — </w:t>
      </w:r>
      <w:r>
        <w:rPr>
          <w:rStyle w:val="CharDivText"/>
        </w:rPr>
        <w:t>Prohibition of activities that pollute waters</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p>
    <w:p>
      <w:pPr>
        <w:pStyle w:val="Heading5"/>
        <w:rPr>
          <w:snapToGrid w:val="0"/>
        </w:rPr>
      </w:pPr>
      <w:bookmarkStart w:id="1659" w:name="_Toc465409907"/>
      <w:bookmarkStart w:id="1660" w:name="_Toc463604697"/>
      <w:r>
        <w:rPr>
          <w:rStyle w:val="CharSectno"/>
        </w:rPr>
        <w:t>173</w:t>
      </w:r>
      <w:r>
        <w:rPr>
          <w:snapToGrid w:val="0"/>
        </w:rPr>
        <w:t>.</w:t>
      </w:r>
      <w:r>
        <w:rPr>
          <w:snapToGrid w:val="0"/>
        </w:rPr>
        <w:tab/>
        <w:t>Notice prohibiting activities, form of (Act s. 255(1))</w:t>
      </w:r>
      <w:bookmarkEnd w:id="1659"/>
      <w:bookmarkEnd w:id="1660"/>
    </w:p>
    <w:p>
      <w:pPr>
        <w:pStyle w:val="Subsection"/>
        <w:rPr>
          <w:snapToGrid w:val="0"/>
        </w:rPr>
      </w:pPr>
      <w:r>
        <w:rPr>
          <w:snapToGrid w:val="0"/>
        </w:rPr>
        <w:tab/>
      </w:r>
      <w:r>
        <w:rPr>
          <w:snapToGrid w:val="0"/>
        </w:rPr>
        <w:tab/>
        <w:t>A notice to be given by the Minister under section 255(1) of the Act is to be in the form of Form 6.</w:t>
      </w:r>
    </w:p>
    <w:p>
      <w:pPr>
        <w:pStyle w:val="Heading5"/>
        <w:rPr>
          <w:snapToGrid w:val="0"/>
        </w:rPr>
      </w:pPr>
      <w:bookmarkStart w:id="1661" w:name="_Toc465409908"/>
      <w:bookmarkStart w:id="1662" w:name="_Toc463604698"/>
      <w:r>
        <w:rPr>
          <w:rStyle w:val="CharSectno"/>
        </w:rPr>
        <w:t>174</w:t>
      </w:r>
      <w:r>
        <w:rPr>
          <w:snapToGrid w:val="0"/>
        </w:rPr>
        <w:t>.</w:t>
      </w:r>
      <w:r>
        <w:rPr>
          <w:snapToGrid w:val="0"/>
        </w:rPr>
        <w:tab/>
        <w:t>Notice of variation or revocation, form of (Act s. 255(2)(c))</w:t>
      </w:r>
      <w:bookmarkEnd w:id="1661"/>
      <w:bookmarkEnd w:id="1662"/>
    </w:p>
    <w:p>
      <w:pPr>
        <w:pStyle w:val="Subsection"/>
        <w:rPr>
          <w:snapToGrid w:val="0"/>
        </w:rPr>
      </w:pPr>
      <w:r>
        <w:rPr>
          <w:snapToGrid w:val="0"/>
        </w:rPr>
        <w:tab/>
      </w:r>
      <w:r>
        <w:rPr>
          <w:snapToGrid w:val="0"/>
        </w:rPr>
        <w:tab/>
        <w:t>A notice to be given by the Minister under section 255(2)(c) of the Act is to be in the form of Form 7.</w:t>
      </w:r>
    </w:p>
    <w:p>
      <w:pPr>
        <w:pStyle w:val="Ednotesection"/>
      </w:pPr>
      <w:r>
        <w:t>[</w:t>
      </w:r>
      <w:r>
        <w:rPr>
          <w:b/>
        </w:rPr>
        <w:t>175.</w:t>
      </w:r>
      <w:r>
        <w:rPr>
          <w:b/>
        </w:rPr>
        <w:tab/>
      </w:r>
      <w:r>
        <w:t>Deleted in Gazette 30 Dec 2004 p. 6965.]</w:t>
      </w:r>
    </w:p>
    <w:p>
      <w:pPr>
        <w:pStyle w:val="Heading3"/>
      </w:pPr>
      <w:bookmarkStart w:id="1663" w:name="_Toc456708483"/>
      <w:bookmarkStart w:id="1664" w:name="_Toc456708928"/>
      <w:bookmarkStart w:id="1665" w:name="_Toc465409909"/>
      <w:bookmarkStart w:id="1666" w:name="_Toc426639828"/>
      <w:bookmarkStart w:id="1667" w:name="_Toc426641829"/>
      <w:bookmarkStart w:id="1668" w:name="_Toc431395953"/>
      <w:bookmarkStart w:id="1669" w:name="_Toc439939493"/>
      <w:bookmarkStart w:id="1670" w:name="_Toc439939936"/>
      <w:bookmarkStart w:id="1671" w:name="_Toc440029424"/>
      <w:bookmarkStart w:id="1672" w:name="_Toc445980025"/>
      <w:bookmarkStart w:id="1673" w:name="_Toc445980985"/>
      <w:bookmarkStart w:id="1674" w:name="_Toc445981430"/>
      <w:bookmarkStart w:id="1675" w:name="_Toc463276147"/>
      <w:bookmarkStart w:id="1676" w:name="_Toc463604699"/>
      <w:r>
        <w:rPr>
          <w:rStyle w:val="CharDivNo"/>
        </w:rPr>
        <w:t>Division 4</w:t>
      </w:r>
      <w:r>
        <w:rPr>
          <w:snapToGrid w:val="0"/>
        </w:rPr>
        <w:t> — </w:t>
      </w:r>
      <w:r>
        <w:rPr>
          <w:rStyle w:val="CharDivText"/>
        </w:rPr>
        <w:t>General</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p>
    <w:p>
      <w:pPr>
        <w:pStyle w:val="Heading5"/>
        <w:rPr>
          <w:snapToGrid w:val="0"/>
        </w:rPr>
      </w:pPr>
      <w:bookmarkStart w:id="1677" w:name="_Toc465409910"/>
      <w:bookmarkStart w:id="1678" w:name="_Toc463604700"/>
      <w:r>
        <w:rPr>
          <w:rStyle w:val="CharSectno"/>
        </w:rPr>
        <w:t>176</w:t>
      </w:r>
      <w:r>
        <w:rPr>
          <w:snapToGrid w:val="0"/>
        </w:rPr>
        <w:t>.</w:t>
      </w:r>
      <w:r>
        <w:rPr>
          <w:snapToGrid w:val="0"/>
        </w:rPr>
        <w:tab/>
        <w:t>Non</w:t>
      </w:r>
      <w:r>
        <w:rPr>
          <w:snapToGrid w:val="0"/>
        </w:rPr>
        <w:noBreakHyphen/>
        <w:t>endemic fish, approval to import into WA etc.</w:t>
      </w:r>
      <w:bookmarkEnd w:id="1677"/>
      <w:bookmarkEnd w:id="1678"/>
    </w:p>
    <w:p>
      <w:pPr>
        <w:pStyle w:val="Subsection"/>
        <w:rPr>
          <w:snapToGrid w:val="0"/>
        </w:rPr>
      </w:pPr>
      <w:r>
        <w:rPr>
          <w:snapToGrid w:val="0"/>
        </w:rPr>
        <w:tab/>
        <w:t>(1)</w:t>
      </w:r>
      <w:r>
        <w:rPr>
          <w:snapToGrid w:val="0"/>
        </w:rPr>
        <w:tab/>
        <w:t>A person must not bring into the State, or a particular area of the State, a live fish of a species not endemic to the State, or that area of the State, other than in accordance with —</w:t>
      </w:r>
    </w:p>
    <w:p>
      <w:pPr>
        <w:pStyle w:val="Indenta"/>
        <w:rPr>
          <w:snapToGrid w:val="0"/>
        </w:rPr>
      </w:pPr>
      <w:r>
        <w:rPr>
          <w:snapToGrid w:val="0"/>
        </w:rPr>
        <w:tab/>
        <w:t>(a)</w:t>
      </w:r>
      <w:r>
        <w:rPr>
          <w:snapToGrid w:val="0"/>
        </w:rPr>
        <w:tab/>
        <w:t>the written approval of the CEO; or</w:t>
      </w:r>
    </w:p>
    <w:p>
      <w:pPr>
        <w:pStyle w:val="Indenta"/>
        <w:rPr>
          <w:snapToGrid w:val="0"/>
        </w:rPr>
      </w:pPr>
      <w:r>
        <w:rPr>
          <w:snapToGrid w:val="0"/>
        </w:rPr>
        <w:tab/>
        <w:t>(b)</w:t>
      </w:r>
      <w:r>
        <w:rPr>
          <w:snapToGrid w:val="0"/>
        </w:rPr>
        <w:tab/>
        <w:t>the written authority of the CEO under subregulation (2); or</w:t>
      </w:r>
    </w:p>
    <w:p>
      <w:pPr>
        <w:pStyle w:val="Indenta"/>
        <w:rPr>
          <w:snapToGrid w:val="0"/>
        </w:rPr>
      </w:pPr>
      <w:r>
        <w:rPr>
          <w:snapToGrid w:val="0"/>
        </w:rPr>
        <w:tab/>
        <w:t>(c)</w:t>
      </w:r>
      <w:r>
        <w:rPr>
          <w:snapToGrid w:val="0"/>
        </w:rPr>
        <w:tab/>
        <w:t>an aquaculture licence.</w:t>
      </w:r>
    </w:p>
    <w:p>
      <w:pPr>
        <w:pStyle w:val="Subsection"/>
        <w:rPr>
          <w:snapToGrid w:val="0"/>
        </w:rPr>
      </w:pPr>
      <w:r>
        <w:rPr>
          <w:snapToGrid w:val="0"/>
        </w:rPr>
        <w:tab/>
        <w:t>(2)</w:t>
      </w:r>
      <w:r>
        <w:rPr>
          <w:snapToGrid w:val="0"/>
        </w:rPr>
        <w:tab/>
        <w:t>An application for an authority under subregulation (1)(b)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15 of Part 2 of Schedule 1.</w:t>
      </w:r>
    </w:p>
    <w:p>
      <w:pPr>
        <w:pStyle w:val="Subsection"/>
        <w:rPr>
          <w:snapToGrid w:val="0"/>
        </w:rPr>
      </w:pPr>
      <w:r>
        <w:rPr>
          <w:snapToGrid w:val="0"/>
        </w:rPr>
        <w:tab/>
        <w:t>(3)</w:t>
      </w:r>
      <w:r>
        <w:rPr>
          <w:snapToGrid w:val="0"/>
        </w:rPr>
        <w:tab/>
        <w:t>An approval or authority under subregulation (1) is subject to any conditions specified in the approval or authority by the CEO.</w:t>
      </w:r>
    </w:p>
    <w:p>
      <w:pPr>
        <w:pStyle w:val="Subsection"/>
        <w:rPr>
          <w:snapToGrid w:val="0"/>
        </w:rPr>
      </w:pPr>
      <w:r>
        <w:rPr>
          <w:snapToGrid w:val="0"/>
        </w:rPr>
        <w:tab/>
        <w:t>(4)</w:t>
      </w:r>
      <w:r>
        <w:rPr>
          <w:snapToGrid w:val="0"/>
        </w:rPr>
        <w:tab/>
        <w:t>The CEO may vary or cancel a condition specified in an approval or authority under subregulation (1) by notice in writing given to the holder of the approval or authority.</w:t>
      </w:r>
    </w:p>
    <w:p>
      <w:pPr>
        <w:pStyle w:val="Subsection"/>
        <w:rPr>
          <w:snapToGrid w:val="0"/>
        </w:rPr>
      </w:pPr>
      <w:r>
        <w:rPr>
          <w:snapToGrid w:val="0"/>
        </w:rPr>
        <w:tab/>
        <w:t>(5)</w:t>
      </w:r>
      <w:r>
        <w:rPr>
          <w:snapToGrid w:val="0"/>
        </w:rPr>
        <w:tab/>
        <w:t>The CEO may vary or cancel an approval or authority under subregulation (1) at any time by notice in writing given to the holder of the approval or authority.</w:t>
      </w:r>
    </w:p>
    <w:p>
      <w:pPr>
        <w:pStyle w:val="Subsection"/>
        <w:rPr>
          <w:snapToGrid w:val="0"/>
        </w:rPr>
      </w:pPr>
      <w:r>
        <w:rPr>
          <w:snapToGrid w:val="0"/>
        </w:rPr>
        <w:tab/>
        <w:t>(6)</w:t>
      </w:r>
      <w:r>
        <w:rPr>
          <w:snapToGrid w:val="0"/>
        </w:rPr>
        <w:tab/>
        <w:t>A person must not contravene an approval or authority issued under subregulation (1).</w:t>
      </w:r>
    </w:p>
    <w:p>
      <w:pPr>
        <w:pStyle w:val="Subsection"/>
        <w:rPr>
          <w:snapToGrid w:val="0"/>
        </w:rPr>
      </w:pPr>
      <w:r>
        <w:rPr>
          <w:snapToGrid w:val="0"/>
        </w:rPr>
        <w:tab/>
        <w:t>(7)</w:t>
      </w:r>
      <w:r>
        <w:rPr>
          <w:snapToGrid w:val="0"/>
        </w:rPr>
        <w:tab/>
        <w:t>A person who is in possession of a fish of any species of fish not endemic to the State, or the area of the State where the person is in possession of the fish, must destroy the fish if the fish is found to be infected with any disease, unless otherwise approved in writing by the CEO.</w:t>
      </w:r>
    </w:p>
    <w:p>
      <w:pPr>
        <w:pStyle w:val="Subsection"/>
        <w:rPr>
          <w:snapToGrid w:val="0"/>
        </w:rPr>
      </w:pPr>
      <w:r>
        <w:rPr>
          <w:snapToGrid w:val="0"/>
        </w:rPr>
        <w:tab/>
        <w:t>(8)</w:t>
      </w:r>
      <w:r>
        <w:rPr>
          <w:snapToGrid w:val="0"/>
        </w:rPr>
        <w:tab/>
        <w:t>The species of fish listed in Schedule 10 are to be taken to be not endemic to the State for the purposes of the Act, but Schedule 10 is not a conclusive list of species of fish which are not endemic to the State for the purposes of the Act.</w:t>
      </w:r>
    </w:p>
    <w:p>
      <w:pPr>
        <w:pStyle w:val="Penstart"/>
        <w:rPr>
          <w:snapToGrid w:val="0"/>
        </w:rPr>
      </w:pPr>
      <w:r>
        <w:rPr>
          <w:snapToGrid w:val="0"/>
        </w:rPr>
        <w:tab/>
        <w:t>Penalty: $10 000.</w:t>
      </w:r>
    </w:p>
    <w:p>
      <w:pPr>
        <w:pStyle w:val="Footnotesection"/>
      </w:pPr>
      <w:r>
        <w:tab/>
        <w:t>[Regulation 176 amended in Gazette 6 Jul 2007 p. 3389</w:t>
      </w:r>
      <w:r>
        <w:noBreakHyphen/>
        <w:t>90; 9 Jun 2009 p. 1912.]</w:t>
      </w:r>
    </w:p>
    <w:p>
      <w:pPr>
        <w:pStyle w:val="Heading5"/>
        <w:rPr>
          <w:snapToGrid w:val="0"/>
        </w:rPr>
      </w:pPr>
      <w:bookmarkStart w:id="1679" w:name="_Toc465409911"/>
      <w:bookmarkStart w:id="1680" w:name="_Toc463604701"/>
      <w:r>
        <w:rPr>
          <w:rStyle w:val="CharSectno"/>
        </w:rPr>
        <w:t>177</w:t>
      </w:r>
      <w:r>
        <w:rPr>
          <w:snapToGrid w:val="0"/>
        </w:rPr>
        <w:t>.</w:t>
      </w:r>
      <w:r>
        <w:rPr>
          <w:snapToGrid w:val="0"/>
        </w:rPr>
        <w:tab/>
        <w:t>Disease control at fish processing or aquaculture places</w:t>
      </w:r>
      <w:bookmarkEnd w:id="1679"/>
      <w:bookmarkEnd w:id="1680"/>
    </w:p>
    <w:p>
      <w:pPr>
        <w:pStyle w:val="Subsection"/>
        <w:rPr>
          <w:snapToGrid w:val="0"/>
        </w:rPr>
      </w:pPr>
      <w:r>
        <w:rPr>
          <w:snapToGrid w:val="0"/>
        </w:rPr>
        <w:tab/>
        <w:t>(1)</w:t>
      </w:r>
      <w:r>
        <w:rPr>
          <w:snapToGrid w:val="0"/>
        </w:rPr>
        <w:tab/>
        <w:t>A fisheries officer who has reasonable grounds to suspect that any fish at a place where fish processing or aquaculture is being carried on are diseased may, by notice in writing given to the holder of the relevant licence, require that person to carry out the treatment specified in the notice within the time specified in the notice.</w:t>
      </w:r>
    </w:p>
    <w:p>
      <w:pPr>
        <w:pStyle w:val="Subsection"/>
        <w:rPr>
          <w:snapToGrid w:val="0"/>
        </w:rPr>
      </w:pPr>
      <w:r>
        <w:rPr>
          <w:snapToGrid w:val="0"/>
        </w:rPr>
        <w:tab/>
        <w:t>(2)</w:t>
      </w:r>
      <w:r>
        <w:rPr>
          <w:snapToGrid w:val="0"/>
        </w:rPr>
        <w:tab/>
        <w:t>A fisheries officer who has reasonable grounds to suspect that fish at a place where aquaculture is being carried on are affected by —</w:t>
      </w:r>
    </w:p>
    <w:p>
      <w:pPr>
        <w:pStyle w:val="Indenta"/>
        <w:rPr>
          <w:snapToGrid w:val="0"/>
        </w:rPr>
      </w:pPr>
      <w:r>
        <w:rPr>
          <w:snapToGrid w:val="0"/>
        </w:rPr>
        <w:tab/>
        <w:t>(a)</w:t>
      </w:r>
      <w:r>
        <w:rPr>
          <w:snapToGrid w:val="0"/>
        </w:rPr>
        <w:tab/>
        <w:t xml:space="preserve">a </w:t>
      </w:r>
      <w:r>
        <w:t>scheduled fish disease; or</w:t>
      </w:r>
    </w:p>
    <w:p>
      <w:pPr>
        <w:pStyle w:val="Indenta"/>
        <w:rPr>
          <w:snapToGrid w:val="0"/>
        </w:rPr>
      </w:pPr>
      <w:r>
        <w:rPr>
          <w:snapToGrid w:val="0"/>
        </w:rPr>
        <w:tab/>
        <w:t>(b)</w:t>
      </w:r>
      <w:r>
        <w:rPr>
          <w:snapToGrid w:val="0"/>
        </w:rPr>
        <w:tab/>
        <w:t>any disease which cannot be effectively treated at the place where the fish are; or</w:t>
      </w:r>
    </w:p>
    <w:p>
      <w:pPr>
        <w:pStyle w:val="Indenta"/>
        <w:keepNext/>
        <w:rPr>
          <w:snapToGrid w:val="0"/>
        </w:rPr>
      </w:pPr>
      <w:r>
        <w:rPr>
          <w:snapToGrid w:val="0"/>
        </w:rPr>
        <w:tab/>
        <w:t>(c)</w:t>
      </w:r>
      <w:r>
        <w:rPr>
          <w:snapToGrid w:val="0"/>
        </w:rPr>
        <w:tab/>
        <w:t>a disease of such a nature that the officer’s urgent action is required to prevent the spread of the disease,</w:t>
      </w:r>
    </w:p>
    <w:p>
      <w:pPr>
        <w:pStyle w:val="Subsection"/>
        <w:rPr>
          <w:snapToGrid w:val="0"/>
        </w:rPr>
      </w:pPr>
      <w:r>
        <w:rPr>
          <w:snapToGrid w:val="0"/>
        </w:rPr>
        <w:tab/>
      </w:r>
      <w:r>
        <w:rPr>
          <w:snapToGrid w:val="0"/>
        </w:rPr>
        <w:tab/>
        <w:t>may take, or require the holder of the relevant licence to take, such action as the officer thinks fit to destroy the fish affected and to eradicate the disease from the place.</w:t>
      </w:r>
    </w:p>
    <w:p>
      <w:pPr>
        <w:pStyle w:val="Subsection"/>
        <w:rPr>
          <w:snapToGrid w:val="0"/>
        </w:rPr>
      </w:pPr>
      <w:r>
        <w:rPr>
          <w:snapToGrid w:val="0"/>
        </w:rPr>
        <w:tab/>
        <w:t>(3)</w:t>
      </w:r>
      <w:r>
        <w:rPr>
          <w:snapToGrid w:val="0"/>
        </w:rPr>
        <w:tab/>
        <w:t>Any costs incurred as a result of action taken by a fisheries officer under subsection (2) may be recovered by the CEO from the holder of the licence as a debt due.</w:t>
      </w:r>
    </w:p>
    <w:p>
      <w:pPr>
        <w:pStyle w:val="Subsection"/>
        <w:rPr>
          <w:snapToGrid w:val="0"/>
        </w:rPr>
      </w:pPr>
      <w:r>
        <w:rPr>
          <w:snapToGrid w:val="0"/>
        </w:rPr>
        <w:tab/>
        <w:t>(4)</w:t>
      </w:r>
      <w:r>
        <w:rPr>
          <w:snapToGrid w:val="0"/>
        </w:rPr>
        <w:tab/>
        <w:t>The CEO may, by notice in writing given to the holder of an aquaculture licence, require that person to carry out such action as is specified in the notice for the prevention of any disease in fish at the place where aquaculture is carried out under the licence within the time specified in the notice.</w:t>
      </w:r>
    </w:p>
    <w:p>
      <w:pPr>
        <w:pStyle w:val="Subsection"/>
        <w:rPr>
          <w:snapToGrid w:val="0"/>
        </w:rPr>
      </w:pPr>
      <w:r>
        <w:rPr>
          <w:snapToGrid w:val="0"/>
        </w:rPr>
        <w:tab/>
        <w:t>(5)</w:t>
      </w:r>
      <w:r>
        <w:rPr>
          <w:snapToGrid w:val="0"/>
        </w:rPr>
        <w:tab/>
        <w:t>A person must —</w:t>
      </w:r>
    </w:p>
    <w:p>
      <w:pPr>
        <w:pStyle w:val="Indenta"/>
        <w:rPr>
          <w:snapToGrid w:val="0"/>
        </w:rPr>
      </w:pPr>
      <w:r>
        <w:rPr>
          <w:snapToGrid w:val="0"/>
        </w:rPr>
        <w:tab/>
        <w:t>(a)</w:t>
      </w:r>
      <w:r>
        <w:rPr>
          <w:snapToGrid w:val="0"/>
        </w:rPr>
        <w:tab/>
        <w:t>comply with a notice given to the person under subregulation (1); and</w:t>
      </w:r>
    </w:p>
    <w:p>
      <w:pPr>
        <w:pStyle w:val="Indenta"/>
        <w:rPr>
          <w:snapToGrid w:val="0"/>
        </w:rPr>
      </w:pPr>
      <w:r>
        <w:rPr>
          <w:snapToGrid w:val="0"/>
        </w:rPr>
        <w:tab/>
        <w:t>(b)</w:t>
      </w:r>
      <w:r>
        <w:rPr>
          <w:snapToGrid w:val="0"/>
        </w:rPr>
        <w:tab/>
        <w:t>carry out any action required by a fisheries officer to be carried out by that person under subregulation (2); and</w:t>
      </w:r>
    </w:p>
    <w:p>
      <w:pPr>
        <w:pStyle w:val="Indenta"/>
        <w:rPr>
          <w:snapToGrid w:val="0"/>
        </w:rPr>
      </w:pPr>
      <w:r>
        <w:rPr>
          <w:snapToGrid w:val="0"/>
        </w:rPr>
        <w:tab/>
        <w:t>(c)</w:t>
      </w:r>
      <w:r>
        <w:rPr>
          <w:snapToGrid w:val="0"/>
        </w:rPr>
        <w:tab/>
        <w:t>comply with a notice given by the CEO under subregulation (4).</w:t>
      </w:r>
    </w:p>
    <w:p>
      <w:pPr>
        <w:pStyle w:val="Penstart"/>
        <w:rPr>
          <w:snapToGrid w:val="0"/>
        </w:rPr>
      </w:pPr>
      <w:r>
        <w:rPr>
          <w:snapToGrid w:val="0"/>
        </w:rPr>
        <w:tab/>
        <w:t>Penalty: $10 000.</w:t>
      </w:r>
    </w:p>
    <w:p>
      <w:pPr>
        <w:pStyle w:val="Footnotesection"/>
      </w:pPr>
      <w:r>
        <w:tab/>
        <w:t>[Regulation 177 amended in Gazette 6 Jul 2007 p. 3389</w:t>
      </w:r>
      <w:r>
        <w:noBreakHyphen/>
        <w:t>90; 24 Sep 2013 p. 4450.]</w:t>
      </w:r>
    </w:p>
    <w:p>
      <w:pPr>
        <w:pStyle w:val="Heading5"/>
        <w:rPr>
          <w:snapToGrid w:val="0"/>
        </w:rPr>
      </w:pPr>
      <w:bookmarkStart w:id="1681" w:name="_Toc465409912"/>
      <w:bookmarkStart w:id="1682" w:name="_Toc463604702"/>
      <w:r>
        <w:rPr>
          <w:rStyle w:val="CharSectno"/>
        </w:rPr>
        <w:t>178</w:t>
      </w:r>
      <w:r>
        <w:rPr>
          <w:snapToGrid w:val="0"/>
        </w:rPr>
        <w:t>.</w:t>
      </w:r>
      <w:r>
        <w:rPr>
          <w:snapToGrid w:val="0"/>
        </w:rPr>
        <w:tab/>
        <w:t>Fish for scientific purposes, authority to fish for</w:t>
      </w:r>
      <w:bookmarkEnd w:id="1681"/>
      <w:bookmarkEnd w:id="1682"/>
    </w:p>
    <w:p>
      <w:pPr>
        <w:pStyle w:val="Subsection"/>
        <w:rPr>
          <w:snapToGrid w:val="0"/>
        </w:rPr>
      </w:pPr>
      <w:r>
        <w:rPr>
          <w:snapToGrid w:val="0"/>
        </w:rPr>
        <w:tab/>
        <w:t>(1)</w:t>
      </w:r>
      <w:r>
        <w:rPr>
          <w:snapToGrid w:val="0"/>
        </w:rPr>
        <w:tab/>
        <w:t>Despite anything else in these regulations, a person may fish for fish for scientific purposes if that person has a written authority to do so issued by the CEO.</w:t>
      </w:r>
    </w:p>
    <w:p>
      <w:pPr>
        <w:pStyle w:val="Subsection"/>
        <w:rPr>
          <w:snapToGrid w:val="0"/>
        </w:rPr>
      </w:pPr>
      <w:r>
        <w:rPr>
          <w:snapToGrid w:val="0"/>
        </w:rPr>
        <w:tab/>
        <w:t>(2)</w:t>
      </w:r>
      <w:r>
        <w:rPr>
          <w:snapToGrid w:val="0"/>
        </w:rPr>
        <w:tab/>
        <w:t>An application for an authority under subregulation (1)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14 of Part 2 of Schedule 1.</w:t>
      </w:r>
    </w:p>
    <w:p>
      <w:pPr>
        <w:pStyle w:val="Subsection"/>
        <w:rPr>
          <w:snapToGrid w:val="0"/>
        </w:rPr>
      </w:pPr>
      <w:r>
        <w:rPr>
          <w:snapToGrid w:val="0"/>
        </w:rPr>
        <w:tab/>
        <w:t>(3)</w:t>
      </w:r>
      <w:r>
        <w:rPr>
          <w:snapToGrid w:val="0"/>
        </w:rPr>
        <w:tab/>
        <w:t>An authority under subregulation (1) is subject to any conditions specified in the authority by the CEO.</w:t>
      </w:r>
    </w:p>
    <w:p>
      <w:pPr>
        <w:pStyle w:val="Subsection"/>
        <w:rPr>
          <w:snapToGrid w:val="0"/>
        </w:rPr>
      </w:pPr>
      <w:r>
        <w:rPr>
          <w:snapToGrid w:val="0"/>
        </w:rPr>
        <w:tab/>
        <w:t>(4)</w:t>
      </w:r>
      <w:r>
        <w:rPr>
          <w:snapToGrid w:val="0"/>
        </w:rPr>
        <w:tab/>
        <w:t>The CEO may vary or cancel a condition specified in an authority under subregulation (1) by notice in writing given to the holder of the authority.</w:t>
      </w:r>
    </w:p>
    <w:p>
      <w:pPr>
        <w:pStyle w:val="Subsection"/>
        <w:rPr>
          <w:snapToGrid w:val="0"/>
        </w:rPr>
      </w:pPr>
      <w:r>
        <w:rPr>
          <w:snapToGrid w:val="0"/>
        </w:rPr>
        <w:tab/>
        <w:t>(5)</w:t>
      </w:r>
      <w:r>
        <w:rPr>
          <w:snapToGrid w:val="0"/>
        </w:rPr>
        <w:tab/>
        <w:t>The CEO may vary or cancel an authority at any time by notice in writing given to the holder of the authority.</w:t>
      </w:r>
    </w:p>
    <w:p>
      <w:pPr>
        <w:pStyle w:val="Subsection"/>
        <w:rPr>
          <w:snapToGrid w:val="0"/>
        </w:rPr>
      </w:pPr>
      <w:r>
        <w:rPr>
          <w:snapToGrid w:val="0"/>
        </w:rPr>
        <w:tab/>
        <w:t>(6)</w:t>
      </w:r>
      <w:r>
        <w:rPr>
          <w:snapToGrid w:val="0"/>
        </w:rPr>
        <w:tab/>
        <w:t>A person must not contravene an authority issued under subregulation (1).</w:t>
      </w:r>
    </w:p>
    <w:p>
      <w:pPr>
        <w:pStyle w:val="Penstart"/>
        <w:rPr>
          <w:snapToGrid w:val="0"/>
        </w:rPr>
      </w:pPr>
      <w:r>
        <w:rPr>
          <w:snapToGrid w:val="0"/>
        </w:rPr>
        <w:tab/>
        <w:t>Penalty: $3 000.</w:t>
      </w:r>
    </w:p>
    <w:p>
      <w:pPr>
        <w:pStyle w:val="Footnotesection"/>
      </w:pPr>
      <w:r>
        <w:tab/>
        <w:t>[Regulation 178 amended in Gazette 6 Jul 2007 p. 3389</w:t>
      </w:r>
      <w:r>
        <w:noBreakHyphen/>
        <w:t>90; 9 Jun 2009 p. 1912.]</w:t>
      </w:r>
    </w:p>
    <w:p>
      <w:pPr>
        <w:pStyle w:val="Heading5"/>
        <w:rPr>
          <w:snapToGrid w:val="0"/>
        </w:rPr>
      </w:pPr>
      <w:bookmarkStart w:id="1683" w:name="_Toc465409913"/>
      <w:bookmarkStart w:id="1684" w:name="_Toc463604703"/>
      <w:r>
        <w:rPr>
          <w:rStyle w:val="CharSectno"/>
        </w:rPr>
        <w:t>179</w:t>
      </w:r>
      <w:r>
        <w:rPr>
          <w:snapToGrid w:val="0"/>
        </w:rPr>
        <w:t>.</w:t>
      </w:r>
      <w:r>
        <w:rPr>
          <w:snapToGrid w:val="0"/>
        </w:rPr>
        <w:tab/>
        <w:t>Fish for genetic etc. analysis, approval to take etc.</w:t>
      </w:r>
      <w:bookmarkEnd w:id="1683"/>
      <w:bookmarkEnd w:id="1684"/>
    </w:p>
    <w:p>
      <w:pPr>
        <w:pStyle w:val="Subsection"/>
        <w:rPr>
          <w:snapToGrid w:val="0"/>
        </w:rPr>
      </w:pPr>
      <w:r>
        <w:rPr>
          <w:snapToGrid w:val="0"/>
        </w:rPr>
        <w:tab/>
        <w:t>(1)</w:t>
      </w:r>
      <w:r>
        <w:rPr>
          <w:snapToGrid w:val="0"/>
        </w:rPr>
        <w:tab/>
        <w:t>A person must not engage in any activity referred to in subregulation (2) other than in accordance with —</w:t>
      </w:r>
    </w:p>
    <w:p>
      <w:pPr>
        <w:pStyle w:val="Indenta"/>
        <w:rPr>
          <w:snapToGrid w:val="0"/>
        </w:rPr>
      </w:pPr>
      <w:r>
        <w:rPr>
          <w:snapToGrid w:val="0"/>
        </w:rPr>
        <w:tab/>
        <w:t>(a)</w:t>
      </w:r>
      <w:r>
        <w:rPr>
          <w:snapToGrid w:val="0"/>
        </w:rPr>
        <w:tab/>
        <w:t>the written approval of the CEO; or</w:t>
      </w:r>
    </w:p>
    <w:p>
      <w:pPr>
        <w:pStyle w:val="Indenta"/>
        <w:rPr>
          <w:snapToGrid w:val="0"/>
        </w:rPr>
      </w:pPr>
      <w:r>
        <w:rPr>
          <w:snapToGrid w:val="0"/>
        </w:rPr>
        <w:tab/>
        <w:t>(b)</w:t>
      </w:r>
      <w:r>
        <w:rPr>
          <w:snapToGrid w:val="0"/>
        </w:rPr>
        <w:tab/>
        <w:t>the written authority of the CEO under subregulation (3).</w:t>
      </w:r>
    </w:p>
    <w:p>
      <w:pPr>
        <w:pStyle w:val="Subsection"/>
        <w:rPr>
          <w:snapToGrid w:val="0"/>
        </w:rPr>
      </w:pPr>
      <w:r>
        <w:rPr>
          <w:snapToGrid w:val="0"/>
        </w:rPr>
        <w:tab/>
        <w:t>(2)</w:t>
      </w:r>
      <w:r>
        <w:rPr>
          <w:snapToGrid w:val="0"/>
        </w:rPr>
        <w:tab/>
        <w:t>For the purposes of subregulation (1) the activities are —</w:t>
      </w:r>
    </w:p>
    <w:p>
      <w:pPr>
        <w:pStyle w:val="Indenta"/>
        <w:rPr>
          <w:snapToGrid w:val="0"/>
        </w:rPr>
      </w:pPr>
      <w:r>
        <w:rPr>
          <w:snapToGrid w:val="0"/>
        </w:rPr>
        <w:tab/>
        <w:t>(a)</w:t>
      </w:r>
      <w:r>
        <w:rPr>
          <w:snapToGrid w:val="0"/>
        </w:rPr>
        <w:tab/>
        <w:t>the taking of fish for genetic or chemical extraction or analysis; or</w:t>
      </w:r>
    </w:p>
    <w:p>
      <w:pPr>
        <w:pStyle w:val="Indenta"/>
        <w:rPr>
          <w:snapToGrid w:val="0"/>
        </w:rPr>
      </w:pPr>
      <w:r>
        <w:rPr>
          <w:snapToGrid w:val="0"/>
        </w:rPr>
        <w:tab/>
        <w:t>(b)</w:t>
      </w:r>
      <w:r>
        <w:rPr>
          <w:snapToGrid w:val="0"/>
        </w:rPr>
        <w:tab/>
        <w:t>the handling, delivering, receiving, storing, packaging, purchasing or selling of fish which the person has reasonable grounds to believe are to be used for genetic or chemical extraction or analysis.</w:t>
      </w:r>
    </w:p>
    <w:p>
      <w:pPr>
        <w:pStyle w:val="Subsection"/>
        <w:rPr>
          <w:snapToGrid w:val="0"/>
        </w:rPr>
      </w:pPr>
      <w:r>
        <w:rPr>
          <w:snapToGrid w:val="0"/>
        </w:rPr>
        <w:tab/>
        <w:t>(3)</w:t>
      </w:r>
      <w:r>
        <w:rPr>
          <w:snapToGrid w:val="0"/>
        </w:rPr>
        <w:tab/>
        <w:t>An application for an authority under subregulation (1)(b)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18 of Part 2 of Schedule 1.</w:t>
      </w:r>
    </w:p>
    <w:p>
      <w:pPr>
        <w:pStyle w:val="Subsection"/>
        <w:rPr>
          <w:snapToGrid w:val="0"/>
        </w:rPr>
      </w:pPr>
      <w:r>
        <w:rPr>
          <w:snapToGrid w:val="0"/>
        </w:rPr>
        <w:tab/>
        <w:t>(4)</w:t>
      </w:r>
      <w:r>
        <w:rPr>
          <w:snapToGrid w:val="0"/>
        </w:rPr>
        <w:tab/>
        <w:t>An approval or authority under subregulation (1) is subject to any conditions specified in the approval or authority by the CEO.</w:t>
      </w:r>
    </w:p>
    <w:p>
      <w:pPr>
        <w:pStyle w:val="Subsection"/>
        <w:rPr>
          <w:snapToGrid w:val="0"/>
        </w:rPr>
      </w:pPr>
      <w:r>
        <w:rPr>
          <w:snapToGrid w:val="0"/>
        </w:rPr>
        <w:tab/>
        <w:t>(5)</w:t>
      </w:r>
      <w:r>
        <w:rPr>
          <w:snapToGrid w:val="0"/>
        </w:rPr>
        <w:tab/>
        <w:t>The CEO may vary or cancel a condition specified in an approval or authority under subregulation (1) by notice in writing given to the holder of the approval or authority.</w:t>
      </w:r>
    </w:p>
    <w:p>
      <w:pPr>
        <w:pStyle w:val="Subsection"/>
        <w:rPr>
          <w:snapToGrid w:val="0"/>
        </w:rPr>
      </w:pPr>
      <w:r>
        <w:rPr>
          <w:snapToGrid w:val="0"/>
        </w:rPr>
        <w:tab/>
        <w:t>(6)</w:t>
      </w:r>
      <w:r>
        <w:rPr>
          <w:snapToGrid w:val="0"/>
        </w:rPr>
        <w:tab/>
        <w:t>The CEO may vary or cancel an approval or authority under subregulation (1) at any time by notice in writing given to the holder of the approval or authority.</w:t>
      </w:r>
    </w:p>
    <w:p>
      <w:pPr>
        <w:pStyle w:val="Subsection"/>
        <w:rPr>
          <w:snapToGrid w:val="0"/>
        </w:rPr>
      </w:pPr>
      <w:r>
        <w:rPr>
          <w:snapToGrid w:val="0"/>
        </w:rPr>
        <w:tab/>
        <w:t>(7)</w:t>
      </w:r>
      <w:r>
        <w:rPr>
          <w:snapToGrid w:val="0"/>
        </w:rPr>
        <w:tab/>
        <w:t>A person must not contravene an approval or authority issued under subregulation (1).</w:t>
      </w:r>
    </w:p>
    <w:p>
      <w:pPr>
        <w:pStyle w:val="Penstart"/>
        <w:rPr>
          <w:snapToGrid w:val="0"/>
        </w:rPr>
      </w:pPr>
      <w:r>
        <w:rPr>
          <w:snapToGrid w:val="0"/>
        </w:rPr>
        <w:tab/>
        <w:t>Penalty: $10 000.</w:t>
      </w:r>
    </w:p>
    <w:p>
      <w:pPr>
        <w:pStyle w:val="Footnotesection"/>
      </w:pPr>
      <w:r>
        <w:tab/>
        <w:t>[Regulation 179 amended in Gazette 6 Jul 2007 p. 3389</w:t>
      </w:r>
      <w:r>
        <w:noBreakHyphen/>
        <w:t>90; 9 Jun 2009 p. 1912.]</w:t>
      </w:r>
    </w:p>
    <w:p>
      <w:pPr>
        <w:pStyle w:val="Heading5"/>
        <w:rPr>
          <w:snapToGrid w:val="0"/>
        </w:rPr>
      </w:pPr>
      <w:bookmarkStart w:id="1685" w:name="_Toc465409914"/>
      <w:bookmarkStart w:id="1686" w:name="_Toc463604704"/>
      <w:r>
        <w:rPr>
          <w:rStyle w:val="CharSectno"/>
        </w:rPr>
        <w:t>180</w:t>
      </w:r>
      <w:r>
        <w:rPr>
          <w:snapToGrid w:val="0"/>
        </w:rPr>
        <w:t>.</w:t>
      </w:r>
      <w:r>
        <w:rPr>
          <w:snapToGrid w:val="0"/>
        </w:rPr>
        <w:tab/>
        <w:t>Categories of fish (Sch. 4)</w:t>
      </w:r>
      <w:bookmarkEnd w:id="1685"/>
      <w:bookmarkEnd w:id="1686"/>
    </w:p>
    <w:p>
      <w:pPr>
        <w:pStyle w:val="Subsection"/>
        <w:rPr>
          <w:snapToGrid w:val="0"/>
        </w:rPr>
      </w:pPr>
      <w:r>
        <w:rPr>
          <w:snapToGrid w:val="0"/>
        </w:rPr>
        <w:tab/>
      </w:r>
      <w:r>
        <w:rPr>
          <w:snapToGrid w:val="0"/>
        </w:rPr>
        <w:tab/>
        <w:t>For the purposes of the Act, a species of fish referred to in Schedule 4 is a species of fish of the category referred to in the heading below which it appears.</w:t>
      </w:r>
    </w:p>
    <w:p>
      <w:pPr>
        <w:pStyle w:val="Footnotesection"/>
      </w:pPr>
      <w:r>
        <w:tab/>
        <w:t>[Regulation 180 amended in Gazette 1 Oct 2003 p. 4328; 4 Nov 2005 p. 5313.]</w:t>
      </w:r>
    </w:p>
    <w:p>
      <w:pPr>
        <w:pStyle w:val="Heading5"/>
      </w:pPr>
      <w:bookmarkStart w:id="1687" w:name="_Toc465409915"/>
      <w:bookmarkStart w:id="1688" w:name="_Toc463604705"/>
      <w:r>
        <w:rPr>
          <w:rStyle w:val="CharSectno"/>
        </w:rPr>
        <w:t>181A</w:t>
      </w:r>
      <w:r>
        <w:t>.</w:t>
      </w:r>
      <w:r>
        <w:tab/>
        <w:t xml:space="preserve">Certain things are not personal property for purposes of </w:t>
      </w:r>
      <w:r>
        <w:rPr>
          <w:i/>
        </w:rPr>
        <w:t xml:space="preserve">Personal Property Securities Act 2009 </w:t>
      </w:r>
      <w:r>
        <w:t>(Cwlth)</w:t>
      </w:r>
      <w:bookmarkEnd w:id="1687"/>
      <w:bookmarkEnd w:id="1688"/>
    </w:p>
    <w:p>
      <w:pPr>
        <w:pStyle w:val="Subsection"/>
      </w:pPr>
      <w:r>
        <w:tab/>
      </w:r>
      <w:r>
        <w:tab/>
        <w:t xml:space="preserve">In accordance with the </w:t>
      </w:r>
      <w:r>
        <w:rPr>
          <w:i/>
        </w:rPr>
        <w:t xml:space="preserve">Personal Property Securities Act 2009 </w:t>
      </w:r>
      <w:r>
        <w:t xml:space="preserve">(Commonwealth) section 10 the definition of </w:t>
      </w:r>
      <w:r>
        <w:rPr>
          <w:b/>
          <w:i/>
        </w:rPr>
        <w:t>licence</w:t>
      </w:r>
      <w:r>
        <w:t xml:space="preserve"> paragraph (d), the following rights, entitlements or authorities are declared not to be personal property for the purposes of that Act — </w:t>
      </w:r>
    </w:p>
    <w:p>
      <w:pPr>
        <w:pStyle w:val="Indenta"/>
      </w:pPr>
      <w:r>
        <w:tab/>
        <w:t>(a)</w:t>
      </w:r>
      <w:r>
        <w:tab/>
        <w:t>a fishing boat licence granted under regulation 118(1);</w:t>
      </w:r>
    </w:p>
    <w:p>
      <w:pPr>
        <w:pStyle w:val="Indenta"/>
      </w:pPr>
      <w:r>
        <w:tab/>
        <w:t>(b)</w:t>
      </w:r>
      <w:r>
        <w:tab/>
        <w:t>a carrier boat licence granted under regulation 120(1);</w:t>
      </w:r>
    </w:p>
    <w:p>
      <w:pPr>
        <w:pStyle w:val="Indenta"/>
      </w:pPr>
      <w:r>
        <w:tab/>
        <w:t>(c)</w:t>
      </w:r>
      <w:r>
        <w:tab/>
        <w:t>a commercial fishing licence granted under regulation 122;</w:t>
      </w:r>
    </w:p>
    <w:p>
      <w:pPr>
        <w:pStyle w:val="Indenta"/>
      </w:pPr>
      <w:r>
        <w:tab/>
        <w:t>(d)</w:t>
      </w:r>
      <w:r>
        <w:tab/>
        <w:t>a recreational fishing licence granted under regulation 124(1);</w:t>
      </w:r>
    </w:p>
    <w:p>
      <w:pPr>
        <w:pStyle w:val="Indenta"/>
      </w:pPr>
      <w:r>
        <w:tab/>
        <w:t>(e)</w:t>
      </w:r>
      <w:r>
        <w:tab/>
        <w:t>a recreational (boat) fishing licence granted under regulation 124C;</w:t>
      </w:r>
    </w:p>
    <w:p>
      <w:pPr>
        <w:pStyle w:val="Ednotepara"/>
        <w:spacing w:before="80"/>
      </w:pPr>
      <w:r>
        <w:rPr>
          <w:snapToGrid w:val="0"/>
        </w:rPr>
        <w:tab/>
      </w:r>
      <w:r>
        <w:t>[(f), (g)</w:t>
      </w:r>
      <w:r>
        <w:tab/>
        <w:t>deleted]</w:t>
      </w:r>
    </w:p>
    <w:p>
      <w:pPr>
        <w:pStyle w:val="Indenta"/>
      </w:pPr>
      <w:r>
        <w:tab/>
        <w:t>(h)</w:t>
      </w:r>
      <w:r>
        <w:tab/>
        <w:t>a fishing tour operator’s licence granted under regulation 128J(1);</w:t>
      </w:r>
    </w:p>
    <w:p>
      <w:pPr>
        <w:pStyle w:val="Indenta"/>
      </w:pPr>
      <w:r>
        <w:tab/>
        <w:t>(i)</w:t>
      </w:r>
      <w:r>
        <w:tab/>
        <w:t>a restricted fishing tour operator’s licence granted under regulation 128J(1a).</w:t>
      </w:r>
    </w:p>
    <w:p>
      <w:pPr>
        <w:pStyle w:val="Footnotesection"/>
      </w:pPr>
      <w:r>
        <w:tab/>
        <w:t>[Regulation 181A inserted in Gazette 22 Nov 2011 p. 4848; amended in Gazette 30 May 2014 p. 1736; 30 Jun 2015 p. 2332.]</w:t>
      </w:r>
    </w:p>
    <w:p>
      <w:pPr>
        <w:pStyle w:val="Heading5"/>
        <w:rPr>
          <w:snapToGrid w:val="0"/>
        </w:rPr>
      </w:pPr>
      <w:bookmarkStart w:id="1689" w:name="_Toc465409916"/>
      <w:bookmarkStart w:id="1690" w:name="_Toc463604706"/>
      <w:r>
        <w:rPr>
          <w:rStyle w:val="CharSectno"/>
        </w:rPr>
        <w:t>181</w:t>
      </w:r>
      <w:r>
        <w:rPr>
          <w:snapToGrid w:val="0"/>
        </w:rPr>
        <w:t>.</w:t>
      </w:r>
      <w:r>
        <w:rPr>
          <w:snapToGrid w:val="0"/>
        </w:rPr>
        <w:tab/>
        <w:t>Fees and charges, reduction and waiver of</w:t>
      </w:r>
      <w:bookmarkEnd w:id="1689"/>
      <w:bookmarkEnd w:id="1690"/>
    </w:p>
    <w:p>
      <w:pPr>
        <w:pStyle w:val="Subsection"/>
        <w:rPr>
          <w:snapToGrid w:val="0"/>
        </w:rPr>
      </w:pPr>
      <w:r>
        <w:rPr>
          <w:snapToGrid w:val="0"/>
        </w:rPr>
        <w:tab/>
      </w:r>
      <w:r>
        <w:rPr>
          <w:snapToGrid w:val="0"/>
        </w:rPr>
        <w:tab/>
        <w:t xml:space="preserve">The CEO may authorise the </w:t>
      </w:r>
      <w:r>
        <w:t xml:space="preserve">reduction, waiver or refund, in whole or in part, </w:t>
      </w:r>
      <w:r>
        <w:rPr>
          <w:snapToGrid w:val="0"/>
        </w:rPr>
        <w:t>of any fee or charge provided for in these regulations or in a management plan if the CEO considers it appropriate to do so.</w:t>
      </w:r>
    </w:p>
    <w:p>
      <w:pPr>
        <w:pStyle w:val="Footnotesection"/>
      </w:pPr>
      <w:r>
        <w:tab/>
        <w:t>[Regulation 181 amended in Gazette 26 Mar 1999 p. 1280 (disallowed in Gazette 25 Jun 1999 p. 2742); amended in Gazette 13 Aug 1999 p. 3827; 6 Jul 2007 p. 3389</w:t>
      </w:r>
      <w:r>
        <w:noBreakHyphen/>
        <w:t>90.]</w:t>
      </w:r>
    </w:p>
    <w:p>
      <w:pPr>
        <w:pStyle w:val="Heading2"/>
      </w:pPr>
      <w:bookmarkStart w:id="1691" w:name="_Toc456708491"/>
      <w:bookmarkStart w:id="1692" w:name="_Toc456708936"/>
      <w:bookmarkStart w:id="1693" w:name="_Toc465409917"/>
      <w:bookmarkStart w:id="1694" w:name="_Toc426639836"/>
      <w:bookmarkStart w:id="1695" w:name="_Toc426641837"/>
      <w:bookmarkStart w:id="1696" w:name="_Toc431395961"/>
      <w:bookmarkStart w:id="1697" w:name="_Toc439939501"/>
      <w:bookmarkStart w:id="1698" w:name="_Toc439939944"/>
      <w:bookmarkStart w:id="1699" w:name="_Toc440029432"/>
      <w:bookmarkStart w:id="1700" w:name="_Toc445980033"/>
      <w:bookmarkStart w:id="1701" w:name="_Toc445980993"/>
      <w:bookmarkStart w:id="1702" w:name="_Toc445981438"/>
      <w:bookmarkStart w:id="1703" w:name="_Toc463276155"/>
      <w:bookmarkStart w:id="1704" w:name="_Toc463604707"/>
      <w:r>
        <w:rPr>
          <w:rStyle w:val="CharPartNo"/>
        </w:rPr>
        <w:t>Part 18</w:t>
      </w:r>
      <w:r>
        <w:rPr>
          <w:rStyle w:val="CharDivNo"/>
        </w:rPr>
        <w:t> </w:t>
      </w:r>
      <w:r>
        <w:t>—</w:t>
      </w:r>
      <w:r>
        <w:rPr>
          <w:rStyle w:val="CharDivText"/>
        </w:rPr>
        <w:t> </w:t>
      </w:r>
      <w:r>
        <w:rPr>
          <w:rStyle w:val="CharPartText"/>
        </w:rPr>
        <w:t>Savings and transitional provisions</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p>
    <w:p>
      <w:pPr>
        <w:pStyle w:val="Heading5"/>
        <w:rPr>
          <w:snapToGrid w:val="0"/>
        </w:rPr>
      </w:pPr>
      <w:bookmarkStart w:id="1705" w:name="_Toc465409918"/>
      <w:bookmarkStart w:id="1706" w:name="_Toc463604708"/>
      <w:r>
        <w:rPr>
          <w:rStyle w:val="CharSectno"/>
        </w:rPr>
        <w:t>182</w:t>
      </w:r>
      <w:r>
        <w:rPr>
          <w:snapToGrid w:val="0"/>
        </w:rPr>
        <w:t>.</w:t>
      </w:r>
      <w:r>
        <w:rPr>
          <w:snapToGrid w:val="0"/>
        </w:rPr>
        <w:tab/>
        <w:t>Limited entry fisheries under repealed Act (Act s. 74)</w:t>
      </w:r>
      <w:bookmarkEnd w:id="1705"/>
      <w:bookmarkEnd w:id="1706"/>
    </w:p>
    <w:p>
      <w:pPr>
        <w:pStyle w:val="Subsection"/>
        <w:rPr>
          <w:snapToGrid w:val="0"/>
        </w:rPr>
      </w:pPr>
      <w:r>
        <w:rPr>
          <w:snapToGrid w:val="0"/>
        </w:rPr>
        <w:tab/>
        <w:t>(1)</w:t>
      </w:r>
      <w:r>
        <w:rPr>
          <w:snapToGrid w:val="0"/>
        </w:rPr>
        <w:tab/>
        <w:t>For the purposes of section 74 of the Act, a provision of a notice under section 32 of the repealed Act continued in effect under clause 9 of Schedule 3 of the Act as if it were a management plan which requires a person —</w:t>
      </w:r>
    </w:p>
    <w:p>
      <w:pPr>
        <w:pStyle w:val="Indenta"/>
        <w:rPr>
          <w:snapToGrid w:val="0"/>
        </w:rPr>
      </w:pPr>
      <w:r>
        <w:rPr>
          <w:snapToGrid w:val="0"/>
        </w:rPr>
        <w:tab/>
        <w:t>(a)</w:t>
      </w:r>
      <w:r>
        <w:rPr>
          <w:snapToGrid w:val="0"/>
        </w:rPr>
        <w:tab/>
        <w:t>to do; or</w:t>
      </w:r>
    </w:p>
    <w:p>
      <w:pPr>
        <w:pStyle w:val="Indenta"/>
        <w:rPr>
          <w:snapToGrid w:val="0"/>
        </w:rPr>
      </w:pPr>
      <w:r>
        <w:rPr>
          <w:snapToGrid w:val="0"/>
        </w:rPr>
        <w:tab/>
        <w:t>(b)</w:t>
      </w:r>
      <w:r>
        <w:rPr>
          <w:snapToGrid w:val="0"/>
        </w:rPr>
        <w:tab/>
        <w:t>not to do,</w:t>
      </w:r>
    </w:p>
    <w:p>
      <w:pPr>
        <w:pStyle w:val="Subsection"/>
        <w:rPr>
          <w:snapToGrid w:val="0"/>
        </w:rPr>
      </w:pPr>
      <w:r>
        <w:rPr>
          <w:snapToGrid w:val="0"/>
        </w:rPr>
        <w:tab/>
      </w:r>
      <w:r>
        <w:rPr>
          <w:snapToGrid w:val="0"/>
        </w:rPr>
        <w:tab/>
        <w:t>a specified thing is to be taken to be a provision the contravention of which is specified in the notice to be an offence.</w:t>
      </w:r>
    </w:p>
    <w:p>
      <w:pPr>
        <w:pStyle w:val="Ednotesubsection"/>
      </w:pPr>
      <w:r>
        <w:tab/>
        <w:t>[(2)</w:t>
      </w:r>
      <w:r>
        <w:tab/>
        <w:t>deleted]</w:t>
      </w:r>
    </w:p>
    <w:p>
      <w:pPr>
        <w:pStyle w:val="Footnotesection"/>
      </w:pPr>
      <w:r>
        <w:tab/>
        <w:t>[Regulation 182 amended in Gazette 23 May 2006 p. 1860.]</w:t>
      </w:r>
    </w:p>
    <w:p>
      <w:pPr>
        <w:pStyle w:val="Heading5"/>
        <w:rPr>
          <w:snapToGrid w:val="0"/>
        </w:rPr>
      </w:pPr>
      <w:bookmarkStart w:id="1707" w:name="_Toc465409919"/>
      <w:bookmarkStart w:id="1708" w:name="_Toc463604709"/>
      <w:r>
        <w:rPr>
          <w:rStyle w:val="CharSectno"/>
        </w:rPr>
        <w:t>183</w:t>
      </w:r>
      <w:r>
        <w:rPr>
          <w:snapToGrid w:val="0"/>
        </w:rPr>
        <w:t>.</w:t>
      </w:r>
      <w:r>
        <w:rPr>
          <w:snapToGrid w:val="0"/>
        </w:rPr>
        <w:tab/>
        <w:t>Citation of notices</w:t>
      </w:r>
      <w:bookmarkEnd w:id="1707"/>
      <w:bookmarkEnd w:id="1708"/>
    </w:p>
    <w:p>
      <w:pPr>
        <w:pStyle w:val="Subsection"/>
        <w:rPr>
          <w:snapToGrid w:val="0"/>
        </w:rPr>
      </w:pPr>
      <w:r>
        <w:rPr>
          <w:snapToGrid w:val="0"/>
        </w:rPr>
        <w:tab/>
        <w:t>(1)</w:t>
      </w:r>
      <w:r>
        <w:rPr>
          <w:snapToGrid w:val="0"/>
        </w:rPr>
        <w:tab/>
        <w:t>Each notice made under section 32 of the repealed Act referred to in column 1 of the Table to this regulation may be cited using the citation set out opposite the item in column 2 of that Table.</w:t>
      </w:r>
    </w:p>
    <w:p>
      <w:pPr>
        <w:pStyle w:val="Subsection"/>
        <w:rPr>
          <w:snapToGrid w:val="0"/>
        </w:rPr>
      </w:pPr>
      <w:r>
        <w:rPr>
          <w:snapToGrid w:val="0"/>
        </w:rPr>
        <w:tab/>
        <w:t>(2)</w:t>
      </w:r>
      <w:r>
        <w:rPr>
          <w:snapToGrid w:val="0"/>
        </w:rPr>
        <w:tab/>
        <w:t>Those notices in force under section 32 of the repealed Act immediately before the commencement of these regulations not set out in column 1 of the Table to this regulation may be cited as if the words “Limited Entry Fishery Notice” were deleted from their citation and the word “Management Plan” were substituted.</w:t>
      </w:r>
    </w:p>
    <w:p>
      <w:pPr>
        <w:pStyle w:val="THeadingNAm"/>
      </w:pPr>
      <w:r>
        <w:t>Table</w:t>
      </w:r>
    </w:p>
    <w:tbl>
      <w:tblPr>
        <w:tblW w:w="0" w:type="auto"/>
        <w:tblInd w:w="851" w:type="dxa"/>
        <w:tblLayout w:type="fixed"/>
        <w:tblCellMar>
          <w:left w:w="141" w:type="dxa"/>
          <w:right w:w="141" w:type="dxa"/>
        </w:tblCellMar>
        <w:tblLook w:val="0000" w:firstRow="0" w:lastRow="0" w:firstColumn="0" w:lastColumn="0" w:noHBand="0" w:noVBand="0"/>
      </w:tblPr>
      <w:tblGrid>
        <w:gridCol w:w="3118"/>
        <w:gridCol w:w="3260"/>
      </w:tblGrid>
      <w:tr>
        <w:tc>
          <w:tcPr>
            <w:tcW w:w="3118" w:type="dxa"/>
          </w:tcPr>
          <w:p>
            <w:pPr>
              <w:pStyle w:val="TableNAm"/>
              <w:spacing w:before="60"/>
              <w:rPr>
                <w:i/>
                <w:iCs/>
                <w:sz w:val="22"/>
              </w:rPr>
            </w:pPr>
            <w:smartTag w:uri="urn:schemas-microsoft-com:office:smarttags" w:element="place">
              <w:smartTag w:uri="urn:schemas-microsoft-com:office:smarttags" w:element="PlaceName">
                <w:r>
                  <w:rPr>
                    <w:i/>
                    <w:iCs/>
                    <w:sz w:val="22"/>
                  </w:rPr>
                  <w:t>South</w:t>
                </w:r>
              </w:smartTag>
              <w:r>
                <w:rPr>
                  <w:i/>
                  <w:iCs/>
                  <w:sz w:val="22"/>
                </w:rPr>
                <w:t xml:space="preserve"> </w:t>
              </w:r>
              <w:smartTag w:uri="urn:schemas-microsoft-com:office:smarttags" w:element="PlaceType">
                <w:r>
                  <w:rPr>
                    <w:i/>
                    <w:iCs/>
                    <w:sz w:val="22"/>
                  </w:rPr>
                  <w:t>Coast</w:t>
                </w:r>
              </w:smartTag>
            </w:smartTag>
            <w:r>
              <w:rPr>
                <w:i/>
                <w:iCs/>
                <w:sz w:val="22"/>
              </w:rPr>
              <w:t xml:space="preserve"> Salmon Fishery Notice 1982</w:t>
            </w:r>
          </w:p>
        </w:tc>
        <w:tc>
          <w:tcPr>
            <w:tcW w:w="3260" w:type="dxa"/>
          </w:tcPr>
          <w:p>
            <w:pPr>
              <w:pStyle w:val="TableNAm"/>
              <w:spacing w:before="60"/>
              <w:rPr>
                <w:i/>
                <w:iCs/>
                <w:sz w:val="22"/>
              </w:rPr>
            </w:pPr>
            <w:smartTag w:uri="urn:schemas-microsoft-com:office:smarttags" w:element="place">
              <w:smartTag w:uri="urn:schemas-microsoft-com:office:smarttags" w:element="PlaceName">
                <w:r>
                  <w:rPr>
                    <w:i/>
                    <w:iCs/>
                    <w:sz w:val="22"/>
                  </w:rPr>
                  <w:t>South</w:t>
                </w:r>
              </w:smartTag>
              <w:r>
                <w:rPr>
                  <w:i/>
                  <w:iCs/>
                  <w:sz w:val="22"/>
                </w:rPr>
                <w:t xml:space="preserve"> </w:t>
              </w:r>
              <w:smartTag w:uri="urn:schemas-microsoft-com:office:smarttags" w:element="PlaceType">
                <w:r>
                  <w:rPr>
                    <w:i/>
                    <w:iCs/>
                    <w:sz w:val="22"/>
                  </w:rPr>
                  <w:t>Coast</w:t>
                </w:r>
              </w:smartTag>
            </w:smartTag>
            <w:r>
              <w:rPr>
                <w:i/>
                <w:iCs/>
                <w:sz w:val="22"/>
              </w:rPr>
              <w:t xml:space="preserve"> Salmon Management Plan 1982</w:t>
            </w:r>
          </w:p>
        </w:tc>
      </w:tr>
      <w:tr>
        <w:tc>
          <w:tcPr>
            <w:tcW w:w="3118" w:type="dxa"/>
          </w:tcPr>
          <w:p>
            <w:pPr>
              <w:pStyle w:val="TableNAm"/>
              <w:spacing w:before="60"/>
              <w:rPr>
                <w:i/>
                <w:iCs/>
                <w:sz w:val="22"/>
              </w:rPr>
            </w:pPr>
            <w:r>
              <w:rPr>
                <w:i/>
                <w:iCs/>
                <w:sz w:val="22"/>
              </w:rPr>
              <w:t>South</w:t>
            </w:r>
            <w:r>
              <w:rPr>
                <w:i/>
                <w:iCs/>
                <w:sz w:val="22"/>
              </w:rPr>
              <w:noBreakHyphen/>
              <w:t>West Coast Salmon Fishery Notice 1982</w:t>
            </w:r>
          </w:p>
        </w:tc>
        <w:tc>
          <w:tcPr>
            <w:tcW w:w="3260" w:type="dxa"/>
          </w:tcPr>
          <w:p>
            <w:pPr>
              <w:pStyle w:val="TableNAm"/>
              <w:spacing w:before="60"/>
              <w:rPr>
                <w:i/>
                <w:iCs/>
                <w:sz w:val="22"/>
              </w:rPr>
            </w:pPr>
            <w:r>
              <w:rPr>
                <w:i/>
                <w:iCs/>
                <w:sz w:val="22"/>
              </w:rPr>
              <w:t>South</w:t>
            </w:r>
            <w:r>
              <w:rPr>
                <w:i/>
                <w:iCs/>
                <w:sz w:val="22"/>
              </w:rPr>
              <w:noBreakHyphen/>
              <w:t>West Coast Salmon Management Plan 1982</w:t>
            </w:r>
          </w:p>
        </w:tc>
      </w:tr>
    </w:tbl>
    <w:p>
      <w:pPr>
        <w:pStyle w:val="Ednotesection"/>
      </w:pPr>
      <w:r>
        <w:t>[</w:t>
      </w:r>
      <w:r>
        <w:rPr>
          <w:b/>
        </w:rPr>
        <w:t>184, 185.</w:t>
      </w:r>
      <w:r>
        <w:tab/>
        <w:t>Deleted in Gazette 23 May 2006 p. 1861.]</w:t>
      </w:r>
    </w:p>
    <w:p>
      <w:pPr>
        <w:pStyle w:val="Heading5"/>
        <w:rPr>
          <w:snapToGrid w:val="0"/>
        </w:rPr>
      </w:pPr>
      <w:bookmarkStart w:id="1709" w:name="_Toc465409920"/>
      <w:bookmarkStart w:id="1710" w:name="_Toc463604710"/>
      <w:r>
        <w:rPr>
          <w:rStyle w:val="CharSectno"/>
        </w:rPr>
        <w:t>186</w:t>
      </w:r>
      <w:r>
        <w:rPr>
          <w:snapToGrid w:val="0"/>
        </w:rPr>
        <w:t>.</w:t>
      </w:r>
      <w:r>
        <w:rPr>
          <w:snapToGrid w:val="0"/>
        </w:rPr>
        <w:tab/>
        <w:t>Certain notices under repealed Act continued as orders (Act s. 43)</w:t>
      </w:r>
      <w:bookmarkEnd w:id="1709"/>
      <w:bookmarkEnd w:id="1710"/>
    </w:p>
    <w:p>
      <w:pPr>
        <w:pStyle w:val="Subsection"/>
        <w:rPr>
          <w:snapToGrid w:val="0"/>
        </w:rPr>
      </w:pPr>
      <w:r>
        <w:rPr>
          <w:snapToGrid w:val="0"/>
        </w:rPr>
        <w:tab/>
      </w:r>
      <w:r>
        <w:rPr>
          <w:snapToGrid w:val="0"/>
        </w:rPr>
        <w:tab/>
        <w:t>A notice under section 9, 10, 11 or 38 of the repealed Act in force immediately before the commencement of these regulations continues in force on that commencement, and may be amended or revoked, as if the notice were an order made under section 43 of the Act and as if any reference in the notice to the Director were a reference to the CEO.</w:t>
      </w:r>
    </w:p>
    <w:p>
      <w:pPr>
        <w:pStyle w:val="Footnotesection"/>
      </w:pPr>
      <w:r>
        <w:tab/>
        <w:t>[Regulation 186 amended in Gazette 6 Jul 2007 p. 3389</w:t>
      </w:r>
      <w:r>
        <w:noBreakHyphen/>
        <w:t>90.]</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1711" w:name="_Toc456708495"/>
      <w:bookmarkStart w:id="1712" w:name="_Toc456708940"/>
      <w:bookmarkStart w:id="1713" w:name="_Toc465409921"/>
      <w:bookmarkStart w:id="1714" w:name="_Toc426639840"/>
      <w:bookmarkStart w:id="1715" w:name="_Toc426641841"/>
      <w:bookmarkStart w:id="1716" w:name="_Toc431395965"/>
      <w:bookmarkStart w:id="1717" w:name="_Toc439939505"/>
      <w:bookmarkStart w:id="1718" w:name="_Toc439939948"/>
      <w:bookmarkStart w:id="1719" w:name="_Toc440029436"/>
      <w:bookmarkStart w:id="1720" w:name="_Toc445980037"/>
      <w:bookmarkStart w:id="1721" w:name="_Toc445980997"/>
      <w:bookmarkStart w:id="1722" w:name="_Toc445981442"/>
      <w:bookmarkStart w:id="1723" w:name="_Toc463276159"/>
      <w:bookmarkStart w:id="1724" w:name="_Toc463604711"/>
      <w:r>
        <w:rPr>
          <w:rStyle w:val="CharSchNo"/>
        </w:rPr>
        <w:t>Schedule 1</w:t>
      </w:r>
      <w:r>
        <w:t> — </w:t>
      </w:r>
      <w:r>
        <w:rPr>
          <w:rStyle w:val="CharSchText"/>
        </w:rPr>
        <w:t>Fees</w:t>
      </w:r>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p>
    <w:p>
      <w:pPr>
        <w:pStyle w:val="yFootnoteheading"/>
      </w:pPr>
      <w:r>
        <w:tab/>
        <w:t>[Heading inserted in Gazette 9 Jun 2009 p. 1912.]</w:t>
      </w:r>
    </w:p>
    <w:p>
      <w:pPr>
        <w:pStyle w:val="yHeading2"/>
      </w:pPr>
      <w:bookmarkStart w:id="1725" w:name="_Toc456708496"/>
      <w:bookmarkStart w:id="1726" w:name="_Toc456708941"/>
      <w:bookmarkStart w:id="1727" w:name="_Toc465409922"/>
      <w:bookmarkStart w:id="1728" w:name="_Toc426639841"/>
      <w:bookmarkStart w:id="1729" w:name="_Toc426641842"/>
      <w:bookmarkStart w:id="1730" w:name="_Toc431395966"/>
      <w:bookmarkStart w:id="1731" w:name="_Toc439939506"/>
      <w:bookmarkStart w:id="1732" w:name="_Toc439939949"/>
      <w:bookmarkStart w:id="1733" w:name="_Toc440029437"/>
      <w:bookmarkStart w:id="1734" w:name="_Toc445980038"/>
      <w:bookmarkStart w:id="1735" w:name="_Toc445980998"/>
      <w:bookmarkStart w:id="1736" w:name="_Toc445981443"/>
      <w:bookmarkStart w:id="1737" w:name="_Toc463276160"/>
      <w:bookmarkStart w:id="1738" w:name="_Toc463604712"/>
      <w:r>
        <w:rPr>
          <w:rStyle w:val="CharSDivNo"/>
          <w:sz w:val="28"/>
        </w:rPr>
        <w:t>Part 1</w:t>
      </w:r>
      <w:r>
        <w:t> — </w:t>
      </w:r>
      <w:r>
        <w:rPr>
          <w:rStyle w:val="CharSDivText"/>
          <w:sz w:val="28"/>
        </w:rPr>
        <w:t>General fees</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p>
    <w:p>
      <w:pPr>
        <w:pStyle w:val="yFootnoteheading"/>
      </w:pPr>
      <w:r>
        <w:tab/>
        <w:t>[Heading inserted in Gazette 9 Jun 2009 p. 1912.]</w:t>
      </w:r>
    </w:p>
    <w:p>
      <w:pPr>
        <w:pStyle w:val="yTHeadingNAm"/>
        <w:spacing w:before="240"/>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80"/>
        <w:gridCol w:w="1200"/>
      </w:tblGrid>
      <w:tr>
        <w:trPr>
          <w:tblHeader/>
        </w:trPr>
        <w:tc>
          <w:tcPr>
            <w:tcW w:w="5880" w:type="dxa"/>
          </w:tcPr>
          <w:p>
            <w:pPr>
              <w:pStyle w:val="yTableNAm"/>
              <w:rPr>
                <w:b/>
                <w:bCs/>
              </w:rPr>
            </w:pPr>
            <w:r>
              <w:rPr>
                <w:b/>
                <w:bCs/>
              </w:rPr>
              <w:t>Fees</w:t>
            </w:r>
          </w:p>
        </w:tc>
        <w:tc>
          <w:tcPr>
            <w:tcW w:w="1200" w:type="dxa"/>
          </w:tcPr>
          <w:p>
            <w:pPr>
              <w:pStyle w:val="yTableNAm"/>
              <w:ind w:right="118"/>
              <w:jc w:val="center"/>
              <w:rPr>
                <w:b/>
                <w:bCs/>
              </w:rPr>
            </w:pPr>
            <w:r>
              <w:rPr>
                <w:b/>
                <w:bCs/>
              </w:rPr>
              <w:t>$</w:t>
            </w:r>
          </w:p>
        </w:tc>
      </w:tr>
      <w:tr>
        <w:tc>
          <w:tcPr>
            <w:tcW w:w="5880" w:type="dxa"/>
          </w:tcPr>
          <w:p>
            <w:pPr>
              <w:pStyle w:val="yTableNAm"/>
            </w:pPr>
            <w:r>
              <w:t>1.</w:t>
            </w:r>
            <w:r>
              <w:tab/>
              <w:t>Application for an exemption under section 7(4) —</w:t>
            </w:r>
          </w:p>
        </w:tc>
        <w:tc>
          <w:tcPr>
            <w:tcW w:w="1200" w:type="dxa"/>
          </w:tcPr>
          <w:p>
            <w:pPr>
              <w:pStyle w:val="yTableNAm"/>
              <w:ind w:right="118"/>
              <w:jc w:val="right"/>
            </w:pPr>
          </w:p>
        </w:tc>
      </w:tr>
      <w:tr>
        <w:tc>
          <w:tcPr>
            <w:tcW w:w="5880" w:type="dxa"/>
          </w:tcPr>
          <w:p>
            <w:pPr>
              <w:pStyle w:val="yTableNAm"/>
              <w:tabs>
                <w:tab w:val="left" w:pos="1092"/>
              </w:tabs>
              <w:ind w:left="1092" w:hanging="1092"/>
            </w:pPr>
            <w:r>
              <w:tab/>
              <w:t>(a)</w:t>
            </w:r>
            <w:r>
              <w:tab/>
              <w:t>if one of the purposes is for commercial purposes (as provided by section 7(2)(e) of the Act)</w:t>
            </w:r>
          </w:p>
        </w:tc>
        <w:tc>
          <w:tcPr>
            <w:tcW w:w="1200" w:type="dxa"/>
          </w:tcPr>
          <w:p>
            <w:pPr>
              <w:pStyle w:val="yTableNAm"/>
              <w:ind w:right="118"/>
              <w:jc w:val="right"/>
            </w:pPr>
            <w:r>
              <w:br/>
            </w:r>
            <w:r>
              <w:rPr>
                <w:szCs w:val="22"/>
              </w:rPr>
              <w:t>2 396.00</w:t>
            </w:r>
          </w:p>
        </w:tc>
      </w:tr>
      <w:tr>
        <w:tc>
          <w:tcPr>
            <w:tcW w:w="5880" w:type="dxa"/>
          </w:tcPr>
          <w:p>
            <w:pPr>
              <w:pStyle w:val="yTableNAm"/>
              <w:tabs>
                <w:tab w:val="left" w:pos="1092"/>
              </w:tabs>
              <w:ind w:left="1092" w:hanging="1092"/>
            </w:pPr>
            <w:r>
              <w:tab/>
              <w:t>(b)</w:t>
            </w:r>
            <w:r>
              <w:tab/>
              <w:t>if the application does not include commercial purposes (as provided by section 7(2)(a), (b), (c), (d), (f) and (g) of the Act)</w:t>
            </w:r>
          </w:p>
        </w:tc>
        <w:tc>
          <w:tcPr>
            <w:tcW w:w="1200" w:type="dxa"/>
          </w:tcPr>
          <w:p>
            <w:pPr>
              <w:pStyle w:val="yTableNAm"/>
              <w:ind w:right="118"/>
              <w:jc w:val="right"/>
            </w:pPr>
            <w:r>
              <w:rPr>
                <w:szCs w:val="22"/>
              </w:rPr>
              <w:br/>
            </w:r>
            <w:r>
              <w:rPr>
                <w:szCs w:val="22"/>
              </w:rPr>
              <w:br/>
              <w:t>313.00</w:t>
            </w:r>
          </w:p>
        </w:tc>
      </w:tr>
      <w:tr>
        <w:tc>
          <w:tcPr>
            <w:tcW w:w="5880" w:type="dxa"/>
          </w:tcPr>
          <w:p>
            <w:pPr>
              <w:pStyle w:val="yTableNAm"/>
              <w:tabs>
                <w:tab w:val="clear" w:pos="567"/>
                <w:tab w:val="left" w:pos="598"/>
              </w:tabs>
              <w:ind w:left="612" w:hanging="612"/>
            </w:pPr>
            <w:r>
              <w:t>2.</w:t>
            </w:r>
            <w:r>
              <w:tab/>
              <w:t xml:space="preserve">Copy of entry on, or extract from, the register </w:t>
            </w:r>
            <w:r>
              <w:br/>
              <w:t xml:space="preserve">(reg. 114(2)(a)) </w:t>
            </w:r>
          </w:p>
        </w:tc>
        <w:tc>
          <w:tcPr>
            <w:tcW w:w="1200" w:type="dxa"/>
          </w:tcPr>
          <w:p>
            <w:pPr>
              <w:pStyle w:val="yTableNAm"/>
              <w:ind w:right="118"/>
              <w:jc w:val="right"/>
            </w:pPr>
            <w:r>
              <w:br/>
            </w:r>
            <w:r>
              <w:rPr>
                <w:szCs w:val="22"/>
              </w:rPr>
              <w:t>34.00</w:t>
            </w:r>
          </w:p>
        </w:tc>
      </w:tr>
      <w:tr>
        <w:tc>
          <w:tcPr>
            <w:tcW w:w="5880" w:type="dxa"/>
          </w:tcPr>
          <w:p>
            <w:pPr>
              <w:pStyle w:val="yTableNAm"/>
              <w:tabs>
                <w:tab w:val="clear" w:pos="567"/>
                <w:tab w:val="left" w:pos="598"/>
              </w:tabs>
              <w:ind w:left="612" w:hanging="612"/>
            </w:pPr>
            <w:r>
              <w:t>3.</w:t>
            </w:r>
            <w:r>
              <w:tab/>
              <w:t xml:space="preserve">Access to the register in electronic form (reg. 114(2)(b)) </w:t>
            </w:r>
          </w:p>
        </w:tc>
        <w:tc>
          <w:tcPr>
            <w:tcW w:w="1200" w:type="dxa"/>
          </w:tcPr>
          <w:p>
            <w:pPr>
              <w:pStyle w:val="yTableNAm"/>
              <w:ind w:right="118"/>
              <w:jc w:val="right"/>
            </w:pPr>
            <w:r>
              <w:rPr>
                <w:szCs w:val="22"/>
              </w:rPr>
              <w:t>34.00</w:t>
            </w:r>
          </w:p>
        </w:tc>
      </w:tr>
      <w:tr>
        <w:tc>
          <w:tcPr>
            <w:tcW w:w="5880" w:type="dxa"/>
          </w:tcPr>
          <w:p>
            <w:pPr>
              <w:pStyle w:val="yTableNAm"/>
              <w:tabs>
                <w:tab w:val="clear" w:pos="567"/>
                <w:tab w:val="left" w:pos="598"/>
              </w:tabs>
              <w:ind w:left="612" w:hanging="612"/>
            </w:pPr>
            <w:r>
              <w:t>4.</w:t>
            </w:r>
            <w:r>
              <w:tab/>
              <w:t xml:space="preserve">Application for replacement authorisation (reg. 129) </w:t>
            </w:r>
          </w:p>
        </w:tc>
        <w:tc>
          <w:tcPr>
            <w:tcW w:w="1200" w:type="dxa"/>
          </w:tcPr>
          <w:p>
            <w:pPr>
              <w:pStyle w:val="yTableNAm"/>
              <w:ind w:right="118"/>
              <w:jc w:val="right"/>
            </w:pPr>
            <w:r>
              <w:rPr>
                <w:szCs w:val="22"/>
              </w:rPr>
              <w:t>21.00</w:t>
            </w:r>
          </w:p>
        </w:tc>
      </w:tr>
    </w:tbl>
    <w:p>
      <w:pPr>
        <w:pStyle w:val="yFootnotesection"/>
      </w:pPr>
      <w:r>
        <w:tab/>
        <w:t>[Part 1 inserted in Gazette 9 Jun 2009 p. 1912; amended in Gazette 6 May 2011 p. 1609</w:t>
      </w:r>
      <w:r>
        <w:noBreakHyphen/>
        <w:t>10; 30 Jun 2015 p. 2333; 7 Oct</w:t>
      </w:r>
      <w:del w:id="1739" w:author="Master Repository Process" w:date="2021-08-28T12:16:00Z">
        <w:r>
          <w:delText xml:space="preserve"> </w:delText>
        </w:r>
      </w:del>
      <w:ins w:id="1740" w:author="Master Repository Process" w:date="2021-08-28T12:16:00Z">
        <w:r>
          <w:t> </w:t>
        </w:r>
      </w:ins>
      <w:r>
        <w:t>2016 p. 4375.]</w:t>
      </w:r>
    </w:p>
    <w:p>
      <w:pPr>
        <w:pStyle w:val="yHeading2"/>
        <w:keepLines/>
      </w:pPr>
      <w:bookmarkStart w:id="1741" w:name="_Toc456708497"/>
      <w:bookmarkStart w:id="1742" w:name="_Toc456708942"/>
      <w:bookmarkStart w:id="1743" w:name="_Toc465409923"/>
      <w:bookmarkStart w:id="1744" w:name="_Toc426639842"/>
      <w:bookmarkStart w:id="1745" w:name="_Toc426641843"/>
      <w:bookmarkStart w:id="1746" w:name="_Toc431395967"/>
      <w:bookmarkStart w:id="1747" w:name="_Toc439939507"/>
      <w:bookmarkStart w:id="1748" w:name="_Toc439939950"/>
      <w:bookmarkStart w:id="1749" w:name="_Toc440029438"/>
      <w:bookmarkStart w:id="1750" w:name="_Toc445980039"/>
      <w:bookmarkStart w:id="1751" w:name="_Toc445980999"/>
      <w:bookmarkStart w:id="1752" w:name="_Toc445981444"/>
      <w:bookmarkStart w:id="1753" w:name="_Toc463276161"/>
      <w:bookmarkStart w:id="1754" w:name="_Toc463604713"/>
      <w:r>
        <w:rPr>
          <w:rStyle w:val="CharSDivNo"/>
          <w:sz w:val="28"/>
        </w:rPr>
        <w:t>Part 2</w:t>
      </w:r>
      <w:r>
        <w:t> — </w:t>
      </w:r>
      <w:r>
        <w:rPr>
          <w:rStyle w:val="CharSDivText"/>
          <w:sz w:val="28"/>
        </w:rPr>
        <w:t>Application fees</w:t>
      </w:r>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p>
    <w:p>
      <w:pPr>
        <w:pStyle w:val="yShoulderClause"/>
        <w:keepNext/>
        <w:keepLines/>
        <w:rPr>
          <w:snapToGrid w:val="0"/>
        </w:rPr>
      </w:pPr>
      <w:r>
        <w:rPr>
          <w:snapToGrid w:val="0"/>
        </w:rPr>
        <w:t>[reg. 135]</w:t>
      </w:r>
    </w:p>
    <w:p>
      <w:pPr>
        <w:pStyle w:val="yFootnoteheading"/>
        <w:keepNext/>
        <w:keepLines/>
        <w:spacing w:before="40" w:after="80"/>
      </w:pPr>
      <w:r>
        <w:tab/>
        <w:t>[Heading inserted in Gazette 9 Jun 2009 p. 1913.]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760"/>
        <w:gridCol w:w="1320"/>
      </w:tblGrid>
      <w:tr>
        <w:trPr>
          <w:tblHeader/>
        </w:trPr>
        <w:tc>
          <w:tcPr>
            <w:tcW w:w="5760" w:type="dxa"/>
          </w:tcPr>
          <w:p>
            <w:pPr>
              <w:pStyle w:val="yTableNAm"/>
              <w:keepNext/>
              <w:keepLines/>
              <w:rPr>
                <w:b/>
                <w:bCs/>
              </w:rPr>
            </w:pPr>
            <w:r>
              <w:rPr>
                <w:b/>
                <w:bCs/>
              </w:rPr>
              <w:t>Fee</w:t>
            </w:r>
          </w:p>
        </w:tc>
        <w:tc>
          <w:tcPr>
            <w:tcW w:w="1320" w:type="dxa"/>
          </w:tcPr>
          <w:p>
            <w:pPr>
              <w:pStyle w:val="yTableNAm"/>
              <w:keepNext/>
              <w:keepLines/>
              <w:ind w:right="238"/>
              <w:jc w:val="center"/>
              <w:rPr>
                <w:b/>
                <w:bCs/>
              </w:rPr>
            </w:pPr>
            <w:r>
              <w:rPr>
                <w:b/>
                <w:bCs/>
              </w:rPr>
              <w:t>$</w:t>
            </w:r>
          </w:p>
        </w:tc>
      </w:tr>
      <w:tr>
        <w:tc>
          <w:tcPr>
            <w:tcW w:w="5760" w:type="dxa"/>
          </w:tcPr>
          <w:p>
            <w:pPr>
              <w:pStyle w:val="yTableNAm"/>
              <w:keepNext/>
              <w:tabs>
                <w:tab w:val="clear" w:pos="567"/>
                <w:tab w:val="left" w:pos="598"/>
              </w:tabs>
              <w:ind w:left="612" w:hanging="612"/>
            </w:pPr>
            <w:r>
              <w:t>1.</w:t>
            </w:r>
            <w:r>
              <w:tab/>
              <w:t xml:space="preserve">Fishing boat licence, grant or renewal (reg. 118) </w:t>
            </w:r>
          </w:p>
        </w:tc>
        <w:tc>
          <w:tcPr>
            <w:tcW w:w="1320" w:type="dxa"/>
          </w:tcPr>
          <w:p>
            <w:pPr>
              <w:pStyle w:val="yTableNAm"/>
              <w:keepNext/>
              <w:ind w:right="238"/>
              <w:jc w:val="right"/>
            </w:pPr>
            <w:r>
              <w:rPr>
                <w:szCs w:val="22"/>
              </w:rPr>
              <w:t>89.00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450.00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450.00</w:t>
            </w:r>
          </w:p>
        </w:tc>
      </w:tr>
      <w:tr>
        <w:tc>
          <w:tcPr>
            <w:tcW w:w="5760" w:type="dxa"/>
          </w:tcPr>
          <w:p>
            <w:pPr>
              <w:pStyle w:val="yTableNAm"/>
              <w:tabs>
                <w:tab w:val="clear" w:pos="567"/>
                <w:tab w:val="left" w:pos="598"/>
              </w:tabs>
              <w:ind w:left="612" w:hanging="612"/>
            </w:pPr>
            <w:r>
              <w:t>2.</w:t>
            </w:r>
            <w:r>
              <w:tab/>
              <w:t xml:space="preserve">Carrier boat licence, grant or renewal (reg. 120) </w:t>
            </w:r>
          </w:p>
        </w:tc>
        <w:tc>
          <w:tcPr>
            <w:tcW w:w="1320" w:type="dxa"/>
          </w:tcPr>
          <w:p>
            <w:pPr>
              <w:pStyle w:val="yTableNAm"/>
              <w:ind w:right="238"/>
              <w:jc w:val="right"/>
            </w:pPr>
            <w:r>
              <w:rPr>
                <w:szCs w:val="22"/>
              </w:rPr>
              <w:t>89.00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489.00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489.00</w:t>
            </w:r>
          </w:p>
        </w:tc>
      </w:tr>
      <w:tr>
        <w:tc>
          <w:tcPr>
            <w:tcW w:w="5760" w:type="dxa"/>
          </w:tcPr>
          <w:p>
            <w:pPr>
              <w:pStyle w:val="yTableNAm"/>
              <w:tabs>
                <w:tab w:val="clear" w:pos="567"/>
                <w:tab w:val="left" w:pos="598"/>
              </w:tabs>
              <w:ind w:left="612" w:hanging="612"/>
            </w:pPr>
            <w:r>
              <w:t>3.</w:t>
            </w:r>
            <w:r>
              <w:tab/>
              <w:t xml:space="preserve">Commercial fishing licence, grant or renewal (reg. 122) </w:t>
            </w:r>
          </w:p>
        </w:tc>
        <w:tc>
          <w:tcPr>
            <w:tcW w:w="1320" w:type="dxa"/>
          </w:tcPr>
          <w:p>
            <w:pPr>
              <w:pStyle w:val="yTableNAm"/>
              <w:ind w:right="238"/>
              <w:jc w:val="right"/>
            </w:pPr>
            <w:r>
              <w:rPr>
                <w:szCs w:val="22"/>
              </w:rPr>
              <w:t>89.00</w:t>
            </w:r>
          </w:p>
        </w:tc>
      </w:tr>
      <w:tr>
        <w:tc>
          <w:tcPr>
            <w:tcW w:w="5760" w:type="dxa"/>
          </w:tcPr>
          <w:p>
            <w:pPr>
              <w:pStyle w:val="yTableNAm"/>
              <w:tabs>
                <w:tab w:val="left" w:pos="1092"/>
              </w:tabs>
              <w:ind w:left="1092" w:hanging="1092"/>
              <w:rPr>
                <w:i/>
                <w:iCs/>
              </w:rPr>
            </w:pPr>
            <w:r>
              <w:rPr>
                <w:i/>
                <w:iCs/>
              </w:rPr>
              <w:t>[4, 5.</w:t>
            </w:r>
            <w:r>
              <w:rPr>
                <w:i/>
                <w:iCs/>
              </w:rPr>
              <w:tab/>
              <w:t>deleted]</w:t>
            </w:r>
          </w:p>
        </w:tc>
        <w:tc>
          <w:tcPr>
            <w:tcW w:w="1320" w:type="dxa"/>
          </w:tcPr>
          <w:p>
            <w:pPr>
              <w:pStyle w:val="yTableNAm"/>
              <w:ind w:right="238"/>
              <w:jc w:val="right"/>
            </w:pPr>
          </w:p>
        </w:tc>
      </w:tr>
      <w:tr>
        <w:tc>
          <w:tcPr>
            <w:tcW w:w="5760" w:type="dxa"/>
          </w:tcPr>
          <w:p>
            <w:pPr>
              <w:pStyle w:val="yTableNAm"/>
              <w:tabs>
                <w:tab w:val="clear" w:pos="567"/>
                <w:tab w:val="left" w:pos="598"/>
              </w:tabs>
              <w:ind w:left="612" w:hanging="612"/>
            </w:pPr>
            <w:r>
              <w:t>6.</w:t>
            </w:r>
            <w:r>
              <w:tab/>
              <w:t xml:space="preserve">Application for authority to use another boat (reg. 132) </w:t>
            </w:r>
          </w:p>
        </w:tc>
        <w:tc>
          <w:tcPr>
            <w:tcW w:w="1320" w:type="dxa"/>
          </w:tcPr>
          <w:p>
            <w:pPr>
              <w:pStyle w:val="yTableNAm"/>
              <w:ind w:right="238"/>
              <w:jc w:val="right"/>
            </w:pPr>
            <w:r>
              <w:rPr>
                <w:szCs w:val="22"/>
              </w:rPr>
              <w:t>450.00</w:t>
            </w:r>
          </w:p>
        </w:tc>
      </w:tr>
      <w:tr>
        <w:tc>
          <w:tcPr>
            <w:tcW w:w="5760" w:type="dxa"/>
          </w:tcPr>
          <w:p>
            <w:pPr>
              <w:pStyle w:val="yTableNAm"/>
              <w:tabs>
                <w:tab w:val="clear" w:pos="567"/>
                <w:tab w:val="left" w:pos="598"/>
              </w:tabs>
              <w:ind w:left="612" w:hanging="612"/>
            </w:pPr>
            <w:r>
              <w:t>7.</w:t>
            </w:r>
            <w:r>
              <w:tab/>
              <w:t xml:space="preserve">Grant of permit under section 80 of the Act </w:t>
            </w:r>
          </w:p>
        </w:tc>
        <w:tc>
          <w:tcPr>
            <w:tcW w:w="1320" w:type="dxa"/>
          </w:tcPr>
          <w:p>
            <w:pPr>
              <w:pStyle w:val="yTableNAm"/>
              <w:ind w:right="238"/>
              <w:jc w:val="right"/>
            </w:pPr>
            <w:r>
              <w:rPr>
                <w:szCs w:val="22"/>
              </w:rPr>
              <w:t>477.00</w:t>
            </w:r>
          </w:p>
        </w:tc>
      </w:tr>
      <w:tr>
        <w:tc>
          <w:tcPr>
            <w:tcW w:w="5760" w:type="dxa"/>
          </w:tcPr>
          <w:p>
            <w:pPr>
              <w:pStyle w:val="yTableNAm"/>
              <w:tabs>
                <w:tab w:val="clear" w:pos="567"/>
                <w:tab w:val="left" w:pos="598"/>
              </w:tabs>
              <w:ind w:left="612" w:hanging="612"/>
            </w:pPr>
            <w:r>
              <w:t>8.</w:t>
            </w:r>
            <w:r>
              <w:tab/>
              <w:t xml:space="preserve">Fish processor’s licence under section 83 of the Act </w:t>
            </w:r>
          </w:p>
        </w:tc>
        <w:tc>
          <w:tcPr>
            <w:tcW w:w="1320" w:type="dxa"/>
          </w:tcPr>
          <w:p>
            <w:pPr>
              <w:pStyle w:val="yTableNAm"/>
              <w:ind w:right="238"/>
              <w:jc w:val="right"/>
            </w:pPr>
            <w:r>
              <w:rPr>
                <w:szCs w:val="22"/>
              </w:rPr>
              <w:t>415.00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93.00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415.00</w:t>
            </w:r>
          </w:p>
        </w:tc>
      </w:tr>
      <w:tr>
        <w:tc>
          <w:tcPr>
            <w:tcW w:w="5760" w:type="dxa"/>
          </w:tcPr>
          <w:p>
            <w:pPr>
              <w:pStyle w:val="yTableNAm"/>
              <w:tabs>
                <w:tab w:val="clear" w:pos="567"/>
                <w:tab w:val="left" w:pos="598"/>
              </w:tabs>
              <w:ind w:left="612" w:hanging="612"/>
            </w:pPr>
            <w:r>
              <w:tab/>
              <w:t xml:space="preserve">For variation (other than as set out in item 9) </w:t>
            </w:r>
          </w:p>
        </w:tc>
        <w:tc>
          <w:tcPr>
            <w:tcW w:w="1320" w:type="dxa"/>
          </w:tcPr>
          <w:p>
            <w:pPr>
              <w:pStyle w:val="yTableNAm"/>
              <w:ind w:right="238"/>
              <w:jc w:val="right"/>
            </w:pPr>
            <w:r>
              <w:rPr>
                <w:szCs w:val="22"/>
              </w:rPr>
              <w:t>415.00</w:t>
            </w:r>
          </w:p>
        </w:tc>
      </w:tr>
      <w:tr>
        <w:trPr>
          <w:cantSplit/>
        </w:trPr>
        <w:tc>
          <w:tcPr>
            <w:tcW w:w="5760" w:type="dxa"/>
          </w:tcPr>
          <w:p>
            <w:pPr>
              <w:pStyle w:val="yTableNAm"/>
              <w:tabs>
                <w:tab w:val="clear" w:pos="567"/>
                <w:tab w:val="left" w:pos="598"/>
              </w:tabs>
              <w:ind w:left="612" w:hanging="612"/>
            </w:pPr>
            <w:r>
              <w:t>9.</w:t>
            </w:r>
            <w:r>
              <w:tab/>
              <w:t xml:space="preserve">Variation of fish processor’s licence to change place at which fish may be processed under the licence </w:t>
            </w:r>
          </w:p>
        </w:tc>
        <w:tc>
          <w:tcPr>
            <w:tcW w:w="1320" w:type="dxa"/>
          </w:tcPr>
          <w:p>
            <w:pPr>
              <w:pStyle w:val="yTableNAm"/>
              <w:ind w:right="238"/>
              <w:jc w:val="right"/>
            </w:pPr>
            <w:r>
              <w:br/>
            </w:r>
            <w:r>
              <w:rPr>
                <w:szCs w:val="22"/>
              </w:rPr>
              <w:t>415.00</w:t>
            </w:r>
          </w:p>
        </w:tc>
      </w:tr>
      <w:tr>
        <w:tc>
          <w:tcPr>
            <w:tcW w:w="5760" w:type="dxa"/>
          </w:tcPr>
          <w:p>
            <w:pPr>
              <w:pStyle w:val="yTableNAm"/>
              <w:tabs>
                <w:tab w:val="clear" w:pos="567"/>
                <w:tab w:val="left" w:pos="598"/>
              </w:tabs>
              <w:ind w:left="612" w:hanging="612"/>
            </w:pPr>
            <w:r>
              <w:t>10.</w:t>
            </w:r>
            <w:r>
              <w:tab/>
              <w:t xml:space="preserve">Aquaculture lease, grant or renewal (reg. 67) </w:t>
            </w:r>
          </w:p>
        </w:tc>
        <w:tc>
          <w:tcPr>
            <w:tcW w:w="1320" w:type="dxa"/>
          </w:tcPr>
          <w:p>
            <w:pPr>
              <w:pStyle w:val="yTableNAm"/>
              <w:ind w:right="238"/>
              <w:jc w:val="right"/>
            </w:pPr>
            <w:r>
              <w:rPr>
                <w:szCs w:val="22"/>
              </w:rPr>
              <w:t>2 525.00</w:t>
            </w:r>
          </w:p>
        </w:tc>
      </w:tr>
      <w:tr>
        <w:tc>
          <w:tcPr>
            <w:tcW w:w="5760" w:type="dxa"/>
          </w:tcPr>
          <w:p>
            <w:pPr>
              <w:pStyle w:val="yTableNAm"/>
              <w:keepNext/>
              <w:tabs>
                <w:tab w:val="clear" w:pos="567"/>
                <w:tab w:val="left" w:pos="598"/>
              </w:tabs>
              <w:ind w:left="612" w:hanging="612"/>
            </w:pPr>
            <w:r>
              <w:t>11.</w:t>
            </w:r>
            <w:r>
              <w:tab/>
              <w:t xml:space="preserve">Aquaculture licence under section 92 of the Act — </w:t>
            </w:r>
          </w:p>
        </w:tc>
        <w:tc>
          <w:tcPr>
            <w:tcW w:w="1320" w:type="dxa"/>
          </w:tcPr>
          <w:p>
            <w:pPr>
              <w:pStyle w:val="yTableNAm"/>
              <w:keepNext/>
              <w:ind w:right="238"/>
              <w:jc w:val="right"/>
            </w:pPr>
          </w:p>
        </w:tc>
      </w:tr>
      <w:tr>
        <w:tc>
          <w:tcPr>
            <w:tcW w:w="5760" w:type="dxa"/>
          </w:tcPr>
          <w:p>
            <w:pPr>
              <w:pStyle w:val="yTableNAm"/>
              <w:tabs>
                <w:tab w:val="clear" w:pos="567"/>
                <w:tab w:val="left" w:pos="598"/>
              </w:tabs>
              <w:ind w:left="612" w:hanging="612"/>
            </w:pPr>
            <w:r>
              <w:tab/>
              <w:t xml:space="preserve">In respect of freehold land </w:t>
            </w:r>
          </w:p>
        </w:tc>
        <w:tc>
          <w:tcPr>
            <w:tcW w:w="1320" w:type="dxa"/>
          </w:tcPr>
          <w:p>
            <w:pPr>
              <w:pStyle w:val="yTableNAm"/>
              <w:ind w:right="238"/>
              <w:jc w:val="right"/>
            </w:pPr>
            <w:r>
              <w:rPr>
                <w:szCs w:val="22"/>
              </w:rPr>
              <w:t>175.00</w:t>
            </w:r>
          </w:p>
        </w:tc>
      </w:tr>
      <w:tr>
        <w:tc>
          <w:tcPr>
            <w:tcW w:w="5760" w:type="dxa"/>
          </w:tcPr>
          <w:p>
            <w:pPr>
              <w:pStyle w:val="yTableNAm"/>
              <w:tabs>
                <w:tab w:val="clear" w:pos="567"/>
                <w:tab w:val="left" w:pos="598"/>
              </w:tabs>
              <w:ind w:left="612" w:hanging="612"/>
            </w:pPr>
            <w:r>
              <w:tab/>
              <w:t>In respect of non</w:t>
            </w:r>
            <w:r>
              <w:noBreakHyphen/>
              <w:t xml:space="preserve">freehold land </w:t>
            </w:r>
          </w:p>
        </w:tc>
        <w:tc>
          <w:tcPr>
            <w:tcW w:w="1320" w:type="dxa"/>
          </w:tcPr>
          <w:p>
            <w:pPr>
              <w:pStyle w:val="yTableNAm"/>
              <w:ind w:right="238"/>
              <w:jc w:val="right"/>
            </w:pPr>
            <w:r>
              <w:rPr>
                <w:szCs w:val="22"/>
              </w:rPr>
              <w:t>791.00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89.00</w:t>
            </w:r>
          </w:p>
        </w:tc>
      </w:tr>
      <w:tr>
        <w:tc>
          <w:tcPr>
            <w:tcW w:w="5760" w:type="dxa"/>
          </w:tcPr>
          <w:p>
            <w:pPr>
              <w:pStyle w:val="yTableNAm"/>
              <w:tabs>
                <w:tab w:val="clear" w:pos="567"/>
                <w:tab w:val="left" w:pos="598"/>
              </w:tabs>
              <w:ind w:left="612" w:hanging="612"/>
            </w:pPr>
            <w:r>
              <w:tab/>
              <w:t xml:space="preserve">For transfer (freehold land) </w:t>
            </w:r>
          </w:p>
        </w:tc>
        <w:tc>
          <w:tcPr>
            <w:tcW w:w="1320" w:type="dxa"/>
          </w:tcPr>
          <w:p>
            <w:pPr>
              <w:pStyle w:val="yTableNAm"/>
              <w:ind w:right="238"/>
              <w:jc w:val="right"/>
            </w:pPr>
            <w:r>
              <w:rPr>
                <w:szCs w:val="22"/>
              </w:rPr>
              <w:t>175.00</w:t>
            </w:r>
          </w:p>
        </w:tc>
      </w:tr>
      <w:tr>
        <w:tc>
          <w:tcPr>
            <w:tcW w:w="5760" w:type="dxa"/>
          </w:tcPr>
          <w:p>
            <w:pPr>
              <w:pStyle w:val="yTableNAm"/>
              <w:tabs>
                <w:tab w:val="clear" w:pos="567"/>
                <w:tab w:val="left" w:pos="598"/>
              </w:tabs>
              <w:ind w:left="612" w:hanging="612"/>
            </w:pPr>
            <w:r>
              <w:tab/>
              <w:t>For transfer (non</w:t>
            </w:r>
            <w:r>
              <w:noBreakHyphen/>
              <w:t xml:space="preserve">freehold land) </w:t>
            </w:r>
          </w:p>
        </w:tc>
        <w:tc>
          <w:tcPr>
            <w:tcW w:w="1320" w:type="dxa"/>
          </w:tcPr>
          <w:p>
            <w:pPr>
              <w:pStyle w:val="yTableNAm"/>
              <w:ind w:right="238"/>
              <w:jc w:val="right"/>
            </w:pPr>
            <w:r>
              <w:rPr>
                <w:szCs w:val="22"/>
              </w:rPr>
              <w:t>582.00</w:t>
            </w:r>
          </w:p>
        </w:tc>
      </w:tr>
      <w:tr>
        <w:tc>
          <w:tcPr>
            <w:tcW w:w="5760" w:type="dxa"/>
          </w:tcPr>
          <w:p>
            <w:pPr>
              <w:pStyle w:val="yTableNAm"/>
              <w:tabs>
                <w:tab w:val="clear" w:pos="567"/>
                <w:tab w:val="left" w:pos="598"/>
              </w:tabs>
              <w:ind w:left="612" w:hanging="612"/>
            </w:pPr>
            <w:r>
              <w:tab/>
              <w:t xml:space="preserve">For variation (freehold land) </w:t>
            </w:r>
          </w:p>
        </w:tc>
        <w:tc>
          <w:tcPr>
            <w:tcW w:w="1320" w:type="dxa"/>
          </w:tcPr>
          <w:p>
            <w:pPr>
              <w:pStyle w:val="yTableNAm"/>
              <w:ind w:right="238"/>
              <w:jc w:val="right"/>
            </w:pPr>
            <w:r>
              <w:rPr>
                <w:szCs w:val="22"/>
              </w:rPr>
              <w:t>175.00</w:t>
            </w:r>
          </w:p>
        </w:tc>
      </w:tr>
      <w:tr>
        <w:tc>
          <w:tcPr>
            <w:tcW w:w="5760" w:type="dxa"/>
          </w:tcPr>
          <w:p>
            <w:pPr>
              <w:pStyle w:val="yTableNAm"/>
              <w:tabs>
                <w:tab w:val="clear" w:pos="567"/>
                <w:tab w:val="left" w:pos="598"/>
              </w:tabs>
              <w:ind w:left="612" w:hanging="612"/>
            </w:pPr>
            <w:r>
              <w:tab/>
              <w:t>For variation (non</w:t>
            </w:r>
            <w:r>
              <w:noBreakHyphen/>
              <w:t xml:space="preserve">freehold land) </w:t>
            </w:r>
          </w:p>
        </w:tc>
        <w:tc>
          <w:tcPr>
            <w:tcW w:w="1320" w:type="dxa"/>
          </w:tcPr>
          <w:p>
            <w:pPr>
              <w:pStyle w:val="yTableNAm"/>
              <w:ind w:right="238"/>
              <w:jc w:val="right"/>
            </w:pPr>
            <w:r>
              <w:rPr>
                <w:szCs w:val="22"/>
              </w:rPr>
              <w:t>582.00</w:t>
            </w:r>
          </w:p>
        </w:tc>
      </w:tr>
      <w:tr>
        <w:tc>
          <w:tcPr>
            <w:tcW w:w="5760" w:type="dxa"/>
          </w:tcPr>
          <w:p>
            <w:pPr>
              <w:pStyle w:val="yTableNAm"/>
              <w:tabs>
                <w:tab w:val="clear" w:pos="567"/>
                <w:tab w:val="left" w:pos="598"/>
              </w:tabs>
              <w:ind w:left="612" w:hanging="612"/>
            </w:pPr>
            <w:r>
              <w:t>12.</w:t>
            </w:r>
            <w:r>
              <w:tab/>
              <w:t xml:space="preserve">Authorisation under section 66 of the Act </w:t>
            </w:r>
          </w:p>
        </w:tc>
        <w:tc>
          <w:tcPr>
            <w:tcW w:w="1320" w:type="dxa"/>
          </w:tcPr>
          <w:p>
            <w:pPr>
              <w:pStyle w:val="yTableNAm"/>
              <w:ind w:right="238"/>
              <w:jc w:val="right"/>
            </w:pPr>
            <w:r>
              <w:rPr>
                <w:szCs w:val="22"/>
              </w:rPr>
              <w:t>338.00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89.00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450.00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450.00</w:t>
            </w:r>
          </w:p>
        </w:tc>
      </w:tr>
      <w:tr>
        <w:tc>
          <w:tcPr>
            <w:tcW w:w="5760" w:type="dxa"/>
          </w:tcPr>
          <w:p>
            <w:pPr>
              <w:pStyle w:val="yTableNAm"/>
              <w:tabs>
                <w:tab w:val="clear" w:pos="567"/>
                <w:tab w:val="left" w:pos="598"/>
              </w:tabs>
              <w:ind w:left="612" w:hanging="612"/>
            </w:pPr>
            <w:r>
              <w:t>13.</w:t>
            </w:r>
            <w:r>
              <w:tab/>
              <w:t xml:space="preserve">Exclusive licence, grant or renewal (reg. 166) </w:t>
            </w:r>
          </w:p>
        </w:tc>
        <w:tc>
          <w:tcPr>
            <w:tcW w:w="1320" w:type="dxa"/>
          </w:tcPr>
          <w:p>
            <w:pPr>
              <w:pStyle w:val="yTableNAm"/>
              <w:ind w:right="238"/>
              <w:jc w:val="right"/>
            </w:pPr>
            <w:r>
              <w:rPr>
                <w:szCs w:val="22"/>
              </w:rPr>
              <w:t>791.00</w:t>
            </w:r>
          </w:p>
        </w:tc>
      </w:tr>
      <w:tr>
        <w:tc>
          <w:tcPr>
            <w:tcW w:w="5760" w:type="dxa"/>
          </w:tcPr>
          <w:p>
            <w:pPr>
              <w:pStyle w:val="yTableNAm"/>
              <w:tabs>
                <w:tab w:val="clear" w:pos="567"/>
                <w:tab w:val="left" w:pos="598"/>
              </w:tabs>
              <w:ind w:left="612" w:hanging="612"/>
            </w:pPr>
            <w:r>
              <w:t>14.</w:t>
            </w:r>
            <w:r>
              <w:tab/>
              <w:t>Authority to take fish for scientific purposes (reg. 178)</w:t>
            </w:r>
          </w:p>
        </w:tc>
        <w:tc>
          <w:tcPr>
            <w:tcW w:w="1320" w:type="dxa"/>
          </w:tcPr>
          <w:p>
            <w:pPr>
              <w:pStyle w:val="yTableNAm"/>
              <w:ind w:right="238"/>
              <w:jc w:val="right"/>
            </w:pPr>
            <w:r>
              <w:rPr>
                <w:szCs w:val="22"/>
              </w:rPr>
              <w:t>89.00</w:t>
            </w:r>
          </w:p>
        </w:tc>
      </w:tr>
      <w:tr>
        <w:tc>
          <w:tcPr>
            <w:tcW w:w="5760" w:type="dxa"/>
          </w:tcPr>
          <w:p>
            <w:pPr>
              <w:pStyle w:val="yTableNAm"/>
              <w:tabs>
                <w:tab w:val="clear" w:pos="567"/>
                <w:tab w:val="left" w:pos="598"/>
              </w:tabs>
              <w:ind w:left="612" w:hanging="612"/>
            </w:pPr>
            <w:r>
              <w:t>15.</w:t>
            </w:r>
            <w:r>
              <w:tab/>
              <w:t>Authority to bring in non</w:t>
            </w:r>
            <w:r>
              <w:noBreakHyphen/>
              <w:t xml:space="preserve">endemic fish (reg. 176) </w:t>
            </w:r>
          </w:p>
        </w:tc>
        <w:tc>
          <w:tcPr>
            <w:tcW w:w="1320" w:type="dxa"/>
          </w:tcPr>
          <w:p>
            <w:pPr>
              <w:pStyle w:val="yTableNAm"/>
              <w:ind w:right="238"/>
              <w:jc w:val="right"/>
            </w:pPr>
            <w:r>
              <w:rPr>
                <w:szCs w:val="22"/>
              </w:rPr>
              <w:t>157.00</w:t>
            </w:r>
          </w:p>
        </w:tc>
      </w:tr>
      <w:tr>
        <w:tc>
          <w:tcPr>
            <w:tcW w:w="5760" w:type="dxa"/>
          </w:tcPr>
          <w:p>
            <w:pPr>
              <w:pStyle w:val="yTableNAm"/>
              <w:tabs>
                <w:tab w:val="clear" w:pos="567"/>
                <w:tab w:val="left" w:pos="598"/>
              </w:tabs>
              <w:ind w:left="612" w:hanging="612"/>
            </w:pPr>
            <w:r>
              <w:t>16.</w:t>
            </w:r>
            <w:r>
              <w:tab/>
              <w:t xml:space="preserve">Temporary transfer of part entitlements under section 141 of the Act </w:t>
            </w:r>
          </w:p>
        </w:tc>
        <w:tc>
          <w:tcPr>
            <w:tcW w:w="1320" w:type="dxa"/>
          </w:tcPr>
          <w:p>
            <w:pPr>
              <w:pStyle w:val="yTableNAm"/>
              <w:ind w:right="238"/>
              <w:jc w:val="right"/>
            </w:pPr>
            <w:r>
              <w:br/>
            </w:r>
            <w:r>
              <w:rPr>
                <w:szCs w:val="22"/>
              </w:rPr>
              <w:t>157.00</w:t>
            </w:r>
          </w:p>
        </w:tc>
      </w:tr>
      <w:tr>
        <w:tc>
          <w:tcPr>
            <w:tcW w:w="5760" w:type="dxa"/>
          </w:tcPr>
          <w:p>
            <w:pPr>
              <w:pStyle w:val="yTableNAm"/>
              <w:keepNext/>
              <w:tabs>
                <w:tab w:val="clear" w:pos="567"/>
                <w:tab w:val="left" w:pos="598"/>
              </w:tabs>
              <w:ind w:left="612" w:hanging="612"/>
            </w:pPr>
            <w:r>
              <w:t>17.</w:t>
            </w:r>
            <w:r>
              <w:tab/>
              <w:t xml:space="preserve">Register — notation under section 127 of the Act </w:t>
            </w:r>
          </w:p>
        </w:tc>
        <w:tc>
          <w:tcPr>
            <w:tcW w:w="1320" w:type="dxa"/>
          </w:tcPr>
          <w:p>
            <w:pPr>
              <w:pStyle w:val="yTableNAm"/>
              <w:keepNext/>
              <w:ind w:right="238"/>
              <w:jc w:val="right"/>
            </w:pPr>
            <w:r>
              <w:rPr>
                <w:szCs w:val="22"/>
              </w:rPr>
              <w:t>157.00</w:t>
            </w:r>
          </w:p>
        </w:tc>
      </w:tr>
      <w:tr>
        <w:tc>
          <w:tcPr>
            <w:tcW w:w="5760" w:type="dxa"/>
          </w:tcPr>
          <w:p>
            <w:pPr>
              <w:pStyle w:val="yTableNAm"/>
              <w:keepNext/>
              <w:tabs>
                <w:tab w:val="clear" w:pos="567"/>
                <w:tab w:val="left" w:pos="598"/>
              </w:tabs>
              <w:ind w:left="612" w:hanging="612"/>
            </w:pPr>
            <w:r>
              <w:tab/>
              <w:t xml:space="preserve">Register — variation under section 131 of the Act </w:t>
            </w:r>
          </w:p>
        </w:tc>
        <w:tc>
          <w:tcPr>
            <w:tcW w:w="1320" w:type="dxa"/>
          </w:tcPr>
          <w:p>
            <w:pPr>
              <w:pStyle w:val="yTableNAm"/>
              <w:keepNext/>
              <w:ind w:right="238"/>
              <w:jc w:val="right"/>
            </w:pPr>
            <w:r>
              <w:rPr>
                <w:szCs w:val="22"/>
              </w:rPr>
              <w:t>157.00</w:t>
            </w:r>
          </w:p>
        </w:tc>
      </w:tr>
      <w:tr>
        <w:trPr>
          <w:cantSplit/>
        </w:trPr>
        <w:tc>
          <w:tcPr>
            <w:tcW w:w="5760" w:type="dxa"/>
          </w:tcPr>
          <w:p>
            <w:pPr>
              <w:pStyle w:val="yTableNAm"/>
              <w:tabs>
                <w:tab w:val="clear" w:pos="567"/>
                <w:tab w:val="left" w:pos="598"/>
              </w:tabs>
              <w:ind w:left="612" w:hanging="612"/>
            </w:pPr>
            <w:r>
              <w:tab/>
              <w:t xml:space="preserve">Register — removal of record under section 131 of the Act </w:t>
            </w:r>
          </w:p>
        </w:tc>
        <w:tc>
          <w:tcPr>
            <w:tcW w:w="1320" w:type="dxa"/>
          </w:tcPr>
          <w:p>
            <w:pPr>
              <w:pStyle w:val="yTableNAm"/>
              <w:ind w:right="238"/>
              <w:jc w:val="right"/>
            </w:pPr>
            <w:r>
              <w:br/>
            </w:r>
            <w:r>
              <w:rPr>
                <w:szCs w:val="22"/>
              </w:rPr>
              <w:t>157.00</w:t>
            </w:r>
          </w:p>
        </w:tc>
      </w:tr>
      <w:tr>
        <w:tc>
          <w:tcPr>
            <w:tcW w:w="5760" w:type="dxa"/>
          </w:tcPr>
          <w:p>
            <w:pPr>
              <w:pStyle w:val="yTableNAm"/>
              <w:tabs>
                <w:tab w:val="clear" w:pos="567"/>
                <w:tab w:val="left" w:pos="598"/>
              </w:tabs>
              <w:ind w:left="612" w:hanging="612"/>
            </w:pPr>
            <w:r>
              <w:t>18.</w:t>
            </w:r>
            <w:r>
              <w:tab/>
              <w:t xml:space="preserve">Authority to take or handle fish for genetic or chemical extraction or analysis (reg. 179) </w:t>
            </w:r>
          </w:p>
        </w:tc>
        <w:tc>
          <w:tcPr>
            <w:tcW w:w="1320" w:type="dxa"/>
          </w:tcPr>
          <w:p>
            <w:pPr>
              <w:pStyle w:val="yTableNAm"/>
              <w:ind w:right="238"/>
              <w:jc w:val="right"/>
            </w:pPr>
            <w:r>
              <w:br/>
            </w:r>
            <w:r>
              <w:rPr>
                <w:szCs w:val="22"/>
              </w:rPr>
              <w:t>771.00</w:t>
            </w:r>
          </w:p>
        </w:tc>
      </w:tr>
      <w:tr>
        <w:tc>
          <w:tcPr>
            <w:tcW w:w="5760" w:type="dxa"/>
          </w:tcPr>
          <w:p>
            <w:pPr>
              <w:pStyle w:val="yTableNAm"/>
              <w:tabs>
                <w:tab w:val="clear" w:pos="567"/>
                <w:tab w:val="left" w:pos="598"/>
              </w:tabs>
              <w:ind w:left="612" w:hanging="612"/>
            </w:pPr>
            <w:r>
              <w:t>19.</w:t>
            </w:r>
            <w:r>
              <w:tab/>
            </w:r>
            <w:r>
              <w:rPr>
                <w:szCs w:val="22"/>
              </w:rPr>
              <w:t>Restricted fishing tour operator’s licence (reg. 128J)</w:t>
            </w:r>
          </w:p>
        </w:tc>
        <w:tc>
          <w:tcPr>
            <w:tcW w:w="1320" w:type="dxa"/>
          </w:tcPr>
          <w:p>
            <w:pPr>
              <w:pStyle w:val="yTableNAm"/>
              <w:ind w:right="238"/>
              <w:jc w:val="right"/>
            </w:pPr>
            <w:r>
              <w:rPr>
                <w:szCs w:val="22"/>
              </w:rPr>
              <w:t>71.00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76.00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228.00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228.00</w:t>
            </w:r>
          </w:p>
        </w:tc>
      </w:tr>
      <w:tr>
        <w:tc>
          <w:tcPr>
            <w:tcW w:w="5760" w:type="dxa"/>
          </w:tcPr>
          <w:p>
            <w:pPr>
              <w:pStyle w:val="yTableNAm"/>
              <w:keepNext/>
              <w:tabs>
                <w:tab w:val="clear" w:pos="567"/>
                <w:tab w:val="left" w:pos="598"/>
              </w:tabs>
              <w:ind w:left="612" w:hanging="612"/>
            </w:pPr>
            <w:r>
              <w:t>20.</w:t>
            </w:r>
            <w:r>
              <w:tab/>
              <w:t xml:space="preserve">Fishing tour operator’s licence (reg. 128J) </w:t>
            </w:r>
          </w:p>
        </w:tc>
        <w:tc>
          <w:tcPr>
            <w:tcW w:w="1320" w:type="dxa"/>
          </w:tcPr>
          <w:p>
            <w:pPr>
              <w:pStyle w:val="yTableNAm"/>
              <w:keepNext/>
              <w:ind w:right="238"/>
              <w:jc w:val="right"/>
            </w:pPr>
            <w:r>
              <w:rPr>
                <w:szCs w:val="22"/>
              </w:rPr>
              <w:t>71.00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76.00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228.00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228.00</w:t>
            </w:r>
          </w:p>
        </w:tc>
      </w:tr>
    </w:tbl>
    <w:p>
      <w:pPr>
        <w:pStyle w:val="yFootnotesection"/>
      </w:pPr>
      <w:r>
        <w:tab/>
        <w:t>[Part 2 inserted in Gazette 9 Jun 2009 p. 1913</w:t>
      </w:r>
      <w:r>
        <w:noBreakHyphen/>
        <w:t>14; amended in Gazette 12 Feb 2010 p. 586; 6 May 2011 p. 1610</w:t>
      </w:r>
      <w:r>
        <w:noBreakHyphen/>
        <w:t>11; 30 May 2014 p. 1736; 30 Jun 2015 p. 2334</w:t>
      </w:r>
      <w:r>
        <w:noBreakHyphen/>
        <w:t>5.]</w:t>
      </w:r>
    </w:p>
    <w:p>
      <w:pPr>
        <w:pStyle w:val="yHeading2"/>
        <w:keepLines/>
      </w:pPr>
      <w:bookmarkStart w:id="1755" w:name="_Toc456708498"/>
      <w:bookmarkStart w:id="1756" w:name="_Toc456708943"/>
      <w:bookmarkStart w:id="1757" w:name="_Toc465409924"/>
      <w:bookmarkStart w:id="1758" w:name="_Toc426639843"/>
      <w:bookmarkStart w:id="1759" w:name="_Toc426641844"/>
      <w:bookmarkStart w:id="1760" w:name="_Toc431395968"/>
      <w:bookmarkStart w:id="1761" w:name="_Toc439939508"/>
      <w:bookmarkStart w:id="1762" w:name="_Toc439939951"/>
      <w:bookmarkStart w:id="1763" w:name="_Toc440029439"/>
      <w:bookmarkStart w:id="1764" w:name="_Toc445980040"/>
      <w:bookmarkStart w:id="1765" w:name="_Toc445981000"/>
      <w:bookmarkStart w:id="1766" w:name="_Toc445981445"/>
      <w:bookmarkStart w:id="1767" w:name="_Toc463276162"/>
      <w:bookmarkStart w:id="1768" w:name="_Toc463604714"/>
      <w:r>
        <w:rPr>
          <w:rStyle w:val="CharSDivNo"/>
          <w:sz w:val="28"/>
        </w:rPr>
        <w:t>Part 3</w:t>
      </w:r>
      <w:r>
        <w:t> — </w:t>
      </w:r>
      <w:r>
        <w:rPr>
          <w:rStyle w:val="CharSDivText"/>
          <w:sz w:val="28"/>
        </w:rPr>
        <w:t>Fees for the grant or renewal of authorisations</w:t>
      </w:r>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p>
    <w:p>
      <w:pPr>
        <w:pStyle w:val="yShoulderClause"/>
        <w:keepNext/>
        <w:keepLines/>
        <w:rPr>
          <w:snapToGrid w:val="0"/>
        </w:rPr>
      </w:pPr>
      <w:r>
        <w:rPr>
          <w:snapToGrid w:val="0"/>
        </w:rPr>
        <w:t>[reg. 137]</w:t>
      </w:r>
    </w:p>
    <w:p>
      <w:pPr>
        <w:pStyle w:val="yFootnoteheading"/>
        <w:keepNext/>
        <w:keepLines/>
        <w:spacing w:after="120"/>
      </w:pPr>
      <w:r>
        <w:tab/>
        <w:t>[Heading inserted in Gazette 9 Jun 2009 p. 1915.]</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4"/>
        <w:gridCol w:w="5760"/>
        <w:gridCol w:w="1320"/>
        <w:gridCol w:w="3"/>
      </w:tblGrid>
      <w:tr>
        <w:trPr>
          <w:tblHeader/>
        </w:trPr>
        <w:tc>
          <w:tcPr>
            <w:tcW w:w="5774" w:type="dxa"/>
            <w:gridSpan w:val="2"/>
          </w:tcPr>
          <w:p>
            <w:pPr>
              <w:pStyle w:val="yTableNAm"/>
              <w:keepNext/>
              <w:keepLines/>
              <w:rPr>
                <w:b/>
                <w:bCs/>
              </w:rPr>
            </w:pPr>
            <w:r>
              <w:rPr>
                <w:b/>
                <w:bCs/>
              </w:rPr>
              <w:t>Fee</w:t>
            </w:r>
          </w:p>
        </w:tc>
        <w:tc>
          <w:tcPr>
            <w:tcW w:w="1323" w:type="dxa"/>
            <w:gridSpan w:val="2"/>
          </w:tcPr>
          <w:p>
            <w:pPr>
              <w:pStyle w:val="yTableNAm"/>
              <w:keepNext/>
              <w:keepLines/>
              <w:ind w:right="118"/>
              <w:jc w:val="center"/>
              <w:rPr>
                <w:b/>
                <w:bCs/>
              </w:rPr>
            </w:pPr>
            <w:r>
              <w:rPr>
                <w:b/>
                <w:bCs/>
              </w:rPr>
              <w:t>$</w:t>
            </w:r>
          </w:p>
        </w:tc>
      </w:tr>
      <w:tr>
        <w:tc>
          <w:tcPr>
            <w:tcW w:w="5774" w:type="dxa"/>
            <w:gridSpan w:val="2"/>
          </w:tcPr>
          <w:p>
            <w:pPr>
              <w:pStyle w:val="yTableNAm"/>
              <w:keepNext/>
              <w:tabs>
                <w:tab w:val="clear" w:pos="567"/>
                <w:tab w:val="left" w:pos="598"/>
                <w:tab w:val="left" w:pos="1220"/>
                <w:tab w:val="left" w:pos="1700"/>
              </w:tabs>
              <w:ind w:left="1700" w:hanging="1700"/>
            </w:pPr>
            <w:r>
              <w:t>1.</w:t>
            </w:r>
            <w:r>
              <w:tab/>
              <w:t>Fish processor’s licence</w:t>
            </w:r>
          </w:p>
          <w:p>
            <w:pPr>
              <w:pStyle w:val="yTableNAm"/>
              <w:keepNext/>
              <w:tabs>
                <w:tab w:val="clear" w:pos="567"/>
                <w:tab w:val="left" w:pos="598"/>
                <w:tab w:val="left" w:pos="1220"/>
                <w:tab w:val="left" w:pos="1700"/>
              </w:tabs>
              <w:ind w:left="1700" w:hanging="1700"/>
            </w:pPr>
            <w:r>
              <w:tab/>
              <w:t>Types of processing establishments — </w:t>
            </w:r>
          </w:p>
        </w:tc>
        <w:tc>
          <w:tcPr>
            <w:tcW w:w="1323" w:type="dxa"/>
            <w:gridSpan w:val="2"/>
          </w:tcPr>
          <w:p>
            <w:pPr>
              <w:pStyle w:val="yTableNAm"/>
              <w:keepNext/>
              <w:ind w:right="118"/>
              <w:jc w:val="right"/>
            </w:pPr>
          </w:p>
        </w:tc>
      </w:tr>
      <w:tr>
        <w:trPr>
          <w:cantSplit/>
        </w:trPr>
        <w:tc>
          <w:tcPr>
            <w:tcW w:w="5774" w:type="dxa"/>
            <w:gridSpan w:val="2"/>
          </w:tcPr>
          <w:p>
            <w:pPr>
              <w:pStyle w:val="yTableNAm"/>
              <w:tabs>
                <w:tab w:val="left" w:pos="1168"/>
                <w:tab w:val="left" w:pos="2019"/>
              </w:tabs>
              <w:ind w:left="1168" w:hanging="1700"/>
            </w:pPr>
            <w:r>
              <w:tab/>
              <w:t>(a)</w:t>
            </w:r>
            <w:r>
              <w:tab/>
              <w:t xml:space="preserve">processing establishment that is erected on land and that is used for processing either rock lobsters or prawns </w:t>
            </w:r>
          </w:p>
        </w:tc>
        <w:tc>
          <w:tcPr>
            <w:tcW w:w="1323" w:type="dxa"/>
            <w:gridSpan w:val="2"/>
          </w:tcPr>
          <w:p>
            <w:pPr>
              <w:pStyle w:val="yTableNAm"/>
              <w:ind w:right="118"/>
              <w:jc w:val="right"/>
            </w:pPr>
            <w:r>
              <w:br/>
            </w:r>
            <w:r>
              <w:br/>
            </w:r>
            <w:r>
              <w:rPr>
                <w:szCs w:val="22"/>
              </w:rPr>
              <w:t>862.00</w:t>
            </w:r>
          </w:p>
        </w:tc>
      </w:tr>
      <w:tr>
        <w:tc>
          <w:tcPr>
            <w:tcW w:w="5774" w:type="dxa"/>
            <w:gridSpan w:val="2"/>
          </w:tcPr>
          <w:p>
            <w:pPr>
              <w:pStyle w:val="yTableNAm"/>
              <w:tabs>
                <w:tab w:val="left" w:pos="1168"/>
                <w:tab w:val="left" w:pos="2019"/>
              </w:tabs>
              <w:ind w:left="1168" w:hanging="1700"/>
            </w:pPr>
            <w:r>
              <w:tab/>
              <w:t>(b)</w:t>
            </w:r>
            <w:r>
              <w:tab/>
              <w:t xml:space="preserve">processing establishment that is erected on land and that is used for processing both rock lobsters and prawns </w:t>
            </w:r>
          </w:p>
        </w:tc>
        <w:tc>
          <w:tcPr>
            <w:tcW w:w="1323" w:type="dxa"/>
            <w:gridSpan w:val="2"/>
          </w:tcPr>
          <w:p>
            <w:pPr>
              <w:pStyle w:val="yTableNAm"/>
              <w:ind w:right="118"/>
              <w:jc w:val="right"/>
            </w:pPr>
            <w:r>
              <w:br/>
            </w:r>
            <w:r>
              <w:br/>
            </w:r>
            <w:r>
              <w:rPr>
                <w:szCs w:val="22"/>
              </w:rPr>
              <w:t>1 581.00</w:t>
            </w:r>
          </w:p>
        </w:tc>
      </w:tr>
      <w:tr>
        <w:tc>
          <w:tcPr>
            <w:tcW w:w="5774" w:type="dxa"/>
            <w:gridSpan w:val="2"/>
          </w:tcPr>
          <w:p>
            <w:pPr>
              <w:pStyle w:val="yTableNAm"/>
              <w:tabs>
                <w:tab w:val="left" w:pos="1168"/>
                <w:tab w:val="left" w:pos="2019"/>
              </w:tabs>
              <w:ind w:left="1168" w:hanging="1700"/>
            </w:pPr>
            <w:r>
              <w:tab/>
              <w:t>(c)</w:t>
            </w:r>
            <w:r>
              <w:tab/>
              <w:t xml:space="preserve">processing establishment that is erected on land and that is used for processing any fish including rock lobsters and prawns </w:t>
            </w:r>
          </w:p>
        </w:tc>
        <w:tc>
          <w:tcPr>
            <w:tcW w:w="1323" w:type="dxa"/>
            <w:gridSpan w:val="2"/>
          </w:tcPr>
          <w:p>
            <w:pPr>
              <w:pStyle w:val="yTableNAm"/>
              <w:ind w:right="118"/>
              <w:jc w:val="right"/>
            </w:pPr>
            <w:r>
              <w:br/>
            </w:r>
            <w:r>
              <w:br/>
            </w:r>
            <w:r>
              <w:rPr>
                <w:szCs w:val="22"/>
              </w:rPr>
              <w:t>2 125.00</w:t>
            </w:r>
          </w:p>
        </w:tc>
      </w:tr>
      <w:tr>
        <w:tc>
          <w:tcPr>
            <w:tcW w:w="5774" w:type="dxa"/>
            <w:gridSpan w:val="2"/>
          </w:tcPr>
          <w:p>
            <w:pPr>
              <w:pStyle w:val="yTableNAm"/>
              <w:tabs>
                <w:tab w:val="left" w:pos="1168"/>
                <w:tab w:val="left" w:pos="2019"/>
              </w:tabs>
              <w:ind w:left="1168" w:hanging="1700"/>
            </w:pPr>
            <w:r>
              <w:tab/>
              <w:t>(d)</w:t>
            </w:r>
            <w:r>
              <w:tab/>
              <w:t xml:space="preserve">processing establishment that is erected on land and that is used for processing any fish including either rock lobsters or prawns </w:t>
            </w:r>
          </w:p>
        </w:tc>
        <w:tc>
          <w:tcPr>
            <w:tcW w:w="1323" w:type="dxa"/>
            <w:gridSpan w:val="2"/>
          </w:tcPr>
          <w:p>
            <w:pPr>
              <w:pStyle w:val="yTableNAm"/>
              <w:ind w:right="118"/>
              <w:jc w:val="right"/>
            </w:pPr>
            <w:r>
              <w:br/>
            </w:r>
            <w:r>
              <w:br/>
            </w:r>
            <w:r>
              <w:rPr>
                <w:szCs w:val="22"/>
              </w:rPr>
              <w:t>1 280.00</w:t>
            </w:r>
          </w:p>
        </w:tc>
      </w:tr>
      <w:tr>
        <w:tc>
          <w:tcPr>
            <w:tcW w:w="5774" w:type="dxa"/>
            <w:gridSpan w:val="2"/>
          </w:tcPr>
          <w:p>
            <w:pPr>
              <w:pStyle w:val="yTableNAm"/>
              <w:tabs>
                <w:tab w:val="left" w:pos="1168"/>
                <w:tab w:val="left" w:pos="2019"/>
              </w:tabs>
              <w:ind w:left="1168" w:hanging="1700"/>
            </w:pPr>
            <w:r>
              <w:tab/>
              <w:t>(e)</w:t>
            </w:r>
            <w:r>
              <w:tab/>
              <w:t xml:space="preserve">processing establishment that is erected on land and that is used for processing any fish other than rock lobsters and prawns </w:t>
            </w:r>
          </w:p>
        </w:tc>
        <w:tc>
          <w:tcPr>
            <w:tcW w:w="1323" w:type="dxa"/>
            <w:gridSpan w:val="2"/>
          </w:tcPr>
          <w:p>
            <w:pPr>
              <w:pStyle w:val="yTableNAm"/>
              <w:ind w:right="118"/>
              <w:jc w:val="right"/>
            </w:pPr>
            <w:r>
              <w:br/>
            </w:r>
            <w:r>
              <w:br/>
            </w:r>
            <w:r>
              <w:rPr>
                <w:szCs w:val="22"/>
              </w:rPr>
              <w:t>420.00</w:t>
            </w:r>
          </w:p>
        </w:tc>
      </w:tr>
      <w:tr>
        <w:tc>
          <w:tcPr>
            <w:tcW w:w="5774" w:type="dxa"/>
            <w:gridSpan w:val="2"/>
          </w:tcPr>
          <w:p>
            <w:pPr>
              <w:pStyle w:val="yTableNAm"/>
              <w:tabs>
                <w:tab w:val="left" w:pos="1168"/>
                <w:tab w:val="left" w:pos="2019"/>
              </w:tabs>
              <w:ind w:left="1168" w:hanging="1700"/>
            </w:pPr>
            <w:r>
              <w:tab/>
              <w:t>(f)</w:t>
            </w:r>
            <w:r>
              <w:tab/>
              <w:t xml:space="preserve">seagoing processing establishment that is used solely for processing fish including rock lobsters and prawns taken by it </w:t>
            </w:r>
          </w:p>
        </w:tc>
        <w:tc>
          <w:tcPr>
            <w:tcW w:w="1323" w:type="dxa"/>
            <w:gridSpan w:val="2"/>
          </w:tcPr>
          <w:p>
            <w:pPr>
              <w:pStyle w:val="yTableNAm"/>
              <w:ind w:right="118"/>
              <w:jc w:val="right"/>
            </w:pPr>
            <w:r>
              <w:br/>
            </w:r>
            <w:r>
              <w:br/>
            </w:r>
            <w:r>
              <w:rPr>
                <w:szCs w:val="22"/>
              </w:rPr>
              <w:t>420.00</w:t>
            </w:r>
          </w:p>
        </w:tc>
      </w:tr>
      <w:tr>
        <w:tc>
          <w:tcPr>
            <w:tcW w:w="5774" w:type="dxa"/>
            <w:gridSpan w:val="2"/>
          </w:tcPr>
          <w:p>
            <w:pPr>
              <w:pStyle w:val="yTableNAm"/>
              <w:tabs>
                <w:tab w:val="left" w:pos="1168"/>
                <w:tab w:val="left" w:pos="2019"/>
              </w:tabs>
              <w:ind w:left="1168" w:hanging="1700"/>
            </w:pPr>
            <w:r>
              <w:tab/>
              <w:t>(g)</w:t>
            </w:r>
            <w:r>
              <w:tab/>
              <w:t xml:space="preserve">seagoing processing establishment that is used solely for processing fish including rock lobsters and prawns taken by other boats </w:t>
            </w:r>
          </w:p>
        </w:tc>
        <w:tc>
          <w:tcPr>
            <w:tcW w:w="1323" w:type="dxa"/>
            <w:gridSpan w:val="2"/>
          </w:tcPr>
          <w:p>
            <w:pPr>
              <w:pStyle w:val="yTableNAm"/>
              <w:ind w:right="118"/>
              <w:jc w:val="right"/>
            </w:pPr>
            <w:r>
              <w:br/>
            </w:r>
            <w:r>
              <w:br/>
            </w:r>
            <w:r>
              <w:rPr>
                <w:szCs w:val="22"/>
              </w:rPr>
              <w:t>420.00</w:t>
            </w:r>
          </w:p>
        </w:tc>
      </w:tr>
      <w:tr>
        <w:tc>
          <w:tcPr>
            <w:tcW w:w="5774" w:type="dxa"/>
            <w:gridSpan w:val="2"/>
          </w:tcPr>
          <w:p>
            <w:pPr>
              <w:pStyle w:val="yTableNAm"/>
              <w:tabs>
                <w:tab w:val="clear" w:pos="567"/>
                <w:tab w:val="left" w:pos="598"/>
                <w:tab w:val="left" w:pos="1220"/>
                <w:tab w:val="left" w:pos="1700"/>
              </w:tabs>
              <w:ind w:left="1700" w:hanging="1700"/>
            </w:pPr>
            <w:r>
              <w:t>2.</w:t>
            </w:r>
            <w:r>
              <w:tab/>
              <w:t>Aquaculture licence</w:t>
            </w:r>
          </w:p>
        </w:tc>
        <w:tc>
          <w:tcPr>
            <w:tcW w:w="1323" w:type="dxa"/>
            <w:gridSpan w:val="2"/>
          </w:tcPr>
          <w:p>
            <w:pPr>
              <w:pStyle w:val="yTableNAm"/>
              <w:ind w:right="118"/>
              <w:jc w:val="right"/>
            </w:pPr>
          </w:p>
        </w:tc>
      </w:tr>
      <w:tr>
        <w:tc>
          <w:tcPr>
            <w:tcW w:w="5774" w:type="dxa"/>
            <w:gridSpan w:val="2"/>
          </w:tcPr>
          <w:p>
            <w:pPr>
              <w:pStyle w:val="yTableNAm"/>
              <w:tabs>
                <w:tab w:val="left" w:pos="1168"/>
                <w:tab w:val="left" w:pos="2019"/>
              </w:tabs>
              <w:ind w:left="1168" w:hanging="1700"/>
            </w:pPr>
            <w:r>
              <w:tab/>
              <w:t>(a)</w:t>
            </w:r>
            <w:r>
              <w:tab/>
              <w:t xml:space="preserve">any licence other than a licence referred to in paragraph (b) </w:t>
            </w:r>
          </w:p>
        </w:tc>
        <w:tc>
          <w:tcPr>
            <w:tcW w:w="1323" w:type="dxa"/>
            <w:gridSpan w:val="2"/>
          </w:tcPr>
          <w:p>
            <w:pPr>
              <w:pStyle w:val="yTableNAm"/>
              <w:ind w:right="118"/>
              <w:jc w:val="right"/>
            </w:pPr>
            <w:r>
              <w:br/>
            </w:r>
            <w:r>
              <w:rPr>
                <w:szCs w:val="22"/>
              </w:rPr>
              <w:t>363.00</w:t>
            </w:r>
          </w:p>
        </w:tc>
      </w:tr>
      <w:tr>
        <w:tc>
          <w:tcPr>
            <w:tcW w:w="5774" w:type="dxa"/>
            <w:gridSpan w:val="2"/>
            <w:tcBorders>
              <w:bottom w:val="nil"/>
            </w:tcBorders>
          </w:tcPr>
          <w:p>
            <w:pPr>
              <w:pStyle w:val="yTableNAm"/>
              <w:tabs>
                <w:tab w:val="left" w:pos="1168"/>
                <w:tab w:val="left" w:pos="2019"/>
              </w:tabs>
              <w:ind w:left="1168" w:hanging="1700"/>
            </w:pPr>
            <w:r>
              <w:tab/>
              <w:t>(b)</w:t>
            </w:r>
            <w:r>
              <w:tab/>
              <w:t>a licence that authorises the aquaculture of marron only and is subject to the condition that the sale of the marron is prohibited unless —</w:t>
            </w:r>
          </w:p>
          <w:p>
            <w:pPr>
              <w:pStyle w:val="yTableNAm"/>
              <w:tabs>
                <w:tab w:val="clear" w:pos="567"/>
                <w:tab w:val="left" w:pos="587"/>
                <w:tab w:val="left" w:pos="1168"/>
                <w:tab w:val="left" w:pos="1700"/>
              </w:tabs>
              <w:ind w:left="1700" w:hanging="1700"/>
            </w:pPr>
            <w:r>
              <w:tab/>
            </w:r>
            <w:r>
              <w:tab/>
              <w:t>(i)</w:t>
            </w:r>
            <w:r>
              <w:tab/>
              <w:t>the marron are of a length not less than 76 mm; and</w:t>
            </w:r>
          </w:p>
        </w:tc>
        <w:tc>
          <w:tcPr>
            <w:tcW w:w="1323" w:type="dxa"/>
            <w:gridSpan w:val="2"/>
            <w:tcBorders>
              <w:bottom w:val="nil"/>
            </w:tcBorders>
          </w:tcPr>
          <w:p>
            <w:pPr>
              <w:pStyle w:val="yTableNAm"/>
              <w:ind w:right="118"/>
              <w:jc w:val="right"/>
            </w:pPr>
          </w:p>
        </w:tc>
      </w:tr>
      <w:tr>
        <w:tc>
          <w:tcPr>
            <w:tcW w:w="5774" w:type="dxa"/>
            <w:gridSpan w:val="2"/>
            <w:tcBorders>
              <w:top w:val="nil"/>
            </w:tcBorders>
          </w:tcPr>
          <w:p>
            <w:pPr>
              <w:pStyle w:val="yTableNAm"/>
              <w:tabs>
                <w:tab w:val="clear" w:pos="567"/>
                <w:tab w:val="left" w:pos="587"/>
                <w:tab w:val="left" w:pos="1168"/>
                <w:tab w:val="left" w:pos="1700"/>
              </w:tabs>
              <w:ind w:left="1700" w:hanging="1700"/>
            </w:pPr>
            <w:r>
              <w:tab/>
            </w:r>
            <w:r>
              <w:tab/>
              <w:t>(ii)</w:t>
            </w:r>
            <w:r>
              <w:tab/>
              <w:t>the majority of the marron are sold to persons who hold an aquaculture licence or a fish processor’s licence; and</w:t>
            </w:r>
          </w:p>
          <w:p>
            <w:pPr>
              <w:pStyle w:val="yTableNAm"/>
              <w:tabs>
                <w:tab w:val="clear" w:pos="567"/>
                <w:tab w:val="left" w:pos="587"/>
                <w:tab w:val="left" w:pos="1168"/>
                <w:tab w:val="left" w:pos="1700"/>
              </w:tabs>
              <w:ind w:left="1700" w:hanging="1700"/>
              <w:rPr>
                <w:i/>
              </w:rPr>
            </w:pPr>
            <w:r>
              <w:tab/>
            </w:r>
            <w:r>
              <w:tab/>
              <w:t>(iii)</w:t>
            </w:r>
            <w:r>
              <w:tab/>
              <w:t>no more than 100 kg of marron in total is sold to persons who do not hold an aquaculture licence or a fish processor’s licence during the period for which the licence remains in force</w:t>
            </w:r>
          </w:p>
        </w:tc>
        <w:tc>
          <w:tcPr>
            <w:tcW w:w="1323" w:type="dxa"/>
            <w:gridSpan w:val="2"/>
            <w:tcBorders>
              <w:top w:val="nil"/>
            </w:tcBorders>
          </w:tcPr>
          <w:p>
            <w:pPr>
              <w:pStyle w:val="yTableNAm"/>
              <w:ind w:right="118"/>
              <w:jc w:val="right"/>
            </w:pPr>
            <w:r>
              <w:br/>
            </w:r>
            <w:r>
              <w:br/>
            </w:r>
            <w:r>
              <w:br/>
            </w:r>
            <w:r>
              <w:br/>
            </w:r>
            <w:r>
              <w:br/>
            </w:r>
            <w:r>
              <w:br/>
            </w:r>
          </w:p>
          <w:p>
            <w:pPr>
              <w:pStyle w:val="yTableNAm"/>
              <w:ind w:right="118"/>
              <w:jc w:val="right"/>
            </w:pPr>
            <w:r>
              <w:t>No fee</w:t>
            </w:r>
          </w:p>
        </w:tc>
      </w:tr>
      <w:tr>
        <w:tc>
          <w:tcPr>
            <w:tcW w:w="5774" w:type="dxa"/>
            <w:gridSpan w:val="2"/>
            <w:tcBorders>
              <w:top w:val="nil"/>
              <w:left w:val="single" w:sz="4" w:space="0" w:color="auto"/>
              <w:bottom w:val="single" w:sz="4" w:space="0" w:color="auto"/>
              <w:right w:val="single" w:sz="4" w:space="0" w:color="auto"/>
            </w:tcBorders>
          </w:tcPr>
          <w:p>
            <w:pPr>
              <w:pStyle w:val="yTableNAm"/>
              <w:keepNext/>
              <w:tabs>
                <w:tab w:val="left" w:pos="1168"/>
                <w:tab w:val="left" w:pos="1700"/>
              </w:tabs>
              <w:ind w:left="1700" w:hanging="1700"/>
            </w:pPr>
            <w:r>
              <w:t>3.</w:t>
            </w:r>
            <w:r>
              <w:tab/>
              <w:t>Managed fishery licence fees</w:t>
            </w:r>
          </w:p>
        </w:tc>
        <w:tc>
          <w:tcPr>
            <w:tcW w:w="1323" w:type="dxa"/>
            <w:gridSpan w:val="2"/>
            <w:tcBorders>
              <w:top w:val="nil"/>
              <w:left w:val="single" w:sz="4" w:space="0" w:color="auto"/>
              <w:bottom w:val="single" w:sz="4" w:space="0" w:color="auto"/>
              <w:right w:val="single" w:sz="4" w:space="0" w:color="auto"/>
            </w:tcBorders>
          </w:tcPr>
          <w:p>
            <w:pPr>
              <w:pStyle w:val="yTableNAm"/>
              <w:keepNext/>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keepNext/>
              <w:tabs>
                <w:tab w:val="clear" w:pos="567"/>
                <w:tab w:val="left" w:pos="587"/>
                <w:tab w:val="left" w:pos="1168"/>
                <w:tab w:val="left" w:pos="2019"/>
              </w:tabs>
              <w:ind w:left="1168" w:hanging="1700"/>
            </w:pPr>
            <w:ins w:id="1769" w:author="Master Repository Process" w:date="2021-08-28T12:16:00Z">
              <w:r>
                <w:t>(1)</w:t>
              </w:r>
            </w:ins>
            <w:r>
              <w:tab/>
              <w:t>(1)</w:t>
            </w:r>
            <w:r>
              <w:tab/>
              <w:t>Abalone Managed Fishery, the sum obtained by multiplying the total kg of entitlement conferred by the licence (but excluding any entitlement transferred to or from the licence under section 141 of the Act) by the fee for each kg, as follows —</w:t>
            </w:r>
          </w:p>
        </w:tc>
        <w:tc>
          <w:tcPr>
            <w:tcW w:w="1323" w:type="dxa"/>
            <w:gridSpan w:val="2"/>
            <w:tcBorders>
              <w:top w:val="nil"/>
              <w:left w:val="single" w:sz="4" w:space="0" w:color="auto"/>
              <w:bottom w:val="single" w:sz="4" w:space="0" w:color="auto"/>
              <w:right w:val="single" w:sz="4" w:space="0" w:color="auto"/>
            </w:tcBorders>
          </w:tcPr>
          <w:p>
            <w:pPr>
              <w:pStyle w:val="yTableNAm"/>
              <w:keepNext/>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del w:id="1770" w:author="Master Repository Process" w:date="2021-08-28T12:16:00Z">
              <w:r>
                <w:tab/>
              </w:r>
            </w:del>
            <w:r>
              <w:tab/>
              <w:t>(a)</w:t>
            </w:r>
            <w:r>
              <w:tab/>
              <w:t>for greenlip abalone, per kg</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t>6.63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del w:id="1771" w:author="Master Repository Process" w:date="2021-08-28T12:16:00Z">
              <w:r>
                <w:tab/>
              </w:r>
            </w:del>
            <w:r>
              <w:tab/>
              <w:t>(b)</w:t>
            </w:r>
            <w:r>
              <w:tab/>
              <w:t>for brownlip abalone, per kg</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t>6.63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del w:id="1772" w:author="Master Repository Process" w:date="2021-08-28T12:16:00Z">
              <w:r>
                <w:tab/>
              </w:r>
            </w:del>
            <w:r>
              <w:tab/>
              <w:t>(c)</w:t>
            </w:r>
            <w:r>
              <w:tab/>
              <w:t>for Roe’s abalone, per kg</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t>1.09</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ins w:id="1773" w:author="Master Repository Process" w:date="2021-08-28T12:16:00Z">
              <w:r>
                <w:t>(2)</w:t>
              </w:r>
            </w:ins>
            <w:r>
              <w:tab/>
              <w:t>(2)</w:t>
            </w:r>
            <w:r>
              <w:tab/>
              <w:t>Abrolhos Islands and Mid West Trawl Managed Fishery, per licence</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br/>
              <w:t>100.00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ins w:id="1774" w:author="Master Repository Process" w:date="2021-08-28T12:16:00Z">
              <w:r>
                <w:t>(3)</w:t>
              </w:r>
            </w:ins>
            <w:r>
              <w:tab/>
              <w:t>(3)</w:t>
            </w:r>
            <w:r>
              <w:tab/>
              <w:t>Broome Prawn Managed Fishery, per licence</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t>487.00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(4)</w:t>
            </w:r>
            <w:r>
              <w:tab/>
              <w:t xml:space="preserve">Cockburn Sound (Crab) Managed Fishery, </w:t>
            </w:r>
            <w:r>
              <w:br/>
              <w:t>per pot</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br/>
              <w:t>16.97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(5)</w:t>
            </w:r>
            <w:r>
              <w:tab/>
              <w:t>Cockburn Sound (Fish Net) Managed Fishery, per licence</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br/>
              <w:t>3 288.00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(6)</w:t>
            </w:r>
            <w:r>
              <w:tab/>
              <w:t>Cockburn Sound (Line and Pot) Managed Fishery —</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del w:id="1775" w:author="Master Repository Process" w:date="2021-08-28T12:16:00Z">
              <w:r>
                <w:tab/>
              </w:r>
            </w:del>
            <w:r>
              <w:tab/>
              <w:t>(a)</w:t>
            </w:r>
            <w:r>
              <w:tab/>
              <w:t>per licence</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t>190.00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del w:id="1776" w:author="Master Repository Process" w:date="2021-08-28T12:16:00Z">
              <w:r>
                <w:tab/>
              </w:r>
            </w:del>
            <w:r>
              <w:tab/>
              <w:t>(b)</w:t>
            </w:r>
            <w:r>
              <w:tab/>
              <w:t>per unit</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t>1.52</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(7)</w:t>
            </w:r>
            <w:r>
              <w:tab/>
              <w:t>Cockburn Sound (Mussel) Managed Fishery, per licence</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br/>
              <w:t>122.00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(8)</w:t>
            </w:r>
            <w:r>
              <w:tab/>
              <w:t>Exmouth Gulf Prawn Managed Fishery, per licence</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br/>
              <w:t>24 499.00</w:t>
            </w:r>
          </w:p>
        </w:tc>
      </w:tr>
      <w:tr>
        <w:tc>
          <w:tcPr>
            <w:tcW w:w="5774" w:type="dxa"/>
            <w:gridSpan w:val="2"/>
            <w:tcBorders>
              <w:top w:val="nil"/>
              <w:left w:val="single" w:sz="4" w:space="0" w:color="auto"/>
              <w:bottom w:val="single" w:sz="4" w:space="0" w:color="auto"/>
              <w:right w:val="single" w:sz="4" w:space="0" w:color="auto"/>
            </w:tcBorders>
          </w:tcPr>
          <w:p>
            <w:pPr>
              <w:pStyle w:val="yTableNAm"/>
              <w:keepNext/>
              <w:tabs>
                <w:tab w:val="clear" w:pos="567"/>
                <w:tab w:val="left" w:pos="587"/>
                <w:tab w:val="left" w:pos="1168"/>
                <w:tab w:val="left" w:pos="2019"/>
              </w:tabs>
              <w:ind w:left="1168" w:hanging="1700"/>
            </w:pPr>
            <w:r>
              <w:tab/>
              <w:t>(9)</w:t>
            </w:r>
            <w:r>
              <w:tab/>
              <w:t xml:space="preserve">Gascoyne Demersal Scalefish Managed Fishery — </w:t>
            </w:r>
          </w:p>
        </w:tc>
        <w:tc>
          <w:tcPr>
            <w:tcW w:w="1323" w:type="dxa"/>
            <w:gridSpan w:val="2"/>
            <w:tcBorders>
              <w:top w:val="nil"/>
              <w:left w:val="single" w:sz="4" w:space="0" w:color="auto"/>
              <w:bottom w:val="single" w:sz="4" w:space="0" w:color="auto"/>
              <w:right w:val="single" w:sz="4" w:space="0" w:color="auto"/>
            </w:tcBorders>
          </w:tcPr>
          <w:p>
            <w:pPr>
              <w:pStyle w:val="yTableNAm"/>
              <w:keepNext/>
              <w:ind w:right="118"/>
              <w:jc w:val="right"/>
            </w:pPr>
            <w:r>
              <w:br/>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del w:id="1777" w:author="Master Repository Process" w:date="2021-08-28T12:16:00Z">
              <w:r>
                <w:tab/>
              </w:r>
            </w:del>
            <w:r>
              <w:tab/>
              <w:t>(a)</w:t>
            </w:r>
            <w:r>
              <w:tab/>
              <w:t>for class A units, per unit</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t>20.97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del w:id="1778" w:author="Master Repository Process" w:date="2021-08-28T12:16:00Z">
              <w:r>
                <w:tab/>
              </w:r>
            </w:del>
            <w:r>
              <w:tab/>
              <w:t>(b)</w:t>
            </w:r>
            <w:r>
              <w:tab/>
              <w:t>for class B units, per unit</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t>8.09</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(10)</w:t>
            </w:r>
            <w:r>
              <w:tab/>
              <w:t>Kimberley Gillnet and Barramundi Managed Fishery, per licence</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br/>
              <w:t>7 356.00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(11)</w:t>
            </w:r>
            <w:r>
              <w:tab/>
              <w:t>Kimberley Prawn Managed Fishery —</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del w:id="1779" w:author="Master Repository Process" w:date="2021-08-28T12:16:00Z">
              <w:r>
                <w:tab/>
              </w:r>
            </w:del>
            <w:r>
              <w:tab/>
              <w:t>(a)</w:t>
            </w:r>
            <w:r>
              <w:tab/>
              <w:t>for a Class 1 licence</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t>1 163.00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del w:id="1780" w:author="Master Repository Process" w:date="2021-08-28T12:16:00Z">
              <w:r>
                <w:tab/>
              </w:r>
            </w:del>
            <w:r>
              <w:tab/>
              <w:t>(b)</w:t>
            </w:r>
            <w:r>
              <w:tab/>
              <w:t>for a Class 2 licence</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t>1 163.00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del w:id="1781" w:author="Master Repository Process" w:date="2021-08-28T12:16:00Z">
              <w:r>
                <w:tab/>
              </w:r>
            </w:del>
            <w:r>
              <w:tab/>
              <w:t>(c)</w:t>
            </w:r>
            <w:r>
              <w:tab/>
              <w:t>for a Class 3 licence</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t>5 000.00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(12)</w:t>
            </w:r>
            <w:r>
              <w:tab/>
              <w:t>Mackerel Managed Fishery —</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del w:id="1782" w:author="Master Repository Process" w:date="2021-08-28T12:16:00Z">
              <w:r>
                <w:tab/>
              </w:r>
            </w:del>
            <w:r>
              <w:tab/>
              <w:t>(a)</w:t>
            </w:r>
            <w:r>
              <w:tab/>
              <w:t>for class 1A units, per unit</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t>18.55</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del w:id="1783" w:author="Master Repository Process" w:date="2021-08-28T12:16:00Z">
              <w:r>
                <w:tab/>
              </w:r>
            </w:del>
            <w:r>
              <w:tab/>
              <w:t>(b)</w:t>
            </w:r>
            <w:r>
              <w:tab/>
              <w:t>for class 1B units, per unit</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t>0.01</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del w:id="1784" w:author="Master Repository Process" w:date="2021-08-28T12:16:00Z">
              <w:r>
                <w:tab/>
              </w:r>
            </w:del>
            <w:r>
              <w:tab/>
              <w:t>(c)</w:t>
            </w:r>
            <w:r>
              <w:tab/>
              <w:t>for class 2A units, per unit</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t>14.84</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del w:id="1785" w:author="Master Repository Process" w:date="2021-08-28T12:16:00Z">
              <w:r>
                <w:tab/>
              </w:r>
            </w:del>
            <w:r>
              <w:tab/>
              <w:t>(d)</w:t>
            </w:r>
            <w:r>
              <w:tab/>
              <w:t>for class 2B units, per unit</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t>0.53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del w:id="1786" w:author="Master Repository Process" w:date="2021-08-28T12:16:00Z">
              <w:r>
                <w:tab/>
              </w:r>
            </w:del>
            <w:r>
              <w:tab/>
              <w:t>(e)</w:t>
            </w:r>
            <w:r>
              <w:tab/>
              <w:t>for class 3A units, per unit</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t>9.93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del w:id="1787" w:author="Master Repository Process" w:date="2021-08-28T12:16:00Z">
              <w:r>
                <w:tab/>
              </w:r>
            </w:del>
            <w:r>
              <w:tab/>
              <w:t>(f)</w:t>
            </w:r>
            <w:r>
              <w:tab/>
              <w:t>for class 3B units, per unit</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t>2.09</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br w:type="page"/>
            </w:r>
            <w:r>
              <w:tab/>
              <w:t>(13)</w:t>
            </w:r>
            <w:r>
              <w:tab/>
              <w:t>Marine Aquarium Fish Managed Fishery, per licence</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br/>
              <w:t>955.00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(14)</w:t>
            </w:r>
            <w:r>
              <w:tab/>
              <w:t>Nickol Bay Prawn Managed Fishery, per licence</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t>6 060.00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(15)</w:t>
            </w:r>
            <w:r>
              <w:tab/>
              <w:t xml:space="preserve">Northern Demersal Scalefish Fishery — </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del w:id="1788" w:author="Master Repository Process" w:date="2021-08-28T12:16:00Z">
              <w:r>
                <w:tab/>
              </w:r>
            </w:del>
            <w:r>
              <w:tab/>
              <w:t>(a)</w:t>
            </w:r>
            <w:r>
              <w:tab/>
              <w:t>for an Area 1 licence</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t>1.00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del w:id="1789" w:author="Master Repository Process" w:date="2021-08-28T12:16:00Z">
              <w:r>
                <w:tab/>
              </w:r>
            </w:del>
            <w:r>
              <w:tab/>
              <w:t>(b)</w:t>
            </w:r>
            <w:r>
              <w:tab/>
              <w:t xml:space="preserve">for an Area 2 licence, per unit of entitlement, in zone A </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br/>
              <w:t>44.04</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del w:id="1790" w:author="Master Repository Process" w:date="2021-08-28T12:16:00Z">
              <w:r>
                <w:tab/>
              </w:r>
            </w:del>
            <w:r>
              <w:tab/>
              <w:t>(c)</w:t>
            </w:r>
            <w:r>
              <w:tab/>
              <w:t>for an Area 2 licence, per unit of entitlement, in zone B</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br/>
              <w:t>252.17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del w:id="1791" w:author="Master Repository Process" w:date="2021-08-28T12:16:00Z">
              <w:r>
                <w:tab/>
              </w:r>
            </w:del>
            <w:r>
              <w:tab/>
              <w:t>(d)</w:t>
            </w:r>
            <w:r>
              <w:tab/>
              <w:t>for an Area 2 licence, per unit of entitlement, in zone C</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br/>
              <w:t>3.31</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(16)</w:t>
            </w:r>
            <w:r>
              <w:tab/>
              <w:t xml:space="preserve">Octopus Interim Managed Fishery — </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del w:id="1792" w:author="Master Repository Process" w:date="2021-08-28T12:16:00Z">
              <w:r>
                <w:tab/>
              </w:r>
            </w:del>
            <w:r>
              <w:tab/>
              <w:t>(a)</w:t>
            </w:r>
            <w:r>
              <w:tab/>
              <w:t>for class 1 units, per unit</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t>0.73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del w:id="1793" w:author="Master Repository Process" w:date="2021-08-28T12:16:00Z">
              <w:r>
                <w:tab/>
              </w:r>
            </w:del>
            <w:r>
              <w:tab/>
              <w:t>(b)</w:t>
            </w:r>
            <w:r>
              <w:tab/>
              <w:t>for class 2 units, per unit</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t>2.07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del w:id="1794" w:author="Master Repository Process" w:date="2021-08-28T12:16:00Z">
              <w:r>
                <w:tab/>
              </w:r>
            </w:del>
            <w:r>
              <w:tab/>
              <w:t>(c)</w:t>
            </w:r>
            <w:r>
              <w:tab/>
              <w:t>for class 3 units, per unit</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t>0.24</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(17)</w:t>
            </w:r>
            <w:r>
              <w:tab/>
              <w:t xml:space="preserve">Onslow Prawn Managed Fishery — </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del w:id="1795" w:author="Master Repository Process" w:date="2021-08-28T12:16:00Z">
              <w:r>
                <w:tab/>
              </w:r>
            </w:del>
            <w:r>
              <w:tab/>
              <w:t>(a)</w:t>
            </w:r>
            <w:r>
              <w:tab/>
              <w:t>for an A class licence</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t>278.00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del w:id="1796" w:author="Master Repository Process" w:date="2021-08-28T12:16:00Z">
              <w:r>
                <w:tab/>
              </w:r>
            </w:del>
            <w:r>
              <w:tab/>
              <w:t>(b)</w:t>
            </w:r>
            <w:r>
              <w:tab/>
              <w:t>for a B class licence</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t>5.00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del w:id="1797" w:author="Master Repository Process" w:date="2021-08-28T12:16:00Z">
              <w:r>
                <w:tab/>
              </w:r>
            </w:del>
            <w:r>
              <w:tab/>
              <w:t>(c)</w:t>
            </w:r>
            <w:r>
              <w:tab/>
              <w:t>for a C class licence</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t>5.00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del w:id="1798" w:author="Master Repository Process" w:date="2021-08-28T12:16:00Z">
              <w:r>
                <w:tab/>
              </w:r>
            </w:del>
            <w:r>
              <w:tab/>
              <w:t>(d)</w:t>
            </w:r>
            <w:r>
              <w:tab/>
              <w:t>for a D class licence</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t>5.00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(18)</w:t>
            </w:r>
            <w:r>
              <w:tab/>
              <w:t>Pilbara Fish Trawl Interim Managed Fishery, per fish trawl unit</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br/>
              <w:t>10.93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(19)</w:t>
            </w:r>
            <w:r>
              <w:tab/>
              <w:t>Pilbara Trap Managed Fishery, per trap unit</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t>23.97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(20)</w:t>
            </w:r>
            <w:r>
              <w:tab/>
              <w:t>Shark Bay Beach Seine and Mesh Net Managed Fishery, per licence</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br/>
              <w:t>5 288.00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(21)</w:t>
            </w:r>
            <w:r>
              <w:tab/>
              <w:t>Shark Bay Crab Managed Fishery, per unit</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t>1.57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(22)</w:t>
            </w:r>
            <w:r>
              <w:tab/>
              <w:t>Shark Bay Prawn Managed Fishery, per licence</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t>74 912.00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(23)</w:t>
            </w:r>
            <w:r>
              <w:tab/>
              <w:t>Shark Bay Scallop Managed Fishery —</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del w:id="1799" w:author="Master Repository Process" w:date="2021-08-28T12:16:00Z">
              <w:r>
                <w:tab/>
              </w:r>
            </w:del>
            <w:r>
              <w:tab/>
              <w:t>(a)</w:t>
            </w:r>
            <w:r>
              <w:tab/>
              <w:t>for a class A boat, per boat</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t>9 725.00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del w:id="1800" w:author="Master Repository Process" w:date="2021-08-28T12:16:00Z">
              <w:r>
                <w:tab/>
              </w:r>
            </w:del>
            <w:r>
              <w:tab/>
              <w:t>(b)</w:t>
            </w:r>
            <w:r>
              <w:tab/>
              <w:t>for a class B boat, per boat</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t>785.00</w:t>
            </w:r>
          </w:p>
        </w:tc>
      </w:tr>
      <w:tr>
        <w:tc>
          <w:tcPr>
            <w:tcW w:w="5774" w:type="dxa"/>
            <w:gridSpan w:val="2"/>
            <w:tcBorders>
              <w:top w:val="nil"/>
              <w:left w:val="single" w:sz="4" w:space="0" w:color="auto"/>
              <w:bottom w:val="single" w:sz="4" w:space="0" w:color="auto"/>
              <w:right w:val="single" w:sz="4" w:space="0" w:color="auto"/>
            </w:tcBorders>
          </w:tcPr>
          <w:p>
            <w:pPr>
              <w:pStyle w:val="yTableNAm"/>
              <w:keepNext/>
              <w:tabs>
                <w:tab w:val="clear" w:pos="567"/>
                <w:tab w:val="left" w:pos="587"/>
                <w:tab w:val="left" w:pos="1168"/>
                <w:tab w:val="left" w:pos="2019"/>
              </w:tabs>
              <w:ind w:left="1168" w:hanging="1700"/>
            </w:pPr>
            <w:r>
              <w:tab/>
              <w:t>(24)</w:t>
            </w:r>
            <w:r>
              <w:tab/>
              <w:t xml:space="preserve">South Coast Crustacean Managed Fishery — </w:t>
            </w:r>
          </w:p>
        </w:tc>
        <w:tc>
          <w:tcPr>
            <w:tcW w:w="1323" w:type="dxa"/>
            <w:gridSpan w:val="2"/>
            <w:tcBorders>
              <w:top w:val="nil"/>
              <w:left w:val="single" w:sz="4" w:space="0" w:color="auto"/>
              <w:bottom w:val="single" w:sz="4" w:space="0" w:color="auto"/>
              <w:right w:val="single" w:sz="4" w:space="0" w:color="auto"/>
            </w:tcBorders>
          </w:tcPr>
          <w:p>
            <w:pPr>
              <w:pStyle w:val="yTableNAm"/>
              <w:keepNext/>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del w:id="1801" w:author="Master Repository Process" w:date="2021-08-28T12:16:00Z">
              <w:r>
                <w:tab/>
              </w:r>
            </w:del>
            <w:r>
              <w:tab/>
              <w:t>(a)</w:t>
            </w:r>
            <w:r>
              <w:tab/>
              <w:t>for zone 1 units, per unit</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t>249.00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del w:id="1802" w:author="Master Repository Process" w:date="2021-08-28T12:16:00Z">
              <w:r>
                <w:tab/>
              </w:r>
            </w:del>
            <w:r>
              <w:tab/>
              <w:t>(b)</w:t>
            </w:r>
            <w:r>
              <w:tab/>
              <w:t>for zone 2 units, per unit</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t>64.00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del w:id="1803" w:author="Master Repository Process" w:date="2021-08-28T12:16:00Z">
              <w:r>
                <w:tab/>
              </w:r>
            </w:del>
            <w:r>
              <w:tab/>
              <w:t>(c)</w:t>
            </w:r>
            <w:r>
              <w:tab/>
              <w:t>for zone 3 units, per unit</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t>186.00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del w:id="1804" w:author="Master Repository Process" w:date="2021-08-28T12:16:00Z">
              <w:r>
                <w:tab/>
              </w:r>
            </w:del>
            <w:r>
              <w:tab/>
              <w:t>(d)</w:t>
            </w:r>
            <w:r>
              <w:tab/>
              <w:t>for zone 4 units, per unit</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t>122.00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(25)</w:t>
            </w:r>
            <w:r>
              <w:tab/>
              <w:t>South Coast Estuarine Managed Fishery, per licence</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br/>
              <w:t>2 972.00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del w:id="1805" w:author="Master Repository Process" w:date="2021-08-28T12:16:00Z">
              <w:r>
                <w:br w:type="page"/>
              </w:r>
              <w:r>
                <w:tab/>
              </w:r>
            </w:del>
            <w:ins w:id="1806" w:author="Master Repository Process" w:date="2021-08-28T12:16:00Z">
              <w:r>
                <w:tab/>
              </w:r>
              <w:r>
                <w:br w:type="page"/>
              </w:r>
            </w:ins>
            <w:r>
              <w:t>(26)</w:t>
            </w:r>
            <w:r>
              <w:tab/>
              <w:t>South Coast Purse Seine Managed Fishery, the sum obtained by multiplying the number of units of entitlement determined in accordance with that management plan, conferred by the licence by the fee for each unit as follows —</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del w:id="1807" w:author="Master Repository Process" w:date="2021-08-28T12:16:00Z">
              <w:r>
                <w:tab/>
              </w:r>
            </w:del>
            <w:r>
              <w:tab/>
              <w:t>(a)</w:t>
            </w:r>
            <w:r>
              <w:tab/>
              <w:t>for zone 1</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t>133.26</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del w:id="1808" w:author="Master Repository Process" w:date="2021-08-28T12:16:00Z">
              <w:r>
                <w:tab/>
              </w:r>
            </w:del>
            <w:r>
              <w:tab/>
              <w:t>(b)</w:t>
            </w:r>
            <w:r>
              <w:tab/>
              <w:t>for zone 2</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t>0.65</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del w:id="1809" w:author="Master Repository Process" w:date="2021-08-28T12:16:00Z">
              <w:r>
                <w:tab/>
              </w:r>
            </w:del>
            <w:r>
              <w:tab/>
              <w:t>(c)</w:t>
            </w:r>
            <w:r>
              <w:tab/>
              <w:t>for zone 3</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t>96.82</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del w:id="1810" w:author="Master Repository Process" w:date="2021-08-28T12:16:00Z">
              <w:r>
                <w:tab/>
              </w:r>
            </w:del>
            <w:r>
              <w:tab/>
              <w:t>(d)</w:t>
            </w:r>
            <w:r>
              <w:tab/>
              <w:t>for zone 4</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t>173.32</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(27)</w:t>
            </w:r>
            <w:r>
              <w:tab/>
              <w:t>South Coast Salmon Managed Fishery, per licence</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del w:id="1811" w:author="Master Repository Process" w:date="2021-08-28T12:16:00Z">
              <w:r>
                <w:br/>
              </w:r>
            </w:del>
            <w:r>
              <w:t>323.00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(28)</w:t>
            </w:r>
            <w:r>
              <w:tab/>
              <w:t>South West Coast Salmon Managed Fishery, per licence</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br/>
              <w:t>354.00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(29)</w:t>
            </w:r>
            <w:r>
              <w:tab/>
              <w:t>South West Trawl Managed Fishery —</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del w:id="1812" w:author="Master Repository Process" w:date="2021-08-28T12:16:00Z">
              <w:r>
                <w:tab/>
              </w:r>
            </w:del>
            <w:r>
              <w:tab/>
              <w:t>(a)</w:t>
            </w:r>
            <w:r>
              <w:tab/>
              <w:t>for zone A, per licence</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t>983.00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del w:id="1813" w:author="Master Repository Process" w:date="2021-08-28T12:16:00Z">
              <w:r>
                <w:tab/>
              </w:r>
            </w:del>
            <w:r>
              <w:tab/>
              <w:t>(b)</w:t>
            </w:r>
            <w:r>
              <w:tab/>
              <w:t>for zone B, per licence</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t>11.00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2019"/>
              </w:tabs>
              <w:ind w:left="1168" w:hanging="1700"/>
            </w:pPr>
            <w:r>
              <w:tab/>
              <w:t>(30)</w:t>
            </w:r>
            <w:r>
              <w:tab/>
              <w:t>Specimen Shell Managed Fishery, per licence</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t>1 030.00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(31)</w:t>
            </w:r>
            <w:r>
              <w:tab/>
              <w:t>Warnbro Sound (Crab) Managed Fishery, per licence</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br/>
              <w:t>4 332.00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(32)</w:t>
            </w:r>
            <w:r>
              <w:tab/>
              <w:t>West Coast (Beach Bait Fish Net) Managed Fishery, per licence</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br/>
              <w:t>438.00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del w:id="1814" w:author="Master Repository Process" w:date="2021-08-28T12:16:00Z">
              <w:r>
                <w:br w:type="page"/>
              </w:r>
              <w:r>
                <w:tab/>
              </w:r>
            </w:del>
            <w:ins w:id="1815" w:author="Master Repository Process" w:date="2021-08-28T12:16:00Z">
              <w:r>
                <w:tab/>
              </w:r>
              <w:r>
                <w:br w:type="page"/>
              </w:r>
            </w:ins>
            <w:r>
              <w:t>(33)</w:t>
            </w:r>
            <w:r>
              <w:tab/>
              <w:t xml:space="preserve">West Coast Deep Sea Crustacean Managed Fishery — </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del w:id="1816" w:author="Master Repository Process" w:date="2021-08-28T12:16:00Z">
              <w:r>
                <w:tab/>
              </w:r>
            </w:del>
            <w:r>
              <w:tab/>
              <w:t>(a)</w:t>
            </w:r>
            <w:r>
              <w:tab/>
              <w:t>for class A units, per unit</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t>22.68</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del w:id="1817" w:author="Master Repository Process" w:date="2021-08-28T12:16:00Z">
              <w:r>
                <w:tab/>
              </w:r>
            </w:del>
            <w:r>
              <w:tab/>
              <w:t>(b)</w:t>
            </w:r>
            <w:r>
              <w:tab/>
              <w:t>for class B units, per unit</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t>2.25</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(34)</w:t>
            </w:r>
            <w:r>
              <w:tab/>
              <w:t>West Coast Demersal Gillnet and Demersal Longline Interim Managed Fishery, per unit</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br/>
              <w:t>2.85</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(35)</w:t>
            </w:r>
            <w:r>
              <w:tab/>
              <w:t>West Coast Demersal Scalefish (Interim) Managed Fishery —</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del w:id="1818" w:author="Master Repository Process" w:date="2021-08-28T12:16:00Z">
              <w:r>
                <w:tab/>
              </w:r>
            </w:del>
            <w:r>
              <w:tab/>
              <w:t>(a)</w:t>
            </w:r>
            <w:r>
              <w:tab/>
              <w:t>for the Kalbarri Area, per unit</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t>6.33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del w:id="1819" w:author="Master Repository Process" w:date="2021-08-28T12:16:00Z">
              <w:r>
                <w:tab/>
              </w:r>
            </w:del>
            <w:r>
              <w:tab/>
              <w:t>(b)</w:t>
            </w:r>
            <w:r>
              <w:tab/>
              <w:t>for the Mid</w:t>
            </w:r>
            <w:r>
              <w:noBreakHyphen/>
              <w:t>West Area, per unit</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t>3.67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del w:id="1820" w:author="Master Repository Process" w:date="2021-08-28T12:16:00Z">
              <w:r>
                <w:tab/>
              </w:r>
            </w:del>
            <w:r>
              <w:tab/>
              <w:t>(c)</w:t>
            </w:r>
            <w:r>
              <w:tab/>
              <w:t>for the South</w:t>
            </w:r>
            <w:r>
              <w:noBreakHyphen/>
              <w:t>West Area, per unit</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t>4.54</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(36)</w:t>
            </w:r>
            <w:r>
              <w:tab/>
              <w:t>West Coast Estuarine Managed Fishery —</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del w:id="1821" w:author="Master Repository Process" w:date="2021-08-28T12:16:00Z">
              <w:r>
                <w:tab/>
              </w:r>
            </w:del>
            <w:r>
              <w:tab/>
              <w:t>(a)</w:t>
            </w:r>
            <w:r>
              <w:tab/>
              <w:t>for an Area 1 licence</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t>3 547.00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del w:id="1822" w:author="Master Repository Process" w:date="2021-08-28T12:16:00Z">
              <w:r>
                <w:tab/>
              </w:r>
            </w:del>
            <w:r>
              <w:tab/>
              <w:t>(b)</w:t>
            </w:r>
            <w:r>
              <w:tab/>
              <w:t>for an Area 2 licence</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t>5 791.00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del w:id="1823" w:author="Master Repository Process" w:date="2021-08-28T12:16:00Z">
              <w:r>
                <w:tab/>
              </w:r>
            </w:del>
            <w:r>
              <w:tab/>
              <w:t>(c)</w:t>
            </w:r>
            <w:r>
              <w:tab/>
              <w:t>for an Area 3 licence</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t>5 003.00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(37)</w:t>
            </w:r>
            <w:r>
              <w:tab/>
              <w:t>West Coast Purse Seine Managed Fishery, per licence</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br/>
              <w:t>864.00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del w:id="1824" w:author="Master Repository Process" w:date="2021-08-28T12:16:00Z">
              <w:r>
                <w:br w:type="page"/>
              </w:r>
              <w:r>
                <w:tab/>
              </w:r>
            </w:del>
            <w:ins w:id="1825" w:author="Master Repository Process" w:date="2021-08-28T12:16:00Z">
              <w:r>
                <w:tab/>
              </w:r>
              <w:r>
                <w:br w:type="page"/>
              </w:r>
            </w:ins>
            <w:r>
              <w:t>(38)</w:t>
            </w:r>
            <w:r>
              <w:tab/>
              <w:t xml:space="preserve">West Coast Rock Lobster Managed Fishery — </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del w:id="1826" w:author="Master Repository Process" w:date="2021-08-28T12:16:00Z">
              <w:r>
                <w:tab/>
              </w:r>
            </w:del>
            <w:r>
              <w:tab/>
              <w:t>(a)</w:t>
            </w:r>
            <w:r>
              <w:tab/>
              <w:t>for zone A units, per unit</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t>18.58</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del w:id="1827" w:author="Master Repository Process" w:date="2021-08-28T12:16:00Z">
              <w:r>
                <w:tab/>
              </w:r>
            </w:del>
            <w:r>
              <w:tab/>
              <w:t>(b)</w:t>
            </w:r>
            <w:r>
              <w:tab/>
              <w:t>for zone B units, per unit</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t>26.54</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del w:id="1828" w:author="Master Repository Process" w:date="2021-08-28T12:16:00Z">
              <w:r>
                <w:tab/>
              </w:r>
            </w:del>
            <w:r>
              <w:tab/>
              <w:t>(c)</w:t>
            </w:r>
            <w:r>
              <w:tab/>
              <w:t>for zone C units, per unit</w:t>
            </w:r>
          </w:p>
        </w:tc>
        <w:tc>
          <w:tcPr>
            <w:tcW w:w="1323" w:type="dxa"/>
            <w:gridSpan w:val="2"/>
            <w:tcBorders>
              <w:top w:val="nil"/>
              <w:left w:val="single" w:sz="4" w:space="0" w:color="auto"/>
              <w:bottom w:val="single" w:sz="4" w:space="0" w:color="auto"/>
              <w:right w:val="single" w:sz="4" w:space="0" w:color="auto"/>
            </w:tcBorders>
          </w:tcPr>
          <w:p>
            <w:pPr>
              <w:pStyle w:val="yTableNAm"/>
              <w:ind w:right="118"/>
              <w:jc w:val="right"/>
            </w:pPr>
            <w:r>
              <w:t>24.24</w:t>
            </w:r>
          </w:p>
        </w:tc>
      </w:tr>
      <w:tr>
        <w:trPr>
          <w:gridBefore w:val="1"/>
          <w:wBefore w:w="14" w:type="dxa"/>
        </w:trPr>
        <w:tc>
          <w:tcPr>
            <w:tcW w:w="5760" w:type="dxa"/>
          </w:tcPr>
          <w:p>
            <w:pPr>
              <w:pStyle w:val="yEdnotesection"/>
              <w:tabs>
                <w:tab w:val="clear" w:pos="893"/>
                <w:tab w:val="left" w:pos="601"/>
              </w:tabs>
              <w:spacing w:before="120"/>
              <w:ind w:left="743" w:hanging="743"/>
            </w:pPr>
            <w:r>
              <w:t>[4.</w:t>
            </w:r>
            <w:r>
              <w:tab/>
              <w:t>deleted]</w:t>
            </w:r>
          </w:p>
        </w:tc>
        <w:tc>
          <w:tcPr>
            <w:tcW w:w="1323" w:type="dxa"/>
            <w:gridSpan w:val="2"/>
          </w:tcPr>
          <w:p>
            <w:pPr>
              <w:pStyle w:val="yTableNAm"/>
              <w:ind w:right="118"/>
              <w:jc w:val="right"/>
            </w:pP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598"/>
              </w:tabs>
              <w:ind w:left="612" w:hanging="612"/>
            </w:pPr>
            <w:r>
              <w:t>5.</w:t>
            </w:r>
            <w:r>
              <w:tab/>
              <w:t xml:space="preserve">Fishing tour operator’s licence (r. 128J(1)) — </w:t>
            </w:r>
          </w:p>
        </w:tc>
        <w:tc>
          <w:tcPr>
            <w:tcW w:w="1323" w:type="dxa"/>
            <w:gridSpan w:val="2"/>
            <w:tcBorders>
              <w:top w:val="single" w:sz="4" w:space="0" w:color="auto"/>
              <w:left w:val="single" w:sz="4" w:space="0" w:color="auto"/>
              <w:bottom w:val="single" w:sz="4" w:space="0" w:color="auto"/>
              <w:right w:val="single" w:sz="4" w:space="0" w:color="auto"/>
            </w:tcBorders>
          </w:tcPr>
          <w:p>
            <w:pPr>
              <w:pStyle w:val="yTableNAm"/>
              <w:keepNext/>
              <w:ind w:right="118"/>
              <w:jc w:val="right"/>
            </w:pP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left" w:pos="587"/>
                <w:tab w:val="left" w:pos="1168"/>
              </w:tabs>
              <w:ind w:left="1168" w:hanging="1168"/>
            </w:pPr>
            <w:r>
              <w:tab/>
              <w:t>(a)</w:t>
            </w:r>
            <w:r>
              <w:tab/>
              <w:t xml:space="preserve">if the nominated maximum number of passengers participating in a fishing tour conducted under the licence is — </w:t>
            </w:r>
          </w:p>
        </w:tc>
        <w:tc>
          <w:tcPr>
            <w:tcW w:w="1323" w:type="dxa"/>
            <w:gridSpan w:val="2"/>
            <w:tcBorders>
              <w:top w:val="single" w:sz="4" w:space="0" w:color="auto"/>
              <w:left w:val="single" w:sz="4" w:space="0" w:color="auto"/>
              <w:bottom w:val="single" w:sz="4" w:space="0" w:color="auto"/>
              <w:right w:val="single" w:sz="4" w:space="0" w:color="auto"/>
            </w:tcBorders>
          </w:tcPr>
          <w:p>
            <w:pPr>
              <w:pStyle w:val="yTableNAm"/>
              <w:keepNext/>
              <w:ind w:right="118"/>
              <w:jc w:val="right"/>
            </w:pP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w:t>
            </w:r>
            <w:r>
              <w:tab/>
              <w:t>5 passengers or fewer</w:t>
            </w:r>
          </w:p>
        </w:tc>
        <w:tc>
          <w:tcPr>
            <w:tcW w:w="1323" w:type="dxa"/>
            <w:gridSpan w:val="2"/>
            <w:tcBorders>
              <w:top w:val="single" w:sz="4" w:space="0" w:color="auto"/>
              <w:left w:val="single" w:sz="4" w:space="0" w:color="auto"/>
              <w:bottom w:val="single" w:sz="4" w:space="0" w:color="auto"/>
              <w:right w:val="single" w:sz="4" w:space="0" w:color="auto"/>
            </w:tcBorders>
          </w:tcPr>
          <w:p>
            <w:pPr>
              <w:pStyle w:val="yTableNAm"/>
              <w:ind w:right="118"/>
              <w:jc w:val="right"/>
            </w:pPr>
            <w:r>
              <w:t>1 200.00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(ii)</w:t>
            </w:r>
            <w:r>
              <w:tab/>
              <w:t>between 6 and 10 passengers</w:t>
            </w:r>
          </w:p>
        </w:tc>
        <w:tc>
          <w:tcPr>
            <w:tcW w:w="1323" w:type="dxa"/>
            <w:gridSpan w:val="2"/>
            <w:tcBorders>
              <w:top w:val="single" w:sz="4" w:space="0" w:color="auto"/>
              <w:left w:val="single" w:sz="4" w:space="0" w:color="auto"/>
              <w:bottom w:val="single" w:sz="4" w:space="0" w:color="auto"/>
              <w:right w:val="single" w:sz="4" w:space="0" w:color="auto"/>
            </w:tcBorders>
          </w:tcPr>
          <w:p>
            <w:pPr>
              <w:pStyle w:val="yTableNAm"/>
              <w:ind w:right="118"/>
              <w:jc w:val="right"/>
            </w:pPr>
            <w:r>
              <w:t>1 700.00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(iii)</w:t>
            </w:r>
            <w:r>
              <w:tab/>
              <w:t>between 11 and 15 passengers</w:t>
            </w:r>
          </w:p>
        </w:tc>
        <w:tc>
          <w:tcPr>
            <w:tcW w:w="1323" w:type="dxa"/>
            <w:gridSpan w:val="2"/>
            <w:tcBorders>
              <w:top w:val="single" w:sz="4" w:space="0" w:color="auto"/>
              <w:left w:val="single" w:sz="4" w:space="0" w:color="auto"/>
              <w:bottom w:val="single" w:sz="4" w:space="0" w:color="auto"/>
              <w:right w:val="single" w:sz="4" w:space="0" w:color="auto"/>
            </w:tcBorders>
          </w:tcPr>
          <w:p>
            <w:pPr>
              <w:pStyle w:val="yTableNAm"/>
              <w:ind w:right="118"/>
              <w:jc w:val="right"/>
            </w:pPr>
            <w:r>
              <w:t>2 200.00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(iv)</w:t>
            </w:r>
            <w:r>
              <w:tab/>
              <w:t>between 16 and 20 passengers</w:t>
            </w:r>
          </w:p>
        </w:tc>
        <w:tc>
          <w:tcPr>
            <w:tcW w:w="1323" w:type="dxa"/>
            <w:gridSpan w:val="2"/>
            <w:tcBorders>
              <w:top w:val="single" w:sz="4" w:space="0" w:color="auto"/>
              <w:left w:val="single" w:sz="4" w:space="0" w:color="auto"/>
              <w:bottom w:val="single" w:sz="4" w:space="0" w:color="auto"/>
              <w:right w:val="single" w:sz="4" w:space="0" w:color="auto"/>
            </w:tcBorders>
          </w:tcPr>
          <w:p>
            <w:pPr>
              <w:pStyle w:val="yTableNAm"/>
              <w:ind w:right="118"/>
              <w:jc w:val="right"/>
            </w:pPr>
            <w:r>
              <w:t>2 700.00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(v)</w:t>
            </w:r>
            <w:r>
              <w:tab/>
              <w:t>between 21 and 25 passengers</w:t>
            </w:r>
          </w:p>
        </w:tc>
        <w:tc>
          <w:tcPr>
            <w:tcW w:w="1323" w:type="dxa"/>
            <w:gridSpan w:val="2"/>
            <w:tcBorders>
              <w:top w:val="single" w:sz="4" w:space="0" w:color="auto"/>
              <w:left w:val="single" w:sz="4" w:space="0" w:color="auto"/>
              <w:bottom w:val="single" w:sz="4" w:space="0" w:color="auto"/>
              <w:right w:val="single" w:sz="4" w:space="0" w:color="auto"/>
            </w:tcBorders>
          </w:tcPr>
          <w:p>
            <w:pPr>
              <w:pStyle w:val="yTableNAm"/>
              <w:ind w:right="118"/>
              <w:jc w:val="right"/>
            </w:pPr>
            <w:r>
              <w:t>3 200.00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(vi)</w:t>
            </w:r>
            <w:r>
              <w:tab/>
              <w:t>26 passengers or more</w:t>
            </w:r>
          </w:p>
        </w:tc>
        <w:tc>
          <w:tcPr>
            <w:tcW w:w="1323" w:type="dxa"/>
            <w:gridSpan w:val="2"/>
            <w:tcBorders>
              <w:top w:val="single" w:sz="4" w:space="0" w:color="auto"/>
              <w:left w:val="single" w:sz="4" w:space="0" w:color="auto"/>
              <w:bottom w:val="single" w:sz="4" w:space="0" w:color="auto"/>
              <w:right w:val="single" w:sz="4" w:space="0" w:color="auto"/>
            </w:tcBorders>
          </w:tcPr>
          <w:p>
            <w:pPr>
              <w:pStyle w:val="yTableNAm"/>
              <w:ind w:right="118"/>
              <w:jc w:val="right"/>
            </w:pPr>
            <w:r>
              <w:t>3 700.00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(b)</w:t>
            </w:r>
            <w:r>
              <w:tab/>
              <w:t>in addition to the fee determined under item 5(a), if the licence authorises the conduct of a fishing tour in more than one zone, for each additional zone</w:t>
            </w:r>
          </w:p>
        </w:tc>
        <w:tc>
          <w:tcPr>
            <w:tcW w:w="1323" w:type="dxa"/>
            <w:gridSpan w:val="2"/>
            <w:tcBorders>
              <w:top w:val="single" w:sz="4" w:space="0" w:color="auto"/>
              <w:left w:val="single" w:sz="4" w:space="0" w:color="auto"/>
              <w:bottom w:val="single" w:sz="4" w:space="0" w:color="auto"/>
              <w:right w:val="single" w:sz="4" w:space="0" w:color="auto"/>
            </w:tcBorders>
          </w:tcPr>
          <w:p>
            <w:pPr>
              <w:pStyle w:val="yTableNAm"/>
              <w:ind w:right="118"/>
              <w:jc w:val="right"/>
            </w:pPr>
            <w:r>
              <w:br/>
            </w:r>
            <w:r>
              <w:br/>
            </w:r>
            <w:r>
              <w:br/>
              <w:t>700.00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(c)</w:t>
            </w:r>
            <w:r>
              <w:tab/>
              <w:t>in addition to the fee determined under item 5(a), if the licence is varied to increase the aggregate maximum surveyed passenger carrying capacity of all of the boats that may be used to conduct a fishing tour under the licence</w:t>
            </w:r>
          </w:p>
        </w:tc>
        <w:tc>
          <w:tcPr>
            <w:tcW w:w="1323" w:type="dxa"/>
            <w:gridSpan w:val="2"/>
            <w:tcBorders>
              <w:top w:val="single" w:sz="4" w:space="0" w:color="auto"/>
              <w:left w:val="single" w:sz="4" w:space="0" w:color="auto"/>
              <w:bottom w:val="single" w:sz="4" w:space="0" w:color="auto"/>
              <w:right w:val="single" w:sz="4" w:space="0" w:color="auto"/>
            </w:tcBorders>
          </w:tcPr>
          <w:p>
            <w:pPr>
              <w:pStyle w:val="yTableNAm"/>
              <w:ind w:right="43"/>
            </w:pPr>
            <w:r>
              <w:t>The amount that is the difference between the fee for the licence before the variation and the fee determined under item 5(a) for the licence as varied</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598"/>
              </w:tabs>
              <w:ind w:left="612" w:hanging="612"/>
            </w:pPr>
            <w:r>
              <w:t>6A.</w:t>
            </w:r>
            <w:r>
              <w:tab/>
              <w:t xml:space="preserve">Restricted fishing tour operator’s licence (r. 128J(2)) — </w:t>
            </w:r>
          </w:p>
        </w:tc>
        <w:tc>
          <w:tcPr>
            <w:tcW w:w="1323" w:type="dxa"/>
            <w:gridSpan w:val="2"/>
            <w:tcBorders>
              <w:top w:val="single" w:sz="4" w:space="0" w:color="auto"/>
              <w:left w:val="single" w:sz="4" w:space="0" w:color="auto"/>
              <w:bottom w:val="single" w:sz="4" w:space="0" w:color="auto"/>
              <w:right w:val="single" w:sz="4" w:space="0" w:color="auto"/>
            </w:tcBorders>
          </w:tcPr>
          <w:p>
            <w:pPr>
              <w:pStyle w:val="yTableNAm"/>
              <w:ind w:right="118"/>
              <w:jc w:val="right"/>
            </w:pP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(a)</w:t>
            </w:r>
            <w:r>
              <w:tab/>
              <w:t>for all restricted fishing tour operator’s licences</w:t>
            </w:r>
          </w:p>
        </w:tc>
        <w:tc>
          <w:tcPr>
            <w:tcW w:w="1323" w:type="dxa"/>
            <w:gridSpan w:val="2"/>
            <w:tcBorders>
              <w:top w:val="single" w:sz="4" w:space="0" w:color="auto"/>
              <w:left w:val="single" w:sz="4" w:space="0" w:color="auto"/>
              <w:bottom w:val="single" w:sz="4" w:space="0" w:color="auto"/>
              <w:right w:val="single" w:sz="4" w:space="0" w:color="auto"/>
            </w:tcBorders>
          </w:tcPr>
          <w:p>
            <w:pPr>
              <w:pStyle w:val="yTableNAm"/>
              <w:ind w:right="118"/>
              <w:jc w:val="right"/>
            </w:pPr>
            <w:r>
              <w:t>500.00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(b)</w:t>
            </w:r>
            <w:r>
              <w:tab/>
              <w:t>in addition to the fee specified in item 6A(a), if the licence authorises the conduct of a fishing tour in more than one zone, for each additional zone</w:t>
            </w:r>
          </w:p>
        </w:tc>
        <w:tc>
          <w:tcPr>
            <w:tcW w:w="1323" w:type="dxa"/>
            <w:gridSpan w:val="2"/>
            <w:tcBorders>
              <w:top w:val="single" w:sz="4" w:space="0" w:color="auto"/>
              <w:left w:val="single" w:sz="4" w:space="0" w:color="auto"/>
              <w:bottom w:val="single" w:sz="4" w:space="0" w:color="auto"/>
              <w:right w:val="single" w:sz="4" w:space="0" w:color="auto"/>
            </w:tcBorders>
          </w:tcPr>
          <w:p>
            <w:pPr>
              <w:pStyle w:val="yTableNAm"/>
              <w:ind w:right="118"/>
              <w:jc w:val="right"/>
            </w:pPr>
            <w:r>
              <w:br/>
            </w:r>
            <w:r>
              <w:br/>
            </w:r>
            <w:r>
              <w:br/>
              <w:t>500.00</w:t>
            </w:r>
          </w:p>
        </w:tc>
      </w:tr>
      <w:tr>
        <w:trPr>
          <w:gridBefore w:val="1"/>
          <w:wBefore w:w="14" w:type="dxa"/>
        </w:trPr>
        <w:tc>
          <w:tcPr>
            <w:tcW w:w="5760" w:type="dxa"/>
          </w:tcPr>
          <w:p>
            <w:pPr>
              <w:pStyle w:val="yTableNAm"/>
              <w:tabs>
                <w:tab w:val="clear" w:pos="567"/>
                <w:tab w:val="left" w:pos="598"/>
              </w:tabs>
              <w:ind w:left="612" w:hanging="612"/>
            </w:pPr>
            <w:r>
              <w:t>6.</w:t>
            </w:r>
            <w:r>
              <w:tab/>
              <w:t>Fishing boat licence</w:t>
            </w:r>
          </w:p>
          <w:p>
            <w:pPr>
              <w:pStyle w:val="yTableNAm"/>
              <w:tabs>
                <w:tab w:val="clear" w:pos="567"/>
                <w:tab w:val="left" w:pos="598"/>
              </w:tabs>
              <w:ind w:left="612" w:hanging="612"/>
            </w:pPr>
            <w:r>
              <w:tab/>
              <w:t xml:space="preserve">Types of boat — </w:t>
            </w:r>
          </w:p>
        </w:tc>
        <w:tc>
          <w:tcPr>
            <w:tcW w:w="1323" w:type="dxa"/>
            <w:gridSpan w:val="2"/>
          </w:tcPr>
          <w:p>
            <w:pPr>
              <w:pStyle w:val="yTableNAm"/>
              <w:ind w:right="118"/>
              <w:jc w:val="right"/>
            </w:pPr>
          </w:p>
        </w:tc>
      </w:tr>
      <w:tr>
        <w:trPr>
          <w:gridBefore w:val="1"/>
          <w:wBefore w:w="14" w:type="dxa"/>
        </w:trPr>
        <w:tc>
          <w:tcPr>
            <w:tcW w:w="5760" w:type="dxa"/>
          </w:tcPr>
          <w:p>
            <w:pPr>
              <w:pStyle w:val="yTableNAm"/>
              <w:tabs>
                <w:tab w:val="clear" w:pos="567"/>
                <w:tab w:val="left" w:pos="598"/>
                <w:tab w:val="left" w:pos="1220"/>
              </w:tabs>
              <w:ind w:left="1219" w:hanging="1219"/>
            </w:pPr>
            <w:r>
              <w:tab/>
              <w:t>(1)</w:t>
            </w:r>
            <w:r>
              <w:tab/>
              <w:t xml:space="preserve">a boat 6.5 m or longer </w:t>
            </w:r>
          </w:p>
        </w:tc>
        <w:tc>
          <w:tcPr>
            <w:tcW w:w="1323" w:type="dxa"/>
            <w:gridSpan w:val="2"/>
          </w:tcPr>
          <w:p>
            <w:pPr>
              <w:pStyle w:val="yTableNAm"/>
              <w:ind w:right="118"/>
              <w:jc w:val="right"/>
            </w:pPr>
            <w:r>
              <w:t>315.00</w:t>
            </w:r>
          </w:p>
        </w:tc>
      </w:tr>
      <w:tr>
        <w:trPr>
          <w:gridBefore w:val="1"/>
          <w:wBefore w:w="14" w:type="dxa"/>
        </w:trPr>
        <w:tc>
          <w:tcPr>
            <w:tcW w:w="5760" w:type="dxa"/>
          </w:tcPr>
          <w:p>
            <w:pPr>
              <w:pStyle w:val="yTableNAm"/>
              <w:tabs>
                <w:tab w:val="clear" w:pos="567"/>
                <w:tab w:val="left" w:pos="598"/>
                <w:tab w:val="left" w:pos="1220"/>
              </w:tabs>
              <w:ind w:left="1220" w:hanging="1220"/>
            </w:pPr>
            <w:r>
              <w:tab/>
              <w:t>(2)</w:t>
            </w:r>
            <w:r>
              <w:tab/>
              <w:t xml:space="preserve">a boat shorter than 6.5 m </w:t>
            </w:r>
          </w:p>
        </w:tc>
        <w:tc>
          <w:tcPr>
            <w:tcW w:w="1323" w:type="dxa"/>
            <w:gridSpan w:val="2"/>
          </w:tcPr>
          <w:p>
            <w:pPr>
              <w:pStyle w:val="yTableNAm"/>
              <w:ind w:right="118"/>
              <w:jc w:val="right"/>
            </w:pPr>
            <w:r>
              <w:t>85.00</w:t>
            </w:r>
          </w:p>
        </w:tc>
      </w:tr>
      <w:tr>
        <w:trPr>
          <w:gridBefore w:val="1"/>
          <w:gridAfter w:val="1"/>
          <w:cantSplit/>
          <w:del w:id="1829" w:author="Master Repository Process" w:date="2021-08-28T12:16:00Z"/>
        </w:trPr>
        <w:tc>
          <w:tcPr>
            <w:tcW w:w="5760" w:type="dxa"/>
            <w:vAlign w:val="bottom"/>
          </w:tcPr>
          <w:p>
            <w:pPr>
              <w:pStyle w:val="yTableNAm"/>
              <w:tabs>
                <w:tab w:val="clear" w:pos="567"/>
                <w:tab w:val="left" w:pos="598"/>
              </w:tabs>
              <w:ind w:left="612" w:hanging="612"/>
              <w:rPr>
                <w:del w:id="1830" w:author="Master Repository Process" w:date="2021-08-28T12:16:00Z"/>
              </w:rPr>
            </w:pPr>
          </w:p>
        </w:tc>
        <w:tc>
          <w:tcPr>
            <w:tcW w:w="1320" w:type="dxa"/>
          </w:tcPr>
          <w:p>
            <w:pPr>
              <w:pStyle w:val="yTableNAm"/>
              <w:ind w:right="118"/>
              <w:jc w:val="right"/>
              <w:rPr>
                <w:del w:id="1831" w:author="Master Repository Process" w:date="2021-08-28T12:16:00Z"/>
              </w:rPr>
            </w:pPr>
          </w:p>
        </w:tc>
      </w:tr>
      <w:tr>
        <w:trPr>
          <w:gridBefore w:val="1"/>
          <w:wBefore w:w="14" w:type="dxa"/>
        </w:trPr>
        <w:tc>
          <w:tcPr>
            <w:tcW w:w="5760" w:type="dxa"/>
          </w:tcPr>
          <w:p>
            <w:pPr>
              <w:pStyle w:val="yEdnotesection"/>
              <w:tabs>
                <w:tab w:val="clear" w:pos="893"/>
                <w:tab w:val="left" w:pos="601"/>
              </w:tabs>
              <w:spacing w:before="120"/>
              <w:ind w:left="743" w:hanging="743"/>
            </w:pPr>
            <w:r>
              <w:t>[7.</w:t>
            </w:r>
            <w:r>
              <w:tab/>
              <w:t>deleted]</w:t>
            </w:r>
          </w:p>
        </w:tc>
        <w:tc>
          <w:tcPr>
            <w:tcW w:w="1323" w:type="dxa"/>
            <w:gridSpan w:val="2"/>
          </w:tcPr>
          <w:p>
            <w:pPr>
              <w:pStyle w:val="yTableNAm"/>
              <w:ind w:right="118"/>
              <w:jc w:val="right"/>
            </w:pPr>
          </w:p>
        </w:tc>
      </w:tr>
      <w:tr>
        <w:trPr>
          <w:gridBefore w:val="1"/>
          <w:wBefore w:w="14" w:type="dxa"/>
        </w:trPr>
        <w:tc>
          <w:tcPr>
            <w:tcW w:w="5760" w:type="dxa"/>
            <w:vAlign w:val="bottom"/>
          </w:tcPr>
          <w:p>
            <w:pPr>
              <w:pStyle w:val="yTableNAm"/>
              <w:tabs>
                <w:tab w:val="clear" w:pos="567"/>
                <w:tab w:val="left" w:pos="598"/>
              </w:tabs>
              <w:ind w:left="612" w:hanging="612"/>
            </w:pPr>
            <w:r>
              <w:t>8.</w:t>
            </w:r>
            <w:r>
              <w:tab/>
              <w:t>Recreational fishing licence (r. 124) —</w:t>
            </w:r>
          </w:p>
        </w:tc>
        <w:tc>
          <w:tcPr>
            <w:tcW w:w="1323" w:type="dxa"/>
            <w:gridSpan w:val="2"/>
            <w:vAlign w:val="bottom"/>
          </w:tcPr>
          <w:p>
            <w:pPr>
              <w:pStyle w:val="yTableNAm"/>
              <w:ind w:right="118"/>
              <w:jc w:val="right"/>
            </w:pPr>
          </w:p>
        </w:tc>
      </w:tr>
      <w:tr>
        <w:trPr>
          <w:gridBefore w:val="1"/>
          <w:wBefore w:w="14" w:type="dxa"/>
        </w:trPr>
        <w:tc>
          <w:tcPr>
            <w:tcW w:w="5760" w:type="dxa"/>
            <w:vAlign w:val="bottom"/>
          </w:tcPr>
          <w:p>
            <w:pPr>
              <w:pStyle w:val="yTableNAm"/>
              <w:tabs>
                <w:tab w:val="clear" w:pos="567"/>
                <w:tab w:val="left" w:pos="587"/>
                <w:tab w:val="left" w:pos="1168"/>
              </w:tabs>
              <w:ind w:left="1168" w:hanging="1168"/>
            </w:pPr>
            <w:r>
              <w:tab/>
              <w:t>(a)</w:t>
            </w:r>
            <w:r>
              <w:tab/>
              <w:t>fishing for rock lobster</w:t>
            </w:r>
          </w:p>
        </w:tc>
        <w:tc>
          <w:tcPr>
            <w:tcW w:w="1323" w:type="dxa"/>
            <w:gridSpan w:val="2"/>
            <w:vAlign w:val="bottom"/>
          </w:tcPr>
          <w:p>
            <w:pPr>
              <w:pStyle w:val="yTableNAm"/>
              <w:ind w:right="118"/>
              <w:jc w:val="right"/>
            </w:pPr>
            <w:r>
              <w:t>40.00</w:t>
            </w:r>
          </w:p>
        </w:tc>
      </w:tr>
      <w:tr>
        <w:trPr>
          <w:gridBefore w:val="1"/>
          <w:wBefore w:w="14" w:type="dxa"/>
        </w:trPr>
        <w:tc>
          <w:tcPr>
            <w:tcW w:w="5760" w:type="dxa"/>
            <w:vAlign w:val="bottom"/>
          </w:tcPr>
          <w:p>
            <w:pPr>
              <w:pStyle w:val="yTableNAm"/>
              <w:tabs>
                <w:tab w:val="clear" w:pos="567"/>
                <w:tab w:val="left" w:pos="587"/>
                <w:tab w:val="left" w:pos="1168"/>
              </w:tabs>
              <w:ind w:left="1168" w:hanging="1168"/>
            </w:pPr>
            <w:r>
              <w:tab/>
              <w:t>(b)</w:t>
            </w:r>
            <w:r>
              <w:tab/>
              <w:t>fishing for marron</w:t>
            </w:r>
          </w:p>
        </w:tc>
        <w:tc>
          <w:tcPr>
            <w:tcW w:w="1323" w:type="dxa"/>
            <w:gridSpan w:val="2"/>
            <w:vAlign w:val="bottom"/>
          </w:tcPr>
          <w:p>
            <w:pPr>
              <w:pStyle w:val="yTableNAm"/>
              <w:ind w:right="118"/>
              <w:jc w:val="right"/>
            </w:pPr>
            <w:r>
              <w:t>40.00</w:t>
            </w:r>
          </w:p>
        </w:tc>
      </w:tr>
      <w:tr>
        <w:trPr>
          <w:gridBefore w:val="1"/>
          <w:wBefore w:w="14" w:type="dxa"/>
        </w:trPr>
        <w:tc>
          <w:tcPr>
            <w:tcW w:w="5760" w:type="dxa"/>
            <w:vAlign w:val="bottom"/>
          </w:tcPr>
          <w:p>
            <w:pPr>
              <w:pStyle w:val="yTableNAm"/>
              <w:tabs>
                <w:tab w:val="clear" w:pos="567"/>
                <w:tab w:val="left" w:pos="587"/>
                <w:tab w:val="left" w:pos="1168"/>
              </w:tabs>
              <w:ind w:left="1168" w:hanging="1168"/>
            </w:pPr>
            <w:r>
              <w:tab/>
              <w:t>(c)</w:t>
            </w:r>
            <w:r>
              <w:tab/>
              <w:t xml:space="preserve">fishing for abalone </w:t>
            </w:r>
          </w:p>
        </w:tc>
        <w:tc>
          <w:tcPr>
            <w:tcW w:w="1323" w:type="dxa"/>
            <w:gridSpan w:val="2"/>
            <w:vAlign w:val="bottom"/>
          </w:tcPr>
          <w:p>
            <w:pPr>
              <w:pStyle w:val="yTableNAm"/>
              <w:ind w:right="118"/>
              <w:jc w:val="right"/>
            </w:pPr>
            <w:r>
              <w:t>40.00</w:t>
            </w:r>
          </w:p>
        </w:tc>
      </w:tr>
      <w:tr>
        <w:trPr>
          <w:gridBefore w:val="1"/>
          <w:wBefore w:w="14" w:type="dxa"/>
          <w:cantSplit/>
        </w:trPr>
        <w:tc>
          <w:tcPr>
            <w:tcW w:w="5760" w:type="dxa"/>
            <w:vAlign w:val="bottom"/>
          </w:tcPr>
          <w:p>
            <w:pPr>
              <w:pStyle w:val="yTableNAm"/>
              <w:tabs>
                <w:tab w:val="clear" w:pos="567"/>
                <w:tab w:val="left" w:pos="587"/>
                <w:tab w:val="left" w:pos="1168"/>
              </w:tabs>
              <w:ind w:left="1168" w:hanging="1168"/>
            </w:pPr>
            <w:r>
              <w:tab/>
              <w:t>(d)</w:t>
            </w:r>
            <w:r>
              <w:tab/>
              <w:t>fishing for all freshwater fish (other than crustaceans) in waters south of 29° south latitude above the tidal influence including all lakes, dams, rivers and their tributaries</w:t>
            </w:r>
          </w:p>
        </w:tc>
        <w:tc>
          <w:tcPr>
            <w:tcW w:w="1323" w:type="dxa"/>
            <w:gridSpan w:val="2"/>
            <w:vAlign w:val="bottom"/>
          </w:tcPr>
          <w:p>
            <w:pPr>
              <w:pStyle w:val="yTableNAm"/>
              <w:ind w:right="119"/>
              <w:jc w:val="right"/>
            </w:pPr>
            <w:r>
              <w:br/>
            </w:r>
            <w:r>
              <w:br/>
            </w:r>
            <w:r>
              <w:br/>
              <w:t>40.00</w:t>
            </w:r>
          </w:p>
        </w:tc>
      </w:tr>
      <w:tr>
        <w:trPr>
          <w:gridBefore w:val="1"/>
          <w:wBefore w:w="14" w:type="dxa"/>
        </w:trPr>
        <w:tc>
          <w:tcPr>
            <w:tcW w:w="5760" w:type="dxa"/>
            <w:vAlign w:val="bottom"/>
          </w:tcPr>
          <w:p>
            <w:pPr>
              <w:pStyle w:val="yTableNAm"/>
              <w:tabs>
                <w:tab w:val="clear" w:pos="567"/>
                <w:tab w:val="left" w:pos="587"/>
                <w:tab w:val="left" w:pos="1168"/>
              </w:tabs>
              <w:ind w:left="1168" w:hanging="1168"/>
            </w:pPr>
            <w:r>
              <w:tab/>
              <w:t>(e)</w:t>
            </w:r>
            <w:r>
              <w:tab/>
              <w:t xml:space="preserve">fishing by means of a fishing net </w:t>
            </w:r>
          </w:p>
        </w:tc>
        <w:tc>
          <w:tcPr>
            <w:tcW w:w="1323" w:type="dxa"/>
            <w:gridSpan w:val="2"/>
            <w:vAlign w:val="bottom"/>
          </w:tcPr>
          <w:p>
            <w:pPr>
              <w:pStyle w:val="yTableNAm"/>
              <w:ind w:right="118"/>
              <w:jc w:val="right"/>
            </w:pPr>
            <w:r>
              <w:t>40.00</w:t>
            </w:r>
          </w:p>
        </w:tc>
      </w:tr>
      <w:tr>
        <w:trPr>
          <w:gridBefore w:val="1"/>
          <w:wBefore w:w="14" w:type="dxa"/>
        </w:trPr>
        <w:tc>
          <w:tcPr>
            <w:tcW w:w="5760" w:type="dxa"/>
            <w:vAlign w:val="bottom"/>
          </w:tcPr>
          <w:p>
            <w:pPr>
              <w:pStyle w:val="yTableNAm"/>
              <w:tabs>
                <w:tab w:val="clear" w:pos="567"/>
                <w:tab w:val="left" w:pos="598"/>
              </w:tabs>
              <w:ind w:left="612" w:hanging="612"/>
            </w:pPr>
            <w:r>
              <w:t>9.</w:t>
            </w:r>
            <w:r>
              <w:tab/>
              <w:t>Recreational (boat) fishing licence (r. 124C)</w:t>
            </w:r>
          </w:p>
        </w:tc>
        <w:tc>
          <w:tcPr>
            <w:tcW w:w="1323" w:type="dxa"/>
            <w:gridSpan w:val="2"/>
            <w:vAlign w:val="bottom"/>
          </w:tcPr>
          <w:p>
            <w:pPr>
              <w:pStyle w:val="yTableNAm"/>
              <w:ind w:right="118"/>
              <w:jc w:val="right"/>
            </w:pPr>
            <w:r>
              <w:t>30.00</w:t>
            </w:r>
          </w:p>
        </w:tc>
      </w:tr>
    </w:tbl>
    <w:p>
      <w:pPr>
        <w:pStyle w:val="yFootnotesection"/>
        <w:keepLines w:val="0"/>
      </w:pPr>
      <w:r>
        <w:tab/>
        <w:t>[Part 3 inserted in Gazette 9 Jun 2009 p. 1915</w:t>
      </w:r>
      <w:r>
        <w:noBreakHyphen/>
        <w:t>20; amended in Gazette 10 Sep 2009 p. 3539; 12 Feb 2010 p. 586</w:t>
      </w:r>
      <w:r>
        <w:noBreakHyphen/>
        <w:t>7; 28 May 2010 p. 2384-5; 27 Aug 2010 p. 4106; 10 Sep 2010 p. 4347; 2 Dec 2010 p. 6031-4; 6 May 2011 p. 1611</w:t>
      </w:r>
      <w:r>
        <w:noBreakHyphen/>
        <w:t>12; 24 Aug 2011 p. 3406-8; 9 Sep 2011 p. 3683; 17 Oct 2012 p. 4979-80; 19 Oct 2012 p. 5017</w:t>
      </w:r>
      <w:r>
        <w:noBreakHyphen/>
        <w:t>20; 2 Nov 2012 p. 5277-8; 18 Dec 2012 p. 6593; 4 Sep 2013 p. 4180</w:t>
      </w:r>
      <w:r>
        <w:noBreakHyphen/>
        <w:t>3; 15 Nov 2013 p. 5238; 19 Nov 2013 p. 5283; 30 May 2014 p. 1731-2 and 1736; 12 Aug 2014 p. 2903</w:t>
      </w:r>
      <w:r>
        <w:noBreakHyphen/>
        <w:t>7; 31 Oct 2014 p. 4199</w:t>
      </w:r>
      <w:r>
        <w:noBreakHyphen/>
        <w:t>200; 4 Nov 2014 p. 4203; 30 Jun 2015 p. 2332; 30 Sep 2015 p. 3919</w:t>
      </w:r>
      <w:r>
        <w:noBreakHyphen/>
        <w:t>23; 8 Jan 2016 p. 22; 4 Oct 2016 p. 4237; 7 Oct</w:t>
      </w:r>
      <w:del w:id="1832" w:author="Master Repository Process" w:date="2021-08-28T12:16:00Z">
        <w:r>
          <w:delText xml:space="preserve"> </w:delText>
        </w:r>
      </w:del>
      <w:ins w:id="1833" w:author="Master Repository Process" w:date="2021-08-28T12:16:00Z">
        <w:r>
          <w:t> </w:t>
        </w:r>
      </w:ins>
      <w:r>
        <w:t>2016 p. 4376</w:t>
      </w:r>
      <w:del w:id="1834" w:author="Master Repository Process" w:date="2021-08-28T12:16:00Z">
        <w:r>
          <w:delText>-</w:delText>
        </w:r>
      </w:del>
      <w:ins w:id="1835" w:author="Master Repository Process" w:date="2021-08-28T12:16:00Z">
        <w:r>
          <w:noBreakHyphen/>
        </w:r>
      </w:ins>
      <w:r>
        <w:t>9.]</w:t>
      </w:r>
    </w:p>
    <w:p>
      <w:pPr>
        <w:pStyle w:val="yScheduleHeading"/>
      </w:pPr>
      <w:bookmarkStart w:id="1836" w:name="_Toc456708499"/>
      <w:bookmarkStart w:id="1837" w:name="_Toc456708944"/>
      <w:bookmarkStart w:id="1838" w:name="_Toc465409925"/>
      <w:bookmarkStart w:id="1839" w:name="_Toc426639844"/>
      <w:bookmarkStart w:id="1840" w:name="_Toc426641845"/>
      <w:bookmarkStart w:id="1841" w:name="_Toc431395969"/>
      <w:bookmarkStart w:id="1842" w:name="_Toc439939509"/>
      <w:bookmarkStart w:id="1843" w:name="_Toc439939952"/>
      <w:bookmarkStart w:id="1844" w:name="_Toc440029440"/>
      <w:bookmarkStart w:id="1845" w:name="_Toc445980041"/>
      <w:bookmarkStart w:id="1846" w:name="_Toc445981001"/>
      <w:bookmarkStart w:id="1847" w:name="_Toc445981446"/>
      <w:bookmarkStart w:id="1848" w:name="_Toc463276163"/>
      <w:bookmarkStart w:id="1849" w:name="_Toc463604715"/>
      <w:r>
        <w:rPr>
          <w:rStyle w:val="CharSchNo"/>
        </w:rPr>
        <w:t>Schedule 2</w:t>
      </w:r>
      <w:r>
        <w:t> — </w:t>
      </w:r>
      <w:r>
        <w:rPr>
          <w:rStyle w:val="CharSchText"/>
        </w:rPr>
        <w:t>Protected fish</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p>
    <w:p>
      <w:pPr>
        <w:pStyle w:val="yShoulderClause"/>
      </w:pPr>
      <w:r>
        <w:t>[s. 46, 47 and 48A and r. 10]</w:t>
      </w:r>
    </w:p>
    <w:p>
      <w:pPr>
        <w:pStyle w:val="yFootnoteheading"/>
      </w:pPr>
      <w:r>
        <w:tab/>
        <w:t>[Heading inserted in Gazette 14 Sep 2012 p. 4375.]</w:t>
      </w:r>
    </w:p>
    <w:p>
      <w:pPr>
        <w:pStyle w:val="yHeading2"/>
      </w:pPr>
      <w:bookmarkStart w:id="1850" w:name="_Toc456708500"/>
      <w:bookmarkStart w:id="1851" w:name="_Toc456708945"/>
      <w:bookmarkStart w:id="1852" w:name="_Toc465409926"/>
      <w:bookmarkStart w:id="1853" w:name="_Toc426639845"/>
      <w:bookmarkStart w:id="1854" w:name="_Toc426641846"/>
      <w:bookmarkStart w:id="1855" w:name="_Toc431395970"/>
      <w:bookmarkStart w:id="1856" w:name="_Toc439939510"/>
      <w:bookmarkStart w:id="1857" w:name="_Toc439939953"/>
      <w:bookmarkStart w:id="1858" w:name="_Toc440029441"/>
      <w:bookmarkStart w:id="1859" w:name="_Toc445980042"/>
      <w:bookmarkStart w:id="1860" w:name="_Toc445981002"/>
      <w:bookmarkStart w:id="1861" w:name="_Toc445981447"/>
      <w:bookmarkStart w:id="1862" w:name="_Toc463276164"/>
      <w:bookmarkStart w:id="1863" w:name="_Toc463604716"/>
      <w:r>
        <w:rPr>
          <w:rStyle w:val="CharSDivNo"/>
          <w:sz w:val="28"/>
        </w:rPr>
        <w:t>Part 1</w:t>
      </w:r>
      <w:r>
        <w:t> — </w:t>
      </w:r>
      <w:r>
        <w:rPr>
          <w:rStyle w:val="CharSDivText"/>
          <w:sz w:val="28"/>
        </w:rPr>
        <w:t>Commercially protected fish</w:t>
      </w:r>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p>
    <w:p>
      <w:pPr>
        <w:pStyle w:val="yNumberedItem"/>
        <w:rPr>
          <w:snapToGrid w:val="0"/>
        </w:rPr>
      </w:pPr>
      <w:r>
        <w:rPr>
          <w:snapToGrid w:val="0"/>
        </w:rPr>
        <w:tab/>
        <w:t xml:space="preserve">All freshwater aquatic organisms other than sooty grunter and catfish of the </w:t>
      </w:r>
      <w:r>
        <w:rPr>
          <w:snapToGrid w:val="0"/>
          <w:u w:val="single"/>
        </w:rPr>
        <w:t>Family</w:t>
      </w:r>
      <w:r>
        <w:rPr>
          <w:snapToGrid w:val="0"/>
        </w:rPr>
        <w:t xml:space="preserve"> Ariidae.</w:t>
      </w:r>
    </w:p>
    <w:p>
      <w:pPr>
        <w:pStyle w:val="yNumberedItem"/>
        <w:rPr>
          <w:snapToGrid w:val="0"/>
        </w:rPr>
      </w:pPr>
      <w:r>
        <w:rPr>
          <w:snapToGrid w:val="0"/>
        </w:rPr>
        <w:tab/>
        <w:t>Billfish (marlins, sailfish and spearfish).</w:t>
      </w:r>
    </w:p>
    <w:p>
      <w:pPr>
        <w:pStyle w:val="yNumberedItem"/>
        <w:rPr>
          <w:snapToGrid w:val="0"/>
        </w:rPr>
      </w:pPr>
      <w:r>
        <w:rPr>
          <w:snapToGrid w:val="0"/>
        </w:rPr>
        <w:tab/>
        <w:t xml:space="preserve">Oyster of the </w:t>
      </w:r>
      <w:r>
        <w:rPr>
          <w:snapToGrid w:val="0"/>
          <w:u w:val="single"/>
        </w:rPr>
        <w:t>Families</w:t>
      </w:r>
      <w:r>
        <w:rPr>
          <w:snapToGrid w:val="0"/>
        </w:rPr>
        <w:t xml:space="preserve"> Ostreidae and Pteriidae.</w:t>
      </w:r>
    </w:p>
    <w:p>
      <w:pPr>
        <w:pStyle w:val="yNumberedItem"/>
        <w:rPr>
          <w:snapToGrid w:val="0"/>
        </w:rPr>
      </w:pPr>
      <w:r>
        <w:rPr>
          <w:snapToGrid w:val="0"/>
        </w:rPr>
        <w:tab/>
        <w:t>Sharks and Rays, other than sharks or rays that are totally protected fish.</w:t>
      </w:r>
    </w:p>
    <w:p>
      <w:pPr>
        <w:pStyle w:val="yNumberedItem"/>
      </w:pPr>
      <w:r>
        <w:tab/>
        <w:t>Western rock lobster less than 77 mm in length in any area of the State except in the waters of the West Coast Rock Lobster Managed Fishery.</w:t>
      </w:r>
    </w:p>
    <w:p>
      <w:pPr>
        <w:pStyle w:val="yNumberedItem"/>
      </w:pPr>
      <w:r>
        <w:tab/>
        <w:t>Western rock lobster less than 76 mm in length in the waters of the West Coast Rock Lobster Managed Fishery.</w:t>
      </w:r>
    </w:p>
    <w:p>
      <w:pPr>
        <w:pStyle w:val="yFootnotesection"/>
      </w:pPr>
      <w:r>
        <w:tab/>
        <w:t>[Part 1 amended in Gazette 12 Sep 1997 p. 5154; 5 Dec 1997 p. 7123; 1 Oct 2003 p. 4344; 10 Nov 2006 p. 4709; 4 Sep 2007 p. 4520; 18 Nov 2011 p. 4810; 23 Jan 2015 p. 401.]</w:t>
      </w:r>
    </w:p>
    <w:p>
      <w:pPr>
        <w:pStyle w:val="yHeading2"/>
      </w:pPr>
      <w:bookmarkStart w:id="1864" w:name="_Toc456708501"/>
      <w:bookmarkStart w:id="1865" w:name="_Toc456708946"/>
      <w:bookmarkStart w:id="1866" w:name="_Toc465409927"/>
      <w:bookmarkStart w:id="1867" w:name="_Toc426639846"/>
      <w:bookmarkStart w:id="1868" w:name="_Toc426641847"/>
      <w:bookmarkStart w:id="1869" w:name="_Toc431395971"/>
      <w:bookmarkStart w:id="1870" w:name="_Toc439939511"/>
      <w:bookmarkStart w:id="1871" w:name="_Toc439939954"/>
      <w:bookmarkStart w:id="1872" w:name="_Toc440029442"/>
      <w:bookmarkStart w:id="1873" w:name="_Toc445980043"/>
      <w:bookmarkStart w:id="1874" w:name="_Toc445981003"/>
      <w:bookmarkStart w:id="1875" w:name="_Toc445981448"/>
      <w:bookmarkStart w:id="1876" w:name="_Toc463276165"/>
      <w:bookmarkStart w:id="1877" w:name="_Toc463604717"/>
      <w:r>
        <w:rPr>
          <w:rStyle w:val="CharSDivNo"/>
          <w:sz w:val="28"/>
        </w:rPr>
        <w:t>Part 2</w:t>
      </w:r>
      <w:r>
        <w:t> — </w:t>
      </w:r>
      <w:r>
        <w:rPr>
          <w:rStyle w:val="CharSDivText"/>
          <w:sz w:val="28"/>
        </w:rPr>
        <w:t>Totally protected fish</w:t>
      </w:r>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p>
    <w:p>
      <w:pPr>
        <w:pStyle w:val="yHeading3"/>
      </w:pPr>
      <w:bookmarkStart w:id="1878" w:name="_Toc456708502"/>
      <w:bookmarkStart w:id="1879" w:name="_Toc456708947"/>
      <w:bookmarkStart w:id="1880" w:name="_Toc465409928"/>
      <w:bookmarkStart w:id="1881" w:name="_Toc426639847"/>
      <w:bookmarkStart w:id="1882" w:name="_Toc426641848"/>
      <w:bookmarkStart w:id="1883" w:name="_Toc431395972"/>
      <w:bookmarkStart w:id="1884" w:name="_Toc439939512"/>
      <w:bookmarkStart w:id="1885" w:name="_Toc439939955"/>
      <w:bookmarkStart w:id="1886" w:name="_Toc440029443"/>
      <w:bookmarkStart w:id="1887" w:name="_Toc445980044"/>
      <w:bookmarkStart w:id="1888" w:name="_Toc445981004"/>
      <w:bookmarkStart w:id="1889" w:name="_Toc445981449"/>
      <w:bookmarkStart w:id="1890" w:name="_Toc463276166"/>
      <w:bookmarkStart w:id="1891" w:name="_Toc463604718"/>
      <w:r>
        <w:t>Division 1 — Certain reproducing crustaceans</w:t>
      </w:r>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p>
    <w:p>
      <w:pPr>
        <w:pStyle w:val="yNumberedItem"/>
        <w:rPr>
          <w:snapToGrid w:val="0"/>
        </w:rPr>
      </w:pPr>
      <w:r>
        <w:rPr>
          <w:snapToGrid w:val="0"/>
        </w:rPr>
        <w:tab/>
        <w:t>Female crab with eggs or spawn attached beneath its body.</w:t>
      </w:r>
    </w:p>
    <w:p>
      <w:pPr>
        <w:pStyle w:val="yNumberedItem"/>
        <w:rPr>
          <w:snapToGrid w:val="0"/>
        </w:rPr>
      </w:pPr>
      <w:r>
        <w:rPr>
          <w:snapToGrid w:val="0"/>
        </w:rPr>
        <w:tab/>
        <w:t>Female marron with eggs, spawn, larvae or young marron attached beneath its body.</w:t>
      </w:r>
    </w:p>
    <w:p>
      <w:pPr>
        <w:pStyle w:val="yNumberedItem"/>
        <w:rPr>
          <w:snapToGrid w:val="0"/>
        </w:rPr>
      </w:pPr>
      <w:r>
        <w:rPr>
          <w:snapToGrid w:val="0"/>
        </w:rPr>
        <w:tab/>
        <w:t>Female rock lobster with eggs or spawn attached beneath its body.</w:t>
      </w:r>
    </w:p>
    <w:p>
      <w:pPr>
        <w:pStyle w:val="yNumberedItem"/>
        <w:rPr>
          <w:snapToGrid w:val="0"/>
        </w:rPr>
      </w:pPr>
      <w:r>
        <w:rPr>
          <w:snapToGrid w:val="0"/>
        </w:rPr>
        <w:tab/>
        <w:t>Setose or tarspot western rock lobster —</w:t>
      </w:r>
    </w:p>
    <w:p>
      <w:pPr>
        <w:pStyle w:val="yIndenta"/>
        <w:rPr>
          <w:snapToGrid w:val="0"/>
        </w:rPr>
      </w:pPr>
      <w:r>
        <w:rPr>
          <w:snapToGrid w:val="0"/>
        </w:rPr>
        <w:tab/>
        <w:t>(a)</w:t>
      </w:r>
      <w:r>
        <w:rPr>
          <w:snapToGrid w:val="0"/>
        </w:rPr>
        <w:tab/>
        <w:t>taken from; or</w:t>
      </w:r>
    </w:p>
    <w:p>
      <w:pPr>
        <w:pStyle w:val="yIndenta"/>
        <w:rPr>
          <w:snapToGrid w:val="0"/>
        </w:rPr>
      </w:pPr>
      <w:r>
        <w:rPr>
          <w:snapToGrid w:val="0"/>
        </w:rPr>
        <w:tab/>
        <w:t>(b)</w:t>
      </w:r>
      <w:r>
        <w:rPr>
          <w:snapToGrid w:val="0"/>
        </w:rPr>
        <w:tab/>
        <w:t>in the possession of, or consigned by, a person on a boat on; or</w:t>
      </w:r>
    </w:p>
    <w:p>
      <w:pPr>
        <w:pStyle w:val="yIndenta"/>
        <w:keepNext/>
        <w:rPr>
          <w:snapToGrid w:val="0"/>
        </w:rPr>
      </w:pPr>
      <w:r>
        <w:rPr>
          <w:snapToGrid w:val="0"/>
        </w:rPr>
        <w:tab/>
        <w:t>(c)</w:t>
      </w:r>
      <w:r>
        <w:rPr>
          <w:snapToGrid w:val="0"/>
        </w:rPr>
        <w:tab/>
        <w:t>brought onto land from,</w:t>
      </w:r>
    </w:p>
    <w:p>
      <w:pPr>
        <w:pStyle w:val="yNumberedItem"/>
        <w:rPr>
          <w:snapToGrid w:val="0"/>
        </w:rPr>
      </w:pPr>
      <w:r>
        <w:rPr>
          <w:snapToGrid w:val="0"/>
        </w:rPr>
        <w:tab/>
        <w:t>waters south of 21° 44′ south latitude and west of 116° east longitude.</w:t>
      </w:r>
    </w:p>
    <w:p>
      <w:pPr>
        <w:pStyle w:val="yNumberedItem"/>
        <w:keepNext/>
        <w:keepLines/>
        <w:rPr>
          <w:snapToGrid w:val="0"/>
        </w:rPr>
      </w:pPr>
      <w:r>
        <w:rPr>
          <w:snapToGrid w:val="0"/>
        </w:rPr>
        <w:tab/>
        <w:t>In this Division —</w:t>
      </w:r>
    </w:p>
    <w:p>
      <w:pPr>
        <w:pStyle w:val="yDefstart"/>
        <w:keepNext/>
        <w:keepLines/>
      </w:pPr>
      <w:r>
        <w:tab/>
      </w:r>
      <w:r>
        <w:rPr>
          <w:rStyle w:val="CharDefText"/>
          <w:bCs/>
          <w:iCs/>
        </w:rPr>
        <w:t>setose</w:t>
      </w:r>
      <w:r>
        <w:t xml:space="preserve"> means a female rock lobster that has fine hair</w:t>
      </w:r>
      <w:r>
        <w:noBreakHyphen/>
        <w:t>like filaments (</w:t>
      </w:r>
      <w:r>
        <w:rPr>
          <w:i/>
          <w:iCs/>
        </w:rPr>
        <w:t>ovigerous setae</w:t>
      </w:r>
      <w:r>
        <w:t>) —</w:t>
      </w:r>
    </w:p>
    <w:p>
      <w:pPr>
        <w:pStyle w:val="yDefpara"/>
      </w:pPr>
      <w:r>
        <w:tab/>
        <w:t>(a)</w:t>
      </w:r>
      <w:r>
        <w:tab/>
        <w:t>for the attachment of eggs on the branched structures (</w:t>
      </w:r>
      <w:r>
        <w:rPr>
          <w:i/>
          <w:iCs/>
        </w:rPr>
        <w:t>biramous endopodites</w:t>
      </w:r>
      <w:r>
        <w:t>) forming part of the swimmerets (</w:t>
      </w:r>
      <w:r>
        <w:rPr>
          <w:i/>
          <w:iCs/>
        </w:rPr>
        <w:t>pleopods</w:t>
      </w:r>
      <w:r>
        <w:t>) underneath its tail; or</w:t>
      </w:r>
    </w:p>
    <w:p>
      <w:pPr>
        <w:pStyle w:val="yDefpara"/>
      </w:pPr>
      <w:r>
        <w:tab/>
        <w:t>(b)</w:t>
      </w:r>
      <w:r>
        <w:tab/>
        <w:t>that, although not capable of the attachment of eggs as described in paragraph (a), are in the process of lengthening as part of the development of the rock lobster to sexual maturity;</w:t>
      </w:r>
    </w:p>
    <w:p>
      <w:pPr>
        <w:pStyle w:val="yDefstart"/>
      </w:pPr>
      <w:r>
        <w:tab/>
      </w:r>
      <w:r>
        <w:rPr>
          <w:rStyle w:val="CharDefText"/>
          <w:bCs/>
          <w:iCs/>
        </w:rPr>
        <w:t>tarspot</w:t>
      </w:r>
      <w:r>
        <w:t xml:space="preserve"> means a female rock lobster that has a black putty</w:t>
      </w:r>
      <w:r>
        <w:noBreakHyphen/>
        <w:t>like mass (spermatophoric mass) attached to the underside of the carapace (ventral sternal plate) between its hindmost (5</w:t>
      </w:r>
      <w:r>
        <w:rPr>
          <w:vertAlign w:val="superscript"/>
        </w:rPr>
        <w:t>th</w:t>
      </w:r>
      <w:r>
        <w:t>) pair of walking legs.</w:t>
      </w:r>
    </w:p>
    <w:p>
      <w:pPr>
        <w:pStyle w:val="yFootnotesection"/>
      </w:pPr>
      <w:r>
        <w:tab/>
        <w:t>[Division 1 amended in Gazette 22 Dec 1995 p. 6169; 30 Sep 1997 p. 5418; 7 Jul 1998 p. 3614; 8 Sep 2000 p. 5187</w:t>
      </w:r>
      <w:r>
        <w:noBreakHyphen/>
        <w:t>8; 4 Nov 2005 p. 5313.]</w:t>
      </w:r>
    </w:p>
    <w:p>
      <w:pPr>
        <w:pStyle w:val="yHeading3"/>
      </w:pPr>
      <w:bookmarkStart w:id="1892" w:name="_Toc456708503"/>
      <w:bookmarkStart w:id="1893" w:name="_Toc456708948"/>
      <w:bookmarkStart w:id="1894" w:name="_Toc465409929"/>
      <w:bookmarkStart w:id="1895" w:name="_Toc426639848"/>
      <w:bookmarkStart w:id="1896" w:name="_Toc426641849"/>
      <w:bookmarkStart w:id="1897" w:name="_Toc431395973"/>
      <w:bookmarkStart w:id="1898" w:name="_Toc439939513"/>
      <w:bookmarkStart w:id="1899" w:name="_Toc439939956"/>
      <w:bookmarkStart w:id="1900" w:name="_Toc440029444"/>
      <w:bookmarkStart w:id="1901" w:name="_Toc445980045"/>
      <w:bookmarkStart w:id="1902" w:name="_Toc445981005"/>
      <w:bookmarkStart w:id="1903" w:name="_Toc445981450"/>
      <w:bookmarkStart w:id="1904" w:name="_Toc463276167"/>
      <w:bookmarkStart w:id="1905" w:name="_Toc463604719"/>
      <w:r>
        <w:t>Division 2 — Miscellaneous</w:t>
      </w:r>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p>
    <w:p>
      <w:pPr>
        <w:pStyle w:val="yNumberedItem"/>
        <w:keepNext/>
        <w:keepLines/>
        <w:rPr>
          <w:snapToGrid w:val="0"/>
        </w:rPr>
      </w:pPr>
      <w:r>
        <w:rPr>
          <w:snapToGrid w:val="0"/>
        </w:rPr>
        <w:tab/>
        <w:t>Abalone in the waters or land between 31° 59.48′ south latitude (the main Cottesloe Groyne) and 32° 03.15′ south latitude (Rous Head) and —</w:t>
      </w:r>
    </w:p>
    <w:p>
      <w:pPr>
        <w:pStyle w:val="yIndenta"/>
      </w:pPr>
      <w:r>
        <w:tab/>
        <w:t>(a)</w:t>
      </w:r>
      <w:r>
        <w:tab/>
        <w:t>within 800 m of, and on the seaward side of, the high water mark; or</w:t>
      </w:r>
    </w:p>
    <w:p>
      <w:pPr>
        <w:pStyle w:val="yIndenta"/>
      </w:pPr>
      <w:r>
        <w:tab/>
        <w:t>(b)</w:t>
      </w:r>
      <w:r>
        <w:tab/>
        <w:t>within 200 m of, and on the landward side of, the high water mark.</w:t>
      </w:r>
    </w:p>
    <w:p>
      <w:pPr>
        <w:pStyle w:val="yNumberedItem"/>
      </w:pPr>
      <w:r>
        <w:tab/>
        <w:t>Balston’s Pygmy Perch.</w:t>
      </w:r>
    </w:p>
    <w:p>
      <w:pPr>
        <w:pStyle w:val="yNumberedItem"/>
      </w:pPr>
      <w:r>
        <w:tab/>
        <w:t>Black</w:t>
      </w:r>
      <w:r>
        <w:noBreakHyphen/>
        <w:t>Stripe Minnow.</w:t>
      </w:r>
    </w:p>
    <w:p>
      <w:pPr>
        <w:pStyle w:val="yNumberedItem"/>
        <w:rPr>
          <w:snapToGrid w:val="0"/>
        </w:rPr>
      </w:pPr>
      <w:r>
        <w:rPr>
          <w:snapToGrid w:val="0"/>
        </w:rPr>
        <w:tab/>
        <w:t xml:space="preserve">Cod in </w:t>
      </w:r>
      <w:smartTag w:uri="urn:schemas-microsoft-com:office:smarttags" w:element="place">
        <w:smartTag w:uri="urn:schemas-microsoft-com:office:smarttags" w:element="PlaceName">
          <w:r>
            <w:rPr>
              <w:snapToGrid w:val="0"/>
            </w:rPr>
            <w:t>Rowley</w:t>
          </w:r>
        </w:smartTag>
        <w:r>
          <w:rPr>
            <w:snapToGrid w:val="0"/>
          </w:rPr>
          <w:t xml:space="preserve"> </w:t>
        </w:r>
        <w:smartTag w:uri="urn:schemas-microsoft-com:office:smarttags" w:element="PlaceName">
          <w:r>
            <w:rPr>
              <w:snapToGrid w:val="0"/>
            </w:rPr>
            <w:t>Shoals</w:t>
          </w:r>
        </w:smartTag>
        <w:r>
          <w:rPr>
            <w:snapToGrid w:val="0"/>
          </w:rPr>
          <w:t xml:space="preserve"> </w:t>
        </w:r>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w:t>
          </w:r>
        </w:smartTag>
      </w:smartTag>
      <w:r>
        <w:rPr>
          <w:snapToGrid w:val="0"/>
        </w:rPr>
        <w:t>.</w:t>
      </w:r>
    </w:p>
    <w:p>
      <w:pPr>
        <w:pStyle w:val="yNumberedItem"/>
        <w:rPr>
          <w:snapToGrid w:val="0"/>
        </w:rPr>
      </w:pPr>
      <w:r>
        <w:rPr>
          <w:snapToGrid w:val="0"/>
        </w:rPr>
        <w:tab/>
        <w:t xml:space="preserve">Coral of the </w:t>
      </w:r>
      <w:r>
        <w:rPr>
          <w:snapToGrid w:val="0"/>
          <w:u w:val="single"/>
        </w:rPr>
        <w:t>Order</w:t>
      </w:r>
      <w:r>
        <w:rPr>
          <w:snapToGrid w:val="0"/>
        </w:rPr>
        <w:t xml:space="preserve"> Scleractinia in any waters within 3 000 m in any direction of the service jetty near the end of </w:t>
      </w:r>
      <w:smartTag w:uri="urn:schemas-microsoft-com:office:smarttags" w:element="Street">
        <w:smartTag w:uri="urn:schemas-microsoft-com:office:smarttags" w:element="address">
          <w:r>
            <w:rPr>
              <w:snapToGrid w:val="0"/>
            </w:rPr>
            <w:t>Port Street</w:t>
          </w:r>
        </w:smartTag>
      </w:smartTag>
      <w:r>
        <w:rPr>
          <w:snapToGrid w:val="0"/>
        </w:rPr>
        <w:t xml:space="preserve"> in Port Gregory.</w:t>
      </w:r>
    </w:p>
    <w:p>
      <w:pPr>
        <w:pStyle w:val="yNumberedItem"/>
        <w:rPr>
          <w:snapToGrid w:val="0"/>
        </w:rPr>
      </w:pPr>
      <w:r>
        <w:rPr>
          <w:snapToGrid w:val="0"/>
        </w:rPr>
        <w:tab/>
        <w:t xml:space="preserve">Fish of </w:t>
      </w:r>
      <w:r>
        <w:rPr>
          <w:snapToGrid w:val="0"/>
          <w:u w:val="single"/>
        </w:rPr>
        <w:t>Class</w:t>
      </w:r>
      <w:r>
        <w:rPr>
          <w:snapToGrid w:val="0"/>
        </w:rPr>
        <w:t xml:space="preserve"> Anthozoa and </w:t>
      </w:r>
      <w:r>
        <w:rPr>
          <w:snapToGrid w:val="0"/>
          <w:u w:val="single"/>
        </w:rPr>
        <w:t>Class</w:t>
      </w:r>
      <w:r>
        <w:rPr>
          <w:snapToGrid w:val="0"/>
        </w:rPr>
        <w:t xml:space="preserve"> Hydrozoa in </w:t>
      </w:r>
      <w:smartTag w:uri="urn:schemas-microsoft-com:office:smarttags" w:element="place">
        <w:smartTag w:uri="urn:schemas-microsoft-com:office:smarttags" w:element="PlaceName">
          <w:r>
            <w:rPr>
              <w:snapToGrid w:val="0"/>
            </w:rPr>
            <w:t>Rowley</w:t>
          </w:r>
        </w:smartTag>
        <w:r>
          <w:rPr>
            <w:snapToGrid w:val="0"/>
          </w:rPr>
          <w:t xml:space="preserve"> </w:t>
        </w:r>
        <w:smartTag w:uri="urn:schemas-microsoft-com:office:smarttags" w:element="PlaceName">
          <w:r>
            <w:rPr>
              <w:snapToGrid w:val="0"/>
            </w:rPr>
            <w:t>Shoals</w:t>
          </w:r>
        </w:smartTag>
        <w:r>
          <w:rPr>
            <w:snapToGrid w:val="0"/>
          </w:rPr>
          <w:t xml:space="preserve"> </w:t>
        </w:r>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w:t>
          </w:r>
        </w:smartTag>
      </w:smartTag>
      <w:r>
        <w:rPr>
          <w:snapToGrid w:val="0"/>
        </w:rPr>
        <w:t>.</w:t>
      </w:r>
    </w:p>
    <w:p>
      <w:pPr>
        <w:pStyle w:val="yNumberedItem"/>
        <w:rPr>
          <w:snapToGrid w:val="0"/>
        </w:rPr>
      </w:pPr>
      <w:r>
        <w:rPr>
          <w:snapToGrid w:val="0"/>
        </w:rPr>
        <w:tab/>
        <w:t>Great White Shark.</w:t>
      </w:r>
    </w:p>
    <w:p>
      <w:pPr>
        <w:pStyle w:val="yNumberedItem"/>
        <w:rPr>
          <w:snapToGrid w:val="0"/>
        </w:rPr>
      </w:pPr>
      <w:r>
        <w:rPr>
          <w:snapToGrid w:val="0"/>
        </w:rPr>
        <w:tab/>
        <w:t xml:space="preserve">Groper, </w:t>
      </w:r>
      <w:smartTag w:uri="urn:schemas-microsoft-com:office:smarttags" w:element="place">
        <w:smartTag w:uri="urn:schemas-microsoft-com:office:smarttags" w:element="State">
          <w:r>
            <w:rPr>
              <w:snapToGrid w:val="0"/>
            </w:rPr>
            <w:t>Queensland</w:t>
          </w:r>
        </w:smartTag>
      </w:smartTag>
      <w:r>
        <w:rPr>
          <w:snapToGrid w:val="0"/>
        </w:rPr>
        <w:t>.</w:t>
      </w:r>
    </w:p>
    <w:p>
      <w:pPr>
        <w:pStyle w:val="yNumberedItem"/>
        <w:rPr>
          <w:snapToGrid w:val="0"/>
        </w:rPr>
      </w:pPr>
      <w:r>
        <w:rPr>
          <w:snapToGrid w:val="0"/>
        </w:rPr>
        <w:tab/>
        <w:t>Humphead Maori Wrasse.</w:t>
      </w:r>
    </w:p>
    <w:p>
      <w:pPr>
        <w:pStyle w:val="yNumberedItem"/>
      </w:pPr>
      <w:r>
        <w:tab/>
        <w:t>Little Pygmy Perch.</w:t>
      </w:r>
    </w:p>
    <w:p>
      <w:pPr>
        <w:pStyle w:val="yNumberedItem"/>
        <w:keepNext/>
        <w:keepLines/>
        <w:rPr>
          <w:snapToGrid w:val="0"/>
        </w:rPr>
      </w:pPr>
      <w:r>
        <w:rPr>
          <w:snapToGrid w:val="0"/>
        </w:rPr>
        <w:tab/>
        <w:t xml:space="preserve">Live coral of the </w:t>
      </w:r>
      <w:r>
        <w:rPr>
          <w:snapToGrid w:val="0"/>
          <w:u w:val="single"/>
        </w:rPr>
        <w:t>Order</w:t>
      </w:r>
      <w:r>
        <w:rPr>
          <w:snapToGrid w:val="0"/>
        </w:rPr>
        <w:t xml:space="preserve"> Scleractinia in the waters bounded by a line commencing from the intersection of 27° 30′ south latitude and 112° 50′ east longitude and extending in an easterly direction to the intersection of 27° 30′ south latitude and 113° 37′ east longitude; thence southeasterly to the intersection of 28° 45′ south latitude and 114° 09′ 52.18″ east longitude; thence southeasterly to the intersection of 29° 30′ south latitude and 114° 30′ east longitude; thence west to 112° 50′ east longitude; thence north to the starting point.</w:t>
      </w:r>
    </w:p>
    <w:p>
      <w:pPr>
        <w:pStyle w:val="yNumberedItem"/>
        <w:keepNext/>
        <w:keepLines/>
        <w:rPr>
          <w:snapToGrid w:val="0"/>
        </w:rPr>
      </w:pPr>
      <w:r>
        <w:rPr>
          <w:snapToGrid w:val="0"/>
        </w:rPr>
        <w:tab/>
        <w:t>Leafy Seadragon.</w:t>
      </w:r>
    </w:p>
    <w:p>
      <w:pPr>
        <w:pStyle w:val="yNumberedItem"/>
        <w:keepNext/>
        <w:keepLines/>
        <w:rPr>
          <w:snapToGrid w:val="0"/>
        </w:rPr>
      </w:pPr>
      <w:r>
        <w:rPr>
          <w:snapToGrid w:val="0"/>
        </w:rPr>
        <w:tab/>
        <w:t xml:space="preserve">Molluscs, other than cuttlefish, squid and octopus, in </w:t>
      </w:r>
      <w:smartTag w:uri="urn:schemas-microsoft-com:office:smarttags" w:element="place">
        <w:smartTag w:uri="urn:schemas-microsoft-com:office:smarttags" w:element="PlaceName">
          <w:r>
            <w:rPr>
              <w:snapToGrid w:val="0"/>
            </w:rPr>
            <w:t>Rowley</w:t>
          </w:r>
        </w:smartTag>
        <w:r>
          <w:rPr>
            <w:snapToGrid w:val="0"/>
          </w:rPr>
          <w:t xml:space="preserve"> </w:t>
        </w:r>
        <w:smartTag w:uri="urn:schemas-microsoft-com:office:smarttags" w:element="PlaceName">
          <w:r>
            <w:rPr>
              <w:snapToGrid w:val="0"/>
            </w:rPr>
            <w:t>Shoals</w:t>
          </w:r>
        </w:smartTag>
        <w:r>
          <w:rPr>
            <w:snapToGrid w:val="0"/>
          </w:rPr>
          <w:t xml:space="preserve"> </w:t>
        </w:r>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w:t>
          </w:r>
        </w:smartTag>
      </w:smartTag>
      <w:r>
        <w:rPr>
          <w:snapToGrid w:val="0"/>
        </w:rPr>
        <w:t>.</w:t>
      </w:r>
    </w:p>
    <w:p>
      <w:pPr>
        <w:pStyle w:val="yNumberedItem"/>
      </w:pPr>
      <w:r>
        <w:tab/>
        <w:t>Mud Minnow.</w:t>
      </w:r>
    </w:p>
    <w:p>
      <w:pPr>
        <w:pStyle w:val="yNumberedItem"/>
        <w:keepNext/>
        <w:keepLines/>
        <w:rPr>
          <w:snapToGrid w:val="0"/>
        </w:rPr>
      </w:pPr>
      <w:r>
        <w:rPr>
          <w:snapToGrid w:val="0"/>
        </w:rPr>
        <w:tab/>
        <w:t>Potato Cod.</w:t>
      </w:r>
    </w:p>
    <w:p>
      <w:pPr>
        <w:pStyle w:val="yNumberedItem"/>
      </w:pPr>
      <w:r>
        <w:tab/>
        <w:t>Pouched Lamprey.</w:t>
      </w:r>
    </w:p>
    <w:p>
      <w:pPr>
        <w:pStyle w:val="yNumberedItem"/>
      </w:pPr>
      <w:r>
        <w:tab/>
        <w:t>Rays in the waters bounded by a line commencing north</w:t>
      </w:r>
      <w:r>
        <w:noBreakHyphen/>
        <w:t>east of White Cliff Point at the intersection of 34° 13.382′ south latitude and 115° 1.470′ east longitude; thence generally north</w:t>
      </w:r>
      <w:r>
        <w:noBreakHyphen/>
        <w:t>westerly along the geodesic to the intersection with 34° 13.283′ south latitude and 115° 1.408′ east longitude; thence generally north</w:t>
      </w:r>
      <w:r>
        <w:noBreakHyphen/>
        <w:t>easterly to the intersection of 34° 13.062′ south latitude and 115° 1.763′ east longitude; thence generally south</w:t>
      </w:r>
      <w:r>
        <w:noBreakHyphen/>
        <w:t>easterly to the intersection of 34° 13.164′ south latitude and 115° 1.826′ east longitude.</w:t>
      </w:r>
    </w:p>
    <w:p>
      <w:pPr>
        <w:pStyle w:val="yNumberedItem"/>
        <w:keepNext/>
        <w:keepLines/>
        <w:rPr>
          <w:snapToGrid w:val="0"/>
        </w:rPr>
      </w:pPr>
      <w:r>
        <w:rPr>
          <w:snapToGrid w:val="0"/>
        </w:rPr>
        <w:tab/>
        <w:t>Rock Lobster tail weighing less than 140 g.</w:t>
      </w:r>
    </w:p>
    <w:p>
      <w:pPr>
        <w:pStyle w:val="yNumberedItem"/>
      </w:pPr>
      <w:r>
        <w:tab/>
        <w:t>Salamanderfish.</w:t>
      </w:r>
    </w:p>
    <w:p>
      <w:pPr>
        <w:pStyle w:val="yNumberedItem"/>
        <w:rPr>
          <w:snapToGrid w:val="0"/>
        </w:rPr>
      </w:pPr>
      <w:r>
        <w:rPr>
          <w:snapToGrid w:val="0"/>
        </w:rPr>
        <w:tab/>
        <w:t>Sawfish.</w:t>
      </w:r>
    </w:p>
    <w:p>
      <w:pPr>
        <w:pStyle w:val="yNumberedItem"/>
        <w:rPr>
          <w:snapToGrid w:val="0"/>
        </w:rPr>
      </w:pPr>
      <w:r>
        <w:rPr>
          <w:snapToGrid w:val="0"/>
        </w:rPr>
        <w:tab/>
        <w:t>Shark, Speartooth.</w:t>
      </w:r>
    </w:p>
    <w:p>
      <w:pPr>
        <w:pStyle w:val="yNumberedItem"/>
        <w:keepNext/>
        <w:keepLines/>
        <w:rPr>
          <w:snapToGrid w:val="0"/>
        </w:rPr>
      </w:pPr>
      <w:r>
        <w:rPr>
          <w:snapToGrid w:val="0"/>
        </w:rPr>
        <w:tab/>
        <w:t>Shark, Whaler —</w:t>
      </w:r>
    </w:p>
    <w:p>
      <w:pPr>
        <w:pStyle w:val="yIndenta"/>
        <w:rPr>
          <w:snapToGrid w:val="0"/>
        </w:rPr>
      </w:pPr>
      <w:r>
        <w:tab/>
        <w:t>(a)</w:t>
      </w:r>
      <w:r>
        <w:tab/>
      </w:r>
      <w:r>
        <w:rPr>
          <w:snapToGrid w:val="0"/>
        </w:rPr>
        <w:t>taken from the waters of —</w:t>
      </w:r>
    </w:p>
    <w:p>
      <w:pPr>
        <w:pStyle w:val="yIndenti0"/>
      </w:pPr>
      <w:r>
        <w:tab/>
        <w:t>(i)</w:t>
      </w:r>
      <w:r>
        <w:tab/>
        <w:t xml:space="preserve">the </w:t>
      </w:r>
      <w:smartTag w:uri="urn:schemas-microsoft-com:office:smarttags" w:element="place">
        <w:smartTag w:uri="urn:schemas-microsoft-com:office:smarttags" w:element="PlaceName">
          <w:r>
            <w:t>South</w:t>
          </w:r>
        </w:smartTag>
        <w:r>
          <w:t xml:space="preserve"> </w:t>
        </w:r>
        <w:smartTag w:uri="urn:schemas-microsoft-com:office:smarttags" w:element="PlaceType">
          <w:r>
            <w:t>Coast</w:t>
          </w:r>
        </w:smartTag>
      </w:smartTag>
      <w:r>
        <w:t xml:space="preserve"> Region; or</w:t>
      </w:r>
    </w:p>
    <w:p>
      <w:pPr>
        <w:pStyle w:val="yIndenti0"/>
      </w:pPr>
      <w:r>
        <w:tab/>
        <w:t>(ii)</w:t>
      </w:r>
      <w:r>
        <w:tab/>
        <w:t>the West Coast Region;</w:t>
      </w:r>
    </w:p>
    <w:p>
      <w:pPr>
        <w:pStyle w:val="yIndenta"/>
      </w:pPr>
      <w:r>
        <w:tab/>
      </w:r>
      <w:r>
        <w:tab/>
        <w:t>and</w:t>
      </w:r>
    </w:p>
    <w:p>
      <w:pPr>
        <w:pStyle w:val="yIndenta"/>
      </w:pPr>
      <w:r>
        <w:tab/>
        <w:t>(b)</w:t>
      </w:r>
      <w:r>
        <w:tab/>
        <w:t>with an interdorsal fin length of 70 cm or greater.</w:t>
      </w:r>
    </w:p>
    <w:p>
      <w:pPr>
        <w:pStyle w:val="yNumberedItem"/>
        <w:rPr>
          <w:szCs w:val="22"/>
        </w:rPr>
      </w:pPr>
      <w:r>
        <w:rPr>
          <w:snapToGrid w:val="0"/>
        </w:rPr>
        <w:tab/>
      </w:r>
      <w:r>
        <w:rPr>
          <w:szCs w:val="22"/>
        </w:rPr>
        <w:t>Weedy Seadragon.</w:t>
      </w:r>
    </w:p>
    <w:p>
      <w:pPr>
        <w:pStyle w:val="yNumberedItem"/>
      </w:pPr>
      <w:r>
        <w:tab/>
        <w:t>Western Trout Minnow.</w:t>
      </w:r>
    </w:p>
    <w:p>
      <w:pPr>
        <w:pStyle w:val="yNumberedItem"/>
        <w:rPr>
          <w:snapToGrid w:val="0"/>
        </w:rPr>
      </w:pPr>
      <w:r>
        <w:rPr>
          <w:szCs w:val="22"/>
        </w:rPr>
        <w:tab/>
      </w:r>
      <w:r>
        <w:rPr>
          <w:snapToGrid w:val="0"/>
        </w:rPr>
        <w:t>Whale Shark.</w:t>
      </w:r>
    </w:p>
    <w:p>
      <w:pPr>
        <w:pStyle w:val="yNumberedItem"/>
        <w:rPr>
          <w:snapToGrid w:val="0"/>
        </w:rPr>
      </w:pPr>
      <w:r>
        <w:rPr>
          <w:snapToGrid w:val="0"/>
        </w:rPr>
        <w:tab/>
        <w:t xml:space="preserve">Wrasse in </w:t>
      </w:r>
      <w:smartTag w:uri="urn:schemas-microsoft-com:office:smarttags" w:element="place">
        <w:smartTag w:uri="urn:schemas-microsoft-com:office:smarttags" w:element="PlaceName">
          <w:r>
            <w:rPr>
              <w:snapToGrid w:val="0"/>
            </w:rPr>
            <w:t>Rowley</w:t>
          </w:r>
        </w:smartTag>
        <w:r>
          <w:rPr>
            <w:snapToGrid w:val="0"/>
          </w:rPr>
          <w:t xml:space="preserve"> </w:t>
        </w:r>
        <w:smartTag w:uri="urn:schemas-microsoft-com:office:smarttags" w:element="PlaceName">
          <w:r>
            <w:rPr>
              <w:snapToGrid w:val="0"/>
            </w:rPr>
            <w:t>Shoals</w:t>
          </w:r>
        </w:smartTag>
        <w:r>
          <w:rPr>
            <w:snapToGrid w:val="0"/>
          </w:rPr>
          <w:t xml:space="preserve"> </w:t>
        </w:r>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w:t>
          </w:r>
        </w:smartTag>
      </w:smartTag>
      <w:r>
        <w:rPr>
          <w:snapToGrid w:val="0"/>
        </w:rPr>
        <w:t>.</w:t>
      </w:r>
    </w:p>
    <w:p>
      <w:pPr>
        <w:pStyle w:val="yNumberedItem"/>
        <w:keepNext/>
        <w:keepLines/>
        <w:rPr>
          <w:snapToGrid w:val="0"/>
        </w:rPr>
      </w:pPr>
      <w:r>
        <w:rPr>
          <w:snapToGrid w:val="0"/>
        </w:rPr>
        <w:tab/>
        <w:t>In this Division —</w:t>
      </w:r>
    </w:p>
    <w:p>
      <w:pPr>
        <w:pStyle w:val="yDefstart"/>
      </w:pPr>
      <w:r>
        <w:tab/>
      </w:r>
      <w:r>
        <w:rPr>
          <w:rStyle w:val="CharDefText"/>
        </w:rPr>
        <w:t>interdorsal fin length</w:t>
      </w:r>
      <w:r>
        <w:t xml:space="preserve"> means the distance between the first and second dorsal fins measured —</w:t>
      </w:r>
    </w:p>
    <w:p>
      <w:pPr>
        <w:pStyle w:val="yDefpara"/>
      </w:pPr>
      <w:r>
        <w:tab/>
        <w:t>(a)</w:t>
      </w:r>
      <w:r>
        <w:tab/>
        <w:t>from —</w:t>
      </w:r>
    </w:p>
    <w:p>
      <w:pPr>
        <w:pStyle w:val="yDefsubpara"/>
      </w:pPr>
      <w:r>
        <w:tab/>
        <w:t>(i)</w:t>
      </w:r>
      <w:r>
        <w:tab/>
        <w:t>the first dorsal fin origin; or</w:t>
      </w:r>
    </w:p>
    <w:p>
      <w:pPr>
        <w:pStyle w:val="yDefsubpara"/>
      </w:pPr>
      <w:r>
        <w:tab/>
        <w:t>(ii)</w:t>
      </w:r>
      <w:r>
        <w:tab/>
        <w:t>if all or part of that fin has been removed so that point of origin cannot be ascertained, the anterior end of the cut made to remove the fin or that part of the fin;</w:t>
      </w:r>
    </w:p>
    <w:p>
      <w:pPr>
        <w:pStyle w:val="yDefpara"/>
        <w:keepNext/>
      </w:pPr>
      <w:r>
        <w:tab/>
        <w:t>(b)</w:t>
      </w:r>
      <w:r>
        <w:tab/>
        <w:t>to —</w:t>
      </w:r>
    </w:p>
    <w:p>
      <w:pPr>
        <w:pStyle w:val="yDefsubpara"/>
      </w:pPr>
      <w:r>
        <w:tab/>
        <w:t>(i)</w:t>
      </w:r>
      <w:r>
        <w:tab/>
        <w:t>the second dorsal fin insertion; or</w:t>
      </w:r>
    </w:p>
    <w:p>
      <w:pPr>
        <w:pStyle w:val="yDefsubpara"/>
      </w:pPr>
      <w:r>
        <w:tab/>
        <w:t>(ii)</w:t>
      </w:r>
      <w:r>
        <w:tab/>
        <w:t>if all or part of that fin has been removed so that point of insertion cannot be ascertained, the posterior end of the cut made to remove the fin or that part of the fin;</w:t>
      </w:r>
    </w:p>
    <w:p>
      <w:pPr>
        <w:pStyle w:val="yDefstart"/>
      </w:pPr>
      <w:r>
        <w:tab/>
      </w:r>
      <w:r>
        <w:rPr>
          <w:rStyle w:val="CharDefText"/>
        </w:rPr>
        <w:t>Rowley Shoals Marine Park</w:t>
      </w:r>
      <w:r>
        <w:t xml:space="preserve"> means all waters reserved under the </w:t>
      </w:r>
      <w:r>
        <w:rPr>
          <w:i/>
        </w:rPr>
        <w:t>Conservation and Land Management Act </w:t>
      </w:r>
      <w:r>
        <w:rPr>
          <w:i/>
          <w:iCs/>
        </w:rPr>
        <w:t>1984</w:t>
      </w:r>
      <w:r>
        <w:t xml:space="preserve"> section 13 as Class “A” Marine Reserve No. 3, </w:t>
      </w:r>
      <w:smartTag w:uri="urn:schemas-microsoft-com:office:smarttags" w:element="place">
        <w:smartTag w:uri="urn:schemas-microsoft-com:office:smarttags" w:element="PlaceName">
          <w:r>
            <w:t>Rowley</w:t>
          </w:r>
        </w:smartTag>
        <w:r>
          <w:t xml:space="preserve"> </w:t>
        </w:r>
        <w:smartTag w:uri="urn:schemas-microsoft-com:office:smarttags" w:element="PlaceName">
          <w:r>
            <w:t>Shoals</w:t>
          </w:r>
        </w:smartTag>
        <w:r>
          <w:t xml:space="preserve"> </w:t>
        </w:r>
        <w:smartTag w:uri="urn:schemas-microsoft-com:office:smarttags" w:element="PlaceName">
          <w:r>
            <w:t>Marine</w:t>
          </w:r>
        </w:smartTag>
        <w:r>
          <w:t xml:space="preserve"> </w:t>
        </w:r>
        <w:smartTag w:uri="urn:schemas-microsoft-com:office:smarttags" w:element="PlaceType">
          <w:r>
            <w:t>Park</w:t>
          </w:r>
        </w:smartTag>
      </w:smartTag>
      <w:r>
        <w:t>.</w:t>
      </w:r>
    </w:p>
    <w:p>
      <w:pPr>
        <w:pStyle w:val="yFootnotesection"/>
      </w:pPr>
      <w:r>
        <w:tab/>
        <w:t>[Division 2 amended in Gazette 5 Dec 1997 p. 7123; 19 Jun 1998 p. 3264; 13 Aug 1999 p. 3827; 28 Nov 2003 p. 4776; 22 Dec 2005 p. 6228; 13 Feb 2009 p. 299; 24 Aug 2011 p. 3408; 24 Feb 2012 p. 802; 23 Jan 2015 p. 401.]</w:t>
      </w:r>
    </w:p>
    <w:p>
      <w:pPr>
        <w:pStyle w:val="yHeading3"/>
        <w:pageBreakBefore/>
        <w:spacing w:before="0"/>
      </w:pPr>
      <w:bookmarkStart w:id="1906" w:name="_Toc456708504"/>
      <w:bookmarkStart w:id="1907" w:name="_Toc456708949"/>
      <w:bookmarkStart w:id="1908" w:name="_Toc465409930"/>
      <w:bookmarkStart w:id="1909" w:name="_Toc426639849"/>
      <w:bookmarkStart w:id="1910" w:name="_Toc426641850"/>
      <w:bookmarkStart w:id="1911" w:name="_Toc431395974"/>
      <w:bookmarkStart w:id="1912" w:name="_Toc439939514"/>
      <w:bookmarkStart w:id="1913" w:name="_Toc439939957"/>
      <w:bookmarkStart w:id="1914" w:name="_Toc440029445"/>
      <w:bookmarkStart w:id="1915" w:name="_Toc445980046"/>
      <w:bookmarkStart w:id="1916" w:name="_Toc445981006"/>
      <w:bookmarkStart w:id="1917" w:name="_Toc445981451"/>
      <w:bookmarkStart w:id="1918" w:name="_Toc463276168"/>
      <w:bookmarkStart w:id="1919" w:name="_Toc463604720"/>
      <w:r>
        <w:t>Division 3 — Marine or fluvio</w:t>
      </w:r>
      <w:r>
        <w:noBreakHyphen/>
        <w:t>marine fish</w:t>
      </w:r>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p>
    <w:p>
      <w:pPr>
        <w:pStyle w:val="yHeading4"/>
      </w:pPr>
      <w:bookmarkStart w:id="1920" w:name="_Toc456708505"/>
      <w:bookmarkStart w:id="1921" w:name="_Toc456708950"/>
      <w:bookmarkStart w:id="1922" w:name="_Toc465409931"/>
      <w:bookmarkStart w:id="1923" w:name="_Toc426639850"/>
      <w:bookmarkStart w:id="1924" w:name="_Toc426641851"/>
      <w:bookmarkStart w:id="1925" w:name="_Toc431395975"/>
      <w:bookmarkStart w:id="1926" w:name="_Toc439939515"/>
      <w:bookmarkStart w:id="1927" w:name="_Toc439939958"/>
      <w:bookmarkStart w:id="1928" w:name="_Toc440029446"/>
      <w:bookmarkStart w:id="1929" w:name="_Toc445980047"/>
      <w:bookmarkStart w:id="1930" w:name="_Toc445981007"/>
      <w:bookmarkStart w:id="1931" w:name="_Toc445981452"/>
      <w:bookmarkStart w:id="1932" w:name="_Toc463276169"/>
      <w:bookmarkStart w:id="1933" w:name="_Toc463604721"/>
      <w:r>
        <w:t>Subdivision 1 — Protected by reference to species, area and period</w:t>
      </w:r>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p>
    <w:p>
      <w:pPr>
        <w:pStyle w:val="yFootnoteheading"/>
      </w:pPr>
      <w:r>
        <w:tab/>
        <w:t>[Heading inserted in Gazette 28 Feb 2003 p. 662.]</w:t>
      </w:r>
    </w:p>
    <w:p>
      <w:pPr>
        <w:pStyle w:val="yHeading5"/>
      </w:pPr>
      <w:bookmarkStart w:id="1934" w:name="_Toc465409932"/>
      <w:bookmarkStart w:id="1935" w:name="_Toc463604722"/>
      <w:r>
        <w:t>1.</w:t>
      </w:r>
      <w:r>
        <w:tab/>
        <w:t>Pink Snapper</w:t>
      </w:r>
      <w:bookmarkEnd w:id="1934"/>
      <w:bookmarkEnd w:id="1935"/>
    </w:p>
    <w:p>
      <w:pPr>
        <w:pStyle w:val="ySubsection"/>
      </w:pPr>
      <w:r>
        <w:tab/>
      </w:r>
      <w:r>
        <w:tab/>
        <w:t>Pink Snapper —</w:t>
      </w:r>
    </w:p>
    <w:p>
      <w:pPr>
        <w:pStyle w:val="yIndenta"/>
      </w:pPr>
      <w:r>
        <w:tab/>
        <w:t>(a)</w:t>
      </w:r>
      <w:r>
        <w:tab/>
        <w:t>taken or brought onto land from the waters of the Shark Bay eastern gulf during the period beginning on 1 May in a year and ending on 31 July in that year; or</w:t>
      </w:r>
    </w:p>
    <w:p>
      <w:pPr>
        <w:pStyle w:val="yIndenta"/>
        <w:keepNext/>
      </w:pPr>
      <w:r>
        <w:tab/>
        <w:t>(b)</w:t>
      </w:r>
      <w:r>
        <w:tab/>
        <w:t>taken or brought onto land from the waters of the Freycinet Estuary during the period beginning on 15 August in a year and ending on 30 September in that year.</w:t>
      </w:r>
    </w:p>
    <w:p>
      <w:pPr>
        <w:pStyle w:val="yFootnotesection"/>
      </w:pPr>
      <w:r>
        <w:tab/>
        <w:t>[Clause 1 inserted in Gazette 15 Sep 2005 p. 4309</w:t>
      </w:r>
      <w:r>
        <w:noBreakHyphen/>
        <w:t>10; amended in Gazette 4 Nov 2005 p. 5313; 7 Mar 2006 p. 975.]</w:t>
      </w:r>
    </w:p>
    <w:p>
      <w:pPr>
        <w:pStyle w:val="yHeading5"/>
      </w:pPr>
      <w:bookmarkStart w:id="1936" w:name="_Toc465409933"/>
      <w:bookmarkStart w:id="1937" w:name="_Toc463604723"/>
      <w:r>
        <w:rPr>
          <w:rStyle w:val="CharSClsNo"/>
        </w:rPr>
        <w:t>2</w:t>
      </w:r>
      <w:r>
        <w:t>.</w:t>
      </w:r>
      <w:r>
        <w:tab/>
        <w:t>Baldchin Groper</w:t>
      </w:r>
      <w:bookmarkEnd w:id="1936"/>
      <w:bookmarkEnd w:id="1937"/>
    </w:p>
    <w:p>
      <w:pPr>
        <w:pStyle w:val="ySubsection"/>
        <w:spacing w:before="120"/>
      </w:pPr>
      <w:r>
        <w:tab/>
        <w:t>(1)</w:t>
      </w:r>
      <w:r>
        <w:tab/>
        <w:t>Baldchin Groper taken or brought onto land from, or in the possession of a person on, the Abrolhos Islands Fish Habitat Protection Area during the period beginning on 1 November in a year and ending on 31 January in the following year.</w:t>
      </w:r>
    </w:p>
    <w:p>
      <w:pPr>
        <w:pStyle w:val="yEdnotesubsection"/>
      </w:pPr>
      <w:r>
        <w:tab/>
        <w:t>[(2)</w:t>
      </w:r>
      <w:r>
        <w:tab/>
        <w:t>deleted]</w:t>
      </w:r>
    </w:p>
    <w:p>
      <w:pPr>
        <w:pStyle w:val="yFootnotesection"/>
      </w:pPr>
      <w:r>
        <w:tab/>
        <w:t>[Clause 2 inserted in Gazette 1 Oct 2003 p. 4329; amended in Gazette 4 Nov 2005 p. 5313; 29 May 2008 p. 2058; 19 Dec 2008 p. 5363; 30 May 2014 p. 1722.]</w:t>
      </w:r>
    </w:p>
    <w:p>
      <w:pPr>
        <w:pStyle w:val="yHeading5"/>
      </w:pPr>
      <w:bookmarkStart w:id="1938" w:name="_Toc465409934"/>
      <w:bookmarkStart w:id="1939" w:name="_Toc463604724"/>
      <w:r>
        <w:t>3.</w:t>
      </w:r>
      <w:r>
        <w:tab/>
        <w:t>Cobbler</w:t>
      </w:r>
      <w:bookmarkEnd w:id="1938"/>
      <w:bookmarkEnd w:id="1939"/>
    </w:p>
    <w:p>
      <w:pPr>
        <w:pStyle w:val="ySubsection"/>
      </w:pPr>
      <w:r>
        <w:tab/>
      </w:r>
      <w:r>
        <w:tab/>
        <w:t xml:space="preserve">Cobbler taken or brought onto land from the waters of the Swan or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on or before 30 June 2017.</w:t>
      </w:r>
    </w:p>
    <w:p>
      <w:pPr>
        <w:pStyle w:val="yFootnotesection"/>
      </w:pPr>
      <w:r>
        <w:tab/>
        <w:t>[Clause 3 inserted in Gazette 6 Jul 2007 p. 3388.]</w:t>
      </w:r>
    </w:p>
    <w:p>
      <w:pPr>
        <w:pStyle w:val="yHeading5"/>
      </w:pPr>
      <w:bookmarkStart w:id="1940" w:name="_Toc465409935"/>
      <w:bookmarkStart w:id="1941" w:name="_Toc463604725"/>
      <w:r>
        <w:t>4.</w:t>
      </w:r>
      <w:r>
        <w:tab/>
        <w:t>Blue Groper</w:t>
      </w:r>
      <w:bookmarkEnd w:id="1940"/>
      <w:bookmarkEnd w:id="1941"/>
    </w:p>
    <w:p>
      <w:pPr>
        <w:pStyle w:val="ySubsection"/>
      </w:pPr>
      <w:r>
        <w:tab/>
        <w:t>(1)</w:t>
      </w:r>
      <w:r>
        <w:tab/>
        <w:t>Blue Groper —</w:t>
      </w:r>
    </w:p>
    <w:p>
      <w:pPr>
        <w:pStyle w:val="yIndenta"/>
      </w:pPr>
      <w:r>
        <w:tab/>
        <w:t>(a)</w:t>
      </w:r>
      <w:r>
        <w:tab/>
        <w:t>taken or brought onto land from the waters of the Rottnest Island Reserve; or</w:t>
      </w:r>
    </w:p>
    <w:p>
      <w:pPr>
        <w:pStyle w:val="yIndenta"/>
      </w:pPr>
      <w:r>
        <w:tab/>
        <w:t>(b)</w:t>
      </w:r>
      <w:r>
        <w:tab/>
        <w:t>in the possession of a person on the Rottnest Island Reserve.</w:t>
      </w:r>
    </w:p>
    <w:p>
      <w:pPr>
        <w:pStyle w:val="ySubsection"/>
        <w:keepNext/>
      </w:pPr>
      <w:r>
        <w:tab/>
        <w:t>(2)</w:t>
      </w:r>
      <w:r>
        <w:tab/>
        <w:t>In subclause (1) —</w:t>
      </w:r>
    </w:p>
    <w:p>
      <w:pPr>
        <w:pStyle w:val="yDefstart"/>
        <w:keepNext/>
      </w:pPr>
      <w:r>
        <w:rPr>
          <w:b/>
        </w:rPr>
        <w:tab/>
      </w:r>
      <w:r>
        <w:rPr>
          <w:rStyle w:val="CharDefText"/>
        </w:rPr>
        <w:t>Rottnest Island Reserve</w:t>
      </w:r>
      <w:r>
        <w:t xml:space="preserve"> has the meaning given in the </w:t>
      </w:r>
      <w:smartTag w:uri="urn:schemas-microsoft-com:office:smarttags" w:element="place">
        <w:smartTag w:uri="urn:schemas-microsoft-com:office:smarttags" w:element="PlaceName">
          <w:r>
            <w:rPr>
              <w:i/>
              <w:iCs/>
            </w:rPr>
            <w:t>Rottnest</w:t>
          </w:r>
        </w:smartTag>
        <w:r>
          <w:rPr>
            <w:i/>
            <w:iCs/>
          </w:rPr>
          <w:t xml:space="preserve"> </w:t>
        </w:r>
        <w:smartTag w:uri="urn:schemas-microsoft-com:office:smarttags" w:element="PlaceType">
          <w:r>
            <w:rPr>
              <w:i/>
              <w:iCs/>
            </w:rPr>
            <w:t>Island</w:t>
          </w:r>
        </w:smartTag>
      </w:smartTag>
      <w:r>
        <w:rPr>
          <w:i/>
          <w:iCs/>
        </w:rPr>
        <w:t xml:space="preserve"> Authority Act 1987 </w:t>
      </w:r>
      <w:r>
        <w:t>section 4.</w:t>
      </w:r>
    </w:p>
    <w:p>
      <w:pPr>
        <w:pStyle w:val="yFootnotesection"/>
      </w:pPr>
      <w:r>
        <w:tab/>
        <w:t>[Clause 4 inserted in Gazette 29 May 2008 p. 2058</w:t>
      </w:r>
      <w:r>
        <w:noBreakHyphen/>
        <w:t>9.]</w:t>
      </w:r>
    </w:p>
    <w:p>
      <w:pPr>
        <w:pStyle w:val="yHeading4"/>
      </w:pPr>
      <w:bookmarkStart w:id="1942" w:name="_Toc456708510"/>
      <w:bookmarkStart w:id="1943" w:name="_Toc456708955"/>
      <w:bookmarkStart w:id="1944" w:name="_Toc465409936"/>
      <w:bookmarkStart w:id="1945" w:name="_Toc426639855"/>
      <w:bookmarkStart w:id="1946" w:name="_Toc426641856"/>
      <w:bookmarkStart w:id="1947" w:name="_Toc431395980"/>
      <w:bookmarkStart w:id="1948" w:name="_Toc439939520"/>
      <w:bookmarkStart w:id="1949" w:name="_Toc439939963"/>
      <w:bookmarkStart w:id="1950" w:name="_Toc440029451"/>
      <w:bookmarkStart w:id="1951" w:name="_Toc445980052"/>
      <w:bookmarkStart w:id="1952" w:name="_Toc445981012"/>
      <w:bookmarkStart w:id="1953" w:name="_Toc445981457"/>
      <w:bookmarkStart w:id="1954" w:name="_Toc463276174"/>
      <w:bookmarkStart w:id="1955" w:name="_Toc463604726"/>
      <w:r>
        <w:t>Subdivision 2 — Protected by reference to species length or other factors</w:t>
      </w:r>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p>
    <w:p>
      <w:pPr>
        <w:pStyle w:val="yFootnoteheading"/>
        <w:keepNext/>
        <w:keepLines/>
        <w:spacing w:before="80" w:after="80"/>
        <w:rPr>
          <w:snapToGrid w:val="0"/>
        </w:rPr>
      </w:pPr>
      <w:r>
        <w:rPr>
          <w:snapToGrid w:val="0"/>
        </w:rPr>
        <w:tab/>
        <w:t xml:space="preserve">[Heading </w:t>
      </w:r>
      <w:r>
        <w:t>inserted in Gazette 28 Feb 2003 p. 662;</w:t>
      </w:r>
      <w:r>
        <w:rPr>
          <w:snapToGrid w:val="0"/>
        </w:rPr>
        <w:t xml:space="preserve"> amended in Gazette 1 Oct 2003 p. 4329.]</w:t>
      </w:r>
    </w:p>
    <w:tbl>
      <w:tblPr>
        <w:tblW w:w="7052" w:type="dxa"/>
        <w:tblInd w:w="113" w:type="dxa"/>
        <w:tblLayout w:type="fixed"/>
        <w:tblCellMar>
          <w:left w:w="113" w:type="dxa"/>
          <w:right w:w="113" w:type="dxa"/>
        </w:tblCellMar>
        <w:tblLook w:val="0000" w:firstRow="0" w:lastRow="0" w:firstColumn="0" w:lastColumn="0" w:noHBand="0" w:noVBand="0"/>
      </w:tblPr>
      <w:tblGrid>
        <w:gridCol w:w="5192"/>
        <w:gridCol w:w="1860"/>
      </w:tblGrid>
      <w:tr>
        <w:trPr>
          <w:tblHeader/>
        </w:trPr>
        <w:tc>
          <w:tcPr>
            <w:tcW w:w="5192" w:type="dxa"/>
            <w:tcBorders>
              <w:top w:val="single" w:sz="8" w:space="0" w:color="auto"/>
              <w:bottom w:val="single" w:sz="8" w:space="0" w:color="auto"/>
            </w:tcBorders>
            <w:tcMar>
              <w:left w:w="85" w:type="dxa"/>
              <w:right w:w="113" w:type="dxa"/>
            </w:tcMar>
            <w:vAlign w:val="center"/>
          </w:tcPr>
          <w:p>
            <w:pPr>
              <w:pStyle w:val="yTableNAm"/>
              <w:keepNext/>
              <w:spacing w:before="0"/>
              <w:rPr>
                <w:b/>
                <w:bCs/>
              </w:rPr>
            </w:pPr>
            <w:r>
              <w:rPr>
                <w:b/>
                <w:bCs/>
              </w:rPr>
              <w:t>Class of fish</w:t>
            </w:r>
          </w:p>
        </w:tc>
        <w:tc>
          <w:tcPr>
            <w:tcW w:w="1860" w:type="dxa"/>
            <w:tcBorders>
              <w:top w:val="single" w:sz="8" w:space="0" w:color="auto"/>
              <w:bottom w:val="single" w:sz="8" w:space="0" w:color="auto"/>
            </w:tcBorders>
            <w:tcMar>
              <w:left w:w="85" w:type="dxa"/>
              <w:right w:w="113" w:type="dxa"/>
            </w:tcMar>
            <w:vAlign w:val="center"/>
          </w:tcPr>
          <w:p>
            <w:pPr>
              <w:pStyle w:val="yTableNAm"/>
              <w:keepNext/>
              <w:spacing w:before="0"/>
              <w:rPr>
                <w:b/>
                <w:bCs/>
              </w:rPr>
            </w:pPr>
            <w:r>
              <w:rPr>
                <w:b/>
                <w:bCs/>
              </w:rPr>
              <w:t>If of a length less than the length specified in respect of each class of fish (mm)</w:t>
            </w:r>
          </w:p>
        </w:tc>
      </w:tr>
      <w:tr>
        <w:tc>
          <w:tcPr>
            <w:tcW w:w="5192" w:type="dxa"/>
            <w:tcMar>
              <w:left w:w="85" w:type="dxa"/>
              <w:right w:w="113" w:type="dxa"/>
            </w:tcMar>
          </w:tcPr>
          <w:p>
            <w:pPr>
              <w:pStyle w:val="yTableNAm"/>
              <w:keepNext/>
              <w:tabs>
                <w:tab w:val="clear" w:pos="567"/>
                <w:tab w:val="left" w:pos="227"/>
                <w:tab w:val="right" w:leader="dot" w:pos="5047"/>
              </w:tabs>
              <w:spacing w:before="0"/>
              <w:ind w:left="236" w:hanging="236"/>
            </w:pPr>
            <w:r>
              <w:t xml:space="preserve">Amberjack </w:t>
            </w:r>
            <w:r>
              <w:tab/>
            </w:r>
          </w:p>
        </w:tc>
        <w:tc>
          <w:tcPr>
            <w:tcW w:w="1860" w:type="dxa"/>
            <w:tcMar>
              <w:left w:w="85" w:type="dxa"/>
              <w:right w:w="113" w:type="dxa"/>
            </w:tcMar>
          </w:tcPr>
          <w:p>
            <w:pPr>
              <w:pStyle w:val="yTableNAm"/>
              <w:keepNext/>
              <w:spacing w:before="0"/>
            </w:pPr>
            <w:r>
              <w:t>600</w:t>
            </w:r>
          </w:p>
        </w:tc>
      </w:tr>
      <w:tr>
        <w:tc>
          <w:tcPr>
            <w:tcW w:w="5192" w:type="dxa"/>
            <w:tcMar>
              <w:left w:w="85" w:type="dxa"/>
              <w:right w:w="113" w:type="dxa"/>
            </w:tcMar>
          </w:tcPr>
          <w:p>
            <w:pPr>
              <w:pStyle w:val="yTableNAm"/>
              <w:keepNext/>
              <w:tabs>
                <w:tab w:val="clear" w:pos="567"/>
                <w:tab w:val="left" w:pos="227"/>
                <w:tab w:val="right" w:leader="dot" w:pos="5047"/>
              </w:tabs>
              <w:spacing w:before="0"/>
              <w:ind w:left="236" w:hanging="236"/>
            </w:pPr>
            <w:r>
              <w:t xml:space="preserve">Barramundi </w:t>
            </w:r>
            <w:r>
              <w:tab/>
            </w:r>
          </w:p>
        </w:tc>
        <w:tc>
          <w:tcPr>
            <w:tcW w:w="1860" w:type="dxa"/>
            <w:tcMar>
              <w:left w:w="85" w:type="dxa"/>
              <w:right w:w="113" w:type="dxa"/>
            </w:tcMar>
          </w:tcPr>
          <w:p>
            <w:pPr>
              <w:pStyle w:val="yTableNAm"/>
              <w:keepNext/>
              <w:spacing w:before="0"/>
            </w:pPr>
            <w:r>
              <w:t>550</w:t>
            </w:r>
          </w:p>
        </w:tc>
      </w:tr>
      <w:tr>
        <w:tc>
          <w:tcPr>
            <w:tcW w:w="5192" w:type="dxa"/>
            <w:tcMar>
              <w:left w:w="85" w:type="dxa"/>
              <w:right w:w="113" w:type="dxa"/>
            </w:tcMar>
          </w:tcPr>
          <w:p>
            <w:pPr>
              <w:pStyle w:val="yTableNAm"/>
              <w:keepNext/>
              <w:tabs>
                <w:tab w:val="clear" w:pos="567"/>
                <w:tab w:val="left" w:pos="227"/>
                <w:tab w:val="right" w:leader="dot" w:pos="5047"/>
              </w:tabs>
              <w:spacing w:before="0"/>
              <w:ind w:left="236" w:hanging="236"/>
            </w:pPr>
            <w:r>
              <w:t xml:space="preserve">Bream, Black </w:t>
            </w:r>
            <w:r>
              <w:tab/>
            </w:r>
          </w:p>
        </w:tc>
        <w:tc>
          <w:tcPr>
            <w:tcW w:w="1860" w:type="dxa"/>
            <w:tcMar>
              <w:left w:w="85" w:type="dxa"/>
              <w:right w:w="113" w:type="dxa"/>
            </w:tcMar>
          </w:tcPr>
          <w:p>
            <w:pPr>
              <w:pStyle w:val="yTableNAm"/>
              <w:keepNext/>
              <w:spacing w:before="0"/>
            </w:pPr>
            <w:r>
              <w:t>250</w:t>
            </w:r>
          </w:p>
        </w:tc>
      </w:tr>
      <w:tr>
        <w:tc>
          <w:tcPr>
            <w:tcW w:w="5192" w:type="dxa"/>
            <w:tcMar>
              <w:left w:w="85" w:type="dxa"/>
              <w:right w:w="113" w:type="dxa"/>
            </w:tcMar>
          </w:tcPr>
          <w:p>
            <w:pPr>
              <w:pStyle w:val="yTableNAm"/>
              <w:keepNext/>
              <w:tabs>
                <w:tab w:val="left" w:pos="227"/>
                <w:tab w:val="right" w:leader="dot" w:pos="5047"/>
              </w:tabs>
              <w:spacing w:before="0"/>
            </w:pPr>
            <w:r>
              <w:t xml:space="preserve">Bream, Fingermark </w:t>
            </w:r>
            <w:r>
              <w:tab/>
            </w:r>
          </w:p>
        </w:tc>
        <w:tc>
          <w:tcPr>
            <w:tcW w:w="1860" w:type="dxa"/>
            <w:tcMar>
              <w:left w:w="85" w:type="dxa"/>
              <w:right w:w="113" w:type="dxa"/>
            </w:tcMar>
          </w:tcPr>
          <w:p>
            <w:pPr>
              <w:pStyle w:val="yTableNAm"/>
              <w:keepNext/>
              <w:spacing w:before="0"/>
            </w:pPr>
            <w:r>
              <w:t>300</w:t>
            </w:r>
          </w:p>
        </w:tc>
      </w:tr>
      <w:tr>
        <w:tc>
          <w:tcPr>
            <w:tcW w:w="5192" w:type="dxa"/>
            <w:tcMar>
              <w:left w:w="85" w:type="dxa"/>
              <w:right w:w="113" w:type="dxa"/>
            </w:tcMar>
          </w:tcPr>
          <w:p>
            <w:pPr>
              <w:pStyle w:val="yTableNAm"/>
              <w:keepNext/>
              <w:tabs>
                <w:tab w:val="clear" w:pos="567"/>
                <w:tab w:val="left" w:pos="227"/>
                <w:tab w:val="right" w:leader="dot" w:pos="5047"/>
              </w:tabs>
              <w:spacing w:before="0"/>
              <w:ind w:left="236" w:hanging="236"/>
            </w:pPr>
            <w:r>
              <w:t xml:space="preserve">Bream, Northwest Black </w:t>
            </w:r>
            <w:r>
              <w:tab/>
            </w:r>
          </w:p>
        </w:tc>
        <w:tc>
          <w:tcPr>
            <w:tcW w:w="1860" w:type="dxa"/>
            <w:tcMar>
              <w:left w:w="85" w:type="dxa"/>
              <w:right w:w="113" w:type="dxa"/>
            </w:tcMar>
          </w:tcPr>
          <w:p>
            <w:pPr>
              <w:pStyle w:val="yTableNAm"/>
              <w:keepNext/>
              <w:spacing w:before="0"/>
            </w:pPr>
            <w:r>
              <w:t>250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Bream, Yellowfin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116"/>
              </w:tabs>
              <w:spacing w:before="0"/>
              <w:ind w:left="236" w:hanging="236"/>
            </w:pPr>
            <w:r>
              <w:t>Cobbler (Estuary Catfish) when taken or brought onto land other than from waters, and before the date, referred to in Subdivision 1 clause 3 — </w:t>
            </w:r>
          </w:p>
        </w:tc>
        <w:tc>
          <w:tcPr>
            <w:tcW w:w="1860" w:type="dxa"/>
            <w:tcMar>
              <w:left w:w="85" w:type="dxa"/>
              <w:right w:w="113" w:type="dxa"/>
            </w:tcMar>
          </w:tcPr>
          <w:p>
            <w:pPr>
              <w:pStyle w:val="yTableNAm"/>
              <w:spacing w:before="0"/>
            </w:pPr>
          </w:p>
        </w:tc>
      </w:tr>
      <w:tr>
        <w:tc>
          <w:tcPr>
            <w:tcW w:w="5192" w:type="dxa"/>
            <w:tcMar>
              <w:left w:w="85" w:type="dxa"/>
              <w:right w:w="113" w:type="dxa"/>
            </w:tcMar>
          </w:tcPr>
          <w:p>
            <w:pPr>
              <w:pStyle w:val="yTableNAm"/>
              <w:tabs>
                <w:tab w:val="clear" w:pos="567"/>
                <w:tab w:val="left" w:pos="227"/>
                <w:tab w:val="left" w:pos="578"/>
                <w:tab w:val="right" w:leader="dot" w:pos="5047"/>
              </w:tabs>
              <w:spacing w:before="0"/>
              <w:ind w:left="578" w:hanging="578"/>
            </w:pPr>
            <w:r>
              <w:tab/>
              <w:t>(a)</w:t>
            </w:r>
            <w:r>
              <w:tab/>
              <w:t xml:space="preserve">when taken by the holder of a commercial fishing licence (partial length) </w:t>
            </w:r>
            <w:r>
              <w:tab/>
            </w:r>
          </w:p>
        </w:tc>
        <w:tc>
          <w:tcPr>
            <w:tcW w:w="1860" w:type="dxa"/>
            <w:tcMar>
              <w:left w:w="85" w:type="dxa"/>
              <w:right w:w="113" w:type="dxa"/>
            </w:tcMar>
          </w:tcPr>
          <w:p>
            <w:pPr>
              <w:pStyle w:val="yTableNAm"/>
              <w:spacing w:before="0"/>
            </w:pPr>
          </w:p>
          <w:p>
            <w:pPr>
              <w:pStyle w:val="yTableNAm"/>
              <w:spacing w:before="0"/>
            </w:pPr>
            <w:r>
              <w:t>320</w:t>
            </w:r>
          </w:p>
        </w:tc>
      </w:tr>
      <w:tr>
        <w:tc>
          <w:tcPr>
            <w:tcW w:w="5192" w:type="dxa"/>
            <w:tcMar>
              <w:left w:w="85" w:type="dxa"/>
              <w:right w:w="113" w:type="dxa"/>
            </w:tcMar>
          </w:tcPr>
          <w:p>
            <w:pPr>
              <w:pStyle w:val="yTableNAm"/>
              <w:tabs>
                <w:tab w:val="clear" w:pos="567"/>
                <w:tab w:val="left" w:pos="227"/>
                <w:tab w:val="left" w:pos="578"/>
                <w:tab w:val="right" w:leader="dot" w:pos="5047"/>
              </w:tabs>
              <w:spacing w:before="0"/>
              <w:ind w:left="578" w:hanging="578"/>
            </w:pPr>
            <w:r>
              <w:tab/>
              <w:t>(b)</w:t>
            </w:r>
            <w:r>
              <w:tab/>
              <w:t xml:space="preserve">in any other case (total length) </w:t>
            </w:r>
            <w:r>
              <w:tab/>
            </w:r>
          </w:p>
        </w:tc>
        <w:tc>
          <w:tcPr>
            <w:tcW w:w="1860" w:type="dxa"/>
            <w:tcMar>
              <w:left w:w="85" w:type="dxa"/>
              <w:right w:w="113" w:type="dxa"/>
            </w:tcMar>
          </w:tcPr>
          <w:p>
            <w:pPr>
              <w:pStyle w:val="yTableNAm"/>
              <w:spacing w:before="0"/>
            </w:pPr>
            <w:r>
              <w:t>430</w:t>
            </w:r>
          </w:p>
        </w:tc>
      </w:tr>
      <w:tr>
        <w:tc>
          <w:tcPr>
            <w:tcW w:w="5192" w:type="dxa"/>
            <w:tcMar>
              <w:left w:w="85" w:type="dxa"/>
              <w:right w:w="113" w:type="dxa"/>
            </w:tcMar>
          </w:tcPr>
          <w:p>
            <w:pPr>
              <w:pStyle w:val="yTableNAm"/>
              <w:tabs>
                <w:tab w:val="clear" w:pos="567"/>
                <w:tab w:val="left" w:pos="227"/>
                <w:tab w:val="right" w:leader="dot" w:pos="5047"/>
              </w:tabs>
              <w:spacing w:before="0"/>
            </w:pPr>
            <w:r>
              <w:t xml:space="preserve">Cobia </w:t>
            </w:r>
            <w:r>
              <w:tab/>
            </w:r>
          </w:p>
        </w:tc>
        <w:tc>
          <w:tcPr>
            <w:tcW w:w="1860" w:type="dxa"/>
            <w:tcMar>
              <w:left w:w="85" w:type="dxa"/>
              <w:right w:w="113" w:type="dxa"/>
            </w:tcMar>
          </w:tcPr>
          <w:p>
            <w:pPr>
              <w:pStyle w:val="yTableNAm"/>
              <w:spacing w:before="0"/>
            </w:pPr>
            <w:r>
              <w:t>750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Cod, Breaksea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Cod, Estuary </w:t>
            </w:r>
            <w:r>
              <w:tab/>
            </w:r>
          </w:p>
        </w:tc>
        <w:tc>
          <w:tcPr>
            <w:tcW w:w="1860" w:type="dxa"/>
            <w:tcMar>
              <w:left w:w="85" w:type="dxa"/>
              <w:right w:w="113" w:type="dxa"/>
            </w:tcMar>
          </w:tcPr>
          <w:p>
            <w:pPr>
              <w:pStyle w:val="yTableNAm"/>
              <w:spacing w:before="0"/>
            </w:pPr>
            <w:r>
              <w:t>400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Coral Trout </w:t>
            </w:r>
            <w:r>
              <w:tab/>
            </w:r>
          </w:p>
        </w:tc>
        <w:tc>
          <w:tcPr>
            <w:tcW w:w="1860" w:type="dxa"/>
            <w:tcMar>
              <w:left w:w="85" w:type="dxa"/>
              <w:right w:w="113" w:type="dxa"/>
            </w:tcMar>
          </w:tcPr>
          <w:p>
            <w:pPr>
              <w:pStyle w:val="yTableNAm"/>
              <w:spacing w:before="0"/>
            </w:pPr>
            <w:r>
              <w:t>450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Dhufish, West Australian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Dolphinfish (Mahi Mahi)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Emperor, Blue</w:t>
            </w:r>
            <w:r>
              <w:noBreakHyphen/>
              <w:t xml:space="preserve">lined </w:t>
            </w:r>
            <w:r>
              <w:tab/>
            </w:r>
          </w:p>
        </w:tc>
        <w:tc>
          <w:tcPr>
            <w:tcW w:w="1860" w:type="dxa"/>
            <w:tcMar>
              <w:left w:w="85" w:type="dxa"/>
              <w:right w:w="113" w:type="dxa"/>
            </w:tcMar>
          </w:tcPr>
          <w:p>
            <w:pPr>
              <w:pStyle w:val="yTableNAm"/>
              <w:spacing w:before="0"/>
            </w:pPr>
            <w:r>
              <w:t>320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Emperor, Red (Government Bream) </w:t>
            </w:r>
            <w:r>
              <w:tab/>
            </w:r>
          </w:p>
        </w:tc>
        <w:tc>
          <w:tcPr>
            <w:tcW w:w="1860" w:type="dxa"/>
            <w:tcMar>
              <w:left w:w="85" w:type="dxa"/>
              <w:right w:w="113" w:type="dxa"/>
            </w:tcMar>
          </w:tcPr>
          <w:p>
            <w:pPr>
              <w:pStyle w:val="yTableNAm"/>
              <w:spacing w:before="0"/>
            </w:pPr>
            <w:r>
              <w:t>410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Emperor, Spangled </w:t>
            </w:r>
            <w:r>
              <w:tab/>
            </w:r>
          </w:p>
        </w:tc>
        <w:tc>
          <w:tcPr>
            <w:tcW w:w="1860" w:type="dxa"/>
            <w:tcMar>
              <w:left w:w="85" w:type="dxa"/>
              <w:right w:w="113" w:type="dxa"/>
            </w:tcMar>
          </w:tcPr>
          <w:p>
            <w:pPr>
              <w:pStyle w:val="yTableNAm"/>
              <w:spacing w:before="0"/>
            </w:pPr>
            <w:r>
              <w:t>410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Flathead, Bar</w:t>
            </w:r>
            <w:r>
              <w:noBreakHyphen/>
              <w:t xml:space="preserve">tailed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Flathead, Blue</w:t>
            </w:r>
            <w:r>
              <w:noBreakHyphen/>
              <w:t xml:space="preserve">spotted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Flathead, Long</w:t>
            </w:r>
            <w:r>
              <w:noBreakHyphen/>
              <w:t xml:space="preserve">spined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Flathead, Marbled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Flounder </w:t>
            </w:r>
            <w:r>
              <w:tab/>
            </w:r>
          </w:p>
        </w:tc>
        <w:tc>
          <w:tcPr>
            <w:tcW w:w="1860" w:type="dxa"/>
            <w:tcMar>
              <w:left w:w="85" w:type="dxa"/>
              <w:right w:w="113" w:type="dxa"/>
            </w:tcMar>
          </w:tcPr>
          <w:p>
            <w:pPr>
              <w:pStyle w:val="yTableNAm"/>
              <w:spacing w:before="0"/>
            </w:pPr>
            <w:r>
              <w:t>250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Groper, Baldchin </w:t>
            </w:r>
            <w:r>
              <w:tab/>
            </w:r>
          </w:p>
        </w:tc>
        <w:tc>
          <w:tcPr>
            <w:tcW w:w="1860" w:type="dxa"/>
            <w:tcMar>
              <w:left w:w="85" w:type="dxa"/>
              <w:right w:w="113" w:type="dxa"/>
            </w:tcMar>
          </w:tcPr>
          <w:p>
            <w:pPr>
              <w:pStyle w:val="yTableNAm"/>
              <w:spacing w:before="0"/>
            </w:pPr>
            <w:r>
              <w:t>400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Groper, Blue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left" w:pos="227"/>
                <w:tab w:val="right" w:leader="dot" w:pos="5047"/>
              </w:tabs>
              <w:spacing w:before="0"/>
              <w:ind w:left="578" w:hanging="578"/>
            </w:pPr>
            <w:r>
              <w:t xml:space="preserve">Javelinfish and Sweetlips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Kingfish (Yellowtail) </w:t>
            </w:r>
            <w:r>
              <w:tab/>
            </w:r>
          </w:p>
        </w:tc>
        <w:tc>
          <w:tcPr>
            <w:tcW w:w="1860" w:type="dxa"/>
            <w:tcMar>
              <w:left w:w="85" w:type="dxa"/>
              <w:right w:w="113" w:type="dxa"/>
            </w:tcMar>
          </w:tcPr>
          <w:p>
            <w:pPr>
              <w:pStyle w:val="yTableNAm"/>
              <w:spacing w:before="0"/>
            </w:pPr>
            <w:r>
              <w:t>600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Leatherjacket </w:t>
            </w:r>
            <w:r>
              <w:tab/>
            </w:r>
          </w:p>
        </w:tc>
        <w:tc>
          <w:tcPr>
            <w:tcW w:w="1860" w:type="dxa"/>
            <w:tcMar>
              <w:left w:w="85" w:type="dxa"/>
              <w:right w:w="113" w:type="dxa"/>
            </w:tcMar>
          </w:tcPr>
          <w:p>
            <w:pPr>
              <w:pStyle w:val="yTableNAm"/>
              <w:spacing w:before="0"/>
            </w:pPr>
            <w:r>
              <w:t>250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Mackerel, Australian Spotted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Mackerel, Broad</w:t>
            </w:r>
            <w:r>
              <w:noBreakHyphen/>
              <w:t xml:space="preserve">barred Spanish </w:t>
            </w:r>
            <w:r>
              <w:tab/>
            </w:r>
          </w:p>
        </w:tc>
        <w:tc>
          <w:tcPr>
            <w:tcW w:w="1860" w:type="dxa"/>
            <w:tcMar>
              <w:left w:w="85" w:type="dxa"/>
              <w:right w:w="113" w:type="dxa"/>
            </w:tcMar>
          </w:tcPr>
          <w:p>
            <w:pPr>
              <w:pStyle w:val="yTableNAm"/>
              <w:spacing w:before="0"/>
            </w:pPr>
            <w:r>
              <w:t>750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Mackerel, Narrow</w:t>
            </w:r>
            <w:r>
              <w:noBreakHyphen/>
              <w:t xml:space="preserve">barred Spanish </w:t>
            </w:r>
            <w:r>
              <w:tab/>
            </w:r>
          </w:p>
        </w:tc>
        <w:tc>
          <w:tcPr>
            <w:tcW w:w="1860" w:type="dxa"/>
            <w:tcMar>
              <w:left w:w="85" w:type="dxa"/>
              <w:right w:w="113" w:type="dxa"/>
            </w:tcMar>
          </w:tcPr>
          <w:p>
            <w:pPr>
              <w:pStyle w:val="yTableNAm"/>
              <w:spacing w:before="0"/>
            </w:pPr>
            <w:r>
              <w:t>900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Mackerel, </w:t>
            </w:r>
            <w:smartTag w:uri="urn:schemas-microsoft-com:office:smarttags" w:element="place">
              <w:smartTag w:uri="urn:schemas-microsoft-com:office:smarttags" w:element="PlaceName">
                <w:r>
                  <w:t>Queensland</w:t>
                </w:r>
              </w:smartTag>
              <w:r>
                <w:t xml:space="preserve"> </w:t>
              </w:r>
              <w:smartTag w:uri="urn:schemas-microsoft-com:office:smarttags" w:element="PlaceType">
                <w:r>
                  <w:t>School</w:t>
                </w:r>
              </w:smartTag>
            </w:smartTag>
            <w:r>
              <w:t xml:space="preserve">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Mackerel, Shark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Mackerel, Wahoo </w:t>
            </w:r>
            <w:r>
              <w:tab/>
            </w:r>
          </w:p>
        </w:tc>
        <w:tc>
          <w:tcPr>
            <w:tcW w:w="1860" w:type="dxa"/>
            <w:tcMar>
              <w:left w:w="85" w:type="dxa"/>
              <w:right w:w="113" w:type="dxa"/>
            </w:tcMar>
          </w:tcPr>
          <w:p>
            <w:pPr>
              <w:pStyle w:val="yTableNAm"/>
              <w:spacing w:before="0"/>
            </w:pPr>
            <w:r>
              <w:t>900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Mangrove Jack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Mulloway, Northern </w:t>
            </w:r>
            <w:r>
              <w:tab/>
            </w:r>
          </w:p>
        </w:tc>
        <w:tc>
          <w:tcPr>
            <w:tcW w:w="1860" w:type="dxa"/>
            <w:tcMar>
              <w:left w:w="85" w:type="dxa"/>
              <w:right w:w="113" w:type="dxa"/>
            </w:tcMar>
          </w:tcPr>
          <w:p>
            <w:pPr>
              <w:pStyle w:val="yTableNAm"/>
              <w:spacing w:before="0"/>
            </w:pPr>
            <w:r>
              <w:t>700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Mulloway (River Kingfish)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Pike, Long</w:t>
            </w:r>
            <w:r>
              <w:noBreakHyphen/>
              <w:t xml:space="preserve">finned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Salmon, Australian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Samson Fish (Sea Kingfish) </w:t>
            </w:r>
            <w:r>
              <w:tab/>
            </w:r>
          </w:p>
        </w:tc>
        <w:tc>
          <w:tcPr>
            <w:tcW w:w="1860" w:type="dxa"/>
            <w:tcMar>
              <w:left w:w="85" w:type="dxa"/>
              <w:right w:w="113" w:type="dxa"/>
            </w:tcMar>
          </w:tcPr>
          <w:p>
            <w:pPr>
              <w:pStyle w:val="yTableNAm"/>
              <w:spacing w:before="0"/>
            </w:pPr>
            <w:r>
              <w:t>600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Sea Perch, Stripey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Snapper, Northwest </w:t>
            </w:r>
            <w:r>
              <w:tab/>
            </w:r>
          </w:p>
        </w:tc>
        <w:tc>
          <w:tcPr>
            <w:tcW w:w="1860" w:type="dxa"/>
            <w:tcMar>
              <w:left w:w="85" w:type="dxa"/>
              <w:right w:w="113" w:type="dxa"/>
            </w:tcMar>
          </w:tcPr>
          <w:p>
            <w:pPr>
              <w:pStyle w:val="yTableNAm"/>
              <w:spacing w:before="0"/>
            </w:pPr>
            <w:r>
              <w:t>280</w:t>
            </w:r>
          </w:p>
        </w:tc>
      </w:tr>
      <w:tr>
        <w:tc>
          <w:tcPr>
            <w:tcW w:w="5192" w:type="dxa"/>
            <w:tcMar>
              <w:left w:w="85" w:type="dxa"/>
              <w:right w:w="113" w:type="dxa"/>
            </w:tcMar>
          </w:tcPr>
          <w:p>
            <w:pPr>
              <w:pStyle w:val="yTableNAm"/>
              <w:tabs>
                <w:tab w:val="clear" w:pos="567"/>
                <w:tab w:val="left" w:pos="227"/>
                <w:tab w:val="right" w:leader="dot" w:pos="6237"/>
              </w:tabs>
              <w:spacing w:before="0"/>
              <w:ind w:left="236" w:hanging="236"/>
            </w:pPr>
            <w:r>
              <w:t>Snapper, Pink — </w:t>
            </w:r>
          </w:p>
        </w:tc>
        <w:tc>
          <w:tcPr>
            <w:tcW w:w="1860" w:type="dxa"/>
            <w:tcMar>
              <w:left w:w="85" w:type="dxa"/>
              <w:right w:w="113" w:type="dxa"/>
            </w:tcMar>
          </w:tcPr>
          <w:p>
            <w:pPr>
              <w:pStyle w:val="yTableNAm"/>
              <w:keepNext/>
              <w:spacing w:before="0"/>
            </w:pPr>
          </w:p>
        </w:tc>
      </w:tr>
      <w:tr>
        <w:tc>
          <w:tcPr>
            <w:tcW w:w="5192" w:type="dxa"/>
            <w:tcMar>
              <w:left w:w="85" w:type="dxa"/>
              <w:right w:w="113" w:type="dxa"/>
            </w:tcMar>
          </w:tcPr>
          <w:p>
            <w:pPr>
              <w:pStyle w:val="yTableNAm"/>
              <w:tabs>
                <w:tab w:val="left" w:pos="227"/>
                <w:tab w:val="right" w:leader="dot" w:pos="5047"/>
              </w:tabs>
              <w:spacing w:before="0"/>
              <w:ind w:left="578" w:hanging="578"/>
            </w:pPr>
            <w:r>
              <w:tab/>
              <w:t>(a)</w:t>
            </w:r>
            <w:r>
              <w:tab/>
              <w:t>when taken or brought onto land from the waters of the West Coast Region that are south of 31° 00′ south latitude</w:t>
            </w:r>
            <w:r>
              <w:tab/>
            </w:r>
          </w:p>
        </w:tc>
        <w:tc>
          <w:tcPr>
            <w:tcW w:w="1860" w:type="dxa"/>
            <w:tcMar>
              <w:left w:w="85" w:type="dxa"/>
              <w:right w:w="113" w:type="dxa"/>
            </w:tcMar>
          </w:tcPr>
          <w:p>
            <w:pPr>
              <w:pStyle w:val="yTableNAm"/>
              <w:keepNext/>
              <w:spacing w:before="0"/>
            </w:pPr>
          </w:p>
          <w:p>
            <w:pPr>
              <w:pStyle w:val="yTableNAm"/>
              <w:keepNext/>
              <w:spacing w:before="0"/>
            </w:pPr>
          </w:p>
          <w:p>
            <w:pPr>
              <w:pStyle w:val="yTableNAm"/>
              <w:spacing w:before="0"/>
            </w:pPr>
            <w:r>
              <w:t>500</w:t>
            </w:r>
          </w:p>
        </w:tc>
      </w:tr>
      <w:tr>
        <w:tc>
          <w:tcPr>
            <w:tcW w:w="5192" w:type="dxa"/>
            <w:tcMar>
              <w:left w:w="85" w:type="dxa"/>
              <w:right w:w="113" w:type="dxa"/>
            </w:tcMar>
          </w:tcPr>
          <w:p>
            <w:pPr>
              <w:pStyle w:val="yTableNAm"/>
              <w:tabs>
                <w:tab w:val="left" w:pos="227"/>
                <w:tab w:val="right" w:leader="dot" w:pos="5047"/>
              </w:tabs>
              <w:spacing w:before="0"/>
              <w:ind w:left="578" w:hanging="578"/>
            </w:pPr>
            <w:r>
              <w:tab/>
              <w:t>(b)</w:t>
            </w:r>
            <w:r>
              <w:tab/>
              <w:t xml:space="preserve">when taken or brought onto land from the waters of the </w:t>
            </w:r>
            <w:smartTag w:uri="urn:schemas-microsoft-com:office:smarttags" w:element="PlaceName">
              <w:r>
                <w:t>Shark</w:t>
              </w:r>
            </w:smartTag>
            <w:r>
              <w:t xml:space="preserve"> Bay western gulf or from the waters of the Shark Bay eastern gulf (other than during a relevant period referred to in Subdivision 1 clause 1) </w:t>
            </w:r>
            <w:r>
              <w:tab/>
            </w:r>
          </w:p>
        </w:tc>
        <w:tc>
          <w:tcPr>
            <w:tcW w:w="1860" w:type="dxa"/>
            <w:tcMar>
              <w:left w:w="85" w:type="dxa"/>
              <w:right w:w="113" w:type="dxa"/>
            </w:tcMar>
          </w:tcPr>
          <w:p>
            <w:pPr>
              <w:pStyle w:val="yTableNAm"/>
              <w:keepNext/>
              <w:spacing w:before="0"/>
            </w:pPr>
            <w:r>
              <w:br/>
            </w:r>
            <w:r>
              <w:br/>
            </w:r>
            <w:r>
              <w:br/>
            </w:r>
            <w:r>
              <w:br/>
              <w:t>500</w:t>
            </w:r>
          </w:p>
        </w:tc>
      </w:tr>
      <w:tr>
        <w:tc>
          <w:tcPr>
            <w:tcW w:w="5192" w:type="dxa"/>
            <w:tcMar>
              <w:left w:w="85" w:type="dxa"/>
              <w:right w:w="113" w:type="dxa"/>
            </w:tcMar>
          </w:tcPr>
          <w:p>
            <w:pPr>
              <w:pStyle w:val="yTableNAm"/>
              <w:tabs>
                <w:tab w:val="clear" w:pos="567"/>
                <w:tab w:val="left" w:pos="227"/>
                <w:tab w:val="left" w:pos="578"/>
                <w:tab w:val="right" w:leader="dot" w:pos="5047"/>
              </w:tabs>
              <w:spacing w:before="0"/>
              <w:ind w:left="578" w:hanging="578"/>
            </w:pPr>
            <w:r>
              <w:tab/>
              <w:t>(c)</w:t>
            </w:r>
            <w:r>
              <w:tab/>
              <w:t xml:space="preserve">in any other case </w:t>
            </w:r>
            <w:r>
              <w:tab/>
            </w:r>
          </w:p>
        </w:tc>
        <w:tc>
          <w:tcPr>
            <w:tcW w:w="1860" w:type="dxa"/>
            <w:tcMar>
              <w:left w:w="85" w:type="dxa"/>
              <w:right w:w="113" w:type="dxa"/>
            </w:tcMar>
          </w:tcPr>
          <w:p>
            <w:pPr>
              <w:pStyle w:val="yTableNAm"/>
              <w:spacing w:before="0"/>
            </w:pPr>
            <w:r>
              <w:t>410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Snapper, Queen (Blue Morwong) </w:t>
            </w:r>
            <w:r>
              <w:tab/>
            </w:r>
          </w:p>
        </w:tc>
        <w:tc>
          <w:tcPr>
            <w:tcW w:w="1860" w:type="dxa"/>
            <w:tcMar>
              <w:left w:w="85" w:type="dxa"/>
              <w:right w:w="113" w:type="dxa"/>
            </w:tcMar>
          </w:tcPr>
          <w:p>
            <w:pPr>
              <w:pStyle w:val="yTableNAm"/>
              <w:spacing w:before="0"/>
            </w:pPr>
            <w:r>
              <w:t>410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Snapper, Red (Redfish)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Snook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Swallowtail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Tailor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Tarwhine (Silver Bream) </w:t>
            </w:r>
            <w:r>
              <w:tab/>
            </w:r>
          </w:p>
        </w:tc>
        <w:tc>
          <w:tcPr>
            <w:tcW w:w="1860" w:type="dxa"/>
            <w:tcMar>
              <w:left w:w="85" w:type="dxa"/>
              <w:right w:w="113" w:type="dxa"/>
            </w:tcMar>
          </w:tcPr>
          <w:p>
            <w:pPr>
              <w:pStyle w:val="yTableNAm"/>
              <w:spacing w:before="0"/>
            </w:pPr>
            <w:r>
              <w:t>250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Threadfin, Giant </w:t>
            </w:r>
            <w:r>
              <w:tab/>
            </w:r>
          </w:p>
        </w:tc>
        <w:tc>
          <w:tcPr>
            <w:tcW w:w="1860" w:type="dxa"/>
            <w:tcMar>
              <w:left w:w="85" w:type="dxa"/>
              <w:right w:w="113" w:type="dxa"/>
            </w:tcMar>
          </w:tcPr>
          <w:p>
            <w:pPr>
              <w:pStyle w:val="yTableNAm"/>
              <w:spacing w:before="0"/>
            </w:pPr>
            <w:r>
              <w:t>450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Trevally, Silver (Skipjack) </w:t>
            </w:r>
            <w:r>
              <w:tab/>
            </w:r>
          </w:p>
        </w:tc>
        <w:tc>
          <w:tcPr>
            <w:tcW w:w="1860" w:type="dxa"/>
            <w:tcMar>
              <w:left w:w="85" w:type="dxa"/>
              <w:right w:w="113" w:type="dxa"/>
            </w:tcMar>
          </w:tcPr>
          <w:p>
            <w:pPr>
              <w:pStyle w:val="yTableNAm"/>
              <w:spacing w:before="0"/>
            </w:pPr>
            <w:r>
              <w:t>250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Tripletail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Tuskfish, Blackspot </w:t>
            </w:r>
            <w:r>
              <w:tab/>
            </w:r>
          </w:p>
        </w:tc>
        <w:tc>
          <w:tcPr>
            <w:tcW w:w="1860" w:type="dxa"/>
            <w:tcMar>
              <w:left w:w="85" w:type="dxa"/>
              <w:right w:w="113" w:type="dxa"/>
            </w:tcMar>
          </w:tcPr>
          <w:p>
            <w:pPr>
              <w:pStyle w:val="yTableNAm"/>
              <w:spacing w:before="0"/>
            </w:pPr>
            <w:r>
              <w:t>400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Tuskfish, Blue </w:t>
            </w:r>
            <w:r>
              <w:tab/>
            </w:r>
          </w:p>
        </w:tc>
        <w:tc>
          <w:tcPr>
            <w:tcW w:w="1860" w:type="dxa"/>
            <w:tcMar>
              <w:left w:w="85" w:type="dxa"/>
              <w:right w:w="113" w:type="dxa"/>
            </w:tcMar>
          </w:tcPr>
          <w:p>
            <w:pPr>
              <w:pStyle w:val="yTableNAm"/>
              <w:spacing w:before="0"/>
            </w:pPr>
            <w:r>
              <w:t>400</w:t>
            </w:r>
          </w:p>
        </w:tc>
      </w:tr>
      <w:tr>
        <w:tc>
          <w:tcPr>
            <w:tcW w:w="5192" w:type="dxa"/>
            <w:tcBorders>
              <w:bottom w:val="single" w:sz="4" w:space="0" w:color="auto"/>
            </w:tcBorders>
            <w:tcMar>
              <w:left w:w="85" w:type="dxa"/>
              <w:right w:w="113" w:type="dxa"/>
            </w:tcMar>
          </w:tcPr>
          <w:p>
            <w:pPr>
              <w:pStyle w:val="yTableNAm"/>
              <w:tabs>
                <w:tab w:val="clear" w:pos="567"/>
                <w:tab w:val="left" w:pos="227"/>
                <w:tab w:val="right" w:leader="dot" w:pos="5047"/>
              </w:tabs>
              <w:spacing w:before="0"/>
              <w:ind w:left="236" w:hanging="236"/>
            </w:pPr>
            <w:r>
              <w:t xml:space="preserve">Whiting, King George (Spotted) </w:t>
            </w:r>
            <w:r>
              <w:tab/>
            </w:r>
          </w:p>
        </w:tc>
        <w:tc>
          <w:tcPr>
            <w:tcW w:w="1860" w:type="dxa"/>
            <w:tcBorders>
              <w:bottom w:val="single" w:sz="4" w:space="0" w:color="auto"/>
            </w:tcBorders>
            <w:tcMar>
              <w:left w:w="85" w:type="dxa"/>
              <w:right w:w="113" w:type="dxa"/>
            </w:tcMar>
          </w:tcPr>
          <w:p>
            <w:pPr>
              <w:pStyle w:val="yTableNAm"/>
              <w:spacing w:before="0"/>
            </w:pPr>
            <w:r>
              <w:t>280</w:t>
            </w:r>
          </w:p>
        </w:tc>
      </w:tr>
    </w:tbl>
    <w:p>
      <w:pPr>
        <w:pStyle w:val="yFootnotesection"/>
      </w:pPr>
      <w:r>
        <w:tab/>
        <w:t>[Subdivision 2 amended in Gazette 30 Aug 1996 p. 4320; 4 Jul 1997 p. 3476</w:t>
      </w:r>
      <w:r>
        <w:noBreakHyphen/>
        <w:t>7; 12 Sep 1997 p. 5154; 5 Dec 1997 p. 7123; 7 Jul 1998 p. 3614; 21 Dec 1999 p. 6410; 25 Aug 2000 p. 4905; 26 Feb 2002 p. 786; 28 Feb 2003 p. 662; 7 Mar 2003 p. 747; 1 Oct 2003 p. 6330</w:t>
      </w:r>
      <w:r>
        <w:noBreakHyphen/>
        <w:t>1; 29 Jun 2004 p. 2523; 4 Nov 2005 p. 5314; 22 Dec 2005 p. 6228</w:t>
      </w:r>
      <w:r>
        <w:noBreakHyphen/>
        <w:t>9; 6 Jul 2007 p. 3388; 4 Sep 2007 p. 4520; 19 Dec 2008 p. 5363; 27 Mar 2009 p. 922; 8 Dec 2009 p. 4996; 29 Mar 2011 p. 1151</w:t>
      </w:r>
      <w:r>
        <w:noBreakHyphen/>
        <w:t>3; 29 Jan 2013 p. 312; 30 May 2014 p. 1722-3; 8 Jan 2016 p. 22.]</w:t>
      </w:r>
    </w:p>
    <w:p>
      <w:pPr>
        <w:pStyle w:val="yHeading3"/>
        <w:spacing w:before="300" w:after="120"/>
      </w:pPr>
      <w:bookmarkStart w:id="1956" w:name="_Toc456708511"/>
      <w:bookmarkStart w:id="1957" w:name="_Toc456708956"/>
      <w:bookmarkStart w:id="1958" w:name="_Toc465409937"/>
      <w:bookmarkStart w:id="1959" w:name="_Toc426639856"/>
      <w:bookmarkStart w:id="1960" w:name="_Toc426641857"/>
      <w:bookmarkStart w:id="1961" w:name="_Toc431395981"/>
      <w:bookmarkStart w:id="1962" w:name="_Toc439939521"/>
      <w:bookmarkStart w:id="1963" w:name="_Toc439939964"/>
      <w:bookmarkStart w:id="1964" w:name="_Toc440029452"/>
      <w:bookmarkStart w:id="1965" w:name="_Toc445980053"/>
      <w:bookmarkStart w:id="1966" w:name="_Toc445981013"/>
      <w:bookmarkStart w:id="1967" w:name="_Toc445981458"/>
      <w:bookmarkStart w:id="1968" w:name="_Toc463276175"/>
      <w:bookmarkStart w:id="1969" w:name="_Toc463604727"/>
      <w:r>
        <w:t>Division 4 — Freshwater fish</w:t>
      </w:r>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r>
        <w:t xml:space="preserve"> </w:t>
      </w:r>
    </w:p>
    <w:tbl>
      <w:tblPr>
        <w:tblW w:w="7080" w:type="dxa"/>
        <w:tblInd w:w="85" w:type="dxa"/>
        <w:tblLayout w:type="fixed"/>
        <w:tblCellMar>
          <w:left w:w="113" w:type="dxa"/>
          <w:right w:w="113" w:type="dxa"/>
        </w:tblCellMar>
        <w:tblLook w:val="0000" w:firstRow="0" w:lastRow="0" w:firstColumn="0" w:lastColumn="0" w:noHBand="0" w:noVBand="0"/>
      </w:tblPr>
      <w:tblGrid>
        <w:gridCol w:w="5177"/>
        <w:gridCol w:w="1903"/>
      </w:tblGrid>
      <w:tr>
        <w:trPr>
          <w:tblHeader/>
        </w:trPr>
        <w:tc>
          <w:tcPr>
            <w:tcW w:w="5250" w:type="dxa"/>
            <w:tcBorders>
              <w:top w:val="single" w:sz="8" w:space="0" w:color="auto"/>
              <w:bottom w:val="single" w:sz="8" w:space="0" w:color="auto"/>
            </w:tcBorders>
            <w:tcMar>
              <w:left w:w="85" w:type="dxa"/>
              <w:right w:w="113" w:type="dxa"/>
            </w:tcMar>
            <w:vAlign w:val="center"/>
          </w:tcPr>
          <w:p>
            <w:pPr>
              <w:pStyle w:val="yTableNAm"/>
              <w:keepNext/>
              <w:keepLines/>
              <w:spacing w:before="0"/>
              <w:rPr>
                <w:b/>
                <w:bCs/>
              </w:rPr>
            </w:pPr>
            <w:r>
              <w:rPr>
                <w:b/>
                <w:bCs/>
              </w:rPr>
              <w:t>Class of fish</w:t>
            </w:r>
          </w:p>
        </w:tc>
        <w:tc>
          <w:tcPr>
            <w:tcW w:w="1928" w:type="dxa"/>
            <w:tcBorders>
              <w:top w:val="single" w:sz="8" w:space="0" w:color="auto"/>
              <w:bottom w:val="single" w:sz="8" w:space="0" w:color="auto"/>
            </w:tcBorders>
            <w:tcMar>
              <w:left w:w="85" w:type="dxa"/>
              <w:right w:w="113" w:type="dxa"/>
            </w:tcMar>
            <w:vAlign w:val="center"/>
          </w:tcPr>
          <w:p>
            <w:pPr>
              <w:pStyle w:val="yTableNAm"/>
              <w:keepNext/>
              <w:keepLines/>
              <w:spacing w:before="0"/>
              <w:rPr>
                <w:b/>
                <w:bCs/>
              </w:rPr>
            </w:pPr>
            <w:r>
              <w:rPr>
                <w:b/>
                <w:bCs/>
              </w:rPr>
              <w:t>If of a length less than the length specified in respect of each class of fish (mm)</w:t>
            </w:r>
          </w:p>
        </w:tc>
      </w:tr>
      <w:tr>
        <w:trPr>
          <w:tblHeader/>
        </w:trPr>
        <w:tc>
          <w:tcPr>
            <w:tcW w:w="5250" w:type="dxa"/>
            <w:tcBorders>
              <w:top w:val="single" w:sz="8" w:space="0" w:color="auto"/>
            </w:tcBorders>
            <w:tcMar>
              <w:left w:w="85" w:type="dxa"/>
              <w:right w:w="113" w:type="dxa"/>
            </w:tcMar>
          </w:tcPr>
          <w:p>
            <w:pPr>
              <w:pStyle w:val="yTableNAm"/>
              <w:keepNext/>
              <w:tabs>
                <w:tab w:val="clear" w:pos="567"/>
                <w:tab w:val="left" w:pos="227"/>
                <w:tab w:val="right" w:leader="dot" w:pos="4955"/>
              </w:tabs>
              <w:spacing w:before="0"/>
              <w:ind w:left="236" w:right="24" w:hanging="236"/>
            </w:pPr>
            <w:r>
              <w:t>Grunter, Sooty</w:t>
            </w:r>
            <w:r>
              <w:tab/>
            </w:r>
          </w:p>
        </w:tc>
        <w:tc>
          <w:tcPr>
            <w:tcW w:w="1928" w:type="dxa"/>
            <w:tcBorders>
              <w:top w:val="single" w:sz="8" w:space="0" w:color="auto"/>
            </w:tcBorders>
            <w:tcMar>
              <w:left w:w="85" w:type="dxa"/>
              <w:right w:w="113" w:type="dxa"/>
            </w:tcMar>
          </w:tcPr>
          <w:p>
            <w:pPr>
              <w:pStyle w:val="yTableNAm"/>
              <w:keepNext/>
              <w:keepLines/>
              <w:spacing w:before="0"/>
            </w:pPr>
            <w:r>
              <w:t>250</w:t>
            </w:r>
          </w:p>
        </w:tc>
      </w:tr>
      <w:tr>
        <w:tc>
          <w:tcPr>
            <w:tcW w:w="5250" w:type="dxa"/>
            <w:tcMar>
              <w:left w:w="85" w:type="dxa"/>
              <w:right w:w="113" w:type="dxa"/>
            </w:tcMar>
          </w:tcPr>
          <w:p>
            <w:pPr>
              <w:pStyle w:val="yTableNAm"/>
              <w:keepNext/>
              <w:tabs>
                <w:tab w:val="clear" w:pos="567"/>
                <w:tab w:val="left" w:pos="227"/>
                <w:tab w:val="right" w:leader="dot" w:pos="4955"/>
              </w:tabs>
              <w:spacing w:before="0"/>
              <w:ind w:left="236" w:right="24" w:hanging="236"/>
            </w:pPr>
            <w:r>
              <w:t>Trout, Brown</w:t>
            </w:r>
            <w:r>
              <w:tab/>
            </w:r>
          </w:p>
        </w:tc>
        <w:tc>
          <w:tcPr>
            <w:tcW w:w="1928" w:type="dxa"/>
            <w:tcMar>
              <w:left w:w="85" w:type="dxa"/>
              <w:right w:w="113" w:type="dxa"/>
            </w:tcMar>
          </w:tcPr>
          <w:p>
            <w:pPr>
              <w:pStyle w:val="yTableNAm"/>
              <w:keepNext/>
              <w:spacing w:before="0"/>
            </w:pPr>
            <w:r>
              <w:t>300</w:t>
            </w:r>
          </w:p>
        </w:tc>
      </w:tr>
      <w:tr>
        <w:tc>
          <w:tcPr>
            <w:tcW w:w="5250" w:type="dxa"/>
            <w:tcBorders>
              <w:bottom w:val="single" w:sz="8" w:space="0" w:color="auto"/>
            </w:tcBorders>
            <w:tcMar>
              <w:left w:w="85" w:type="dxa"/>
              <w:right w:w="113" w:type="dxa"/>
            </w:tcMar>
          </w:tcPr>
          <w:p>
            <w:pPr>
              <w:pStyle w:val="yTableNAm"/>
              <w:tabs>
                <w:tab w:val="clear" w:pos="567"/>
                <w:tab w:val="left" w:pos="227"/>
                <w:tab w:val="right" w:leader="dot" w:pos="4955"/>
              </w:tabs>
              <w:spacing w:before="0"/>
              <w:ind w:left="236" w:right="24" w:hanging="236"/>
            </w:pPr>
            <w:r>
              <w:t>Trout, Rainbow</w:t>
            </w:r>
            <w:r>
              <w:tab/>
            </w:r>
          </w:p>
        </w:tc>
        <w:tc>
          <w:tcPr>
            <w:tcW w:w="1928" w:type="dxa"/>
            <w:tcBorders>
              <w:bottom w:val="single" w:sz="8" w:space="0" w:color="auto"/>
            </w:tcBorders>
            <w:tcMar>
              <w:left w:w="85" w:type="dxa"/>
              <w:right w:w="113" w:type="dxa"/>
            </w:tcMar>
          </w:tcPr>
          <w:p>
            <w:pPr>
              <w:pStyle w:val="yTableNAm"/>
              <w:spacing w:before="0"/>
            </w:pPr>
            <w:r>
              <w:t>300</w:t>
            </w:r>
          </w:p>
        </w:tc>
      </w:tr>
    </w:tbl>
    <w:p>
      <w:pPr>
        <w:pStyle w:val="yFootnotesection"/>
        <w:keepLines w:val="0"/>
      </w:pPr>
      <w:r>
        <w:tab/>
        <w:t>[Division 4 amended in Gazette 22 Dec 2005 p. 6229.]</w:t>
      </w:r>
    </w:p>
    <w:p>
      <w:pPr>
        <w:pStyle w:val="yHeading3"/>
        <w:pageBreakBefore/>
        <w:spacing w:before="0" w:after="20"/>
      </w:pPr>
      <w:bookmarkStart w:id="1970" w:name="_Toc456708512"/>
      <w:bookmarkStart w:id="1971" w:name="_Toc456708957"/>
      <w:bookmarkStart w:id="1972" w:name="_Toc465409938"/>
      <w:bookmarkStart w:id="1973" w:name="_Toc426639857"/>
      <w:bookmarkStart w:id="1974" w:name="_Toc426641858"/>
      <w:bookmarkStart w:id="1975" w:name="_Toc431395982"/>
      <w:bookmarkStart w:id="1976" w:name="_Toc439939522"/>
      <w:bookmarkStart w:id="1977" w:name="_Toc439939965"/>
      <w:bookmarkStart w:id="1978" w:name="_Toc440029453"/>
      <w:bookmarkStart w:id="1979" w:name="_Toc445980054"/>
      <w:bookmarkStart w:id="1980" w:name="_Toc445981014"/>
      <w:bookmarkStart w:id="1981" w:name="_Toc445981459"/>
      <w:bookmarkStart w:id="1982" w:name="_Toc463276176"/>
      <w:bookmarkStart w:id="1983" w:name="_Toc463604728"/>
      <w:r>
        <w:t>Division 5 — Crustaceans, other than those listed in Division 1</w:t>
      </w:r>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r>
        <w:t xml:space="preserve"> </w:t>
      </w:r>
    </w:p>
    <w:tbl>
      <w:tblPr>
        <w:tblW w:w="7052" w:type="dxa"/>
        <w:tblInd w:w="113" w:type="dxa"/>
        <w:tblLayout w:type="fixed"/>
        <w:tblCellMar>
          <w:left w:w="113" w:type="dxa"/>
          <w:right w:w="113" w:type="dxa"/>
        </w:tblCellMar>
        <w:tblLook w:val="0000" w:firstRow="0" w:lastRow="0" w:firstColumn="0" w:lastColumn="0" w:noHBand="0" w:noVBand="0"/>
      </w:tblPr>
      <w:tblGrid>
        <w:gridCol w:w="5161"/>
        <w:gridCol w:w="1891"/>
      </w:tblGrid>
      <w:tr>
        <w:trPr>
          <w:tblHeader/>
        </w:trPr>
        <w:tc>
          <w:tcPr>
            <w:tcW w:w="5161"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Class of fish</w:t>
            </w:r>
          </w:p>
        </w:tc>
        <w:tc>
          <w:tcPr>
            <w:tcW w:w="1891"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If of a length less than the length specified in respect of each class of fish (mm)</w:t>
            </w:r>
          </w:p>
        </w:tc>
      </w:tr>
      <w:tr>
        <w:tc>
          <w:tcPr>
            <w:tcW w:w="5161" w:type="dxa"/>
            <w:tcMar>
              <w:left w:w="85" w:type="dxa"/>
              <w:right w:w="113" w:type="dxa"/>
            </w:tcMar>
          </w:tcPr>
          <w:p>
            <w:pPr>
              <w:pStyle w:val="yTableNAm"/>
              <w:tabs>
                <w:tab w:val="clear" w:pos="567"/>
                <w:tab w:val="left" w:pos="227"/>
                <w:tab w:val="right" w:leader="dot" w:pos="6237"/>
              </w:tabs>
              <w:spacing w:before="0"/>
              <w:ind w:left="236" w:right="237" w:hanging="236"/>
            </w:pPr>
            <w:r>
              <w:t>Crab, Blue Manna —</w:t>
            </w:r>
          </w:p>
        </w:tc>
        <w:tc>
          <w:tcPr>
            <w:tcW w:w="1891" w:type="dxa"/>
            <w:tcMar>
              <w:left w:w="85" w:type="dxa"/>
              <w:right w:w="113" w:type="dxa"/>
            </w:tcMar>
          </w:tcPr>
          <w:p>
            <w:pPr>
              <w:pStyle w:val="yTableNAm"/>
              <w:spacing w:before="0"/>
            </w:pPr>
          </w:p>
        </w:tc>
      </w:tr>
      <w:tr>
        <w:tc>
          <w:tcPr>
            <w:tcW w:w="5161" w:type="dxa"/>
            <w:tcMar>
              <w:left w:w="85" w:type="dxa"/>
              <w:right w:w="113" w:type="dxa"/>
            </w:tcMar>
          </w:tcPr>
          <w:p>
            <w:pPr>
              <w:pStyle w:val="yTableNAm"/>
              <w:tabs>
                <w:tab w:val="left" w:pos="227"/>
                <w:tab w:val="right" w:leader="dot" w:pos="4963"/>
              </w:tabs>
              <w:spacing w:before="0"/>
              <w:ind w:left="578" w:right="237" w:hanging="578"/>
            </w:pPr>
            <w:r>
              <w:tab/>
              <w:t>(a)</w:t>
            </w:r>
            <w:r>
              <w:tab/>
              <w:t>when taken by the holder of a commercial fishing licence from the waters of Geographe Bay south of a line drawn from the intersection of 33</w:t>
            </w:r>
            <w:r>
              <w:rPr>
                <w:snapToGrid w:val="0"/>
              </w:rPr>
              <w:t>° 31.8′</w:t>
            </w:r>
            <w:r>
              <w:t xml:space="preserve"> south latitude and 115</w:t>
            </w:r>
            <w:r>
              <w:rPr>
                <w:snapToGrid w:val="0"/>
              </w:rPr>
              <w:t>° 0.26′</w:t>
            </w:r>
            <w:r>
              <w:t xml:space="preserve"> east longitude (north west tip of Cape Naturaliste) to the intersection of 33</w:t>
            </w:r>
            <w:r>
              <w:rPr>
                <w:snapToGrid w:val="0"/>
              </w:rPr>
              <w:t>° 18.074′</w:t>
            </w:r>
            <w:r>
              <w:t xml:space="preserve"> south latitude and 115</w:t>
            </w:r>
            <w:r>
              <w:rPr>
                <w:snapToGrid w:val="0"/>
              </w:rPr>
              <w:t>° 38.765′</w:t>
            </w:r>
            <w:r>
              <w:t xml:space="preserve"> east longitude (McKenna Point Lighthouse) </w:t>
            </w:r>
            <w:r>
              <w:tab/>
            </w:r>
          </w:p>
        </w:tc>
        <w:tc>
          <w:tcPr>
            <w:tcW w:w="1891" w:type="dxa"/>
            <w:tcMar>
              <w:left w:w="85" w:type="dxa"/>
              <w:right w:w="113" w:type="dxa"/>
            </w:tcMar>
          </w:tcPr>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t>128</w:t>
            </w:r>
          </w:p>
        </w:tc>
      </w:tr>
      <w:tr>
        <w:tc>
          <w:tcPr>
            <w:tcW w:w="5161" w:type="dxa"/>
            <w:tcMar>
              <w:left w:w="85" w:type="dxa"/>
              <w:right w:w="113" w:type="dxa"/>
            </w:tcMar>
          </w:tcPr>
          <w:p>
            <w:pPr>
              <w:pStyle w:val="yTableNAm"/>
              <w:tabs>
                <w:tab w:val="left" w:pos="227"/>
                <w:tab w:val="right" w:leader="dot" w:pos="4963"/>
              </w:tabs>
              <w:spacing w:before="0"/>
              <w:ind w:left="578" w:right="237" w:hanging="578"/>
            </w:pPr>
            <w:r>
              <w:tab/>
              <w:t>(b)</w:t>
            </w:r>
            <w:r>
              <w:tab/>
              <w:t xml:space="preserve">in any other case </w:t>
            </w:r>
            <w:r>
              <w:tab/>
            </w:r>
          </w:p>
        </w:tc>
        <w:tc>
          <w:tcPr>
            <w:tcW w:w="1891" w:type="dxa"/>
            <w:tcMar>
              <w:left w:w="85" w:type="dxa"/>
              <w:right w:w="113" w:type="dxa"/>
            </w:tcMar>
          </w:tcPr>
          <w:p>
            <w:pPr>
              <w:pStyle w:val="yTableNAm"/>
              <w:keepNext/>
              <w:keepLines/>
              <w:spacing w:before="0"/>
            </w:pPr>
            <w:r>
              <w:t>127</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Crab, </w:t>
            </w:r>
            <w:smartTag w:uri="urn:schemas-microsoft-com:office:smarttags" w:element="place">
              <w:smartTag w:uri="urn:schemas-microsoft-com:office:smarttags" w:element="State">
                <w:r>
                  <w:t>Champagne</w:t>
                </w:r>
              </w:smartTag>
            </w:smartTag>
            <w:r>
              <w:t xml:space="preserve"> </w:t>
            </w:r>
            <w:r>
              <w:tab/>
            </w:r>
          </w:p>
        </w:tc>
        <w:tc>
          <w:tcPr>
            <w:tcW w:w="1891" w:type="dxa"/>
            <w:tcMar>
              <w:left w:w="85" w:type="dxa"/>
              <w:right w:w="113" w:type="dxa"/>
            </w:tcMar>
          </w:tcPr>
          <w:p>
            <w:pPr>
              <w:pStyle w:val="yTableNAm"/>
              <w:keepNext/>
              <w:keepLines/>
              <w:spacing w:before="0"/>
            </w:pPr>
            <w:r>
              <w:t>92</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Crab, Crystal </w:t>
            </w:r>
            <w:r>
              <w:tab/>
            </w:r>
          </w:p>
        </w:tc>
        <w:tc>
          <w:tcPr>
            <w:tcW w:w="1891" w:type="dxa"/>
            <w:tcMar>
              <w:left w:w="85" w:type="dxa"/>
              <w:right w:w="113" w:type="dxa"/>
            </w:tcMar>
          </w:tcPr>
          <w:p>
            <w:pPr>
              <w:pStyle w:val="yTableNAm"/>
              <w:keepNext/>
              <w:keepLines/>
              <w:spacing w:before="0"/>
            </w:pPr>
            <w:r>
              <w:t>120</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Crab, Giant </w:t>
            </w:r>
            <w:r>
              <w:tab/>
            </w:r>
          </w:p>
        </w:tc>
        <w:tc>
          <w:tcPr>
            <w:tcW w:w="1891" w:type="dxa"/>
            <w:tcMar>
              <w:left w:w="85" w:type="dxa"/>
              <w:right w:w="113" w:type="dxa"/>
            </w:tcMar>
          </w:tcPr>
          <w:p>
            <w:pPr>
              <w:pStyle w:val="yTableNAm"/>
              <w:keepNext/>
              <w:keepLines/>
              <w:spacing w:before="0"/>
            </w:pPr>
            <w:r>
              <w:t>140</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Crab, Mud (Brown) </w:t>
            </w:r>
            <w:r>
              <w:tab/>
            </w:r>
          </w:p>
        </w:tc>
        <w:tc>
          <w:tcPr>
            <w:tcW w:w="1891" w:type="dxa"/>
            <w:tcMar>
              <w:left w:w="85" w:type="dxa"/>
              <w:right w:w="113" w:type="dxa"/>
            </w:tcMar>
          </w:tcPr>
          <w:p>
            <w:pPr>
              <w:pStyle w:val="yTableNAm"/>
              <w:keepNext/>
              <w:keepLines/>
              <w:spacing w:before="0"/>
            </w:pPr>
            <w:r>
              <w:t>120</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Crab, Mud (Green) </w:t>
            </w:r>
            <w:r>
              <w:tab/>
            </w:r>
          </w:p>
        </w:tc>
        <w:tc>
          <w:tcPr>
            <w:tcW w:w="1891" w:type="dxa"/>
            <w:tcMar>
              <w:left w:w="85" w:type="dxa"/>
              <w:right w:w="113" w:type="dxa"/>
            </w:tcMar>
          </w:tcPr>
          <w:p>
            <w:pPr>
              <w:pStyle w:val="yTableNAm"/>
              <w:spacing w:before="0"/>
            </w:pPr>
            <w:r>
              <w:t>150</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Marron — </w:t>
            </w:r>
          </w:p>
        </w:tc>
        <w:tc>
          <w:tcPr>
            <w:tcW w:w="1891" w:type="dxa"/>
            <w:tcMar>
              <w:left w:w="85" w:type="dxa"/>
              <w:right w:w="113" w:type="dxa"/>
            </w:tcMar>
          </w:tcPr>
          <w:p>
            <w:pPr>
              <w:pStyle w:val="yTableNAm"/>
              <w:spacing w:before="0"/>
            </w:pPr>
          </w:p>
        </w:tc>
      </w:tr>
      <w:tr>
        <w:tc>
          <w:tcPr>
            <w:tcW w:w="5161" w:type="dxa"/>
            <w:tcMar>
              <w:left w:w="85" w:type="dxa"/>
              <w:right w:w="113" w:type="dxa"/>
            </w:tcMar>
          </w:tcPr>
          <w:p>
            <w:pPr>
              <w:pStyle w:val="yTableNAm"/>
              <w:tabs>
                <w:tab w:val="left" w:pos="227"/>
                <w:tab w:val="right" w:leader="dot" w:pos="4963"/>
              </w:tabs>
              <w:spacing w:before="0"/>
              <w:ind w:left="578" w:right="237" w:hanging="578"/>
            </w:pPr>
            <w:r>
              <w:tab/>
              <w:t>(a)</w:t>
            </w:r>
            <w:r>
              <w:tab/>
              <w:t xml:space="preserve">when taken from marron trophy waters </w:t>
            </w:r>
            <w:r>
              <w:tab/>
            </w:r>
          </w:p>
        </w:tc>
        <w:tc>
          <w:tcPr>
            <w:tcW w:w="1891" w:type="dxa"/>
            <w:tcMar>
              <w:left w:w="85" w:type="dxa"/>
              <w:right w:w="113" w:type="dxa"/>
            </w:tcMar>
          </w:tcPr>
          <w:p>
            <w:pPr>
              <w:pStyle w:val="yTableNAm"/>
              <w:spacing w:before="0"/>
            </w:pPr>
            <w:r>
              <w:t>90</w:t>
            </w:r>
          </w:p>
        </w:tc>
      </w:tr>
      <w:tr>
        <w:tc>
          <w:tcPr>
            <w:tcW w:w="5161" w:type="dxa"/>
            <w:tcMar>
              <w:left w:w="85" w:type="dxa"/>
              <w:right w:w="113" w:type="dxa"/>
            </w:tcMar>
          </w:tcPr>
          <w:p>
            <w:pPr>
              <w:pStyle w:val="yTableNAm"/>
              <w:tabs>
                <w:tab w:val="left" w:pos="227"/>
                <w:tab w:val="right" w:leader="dot" w:pos="4963"/>
              </w:tabs>
              <w:spacing w:before="0"/>
              <w:ind w:left="578" w:right="237" w:hanging="578"/>
            </w:pPr>
            <w:r>
              <w:tab/>
              <w:t>(b)</w:t>
            </w:r>
            <w:r>
              <w:tab/>
              <w:t xml:space="preserve">in any other case </w:t>
            </w:r>
            <w:r>
              <w:tab/>
            </w:r>
          </w:p>
        </w:tc>
        <w:tc>
          <w:tcPr>
            <w:tcW w:w="1891" w:type="dxa"/>
            <w:tcMar>
              <w:left w:w="85" w:type="dxa"/>
              <w:right w:w="113" w:type="dxa"/>
            </w:tcMar>
          </w:tcPr>
          <w:p>
            <w:pPr>
              <w:pStyle w:val="yTableNAm"/>
              <w:spacing w:before="0"/>
            </w:pPr>
            <w:r>
              <w:t>80</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Rock Lobster, Southern </w:t>
            </w:r>
            <w:r>
              <w:tab/>
            </w:r>
          </w:p>
        </w:tc>
        <w:tc>
          <w:tcPr>
            <w:tcW w:w="1891" w:type="dxa"/>
            <w:tcMar>
              <w:left w:w="85" w:type="dxa"/>
              <w:right w:w="113" w:type="dxa"/>
            </w:tcMar>
          </w:tcPr>
          <w:p>
            <w:pPr>
              <w:pStyle w:val="yTableNAm"/>
              <w:spacing w:before="0"/>
            </w:pPr>
            <w:r>
              <w:t>98.5</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Rock Lobster, Tropical </w:t>
            </w:r>
            <w:r>
              <w:tab/>
            </w:r>
          </w:p>
        </w:tc>
        <w:tc>
          <w:tcPr>
            <w:tcW w:w="1891" w:type="dxa"/>
            <w:tcMar>
              <w:left w:w="85" w:type="dxa"/>
              <w:right w:w="113" w:type="dxa"/>
            </w:tcMar>
          </w:tcPr>
          <w:p>
            <w:pPr>
              <w:pStyle w:val="yTableNAm"/>
              <w:spacing w:before="0"/>
            </w:pPr>
            <w:r>
              <w:t>76</w:t>
            </w:r>
          </w:p>
        </w:tc>
      </w:tr>
      <w:tr>
        <w:tc>
          <w:tcPr>
            <w:tcW w:w="5161" w:type="dxa"/>
            <w:tcBorders>
              <w:bottom w:val="single" w:sz="4" w:space="0" w:color="auto"/>
            </w:tcBorders>
            <w:tcMar>
              <w:left w:w="85" w:type="dxa"/>
              <w:right w:w="113" w:type="dxa"/>
            </w:tcMar>
          </w:tcPr>
          <w:p>
            <w:pPr>
              <w:pStyle w:val="yTableNAm"/>
              <w:tabs>
                <w:tab w:val="left" w:pos="938"/>
                <w:tab w:val="right" w:leader="dot" w:pos="4963"/>
              </w:tabs>
              <w:spacing w:before="0"/>
              <w:ind w:left="938" w:right="237" w:hanging="938"/>
            </w:pPr>
            <w:r>
              <w:t xml:space="preserve">Rock Lobster, Western </w:t>
            </w:r>
            <w:r>
              <w:tab/>
            </w:r>
          </w:p>
        </w:tc>
        <w:tc>
          <w:tcPr>
            <w:tcW w:w="1891" w:type="dxa"/>
            <w:tcBorders>
              <w:bottom w:val="single" w:sz="4" w:space="0" w:color="auto"/>
            </w:tcBorders>
            <w:tcMar>
              <w:left w:w="85" w:type="dxa"/>
              <w:right w:w="113" w:type="dxa"/>
            </w:tcMar>
          </w:tcPr>
          <w:p>
            <w:pPr>
              <w:pStyle w:val="yTableNAm"/>
              <w:keepNext/>
              <w:spacing w:before="0"/>
            </w:pPr>
            <w:r>
              <w:rPr>
                <w:szCs w:val="22"/>
              </w:rPr>
              <w:t>76</w:t>
            </w:r>
          </w:p>
        </w:tc>
      </w:tr>
    </w:tbl>
    <w:p>
      <w:pPr>
        <w:pStyle w:val="yFootnotesection"/>
      </w:pPr>
      <w:r>
        <w:tab/>
        <w:t>[Division 5 amended in Gazette 12 Sep 1997 p. 5154; 30 Sep 1997 p. 5418; 15 Jan 1999 p. 112; 4 Jun 1999 p. 2271; 24 Oct 2000 p. 5965; 13 Dec 2002 p. 5798; 31 Oct 2003 p. 4563; 22 Dec 2005 p. 6229 (correction in Gazette 9 Jun 2006 p. 2030); 29 Dec 2006 p. 5891; 13 Nov 2007 p. 5692; 13 Mar 2009 p. 760</w:t>
      </w:r>
      <w:r>
        <w:noBreakHyphen/>
        <w:t>1; 5 Nov 2009 p. 4413; 18 Nov 2011 p. 4810; 24 Feb 2012 p. 802; 23 Jan 2015 p. 401; 30 Jun 2015 p. 2332; 18 Mar 2016 p. 745.]</w:t>
      </w:r>
    </w:p>
    <w:p>
      <w:pPr>
        <w:pStyle w:val="yHeading3"/>
        <w:pageBreakBefore/>
        <w:spacing w:before="0" w:after="120"/>
      </w:pPr>
      <w:bookmarkStart w:id="1984" w:name="_Toc456708513"/>
      <w:bookmarkStart w:id="1985" w:name="_Toc456708958"/>
      <w:bookmarkStart w:id="1986" w:name="_Toc465409939"/>
      <w:bookmarkStart w:id="1987" w:name="_Toc426639858"/>
      <w:bookmarkStart w:id="1988" w:name="_Toc426641859"/>
      <w:bookmarkStart w:id="1989" w:name="_Toc431395983"/>
      <w:bookmarkStart w:id="1990" w:name="_Toc439939523"/>
      <w:bookmarkStart w:id="1991" w:name="_Toc439939966"/>
      <w:bookmarkStart w:id="1992" w:name="_Toc440029454"/>
      <w:bookmarkStart w:id="1993" w:name="_Toc445980055"/>
      <w:bookmarkStart w:id="1994" w:name="_Toc445981015"/>
      <w:bookmarkStart w:id="1995" w:name="_Toc445981460"/>
      <w:bookmarkStart w:id="1996" w:name="_Toc463276177"/>
      <w:bookmarkStart w:id="1997" w:name="_Toc463604729"/>
      <w:r>
        <w:t>Division 6 — Molluscs</w:t>
      </w:r>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r>
        <w:t xml:space="preserve"> </w:t>
      </w:r>
    </w:p>
    <w:tbl>
      <w:tblPr>
        <w:tblW w:w="7080" w:type="dxa"/>
        <w:tblInd w:w="113" w:type="dxa"/>
        <w:tblLayout w:type="fixed"/>
        <w:tblCellMar>
          <w:left w:w="113" w:type="dxa"/>
          <w:right w:w="113" w:type="dxa"/>
        </w:tblCellMar>
        <w:tblLook w:val="0000" w:firstRow="0" w:lastRow="0" w:firstColumn="0" w:lastColumn="0" w:noHBand="0" w:noVBand="0"/>
      </w:tblPr>
      <w:tblGrid>
        <w:gridCol w:w="5214"/>
        <w:gridCol w:w="1866"/>
      </w:tblGrid>
      <w:tr>
        <w:trPr>
          <w:tblHeader/>
        </w:trPr>
        <w:tc>
          <w:tcPr>
            <w:tcW w:w="5214"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Class of fish</w:t>
            </w:r>
          </w:p>
        </w:tc>
        <w:tc>
          <w:tcPr>
            <w:tcW w:w="1866"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If of a length less than the length specified in respect of each class of fish (mm)</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Brownlip</w:t>
            </w:r>
            <w:r>
              <w:tab/>
            </w:r>
          </w:p>
        </w:tc>
        <w:tc>
          <w:tcPr>
            <w:tcW w:w="1866" w:type="dxa"/>
            <w:tcMar>
              <w:left w:w="85" w:type="dxa"/>
              <w:right w:w="113" w:type="dxa"/>
            </w:tcMar>
          </w:tcPr>
          <w:p>
            <w:pPr>
              <w:pStyle w:val="yTableNAm"/>
              <w:spacing w:before="0"/>
            </w:pPr>
            <w:r>
              <w:t>140</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Greenlip</w:t>
            </w:r>
            <w:r>
              <w:tab/>
            </w:r>
          </w:p>
        </w:tc>
        <w:tc>
          <w:tcPr>
            <w:tcW w:w="1866" w:type="dxa"/>
            <w:tcMar>
              <w:left w:w="85" w:type="dxa"/>
              <w:right w:w="113" w:type="dxa"/>
            </w:tcMar>
          </w:tcPr>
          <w:p>
            <w:pPr>
              <w:pStyle w:val="yTableNAm"/>
              <w:spacing w:before="0"/>
            </w:pPr>
            <w:r>
              <w:t>140</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Roe’s</w:t>
            </w:r>
            <w:r>
              <w:tab/>
            </w:r>
          </w:p>
        </w:tc>
        <w:tc>
          <w:tcPr>
            <w:tcW w:w="1866" w:type="dxa"/>
            <w:tcMar>
              <w:left w:w="85" w:type="dxa"/>
              <w:right w:w="113" w:type="dxa"/>
            </w:tcMar>
          </w:tcPr>
          <w:p>
            <w:pPr>
              <w:pStyle w:val="yTableNAm"/>
              <w:spacing w:before="0"/>
            </w:pPr>
            <w:r>
              <w:t>60</w:t>
            </w:r>
          </w:p>
        </w:tc>
      </w:tr>
      <w:tr>
        <w:tc>
          <w:tcPr>
            <w:tcW w:w="5214" w:type="dxa"/>
            <w:tcBorders>
              <w:bottom w:val="single" w:sz="8" w:space="0" w:color="auto"/>
            </w:tcBorders>
            <w:tcMar>
              <w:left w:w="85" w:type="dxa"/>
              <w:right w:w="113" w:type="dxa"/>
            </w:tcMar>
          </w:tcPr>
          <w:p>
            <w:pPr>
              <w:pStyle w:val="yTableNAm"/>
              <w:tabs>
                <w:tab w:val="clear" w:pos="567"/>
                <w:tab w:val="left" w:pos="227"/>
                <w:tab w:val="right" w:leader="dot" w:pos="5016"/>
              </w:tabs>
              <w:spacing w:before="0"/>
              <w:ind w:left="236" w:right="237" w:hanging="236"/>
            </w:pPr>
            <w:r>
              <w:t>Trochus</w:t>
            </w:r>
            <w:r>
              <w:tab/>
            </w:r>
          </w:p>
        </w:tc>
        <w:tc>
          <w:tcPr>
            <w:tcW w:w="1866" w:type="dxa"/>
            <w:tcBorders>
              <w:bottom w:val="single" w:sz="8" w:space="0" w:color="auto"/>
            </w:tcBorders>
            <w:tcMar>
              <w:left w:w="85" w:type="dxa"/>
              <w:right w:w="113" w:type="dxa"/>
            </w:tcMar>
          </w:tcPr>
          <w:p>
            <w:pPr>
              <w:pStyle w:val="yTableNAm"/>
              <w:spacing w:before="0"/>
            </w:pPr>
            <w:r>
              <w:t>65</w:t>
            </w:r>
          </w:p>
        </w:tc>
      </w:tr>
    </w:tbl>
    <w:p>
      <w:pPr>
        <w:pStyle w:val="yHeading2"/>
      </w:pPr>
      <w:bookmarkStart w:id="1998" w:name="_Toc456708514"/>
      <w:bookmarkStart w:id="1999" w:name="_Toc456708959"/>
      <w:bookmarkStart w:id="2000" w:name="_Toc465409940"/>
      <w:bookmarkStart w:id="2001" w:name="_Toc426639859"/>
      <w:bookmarkStart w:id="2002" w:name="_Toc426641860"/>
      <w:bookmarkStart w:id="2003" w:name="_Toc431395984"/>
      <w:bookmarkStart w:id="2004" w:name="_Toc439939524"/>
      <w:bookmarkStart w:id="2005" w:name="_Toc439939967"/>
      <w:bookmarkStart w:id="2006" w:name="_Toc440029455"/>
      <w:bookmarkStart w:id="2007" w:name="_Toc445980056"/>
      <w:bookmarkStart w:id="2008" w:name="_Toc445981016"/>
      <w:bookmarkStart w:id="2009" w:name="_Toc445981461"/>
      <w:bookmarkStart w:id="2010" w:name="_Toc463276178"/>
      <w:bookmarkStart w:id="2011" w:name="_Toc463604730"/>
      <w:r>
        <w:rPr>
          <w:rStyle w:val="CharSDivNo"/>
          <w:sz w:val="28"/>
          <w:szCs w:val="28"/>
        </w:rPr>
        <w:t>Part 3</w:t>
      </w:r>
      <w:r>
        <w:t> — </w:t>
      </w:r>
      <w:r>
        <w:rPr>
          <w:rStyle w:val="CharSDivText"/>
          <w:sz w:val="28"/>
          <w:szCs w:val="28"/>
        </w:rPr>
        <w:t>Recreationally protected fish</w:t>
      </w:r>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p>
    <w:p>
      <w:pPr>
        <w:pStyle w:val="yFootnoteheading"/>
      </w:pPr>
      <w:r>
        <w:tab/>
        <w:t>[Heading inserted in Gazette 14 Sep 2012 p. 4375.]</w:t>
      </w:r>
    </w:p>
    <w:p>
      <w:pPr>
        <w:pStyle w:val="yMiscellaneousBody"/>
      </w:pPr>
      <w:r>
        <w:t>Barramundi in excess of 800 mm in length.</w:t>
      </w:r>
    </w:p>
    <w:p>
      <w:pPr>
        <w:pStyle w:val="yMiscellaneousBody"/>
      </w:pPr>
      <w:r>
        <w:t>Black stingray taken from the waters of the South Coast Region or the West Coast Region.</w:t>
      </w:r>
    </w:p>
    <w:p>
      <w:pPr>
        <w:pStyle w:val="yMiscellaneousBody"/>
      </w:pPr>
      <w:r>
        <w:t>Estuary cod in excess of 30 kg weight or 1000 mm in length.</w:t>
      </w:r>
    </w:p>
    <w:p>
      <w:pPr>
        <w:pStyle w:val="yMiscellaneousBody"/>
      </w:pPr>
      <w:r>
        <w:t>Malabar cod in excess of 30 kg weight or 1000 mm in length.</w:t>
      </w:r>
    </w:p>
    <w:p>
      <w:pPr>
        <w:pStyle w:val="yMiscellaneousBody"/>
      </w:pPr>
      <w:r>
        <w:t>Smooth stingray taken from the waters of the South Coast Region or the West Coast Region.</w:t>
      </w:r>
    </w:p>
    <w:p>
      <w:pPr>
        <w:pStyle w:val="yFootnotesection"/>
      </w:pPr>
      <w:r>
        <w:tab/>
        <w:t>[Part 3 inserted in Gazette 14 Sep 2012 p. 4375; amended in Gazette 29 Jan 2013 p. 312; 23 Jan 2015 p. 402; 18 Mar 2016 p. 745.]</w:t>
      </w:r>
    </w:p>
    <w:p>
      <w:pPr>
        <w:pStyle w:val="yScheduleHeading"/>
      </w:pPr>
      <w:bookmarkStart w:id="2012" w:name="_Toc456708515"/>
      <w:bookmarkStart w:id="2013" w:name="_Toc456708960"/>
      <w:bookmarkStart w:id="2014" w:name="_Toc465409941"/>
      <w:bookmarkStart w:id="2015" w:name="_Toc426639860"/>
      <w:bookmarkStart w:id="2016" w:name="_Toc426641861"/>
      <w:bookmarkStart w:id="2017" w:name="_Toc431395985"/>
      <w:bookmarkStart w:id="2018" w:name="_Toc439939525"/>
      <w:bookmarkStart w:id="2019" w:name="_Toc439939968"/>
      <w:bookmarkStart w:id="2020" w:name="_Toc440029456"/>
      <w:bookmarkStart w:id="2021" w:name="_Toc445980057"/>
      <w:bookmarkStart w:id="2022" w:name="_Toc445981017"/>
      <w:bookmarkStart w:id="2023" w:name="_Toc445981462"/>
      <w:bookmarkStart w:id="2024" w:name="_Toc463276179"/>
      <w:bookmarkStart w:id="2025" w:name="_Toc463604731"/>
      <w:r>
        <w:rPr>
          <w:rStyle w:val="CharSchNo"/>
        </w:rPr>
        <w:t>Schedule 3</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p>
    <w:p>
      <w:pPr>
        <w:pStyle w:val="yShoulderClause"/>
        <w:spacing w:before="80"/>
      </w:pPr>
      <w:r>
        <w:t>[Pt. 4B]</w:t>
      </w:r>
    </w:p>
    <w:p>
      <w:pPr>
        <w:pStyle w:val="yFootnoteheading"/>
        <w:spacing w:before="100"/>
      </w:pPr>
      <w:r>
        <w:tab/>
        <w:t>[Heading inserted in Gazette 29 Jan 2013 p. 313.]</w:t>
      </w:r>
    </w:p>
    <w:p>
      <w:pPr>
        <w:pStyle w:val="yHeading2"/>
        <w:keepNext w:val="0"/>
        <w:spacing w:before="200"/>
      </w:pPr>
      <w:bookmarkStart w:id="2026" w:name="_Toc456708516"/>
      <w:bookmarkStart w:id="2027" w:name="_Toc456708961"/>
      <w:bookmarkStart w:id="2028" w:name="_Toc465409942"/>
      <w:bookmarkStart w:id="2029" w:name="_Toc426639861"/>
      <w:bookmarkStart w:id="2030" w:name="_Toc426641862"/>
      <w:bookmarkStart w:id="2031" w:name="_Toc431395986"/>
      <w:bookmarkStart w:id="2032" w:name="_Toc439939526"/>
      <w:bookmarkStart w:id="2033" w:name="_Toc439939969"/>
      <w:bookmarkStart w:id="2034" w:name="_Toc440029457"/>
      <w:bookmarkStart w:id="2035" w:name="_Toc445980058"/>
      <w:bookmarkStart w:id="2036" w:name="_Toc445981018"/>
      <w:bookmarkStart w:id="2037" w:name="_Toc445981463"/>
      <w:bookmarkStart w:id="2038" w:name="_Toc463276180"/>
      <w:bookmarkStart w:id="2039" w:name="_Toc463604732"/>
      <w:r>
        <w:rPr>
          <w:rStyle w:val="CharSchText"/>
        </w:rPr>
        <w:t>Bag limits</w:t>
      </w:r>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p>
    <w:p>
      <w:pPr>
        <w:pStyle w:val="yFootnoteheading"/>
        <w:spacing w:before="100"/>
      </w:pPr>
      <w:r>
        <w:tab/>
        <w:t>[Heading inserted in Gazette 29 Jan 2013 p. 313.]</w:t>
      </w:r>
    </w:p>
    <w:p>
      <w:pPr>
        <w:pStyle w:val="yHeading2"/>
        <w:keepNext w:val="0"/>
        <w:spacing w:before="200"/>
      </w:pPr>
      <w:bookmarkStart w:id="2040" w:name="_Toc456708517"/>
      <w:bookmarkStart w:id="2041" w:name="_Toc456708962"/>
      <w:bookmarkStart w:id="2042" w:name="_Toc465409943"/>
      <w:bookmarkStart w:id="2043" w:name="_Toc426639862"/>
      <w:bookmarkStart w:id="2044" w:name="_Toc426641863"/>
      <w:bookmarkStart w:id="2045" w:name="_Toc431395987"/>
      <w:bookmarkStart w:id="2046" w:name="_Toc439939527"/>
      <w:bookmarkStart w:id="2047" w:name="_Toc439939970"/>
      <w:bookmarkStart w:id="2048" w:name="_Toc440029458"/>
      <w:bookmarkStart w:id="2049" w:name="_Toc445980059"/>
      <w:bookmarkStart w:id="2050" w:name="_Toc445981019"/>
      <w:bookmarkStart w:id="2051" w:name="_Toc445981464"/>
      <w:bookmarkStart w:id="2052" w:name="_Toc463276181"/>
      <w:bookmarkStart w:id="2053" w:name="_Toc463604733"/>
      <w:r>
        <w:rPr>
          <w:rStyle w:val="CharSDivNo"/>
          <w:bCs/>
          <w:sz w:val="28"/>
        </w:rPr>
        <w:t>Part 1</w:t>
      </w:r>
      <w:r>
        <w:t> — </w:t>
      </w:r>
      <w:r>
        <w:rPr>
          <w:rStyle w:val="CharSDivText"/>
          <w:bCs/>
          <w:sz w:val="28"/>
        </w:rPr>
        <w:t>Bag limits — demersal finfish</w:t>
      </w:r>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p>
    <w:p>
      <w:pPr>
        <w:pStyle w:val="yFootnoteheading"/>
        <w:spacing w:before="100"/>
      </w:pPr>
      <w:r>
        <w:tab/>
        <w:t>[Heading inserted in Gazette 29 Jan 2013 p. 313.]</w:t>
      </w:r>
    </w:p>
    <w:p>
      <w:pPr>
        <w:pStyle w:val="yHeading3"/>
        <w:keepNext w:val="0"/>
        <w:spacing w:before="200"/>
      </w:pPr>
      <w:bookmarkStart w:id="2054" w:name="_Toc456708518"/>
      <w:bookmarkStart w:id="2055" w:name="_Toc456708963"/>
      <w:bookmarkStart w:id="2056" w:name="_Toc465409944"/>
      <w:bookmarkStart w:id="2057" w:name="_Toc426639863"/>
      <w:bookmarkStart w:id="2058" w:name="_Toc426641864"/>
      <w:bookmarkStart w:id="2059" w:name="_Toc431395988"/>
      <w:bookmarkStart w:id="2060" w:name="_Toc439939528"/>
      <w:bookmarkStart w:id="2061" w:name="_Toc439939971"/>
      <w:bookmarkStart w:id="2062" w:name="_Toc440029459"/>
      <w:bookmarkStart w:id="2063" w:name="_Toc445980060"/>
      <w:bookmarkStart w:id="2064" w:name="_Toc445981020"/>
      <w:bookmarkStart w:id="2065" w:name="_Toc445981465"/>
      <w:bookmarkStart w:id="2066" w:name="_Toc463276182"/>
      <w:bookmarkStart w:id="2067" w:name="_Toc463604734"/>
      <w:r>
        <w:t>Division 1 — Regions other than West Coast region</w:t>
      </w:r>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p>
    <w:p>
      <w:pPr>
        <w:pStyle w:val="yShoulderClause"/>
        <w:spacing w:before="80" w:after="80"/>
      </w:pPr>
      <w:r>
        <w:t>[r. 65A]</w:t>
      </w:r>
    </w:p>
    <w:p>
      <w:pPr>
        <w:pStyle w:val="yFootnoteheading"/>
        <w:spacing w:before="80" w:after="40"/>
      </w:pPr>
      <w:r>
        <w:tab/>
        <w:t>[Heading inserted in Gazette 29 Jan 2013 p. 313.]</w:t>
      </w:r>
    </w:p>
    <w:tbl>
      <w:tblPr>
        <w:tblW w:w="7060" w:type="dxa"/>
        <w:tblInd w:w="113" w:type="dxa"/>
        <w:tblBorders>
          <w:top w:val="single" w:sz="4"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5"/>
        <w:gridCol w:w="1843"/>
      </w:tblGrid>
      <w:tr>
        <w:trPr>
          <w:cantSplit/>
          <w:tblHeader/>
        </w:trPr>
        <w:tc>
          <w:tcPr>
            <w:tcW w:w="4292" w:type="dxa"/>
            <w:tcMar>
              <w:left w:w="85" w:type="dxa"/>
            </w:tcMar>
            <w:vAlign w:val="center"/>
          </w:tcPr>
          <w:p>
            <w:pPr>
              <w:pStyle w:val="yTableNAm"/>
              <w:rPr>
                <w:b/>
              </w:rPr>
            </w:pPr>
            <w:r>
              <w:rPr>
                <w:b/>
              </w:rPr>
              <w:t>Fish</w:t>
            </w:r>
          </w:p>
        </w:tc>
        <w:tc>
          <w:tcPr>
            <w:tcW w:w="925" w:type="dxa"/>
            <w:tcMar>
              <w:left w:w="85" w:type="dxa"/>
            </w:tcMar>
            <w:vAlign w:val="center"/>
          </w:tcPr>
          <w:p>
            <w:pPr>
              <w:pStyle w:val="yTableNAm"/>
              <w:rPr>
                <w:b/>
              </w:rPr>
            </w:pPr>
            <w:r>
              <w:rPr>
                <w:b/>
              </w:rPr>
              <w:t>Species bag limit for one day</w:t>
            </w:r>
          </w:p>
        </w:tc>
        <w:tc>
          <w:tcPr>
            <w:tcW w:w="1843" w:type="dxa"/>
            <w:tcMar>
              <w:left w:w="85" w:type="dxa"/>
            </w:tcMar>
            <w:vAlign w:val="center"/>
          </w:tcPr>
          <w:p>
            <w:pPr>
              <w:pStyle w:val="yTableNAm"/>
              <w:rPr>
                <w:b/>
              </w:rPr>
            </w:pPr>
            <w:r>
              <w:rPr>
                <w:b/>
              </w:rPr>
              <w:t>Grouped bag limit of all species of demersal finfish for one day</w:t>
            </w:r>
          </w:p>
        </w:tc>
      </w:tr>
      <w:tr>
        <w:trPr>
          <w:cantSplit/>
        </w:trPr>
        <w:tc>
          <w:tcPr>
            <w:tcW w:w="4292" w:type="dxa"/>
            <w:tcMar>
              <w:left w:w="85" w:type="dxa"/>
            </w:tcMar>
          </w:tcPr>
          <w:p>
            <w:pPr>
              <w:pStyle w:val="yTableNAm"/>
              <w:tabs>
                <w:tab w:val="clear" w:pos="567"/>
                <w:tab w:val="right" w:leader="dot" w:pos="4094"/>
              </w:tabs>
              <w:spacing w:before="0"/>
            </w:pPr>
            <w:r>
              <w:t xml:space="preserve">Barramundi cod </w:t>
            </w:r>
            <w:r>
              <w:tab/>
            </w:r>
          </w:p>
        </w:tc>
        <w:tc>
          <w:tcPr>
            <w:tcW w:w="925" w:type="dxa"/>
            <w:tcMar>
              <w:left w:w="85" w:type="dxa"/>
            </w:tcMar>
          </w:tcPr>
          <w:p>
            <w:pPr>
              <w:pStyle w:val="yTableNAm"/>
              <w:spacing w:before="0"/>
              <w:rPr>
                <w:i/>
              </w:rPr>
            </w:pPr>
            <w:r>
              <w:t>3</w:t>
            </w:r>
          </w:p>
        </w:tc>
        <w:tc>
          <w:tcPr>
            <w:tcW w:w="1843" w:type="dxa"/>
            <w:vMerge w:val="restart"/>
            <w:tcMar>
              <w:left w:w="85" w:type="dxa"/>
            </w:tcMar>
            <w:vAlign w:val="center"/>
          </w:tcPr>
          <w:p>
            <w:pPr>
              <w:pStyle w:val="yTableNAm"/>
              <w:rPr>
                <w:i/>
              </w:rPr>
            </w:pPr>
            <w:r>
              <w:t xml:space="preserve">5 (excluding Snapper, Red (Redfish) and Swallowtail in </w:t>
            </w:r>
            <w:smartTag w:uri="urn:schemas-microsoft-com:office:smarttags" w:element="place">
              <w:smartTag w:uri="urn:schemas-microsoft-com:office:smarttags" w:element="PlaceName">
                <w:r>
                  <w:t>South</w:t>
                </w:r>
              </w:smartTag>
              <w:r>
                <w:t xml:space="preserve"> </w:t>
              </w:r>
              <w:smartTag w:uri="urn:schemas-microsoft-com:office:smarttags" w:element="PlaceType">
                <w:r>
                  <w:t>Coast</w:t>
                </w:r>
              </w:smartTag>
            </w:smartTag>
            <w:r>
              <w:t xml:space="preserve"> region)</w:t>
            </w:r>
          </w:p>
        </w:tc>
      </w:tr>
      <w:tr>
        <w:trPr>
          <w:cantSplit/>
        </w:trPr>
        <w:tc>
          <w:tcPr>
            <w:tcW w:w="4292" w:type="dxa"/>
            <w:tcMar>
              <w:left w:w="85" w:type="dxa"/>
            </w:tcMar>
          </w:tcPr>
          <w:p>
            <w:pPr>
              <w:pStyle w:val="yTableNAm"/>
              <w:tabs>
                <w:tab w:val="clear" w:pos="567"/>
                <w:tab w:val="right" w:leader="dot" w:pos="4094"/>
              </w:tabs>
              <w:spacing w:before="0"/>
            </w:pPr>
            <w:r>
              <w:t>Boarfish</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Cod, all species except Chinaman Cod, Coral Trout and Coronation Trout</w:t>
            </w:r>
            <w:r>
              <w:tab/>
            </w:r>
          </w:p>
        </w:tc>
        <w:tc>
          <w:tcPr>
            <w:tcW w:w="925" w:type="dxa"/>
            <w:tcMar>
              <w:left w:w="85" w:type="dxa"/>
            </w:tcMar>
          </w:tcPr>
          <w:p>
            <w:pPr>
              <w:pStyle w:val="yTableNAm"/>
              <w:spacing w:before="0"/>
              <w:rPr>
                <w:i/>
              </w:rPr>
            </w:pP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Coral Trout </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Coronation Trout </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Dhufish, West Australian</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Dory, John and Mirror</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Emperor and Seabream, all species except Emperor, Blue</w:t>
            </w:r>
            <w:r>
              <w:noBreakHyphen/>
              <w:t xml:space="preserve">lined </w:t>
            </w:r>
            <w:r>
              <w:tab/>
            </w:r>
          </w:p>
        </w:tc>
        <w:tc>
          <w:tcPr>
            <w:tcW w:w="925" w:type="dxa"/>
            <w:tcMar>
              <w:left w:w="85" w:type="dxa"/>
            </w:tcMar>
          </w:tcPr>
          <w:p>
            <w:pPr>
              <w:pStyle w:val="yTableNAm"/>
              <w:spacing w:before="0"/>
              <w:rPr>
                <w:i/>
              </w:rPr>
            </w:pP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Emperor, Blue</w:t>
            </w:r>
            <w:r>
              <w:noBreakHyphen/>
              <w:t xml:space="preserve">lined </w:t>
            </w:r>
            <w:r>
              <w:tab/>
            </w:r>
          </w:p>
        </w:tc>
        <w:tc>
          <w:tcPr>
            <w:tcW w:w="925" w:type="dxa"/>
            <w:tcMar>
              <w:left w:w="85" w:type="dxa"/>
            </w:tcMar>
          </w:tcPr>
          <w:p>
            <w:pPr>
              <w:pStyle w:val="yTableNAm"/>
              <w:spacing w:before="0"/>
              <w:rPr>
                <w:i/>
              </w:rPr>
            </w:pPr>
            <w:r>
              <w:t>5</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Foxfish, Western and Pigfish </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Borders>
              <w:bottom w:val="single" w:sz="4" w:space="0" w:color="auto"/>
            </w:tcBorders>
            <w:tcMar>
              <w:left w:w="85" w:type="dxa"/>
            </w:tcMar>
          </w:tcPr>
          <w:p>
            <w:pPr>
              <w:pStyle w:val="yTableNAm"/>
              <w:tabs>
                <w:tab w:val="clear" w:pos="567"/>
                <w:tab w:val="right" w:leader="dot" w:pos="4094"/>
              </w:tabs>
              <w:spacing w:before="0"/>
            </w:pPr>
            <w:r>
              <w:t xml:space="preserve">Groper, Baldchin and Tuskfish </w:t>
            </w:r>
            <w:r>
              <w:tab/>
            </w:r>
          </w:p>
        </w:tc>
        <w:tc>
          <w:tcPr>
            <w:tcW w:w="925" w:type="dxa"/>
            <w:tcBorders>
              <w:bottom w:val="single" w:sz="4" w:space="0" w:color="auto"/>
            </w:tcBorders>
            <w:tcMar>
              <w:left w:w="85" w:type="dxa"/>
            </w:tcMar>
          </w:tcPr>
          <w:p>
            <w:pPr>
              <w:pStyle w:val="yTableNAm"/>
              <w:spacing w:before="0"/>
              <w:rPr>
                <w:i/>
              </w:rPr>
            </w:pPr>
            <w:r>
              <w:t>3</w:t>
            </w:r>
          </w:p>
        </w:tc>
        <w:tc>
          <w:tcPr>
            <w:tcW w:w="1843" w:type="dxa"/>
            <w:vMerge/>
            <w:tcBorders>
              <w:bottom w:val="single" w:sz="4" w:space="0" w:color="auto"/>
            </w:tcBorders>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Groper, Western Blue </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Hapuka, Bass Groper and Trevalla </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Pearl Perch </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Sea Perch, Tropical, and Goldband Snapper, all species except Mangrove Jack, Fingermark bream and Stripey Seaperch </w:t>
            </w:r>
            <w:r>
              <w:tab/>
            </w:r>
          </w:p>
        </w:tc>
        <w:tc>
          <w:tcPr>
            <w:tcW w:w="925" w:type="dxa"/>
            <w:tcMar>
              <w:left w:w="85" w:type="dxa"/>
            </w:tcMar>
          </w:tcPr>
          <w:p>
            <w:pPr>
              <w:pStyle w:val="yTableNAm"/>
              <w:spacing w:before="0"/>
              <w:rPr>
                <w:i/>
              </w:rPr>
            </w:pPr>
            <w:r>
              <w:br/>
            </w: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Snapper, Pink, except </w:t>
            </w:r>
            <w:r>
              <w:rPr>
                <w:szCs w:val="22"/>
              </w:rPr>
              <w:t>in the waters of the Shark Bay western gulf or the waters of the Shark Bay eastern gulf</w:t>
            </w:r>
            <w:r>
              <w:tab/>
            </w:r>
          </w:p>
        </w:tc>
        <w:tc>
          <w:tcPr>
            <w:tcW w:w="925" w:type="dxa"/>
            <w:tcMar>
              <w:left w:w="85" w:type="dxa"/>
            </w:tcMar>
          </w:tcPr>
          <w:p>
            <w:pPr>
              <w:pStyle w:val="yTableNAm"/>
              <w:spacing w:before="0"/>
              <w:rPr>
                <w:i/>
              </w:rPr>
            </w:pPr>
            <w:r>
              <w:br/>
            </w: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Snapper, Pink, in the </w:t>
            </w:r>
            <w:r>
              <w:rPr>
                <w:szCs w:val="22"/>
              </w:rPr>
              <w:t>waters of the Shark Bay western gulf or the waters of the Shark Bay eastern gulf</w:t>
            </w:r>
            <w:r>
              <w:tab/>
            </w:r>
          </w:p>
        </w:tc>
        <w:tc>
          <w:tcPr>
            <w:tcW w:w="925" w:type="dxa"/>
            <w:tcMar>
              <w:left w:w="85" w:type="dxa"/>
            </w:tcMar>
          </w:tcPr>
          <w:p>
            <w:pPr>
              <w:pStyle w:val="yTableNAm"/>
              <w:spacing w:before="0"/>
              <w:rPr>
                <w:i/>
              </w:rPr>
            </w:pPr>
            <w:r>
              <w:br/>
            </w:r>
            <w:r>
              <w:b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Snapper, Queen </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Snapper, Red (Redfish) and Swallowtail in </w:t>
            </w:r>
            <w:smartTag w:uri="urn:schemas-microsoft-com:office:smarttags" w:element="place">
              <w:smartTag w:uri="urn:schemas-microsoft-com:office:smarttags" w:element="PlaceName">
                <w:r>
                  <w:t>South</w:t>
                </w:r>
              </w:smartTag>
              <w:r>
                <w:t xml:space="preserve"> </w:t>
              </w:r>
              <w:smartTag w:uri="urn:schemas-microsoft-com:office:smarttags" w:element="PlaceType">
                <w:r>
                  <w:t>Coast</w:t>
                </w:r>
              </w:smartTag>
            </w:smartTag>
            <w:r>
              <w:t xml:space="preserve"> region</w:t>
            </w:r>
            <w:r>
              <w:tab/>
            </w:r>
          </w:p>
        </w:tc>
        <w:tc>
          <w:tcPr>
            <w:tcW w:w="925" w:type="dxa"/>
            <w:tcMar>
              <w:left w:w="85" w:type="dxa"/>
            </w:tcMar>
          </w:tcPr>
          <w:p>
            <w:pPr>
              <w:pStyle w:val="yTableNAm"/>
              <w:spacing w:before="0"/>
              <w:rPr>
                <w:i/>
              </w:rPr>
            </w:pPr>
            <w:r>
              <w:br/>
              <w:t>8</w:t>
            </w:r>
          </w:p>
        </w:tc>
        <w:tc>
          <w:tcPr>
            <w:tcW w:w="1843" w:type="dxa"/>
            <w:tcMar>
              <w:left w:w="85" w:type="dxa"/>
            </w:tcMar>
          </w:tcPr>
          <w:p>
            <w:pPr>
              <w:pStyle w:val="yTableNAm"/>
            </w:pPr>
          </w:p>
        </w:tc>
      </w:tr>
    </w:tbl>
    <w:p>
      <w:pPr>
        <w:pStyle w:val="yFootnotesection"/>
      </w:pPr>
      <w:r>
        <w:tab/>
        <w:t>[Division 1 inserted in Gazette 29 Jan 2013 p. 313</w:t>
      </w:r>
      <w:r>
        <w:noBreakHyphen/>
        <w:t>14; amended in Gazette 27 Aug 2013 p. 4057; 30 May 2014 p. 1723.]</w:t>
      </w:r>
    </w:p>
    <w:p>
      <w:pPr>
        <w:pStyle w:val="yHeading3"/>
      </w:pPr>
      <w:bookmarkStart w:id="2068" w:name="_Toc456708519"/>
      <w:bookmarkStart w:id="2069" w:name="_Toc456708964"/>
      <w:bookmarkStart w:id="2070" w:name="_Toc465409945"/>
      <w:bookmarkStart w:id="2071" w:name="_Toc426639864"/>
      <w:bookmarkStart w:id="2072" w:name="_Toc426641865"/>
      <w:bookmarkStart w:id="2073" w:name="_Toc431395989"/>
      <w:bookmarkStart w:id="2074" w:name="_Toc439939529"/>
      <w:bookmarkStart w:id="2075" w:name="_Toc439939972"/>
      <w:bookmarkStart w:id="2076" w:name="_Toc440029460"/>
      <w:bookmarkStart w:id="2077" w:name="_Toc445980061"/>
      <w:bookmarkStart w:id="2078" w:name="_Toc445981021"/>
      <w:bookmarkStart w:id="2079" w:name="_Toc445981466"/>
      <w:bookmarkStart w:id="2080" w:name="_Toc463276183"/>
      <w:bookmarkStart w:id="2081" w:name="_Toc463604735"/>
      <w:r>
        <w:t>Division 2 — West Coast region</w:t>
      </w:r>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p>
    <w:p>
      <w:pPr>
        <w:pStyle w:val="zyShoulderClause"/>
        <w:keepNext/>
        <w:keepLines/>
      </w:pPr>
      <w:r>
        <w:t>[r. 65B]</w:t>
      </w:r>
    </w:p>
    <w:p>
      <w:pPr>
        <w:pStyle w:val="yFootnoteheading"/>
        <w:spacing w:after="60"/>
      </w:pPr>
      <w:r>
        <w:tab/>
        <w:t>[Heading inserted in Gazette 29 Jan 2013 p. 314.]</w:t>
      </w:r>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5"/>
        <w:gridCol w:w="1843"/>
      </w:tblGrid>
      <w:tr>
        <w:trPr>
          <w:cantSplit/>
          <w:tblHeader/>
        </w:trPr>
        <w:tc>
          <w:tcPr>
            <w:tcW w:w="4292" w:type="dxa"/>
            <w:tcMar>
              <w:left w:w="85" w:type="dxa"/>
            </w:tcMar>
            <w:vAlign w:val="center"/>
          </w:tcPr>
          <w:p>
            <w:pPr>
              <w:pStyle w:val="yTableNAm"/>
              <w:keepNext/>
              <w:keepLines/>
              <w:spacing w:before="0"/>
              <w:rPr>
                <w:b/>
              </w:rPr>
            </w:pPr>
            <w:r>
              <w:rPr>
                <w:b/>
              </w:rPr>
              <w:t>Fish</w:t>
            </w:r>
          </w:p>
        </w:tc>
        <w:tc>
          <w:tcPr>
            <w:tcW w:w="925" w:type="dxa"/>
            <w:tcMar>
              <w:left w:w="85" w:type="dxa"/>
            </w:tcMar>
            <w:vAlign w:val="center"/>
          </w:tcPr>
          <w:p>
            <w:pPr>
              <w:pStyle w:val="yTableNAm"/>
              <w:keepNext/>
              <w:keepLines/>
              <w:spacing w:before="0"/>
              <w:rPr>
                <w:b/>
              </w:rPr>
            </w:pPr>
            <w:r>
              <w:rPr>
                <w:b/>
              </w:rPr>
              <w:t>Species bag limit for one day</w:t>
            </w:r>
          </w:p>
        </w:tc>
        <w:tc>
          <w:tcPr>
            <w:tcW w:w="1843" w:type="dxa"/>
            <w:tcMar>
              <w:left w:w="85" w:type="dxa"/>
            </w:tcMar>
            <w:vAlign w:val="center"/>
          </w:tcPr>
          <w:p>
            <w:pPr>
              <w:pStyle w:val="yTableNAm"/>
              <w:keepNext/>
              <w:keepLines/>
              <w:spacing w:before="0"/>
              <w:rPr>
                <w:b/>
              </w:rPr>
            </w:pPr>
            <w:r>
              <w:rPr>
                <w:b/>
              </w:rPr>
              <w:t>Grouped bag limit of all species of demersal finfish for one day</w:t>
            </w:r>
          </w:p>
        </w:tc>
      </w:tr>
      <w:tr>
        <w:trPr>
          <w:cantSplit/>
        </w:trPr>
        <w:tc>
          <w:tcPr>
            <w:tcW w:w="4292" w:type="dxa"/>
            <w:tcMar>
              <w:left w:w="85" w:type="dxa"/>
            </w:tcMar>
          </w:tcPr>
          <w:p>
            <w:pPr>
              <w:pStyle w:val="yTableNAm"/>
              <w:keepNext/>
              <w:keepLines/>
              <w:tabs>
                <w:tab w:val="clear" w:pos="567"/>
                <w:tab w:val="right" w:leader="dot" w:pos="4094"/>
              </w:tabs>
              <w:spacing w:before="0"/>
            </w:pPr>
            <w:r>
              <w:t>Boarfish</w:t>
            </w:r>
            <w:r>
              <w:tab/>
            </w:r>
          </w:p>
        </w:tc>
        <w:tc>
          <w:tcPr>
            <w:tcW w:w="925" w:type="dxa"/>
            <w:tcMar>
              <w:left w:w="85" w:type="dxa"/>
            </w:tcMar>
          </w:tcPr>
          <w:p>
            <w:pPr>
              <w:pStyle w:val="yTableNAm"/>
              <w:keepNext/>
              <w:keepLines/>
              <w:spacing w:before="0"/>
              <w:rPr>
                <w:i/>
              </w:rPr>
            </w:pPr>
            <w:r>
              <w:t>2</w:t>
            </w:r>
          </w:p>
        </w:tc>
        <w:tc>
          <w:tcPr>
            <w:tcW w:w="1843" w:type="dxa"/>
            <w:vMerge w:val="restart"/>
            <w:tcMar>
              <w:left w:w="85" w:type="dxa"/>
            </w:tcMar>
            <w:vAlign w:val="center"/>
          </w:tcPr>
          <w:p>
            <w:pPr>
              <w:pStyle w:val="yTableNAm"/>
              <w:keepNext/>
              <w:keepLines/>
              <w:spacing w:before="0"/>
              <w:jc w:val="center"/>
            </w:pPr>
            <w:r>
              <w:t>2</w:t>
            </w:r>
          </w:p>
        </w:tc>
      </w:tr>
      <w:tr>
        <w:trPr>
          <w:cantSplit/>
        </w:trPr>
        <w:tc>
          <w:tcPr>
            <w:tcW w:w="4292" w:type="dxa"/>
            <w:tcMar>
              <w:left w:w="85" w:type="dxa"/>
            </w:tcMar>
          </w:tcPr>
          <w:p>
            <w:pPr>
              <w:pStyle w:val="yTableNAm"/>
              <w:keepNext/>
              <w:keepLines/>
              <w:tabs>
                <w:tab w:val="clear" w:pos="567"/>
                <w:tab w:val="right" w:leader="dot" w:pos="4094"/>
              </w:tabs>
              <w:spacing w:before="0"/>
            </w:pPr>
            <w:r>
              <w:t xml:space="preserve">Cod, all species except Coral Trout and Coronation Trout </w:t>
            </w:r>
            <w:r>
              <w:tab/>
            </w:r>
          </w:p>
        </w:tc>
        <w:tc>
          <w:tcPr>
            <w:tcW w:w="925" w:type="dxa"/>
            <w:tcMar>
              <w:left w:w="85" w:type="dxa"/>
            </w:tcMar>
          </w:tcPr>
          <w:p>
            <w:pPr>
              <w:pStyle w:val="yTableNAm"/>
              <w:keepNext/>
              <w:keepLines/>
              <w:spacing w:before="0"/>
              <w:rPr>
                <w:i/>
              </w:rPr>
            </w:pPr>
            <w:r>
              <w:br/>
              <w:t>2</w:t>
            </w:r>
          </w:p>
        </w:tc>
        <w:tc>
          <w:tcPr>
            <w:tcW w:w="1843" w:type="dxa"/>
            <w:vMerge/>
            <w:tcMar>
              <w:left w:w="85" w:type="dxa"/>
            </w:tcMar>
            <w:vAlign w:val="center"/>
          </w:tcPr>
          <w:p>
            <w:pPr>
              <w:pStyle w:val="yTableNAm"/>
              <w:keepNext/>
              <w:keepLines/>
              <w:spacing w:before="0"/>
              <w:jc w:val="center"/>
            </w:pPr>
          </w:p>
        </w:tc>
      </w:tr>
      <w:tr>
        <w:trPr>
          <w:cantSplit/>
        </w:trPr>
        <w:tc>
          <w:tcPr>
            <w:tcW w:w="4292" w:type="dxa"/>
            <w:tcMar>
              <w:left w:w="85" w:type="dxa"/>
            </w:tcMar>
          </w:tcPr>
          <w:p>
            <w:pPr>
              <w:pStyle w:val="yTableNAm"/>
              <w:tabs>
                <w:tab w:val="clear" w:pos="567"/>
                <w:tab w:val="right" w:leader="dot" w:pos="4094"/>
              </w:tabs>
              <w:spacing w:before="0"/>
            </w:pPr>
            <w:r>
              <w:t xml:space="preserve">Coral Trout and Coronation Trout </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Dhufish, West Australian</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Dory, John and Mirror</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Emperor and Seabream, all species </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Foxfish, Western and Pigfish </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Groper, Baldchin and Tuskfish </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Groper, Blue </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Hapuka, Trevalla, Bass Groper and Grey Banded Rock Cod </w:t>
            </w:r>
            <w:r>
              <w:tab/>
            </w:r>
          </w:p>
        </w:tc>
        <w:tc>
          <w:tcPr>
            <w:tcW w:w="925" w:type="dxa"/>
            <w:tcMar>
              <w:left w:w="85" w:type="dxa"/>
            </w:tcMar>
          </w:tcPr>
          <w:p>
            <w:pPr>
              <w:pStyle w:val="yTableNAm"/>
              <w:spacing w:before="0"/>
              <w:rPr>
                <w:i/>
              </w:rPr>
            </w:pPr>
            <w:r>
              <w:b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Sea Perch, Tropical, all species except Mangrove Jack</w:t>
            </w:r>
            <w:r>
              <w:tab/>
            </w:r>
          </w:p>
        </w:tc>
        <w:tc>
          <w:tcPr>
            <w:tcW w:w="925" w:type="dxa"/>
            <w:tcMar>
              <w:left w:w="85" w:type="dxa"/>
            </w:tcMar>
          </w:tcPr>
          <w:p>
            <w:pPr>
              <w:pStyle w:val="yTableNAm"/>
              <w:spacing w:before="0"/>
              <w:rPr>
                <w:i/>
              </w:rPr>
            </w:pPr>
            <w:r>
              <w:b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Snapper, Pink, </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Snapper, Queen </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Snapper, Red (Redfish) and Swallowtail</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bl>
    <w:p>
      <w:pPr>
        <w:pStyle w:val="yFootnotesection"/>
      </w:pPr>
      <w:r>
        <w:tab/>
        <w:t>[Division 2 inserted in Gazette 29 Jan 2013 p. 314; amended in Gazette 28 Jun 2013 p. 2893.]</w:t>
      </w:r>
    </w:p>
    <w:p>
      <w:pPr>
        <w:pStyle w:val="yHeading2"/>
      </w:pPr>
      <w:bookmarkStart w:id="2082" w:name="_Toc456708520"/>
      <w:bookmarkStart w:id="2083" w:name="_Toc456708965"/>
      <w:bookmarkStart w:id="2084" w:name="_Toc465409946"/>
      <w:bookmarkStart w:id="2085" w:name="_Toc426639865"/>
      <w:bookmarkStart w:id="2086" w:name="_Toc426641866"/>
      <w:bookmarkStart w:id="2087" w:name="_Toc431395990"/>
      <w:bookmarkStart w:id="2088" w:name="_Toc439939530"/>
      <w:bookmarkStart w:id="2089" w:name="_Toc439939973"/>
      <w:bookmarkStart w:id="2090" w:name="_Toc440029461"/>
      <w:bookmarkStart w:id="2091" w:name="_Toc445980062"/>
      <w:bookmarkStart w:id="2092" w:name="_Toc445981022"/>
      <w:bookmarkStart w:id="2093" w:name="_Toc445981467"/>
      <w:bookmarkStart w:id="2094" w:name="_Toc463276184"/>
      <w:bookmarkStart w:id="2095" w:name="_Toc463604736"/>
      <w:r>
        <w:rPr>
          <w:rStyle w:val="CharSDivNo"/>
          <w:bCs/>
          <w:sz w:val="28"/>
        </w:rPr>
        <w:t>Part 2</w:t>
      </w:r>
      <w:r>
        <w:t> — </w:t>
      </w:r>
      <w:r>
        <w:rPr>
          <w:rStyle w:val="CharSDivText"/>
          <w:bCs/>
          <w:sz w:val="28"/>
        </w:rPr>
        <w:t>Bag limits — large pelagic fish</w:t>
      </w:r>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p>
    <w:p>
      <w:pPr>
        <w:pStyle w:val="zyShoulderClause"/>
        <w:keepNext/>
        <w:keepLines/>
      </w:pPr>
      <w:r>
        <w:t>[r. 65C]</w:t>
      </w:r>
    </w:p>
    <w:p>
      <w:pPr>
        <w:pStyle w:val="yFootnoteheading"/>
        <w:spacing w:after="60"/>
      </w:pPr>
      <w:r>
        <w:tab/>
        <w:t>[Heading inserted in Gazette 29 Jan 2013 p. 315.]</w:t>
      </w:r>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6"/>
        <w:gridCol w:w="1842"/>
      </w:tblGrid>
      <w:tr>
        <w:trPr>
          <w:cantSplit/>
          <w:tblHeader/>
        </w:trPr>
        <w:tc>
          <w:tcPr>
            <w:tcW w:w="4292" w:type="dxa"/>
            <w:tcBorders>
              <w:top w:val="single" w:sz="4" w:space="0" w:color="auto"/>
            </w:tcBorders>
            <w:tcMar>
              <w:left w:w="85" w:type="dxa"/>
            </w:tcMar>
            <w:vAlign w:val="center"/>
          </w:tcPr>
          <w:p>
            <w:pPr>
              <w:pStyle w:val="yTableNAm"/>
              <w:keepNext/>
              <w:keepLines/>
              <w:spacing w:before="0"/>
              <w:rPr>
                <w:b/>
              </w:rPr>
            </w:pPr>
            <w:r>
              <w:rPr>
                <w:b/>
              </w:rPr>
              <w:t>Fish</w:t>
            </w:r>
          </w:p>
        </w:tc>
        <w:tc>
          <w:tcPr>
            <w:tcW w:w="926" w:type="dxa"/>
            <w:tcBorders>
              <w:top w:val="single" w:sz="4" w:space="0" w:color="auto"/>
            </w:tcBorders>
            <w:tcMar>
              <w:left w:w="85" w:type="dxa"/>
            </w:tcMar>
            <w:vAlign w:val="center"/>
          </w:tcPr>
          <w:p>
            <w:pPr>
              <w:pStyle w:val="yTableNAm"/>
              <w:keepNext/>
              <w:keepLines/>
              <w:spacing w:before="0"/>
              <w:rPr>
                <w:b/>
              </w:rPr>
            </w:pPr>
            <w:r>
              <w:rPr>
                <w:b/>
              </w:rPr>
              <w:t>Species bag limit for one day</w:t>
            </w:r>
          </w:p>
        </w:tc>
        <w:tc>
          <w:tcPr>
            <w:tcW w:w="1842" w:type="dxa"/>
            <w:tcBorders>
              <w:top w:val="single" w:sz="4" w:space="0" w:color="auto"/>
            </w:tcBorders>
            <w:tcMar>
              <w:left w:w="85" w:type="dxa"/>
            </w:tcMar>
            <w:vAlign w:val="center"/>
          </w:tcPr>
          <w:p>
            <w:pPr>
              <w:pStyle w:val="yTableNAm"/>
              <w:keepNext/>
              <w:keepLines/>
              <w:spacing w:before="0"/>
              <w:rPr>
                <w:b/>
              </w:rPr>
            </w:pPr>
            <w:r>
              <w:rPr>
                <w:b/>
              </w:rPr>
              <w:t>Grouped bag limit of all species of large pelagic finfish for one day</w:t>
            </w:r>
          </w:p>
        </w:tc>
      </w:tr>
      <w:tr>
        <w:trPr>
          <w:cantSplit/>
        </w:trPr>
        <w:tc>
          <w:tcPr>
            <w:tcW w:w="4292" w:type="dxa"/>
            <w:tcMar>
              <w:left w:w="85" w:type="dxa"/>
            </w:tcMar>
          </w:tcPr>
          <w:p>
            <w:pPr>
              <w:pStyle w:val="yTableNAm"/>
              <w:keepNext/>
              <w:tabs>
                <w:tab w:val="right" w:leader="dot" w:pos="4094"/>
              </w:tabs>
              <w:spacing w:before="0"/>
            </w:pPr>
            <w:r>
              <w:t xml:space="preserve">Amberjack, Samson Fish and Yellowtail Kingfish </w:t>
            </w:r>
            <w:r>
              <w:tab/>
            </w:r>
          </w:p>
        </w:tc>
        <w:tc>
          <w:tcPr>
            <w:tcW w:w="926" w:type="dxa"/>
            <w:tcMar>
              <w:left w:w="85" w:type="dxa"/>
            </w:tcMar>
          </w:tcPr>
          <w:p>
            <w:pPr>
              <w:pStyle w:val="yTableNAm"/>
              <w:keepNext/>
              <w:keepLines/>
              <w:spacing w:before="0"/>
              <w:rPr>
                <w:i/>
              </w:rPr>
            </w:pPr>
            <w:r>
              <w:br/>
              <w:t>3</w:t>
            </w:r>
          </w:p>
        </w:tc>
        <w:tc>
          <w:tcPr>
            <w:tcW w:w="1842" w:type="dxa"/>
            <w:vMerge w:val="restart"/>
            <w:tcMar>
              <w:left w:w="85" w:type="dxa"/>
            </w:tcMar>
            <w:vAlign w:val="center"/>
          </w:tcPr>
          <w:p>
            <w:pPr>
              <w:pStyle w:val="yTableNAm"/>
              <w:keepNext/>
              <w:keepLines/>
              <w:spacing w:before="0"/>
              <w:jc w:val="center"/>
            </w:pPr>
            <w:r>
              <w:t>3</w:t>
            </w:r>
          </w:p>
        </w:tc>
      </w:tr>
      <w:tr>
        <w:trPr>
          <w:cantSplit/>
        </w:trPr>
        <w:tc>
          <w:tcPr>
            <w:tcW w:w="4292" w:type="dxa"/>
            <w:tcMar>
              <w:left w:w="85" w:type="dxa"/>
            </w:tcMar>
          </w:tcPr>
          <w:p>
            <w:pPr>
              <w:pStyle w:val="yTableNAm"/>
              <w:tabs>
                <w:tab w:val="right" w:leader="dot" w:pos="4094"/>
              </w:tabs>
              <w:spacing w:before="0"/>
            </w:pPr>
            <w:r>
              <w:t xml:space="preserve">Barracouta (Gemfish) </w:t>
            </w:r>
            <w:r>
              <w:tab/>
            </w:r>
          </w:p>
        </w:tc>
        <w:tc>
          <w:tcPr>
            <w:tcW w:w="926" w:type="dxa"/>
            <w:tcMar>
              <w:left w:w="85" w:type="dxa"/>
            </w:tcMar>
          </w:tcPr>
          <w:p>
            <w:pPr>
              <w:pStyle w:val="yTableNAm"/>
              <w:keepLines/>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 xml:space="preserve">Barracuda </w:t>
            </w:r>
            <w:r>
              <w:tab/>
            </w:r>
          </w:p>
        </w:tc>
        <w:tc>
          <w:tcPr>
            <w:tcW w:w="926" w:type="dxa"/>
            <w:tcMar>
              <w:left w:w="85" w:type="dxa"/>
            </w:tcMar>
          </w:tcPr>
          <w:p>
            <w:pPr>
              <w:pStyle w:val="yTableNAm"/>
              <w:keepLines/>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 xml:space="preserve">Billfish (Marlin, Sailfish) and Swordfish </w:t>
            </w:r>
            <w:r>
              <w:tab/>
            </w:r>
          </w:p>
        </w:tc>
        <w:tc>
          <w:tcPr>
            <w:tcW w:w="926" w:type="dxa"/>
            <w:tcMar>
              <w:left w:w="85" w:type="dxa"/>
            </w:tcMar>
          </w:tcPr>
          <w:p>
            <w:pPr>
              <w:pStyle w:val="yTableNAm"/>
              <w:keepLines/>
              <w:spacing w:before="0"/>
              <w:rPr>
                <w:i/>
              </w:rPr>
            </w:pPr>
            <w:r>
              <w:t>1</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 xml:space="preserve">Cobia  </w:t>
            </w:r>
            <w:r>
              <w:tab/>
            </w:r>
          </w:p>
        </w:tc>
        <w:tc>
          <w:tcPr>
            <w:tcW w:w="926" w:type="dxa"/>
            <w:tcMar>
              <w:left w:w="85" w:type="dxa"/>
            </w:tcMar>
          </w:tcPr>
          <w:p>
            <w:pPr>
              <w:pStyle w:val="yTableNAm"/>
              <w:keepLines/>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 xml:space="preserve">Dolphinfish (Mahi Mahi) </w:t>
            </w:r>
            <w:r>
              <w:tab/>
            </w:r>
          </w:p>
        </w:tc>
        <w:tc>
          <w:tcPr>
            <w:tcW w:w="926" w:type="dxa"/>
            <w:tcMar>
              <w:left w:w="85" w:type="dxa"/>
            </w:tcMar>
          </w:tcPr>
          <w:p>
            <w:pPr>
              <w:pStyle w:val="yTableNAm"/>
              <w:keepLines/>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Mackerel (Broad</w:t>
            </w:r>
            <w:r>
              <w:noBreakHyphen/>
              <w:t xml:space="preserve">barred Spanish, </w:t>
            </w:r>
            <w:smartTag w:uri="urn:schemas-microsoft-com:office:smarttags" w:element="place">
              <w:smartTag w:uri="urn:schemas-microsoft-com:office:smarttags" w:element="PlaceName">
                <w:r>
                  <w:t>Queensland</w:t>
                </w:r>
              </w:smartTag>
              <w:r>
                <w:t xml:space="preserve"> </w:t>
              </w:r>
              <w:smartTag w:uri="urn:schemas-microsoft-com:office:smarttags" w:element="PlaceType">
                <w:r>
                  <w:t>School</w:t>
                </w:r>
              </w:smartTag>
            </w:smartTag>
            <w:r>
              <w:t>, Shark, Australian Spotted, Narrow</w:t>
            </w:r>
            <w:r>
              <w:noBreakHyphen/>
              <w:t xml:space="preserve">barred Spanish and Wahoo) </w:t>
            </w:r>
            <w:r>
              <w:tab/>
            </w:r>
          </w:p>
        </w:tc>
        <w:tc>
          <w:tcPr>
            <w:tcW w:w="926" w:type="dxa"/>
            <w:tcMar>
              <w:left w:w="85" w:type="dxa"/>
            </w:tcMar>
          </w:tcPr>
          <w:p>
            <w:pPr>
              <w:pStyle w:val="yTableNAm"/>
              <w:keepLines/>
              <w:spacing w:before="0"/>
              <w:rPr>
                <w:i/>
              </w:rPr>
            </w:pPr>
            <w:r>
              <w:br/>
            </w:r>
            <w:r>
              <w:b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 xml:space="preserve">Sharks and rays </w:t>
            </w:r>
            <w:r>
              <w:tab/>
            </w:r>
          </w:p>
        </w:tc>
        <w:tc>
          <w:tcPr>
            <w:tcW w:w="926" w:type="dxa"/>
            <w:tcMar>
              <w:left w:w="85" w:type="dxa"/>
            </w:tcMar>
          </w:tcPr>
          <w:p>
            <w:pPr>
              <w:pStyle w:val="yTableNAm"/>
              <w:keepLines/>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clear" w:pos="567"/>
                <w:tab w:val="left" w:pos="196"/>
                <w:tab w:val="right" w:leader="dot" w:pos="4094"/>
              </w:tabs>
              <w:spacing w:before="0"/>
              <w:ind w:left="196" w:hanging="196"/>
            </w:pPr>
            <w:r>
              <w:t xml:space="preserve">Trevally, Giant and Golden </w:t>
            </w:r>
            <w:r>
              <w:tab/>
            </w:r>
          </w:p>
        </w:tc>
        <w:tc>
          <w:tcPr>
            <w:tcW w:w="926" w:type="dxa"/>
            <w:tcMar>
              <w:left w:w="85" w:type="dxa"/>
            </w:tcMar>
          </w:tcPr>
          <w:p>
            <w:pPr>
              <w:pStyle w:val="yTableNAm"/>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 xml:space="preserve">Tuna (Bigeye, </w:t>
            </w:r>
            <w:r>
              <w:rPr>
                <w:szCs w:val="22"/>
              </w:rPr>
              <w:t xml:space="preserve">Mackerel, Longtail (Northern Bluefin), </w:t>
            </w:r>
            <w:r>
              <w:t xml:space="preserve">Skipjack, </w:t>
            </w:r>
            <w:smartTag w:uri="urn:schemas-microsoft-com:office:smarttags" w:element="place">
              <w:r>
                <w:t>Southern Bluefin</w:t>
              </w:r>
            </w:smartTag>
            <w:r>
              <w:t xml:space="preserve">, Yellowfin and Dogtooth) </w:t>
            </w:r>
            <w:r>
              <w:tab/>
            </w:r>
          </w:p>
        </w:tc>
        <w:tc>
          <w:tcPr>
            <w:tcW w:w="926" w:type="dxa"/>
            <w:tcMar>
              <w:left w:w="85" w:type="dxa"/>
            </w:tcMar>
          </w:tcPr>
          <w:p>
            <w:pPr>
              <w:pStyle w:val="yTableNAm"/>
              <w:spacing w:before="0"/>
              <w:rPr>
                <w:i/>
              </w:rPr>
            </w:pPr>
            <w:r>
              <w:br/>
            </w:r>
            <w:r>
              <w:br/>
              <w:t>3</w:t>
            </w:r>
          </w:p>
        </w:tc>
        <w:tc>
          <w:tcPr>
            <w:tcW w:w="1842" w:type="dxa"/>
            <w:vMerge/>
            <w:tcMar>
              <w:left w:w="85" w:type="dxa"/>
            </w:tcMar>
          </w:tcPr>
          <w:p>
            <w:pPr>
              <w:pStyle w:val="yTableNAm"/>
              <w:keepLines/>
              <w:spacing w:before="0"/>
            </w:pPr>
          </w:p>
        </w:tc>
      </w:tr>
    </w:tbl>
    <w:p>
      <w:pPr>
        <w:pStyle w:val="yFootnotesection"/>
      </w:pPr>
      <w:r>
        <w:tab/>
        <w:t>[Part 2 inserted in Gazette 29 Jan 2013 p. 315; amended in Gazette 30 May 2014 p. 1723; 20 Feb 2015 p. 680.]</w:t>
      </w:r>
    </w:p>
    <w:p>
      <w:pPr>
        <w:pStyle w:val="yHeading2"/>
        <w:pageBreakBefore/>
        <w:spacing w:before="0"/>
      </w:pPr>
      <w:bookmarkStart w:id="2096" w:name="_Toc456708521"/>
      <w:bookmarkStart w:id="2097" w:name="_Toc456708966"/>
      <w:bookmarkStart w:id="2098" w:name="_Toc465409947"/>
      <w:bookmarkStart w:id="2099" w:name="_Toc426639866"/>
      <w:bookmarkStart w:id="2100" w:name="_Toc426641867"/>
      <w:bookmarkStart w:id="2101" w:name="_Toc431395991"/>
      <w:bookmarkStart w:id="2102" w:name="_Toc439939531"/>
      <w:bookmarkStart w:id="2103" w:name="_Toc439939974"/>
      <w:bookmarkStart w:id="2104" w:name="_Toc440029462"/>
      <w:bookmarkStart w:id="2105" w:name="_Toc445980063"/>
      <w:bookmarkStart w:id="2106" w:name="_Toc445981023"/>
      <w:bookmarkStart w:id="2107" w:name="_Toc445981468"/>
      <w:bookmarkStart w:id="2108" w:name="_Toc463276185"/>
      <w:bookmarkStart w:id="2109" w:name="_Toc463604737"/>
      <w:r>
        <w:rPr>
          <w:rStyle w:val="CharSDivNo"/>
          <w:bCs/>
          <w:sz w:val="28"/>
        </w:rPr>
        <w:t>Part 3</w:t>
      </w:r>
      <w:r>
        <w:t> — </w:t>
      </w:r>
      <w:r>
        <w:rPr>
          <w:rStyle w:val="CharSDivText"/>
          <w:bCs/>
          <w:sz w:val="28"/>
        </w:rPr>
        <w:t>Bag limits — nearshore or estuarine finfish</w:t>
      </w:r>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p>
    <w:p>
      <w:pPr>
        <w:pStyle w:val="yShoulderClause"/>
      </w:pPr>
      <w:r>
        <w:t>[r. 65D]</w:t>
      </w:r>
    </w:p>
    <w:p>
      <w:pPr>
        <w:pStyle w:val="yFootnoteheading"/>
        <w:spacing w:after="60"/>
      </w:pPr>
      <w:r>
        <w:tab/>
        <w:t>[Heading inserted in Gazette 29 Jan 2013 p. 315.]</w:t>
      </w:r>
    </w:p>
    <w:tbl>
      <w:tblPr>
        <w:tblW w:w="7060" w:type="dxa"/>
        <w:tblInd w:w="113" w:type="dxa"/>
        <w:tblBorders>
          <w:top w:val="single" w:sz="4"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083"/>
        <w:gridCol w:w="1418"/>
        <w:gridCol w:w="1559"/>
      </w:tblGrid>
      <w:tr>
        <w:trPr>
          <w:cantSplit/>
          <w:tblHeader/>
        </w:trPr>
        <w:tc>
          <w:tcPr>
            <w:tcW w:w="4083" w:type="dxa"/>
            <w:tcMar>
              <w:left w:w="85" w:type="dxa"/>
            </w:tcMar>
            <w:vAlign w:val="center"/>
          </w:tcPr>
          <w:p>
            <w:pPr>
              <w:pStyle w:val="yTableNAm"/>
              <w:tabs>
                <w:tab w:val="right" w:leader="dot" w:pos="3969"/>
              </w:tabs>
              <w:spacing w:before="0"/>
              <w:rPr>
                <w:b/>
                <w:bCs/>
              </w:rPr>
            </w:pPr>
            <w:r>
              <w:rPr>
                <w:b/>
                <w:bCs/>
              </w:rPr>
              <w:t>Fish</w:t>
            </w:r>
          </w:p>
        </w:tc>
        <w:tc>
          <w:tcPr>
            <w:tcW w:w="1418" w:type="dxa"/>
            <w:tcMar>
              <w:left w:w="85" w:type="dxa"/>
            </w:tcMar>
            <w:vAlign w:val="center"/>
          </w:tcPr>
          <w:p>
            <w:pPr>
              <w:pStyle w:val="yTableNAm"/>
              <w:spacing w:before="0"/>
              <w:rPr>
                <w:b/>
                <w:bCs/>
              </w:rPr>
            </w:pPr>
            <w:r>
              <w:rPr>
                <w:b/>
                <w:bCs/>
              </w:rPr>
              <w:t>Species bag limit for one day</w:t>
            </w:r>
          </w:p>
        </w:tc>
        <w:tc>
          <w:tcPr>
            <w:tcW w:w="1559" w:type="dxa"/>
            <w:tcMar>
              <w:left w:w="85" w:type="dxa"/>
            </w:tcMar>
            <w:vAlign w:val="center"/>
          </w:tcPr>
          <w:p>
            <w:pPr>
              <w:pStyle w:val="yTableNAm"/>
              <w:spacing w:before="0"/>
              <w:rPr>
                <w:b/>
                <w:bCs/>
              </w:rPr>
            </w:pPr>
            <w:r>
              <w:rPr>
                <w:b/>
                <w:bCs/>
              </w:rPr>
              <w:t>Grouped bag limit of all species of nearshore or estuarine</w:t>
            </w:r>
            <w:r>
              <w:rPr>
                <w:rStyle w:val="CharSDivText"/>
                <w:b/>
                <w:bCs/>
                <w:sz w:val="28"/>
                <w:szCs w:val="28"/>
              </w:rPr>
              <w:t xml:space="preserve"> </w:t>
            </w:r>
            <w:r>
              <w:rPr>
                <w:b/>
                <w:bCs/>
              </w:rPr>
              <w:t>finfish for one day</w:t>
            </w:r>
          </w:p>
        </w:tc>
      </w:tr>
      <w:tr>
        <w:trPr>
          <w:cantSplit/>
        </w:trPr>
        <w:tc>
          <w:tcPr>
            <w:tcW w:w="4083" w:type="dxa"/>
            <w:tcMar>
              <w:left w:w="85" w:type="dxa"/>
            </w:tcMar>
          </w:tcPr>
          <w:p>
            <w:pPr>
              <w:pStyle w:val="yTableNAm"/>
              <w:tabs>
                <w:tab w:val="right" w:leader="dot" w:pos="3969"/>
              </w:tabs>
              <w:spacing w:before="0"/>
              <w:rPr>
                <w:bCs/>
              </w:rPr>
            </w:pPr>
            <w:r>
              <w:rPr>
                <w:bCs/>
              </w:rPr>
              <w:t xml:space="preserve">Barramundi </w:t>
            </w:r>
            <w:r>
              <w:rPr>
                <w:bCs/>
              </w:rPr>
              <w:tab/>
            </w:r>
          </w:p>
        </w:tc>
        <w:tc>
          <w:tcPr>
            <w:tcW w:w="1418" w:type="dxa"/>
            <w:tcMar>
              <w:left w:w="85" w:type="dxa"/>
            </w:tcMar>
          </w:tcPr>
          <w:p>
            <w:pPr>
              <w:pStyle w:val="yTableNAm"/>
              <w:spacing w:before="0"/>
              <w:rPr>
                <w:bCs/>
                <w:i/>
              </w:rPr>
            </w:pPr>
            <w:r>
              <w:rPr>
                <w:bCs/>
              </w:rPr>
              <w:t>2</w:t>
            </w:r>
          </w:p>
        </w:tc>
        <w:tc>
          <w:tcPr>
            <w:tcW w:w="1559" w:type="dxa"/>
            <w:vMerge w:val="restart"/>
            <w:tcMar>
              <w:left w:w="85" w:type="dxa"/>
            </w:tcMar>
          </w:tcPr>
          <w:p>
            <w:pPr>
              <w:pStyle w:val="yTableNAm"/>
              <w:spacing w:before="240"/>
              <w:jc w:val="center"/>
              <w:rPr>
                <w:bCs/>
              </w:rPr>
            </w:pPr>
            <w:r>
              <w:rPr>
                <w:bCs/>
              </w:rPr>
              <w:t>16</w:t>
            </w:r>
          </w:p>
        </w:tc>
      </w:tr>
      <w:tr>
        <w:trPr>
          <w:cantSplit/>
        </w:trPr>
        <w:tc>
          <w:tcPr>
            <w:tcW w:w="4083" w:type="dxa"/>
            <w:tcMar>
              <w:left w:w="85" w:type="dxa"/>
            </w:tcMar>
          </w:tcPr>
          <w:p>
            <w:pPr>
              <w:pStyle w:val="yTableNAm"/>
              <w:tabs>
                <w:tab w:val="right" w:leader="dot" w:pos="3969"/>
              </w:tabs>
              <w:spacing w:before="0"/>
              <w:rPr>
                <w:bCs/>
              </w:rPr>
            </w:pPr>
            <w:r>
              <w:rPr>
                <w:bCs/>
              </w:rPr>
              <w:t xml:space="preserve">Bonitos, all species and Tuna, Albacore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vAlign w:val="center"/>
          </w:tcPr>
          <w:p>
            <w:pPr>
              <w:pStyle w:val="yTableNAm"/>
              <w:spacing w:before="0"/>
              <w:jc w:val="center"/>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Bream, Black, Silver (Tarwhine), Northwest Black and Yellowfin </w:t>
            </w:r>
            <w:r>
              <w:rPr>
                <w:bCs/>
              </w:rPr>
              <w:tab/>
            </w:r>
          </w:p>
        </w:tc>
        <w:tc>
          <w:tcPr>
            <w:tcW w:w="1418" w:type="dxa"/>
            <w:tcMar>
              <w:left w:w="85" w:type="dxa"/>
            </w:tcMar>
          </w:tcPr>
          <w:p>
            <w:pPr>
              <w:pStyle w:val="yTableNAm"/>
              <w:spacing w:before="0"/>
              <w:rPr>
                <w:bCs/>
                <w:i/>
              </w:rPr>
            </w:pPr>
            <w:r>
              <w:rPr>
                <w:bCs/>
              </w:rPr>
              <w:br/>
              <w:t>6 (only 2 Black Bream taken from the waters of the Swan and Canning Rivers may be over 400 mm in length)</w:t>
            </w:r>
          </w:p>
        </w:tc>
        <w:tc>
          <w:tcPr>
            <w:tcW w:w="1559" w:type="dxa"/>
            <w:vMerge/>
            <w:tcMar>
              <w:left w:w="85" w:type="dxa"/>
            </w:tcMar>
          </w:tcPr>
          <w:p>
            <w:pPr>
              <w:pStyle w:val="yTableNAm"/>
              <w:spacing w:before="0"/>
              <w:rPr>
                <w:b/>
                <w:bCs/>
              </w:rPr>
            </w:pPr>
          </w:p>
        </w:tc>
      </w:tr>
      <w:tr>
        <w:trPr>
          <w:cantSplit/>
        </w:trPr>
        <w:tc>
          <w:tcPr>
            <w:tcW w:w="4083" w:type="dxa"/>
            <w:tcMar>
              <w:left w:w="85" w:type="dxa"/>
            </w:tcMar>
          </w:tcPr>
          <w:p>
            <w:pPr>
              <w:pStyle w:val="yTableNAm"/>
              <w:tabs>
                <w:tab w:val="right" w:leader="dot" w:pos="3969"/>
              </w:tabs>
              <w:spacing w:before="0"/>
              <w:rPr>
                <w:bCs/>
              </w:rPr>
            </w:pPr>
            <w:r>
              <w:rPr>
                <w:bCs/>
              </w:rPr>
              <w:t xml:space="preserve">Catfish and Cobbler </w:t>
            </w:r>
            <w:r>
              <w:rPr>
                <w:bCs/>
              </w:rPr>
              <w:tab/>
            </w:r>
          </w:p>
        </w:tc>
        <w:tc>
          <w:tcPr>
            <w:tcW w:w="1418" w:type="dxa"/>
            <w:tcMar>
              <w:left w:w="85" w:type="dxa"/>
            </w:tcMar>
          </w:tcPr>
          <w:p>
            <w:pPr>
              <w:pStyle w:val="yTableNAm"/>
              <w:keepNext/>
              <w:keepLines/>
              <w:spacing w:before="0"/>
              <w:rPr>
                <w:bCs/>
                <w:i/>
              </w:rPr>
            </w:pPr>
            <w:r>
              <w:rPr>
                <w:bCs/>
              </w:rPr>
              <w:t>8</w:t>
            </w:r>
          </w:p>
        </w:tc>
        <w:tc>
          <w:tcPr>
            <w:tcW w:w="1559" w:type="dxa"/>
            <w:vMerge/>
            <w:tcMar>
              <w:left w:w="85" w:type="dxa"/>
            </w:tcMar>
          </w:tcPr>
          <w:p>
            <w:pPr>
              <w:pStyle w:val="yTableNAm"/>
              <w:keepNext/>
              <w:keepLines/>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Cod, Chinaman (</w:t>
            </w:r>
            <w:smartTag w:uri="urn:schemas-microsoft-com:office:smarttags" w:element="Street">
              <w:smartTag w:uri="urn:schemas-microsoft-com:office:smarttags" w:element="address">
                <w:r>
                  <w:rPr>
                    <w:bCs/>
                  </w:rPr>
                  <w:t>Charlie Court</w:t>
                </w:r>
              </w:smartTag>
            </w:smartTag>
            <w:r>
              <w:rPr>
                <w:bCs/>
              </w:rPr>
              <w:t xml:space="preserve">) </w:t>
            </w:r>
            <w:r>
              <w:rPr>
                <w:bCs/>
              </w:rPr>
              <w:tab/>
            </w:r>
          </w:p>
        </w:tc>
        <w:tc>
          <w:tcPr>
            <w:tcW w:w="1418" w:type="dxa"/>
            <w:tcMar>
              <w:left w:w="85" w:type="dxa"/>
            </w:tcMar>
          </w:tcPr>
          <w:p>
            <w:pPr>
              <w:pStyle w:val="yTableNAm"/>
              <w:keepNext/>
              <w:keepLines/>
              <w:spacing w:before="0"/>
              <w:rPr>
                <w:bCs/>
                <w:i/>
              </w:rPr>
            </w:pPr>
            <w:r>
              <w:rPr>
                <w:bCs/>
              </w:rPr>
              <w:t>4</w:t>
            </w:r>
          </w:p>
        </w:tc>
        <w:tc>
          <w:tcPr>
            <w:tcW w:w="1559" w:type="dxa"/>
            <w:vMerge/>
            <w:tcMar>
              <w:left w:w="85" w:type="dxa"/>
            </w:tcMar>
          </w:tcPr>
          <w:p>
            <w:pPr>
              <w:pStyle w:val="yTableNAm"/>
              <w:keepNext/>
              <w:keepLines/>
              <w:spacing w:before="0"/>
              <w:rPr>
                <w:bCs/>
              </w:rPr>
            </w:pPr>
          </w:p>
        </w:tc>
      </w:tr>
      <w:tr>
        <w:trPr>
          <w:cantSplit/>
        </w:trPr>
        <w:tc>
          <w:tcPr>
            <w:tcW w:w="4083" w:type="dxa"/>
            <w:tcMar>
              <w:left w:w="85" w:type="dxa"/>
            </w:tcMar>
          </w:tcPr>
          <w:p>
            <w:pPr>
              <w:pStyle w:val="yTableNAm"/>
              <w:tabs>
                <w:tab w:val="clear" w:pos="567"/>
                <w:tab w:val="right" w:leader="dot" w:pos="3969"/>
              </w:tabs>
              <w:spacing w:before="0"/>
              <w:rPr>
                <w:bCs/>
              </w:rPr>
            </w:pPr>
            <w:r>
              <w:rPr>
                <w:bCs/>
              </w:rPr>
              <w:t xml:space="preserve">Dart </w:t>
            </w:r>
            <w:r>
              <w:rPr>
                <w:bCs/>
              </w:rPr>
              <w:tab/>
            </w:r>
          </w:p>
        </w:tc>
        <w:tc>
          <w:tcPr>
            <w:tcW w:w="1418" w:type="dxa"/>
            <w:tcMar>
              <w:left w:w="85" w:type="dxa"/>
            </w:tcMar>
          </w:tcPr>
          <w:p>
            <w:pPr>
              <w:pStyle w:val="yTableNAm"/>
              <w:keepNext/>
              <w:keepLines/>
              <w:spacing w:before="0"/>
              <w:rPr>
                <w:bCs/>
                <w:i/>
              </w:rPr>
            </w:pPr>
            <w:r>
              <w:rPr>
                <w:bCs/>
              </w:rPr>
              <w:t>8</w:t>
            </w:r>
          </w:p>
        </w:tc>
        <w:tc>
          <w:tcPr>
            <w:tcW w:w="1559" w:type="dxa"/>
            <w:vMerge/>
            <w:tcMar>
              <w:left w:w="85" w:type="dxa"/>
            </w:tcMar>
          </w:tcPr>
          <w:p>
            <w:pPr>
              <w:pStyle w:val="yTableNAm"/>
              <w:keepNext/>
              <w:keepLines/>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Flathead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Flounder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Javelinfish and Sweetlips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Leatherjacket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Mangrove Jack</w:t>
            </w:r>
            <w:r>
              <w:rPr>
                <w:bCs/>
              </w:rPr>
              <w:tab/>
            </w:r>
          </w:p>
        </w:tc>
        <w:tc>
          <w:tcPr>
            <w:tcW w:w="1418" w:type="dxa"/>
            <w:tcMar>
              <w:left w:w="85" w:type="dxa"/>
            </w:tcMar>
          </w:tcPr>
          <w:p>
            <w:pPr>
              <w:pStyle w:val="yTableNAm"/>
              <w:spacing w:before="0"/>
              <w:rPr>
                <w:bCs/>
                <w:i/>
              </w:rPr>
            </w:pPr>
            <w:r>
              <w:rPr>
                <w:bCs/>
              </w:rPr>
              <w:t>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Mulloway (River Kingfish) </w:t>
            </w:r>
            <w:r>
              <w:rPr>
                <w:bCs/>
              </w:rPr>
              <w:tab/>
            </w:r>
          </w:p>
        </w:tc>
        <w:tc>
          <w:tcPr>
            <w:tcW w:w="1418" w:type="dxa"/>
            <w:tcMar>
              <w:left w:w="85" w:type="dxa"/>
            </w:tcMar>
          </w:tcPr>
          <w:p>
            <w:pPr>
              <w:pStyle w:val="yTableNAm"/>
              <w:spacing w:before="0"/>
              <w:rPr>
                <w:bCs/>
                <w:i/>
              </w:rPr>
            </w:pPr>
            <w:r>
              <w:rPr>
                <w:bCs/>
              </w:rPr>
              <w:t>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Mulloway, Northern </w:t>
            </w:r>
            <w:r>
              <w:rPr>
                <w:bCs/>
              </w:rPr>
              <w:tab/>
            </w:r>
          </w:p>
        </w:tc>
        <w:tc>
          <w:tcPr>
            <w:tcW w:w="1418" w:type="dxa"/>
            <w:tcMar>
              <w:left w:w="85" w:type="dxa"/>
            </w:tcMar>
          </w:tcPr>
          <w:p>
            <w:pPr>
              <w:pStyle w:val="yTableNAm"/>
              <w:spacing w:before="0"/>
              <w:rPr>
                <w:bCs/>
                <w:i/>
              </w:rPr>
            </w:pPr>
            <w:r>
              <w:rPr>
                <w:bCs/>
              </w:rPr>
              <w:t>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Pike, Long</w:t>
            </w:r>
            <w:r>
              <w:rPr>
                <w:bCs/>
              </w:rPr>
              <w:noBreakHyphen/>
              <w:t xml:space="preserve">finned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Salmon, Australian </w:t>
            </w:r>
            <w:r>
              <w:rPr>
                <w:bCs/>
              </w:rPr>
              <w:tab/>
            </w:r>
          </w:p>
        </w:tc>
        <w:tc>
          <w:tcPr>
            <w:tcW w:w="1418" w:type="dxa"/>
            <w:tcMar>
              <w:left w:w="85" w:type="dxa"/>
            </w:tcMar>
          </w:tcPr>
          <w:p>
            <w:pPr>
              <w:pStyle w:val="yTableNAm"/>
              <w:spacing w:before="0"/>
              <w:rPr>
                <w:bCs/>
                <w:i/>
              </w:rPr>
            </w:pPr>
            <w:r>
              <w:rPr>
                <w:bCs/>
              </w:rPr>
              <w:t>4</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Sea Perch, Stripey and Bream, Fingermark </w:t>
            </w:r>
            <w:r>
              <w:rPr>
                <w:bCs/>
              </w:rPr>
              <w:tab/>
            </w:r>
          </w:p>
        </w:tc>
        <w:tc>
          <w:tcPr>
            <w:tcW w:w="1418" w:type="dxa"/>
            <w:tcMar>
              <w:left w:w="85" w:type="dxa"/>
            </w:tcMar>
          </w:tcPr>
          <w:p>
            <w:pPr>
              <w:pStyle w:val="yTableNAm"/>
              <w:spacing w:before="0"/>
              <w:rPr>
                <w:bCs/>
                <w:i/>
              </w:rPr>
            </w:pPr>
            <w:r>
              <w:rPr>
                <w:bCs/>
              </w:rPr>
              <w:t>4</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Snook and Pike, Striped Sea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Sweep, Sea </w:t>
            </w:r>
            <w:r>
              <w:rPr>
                <w:bCs/>
              </w:rPr>
              <w:tab/>
            </w:r>
          </w:p>
        </w:tc>
        <w:tc>
          <w:tcPr>
            <w:tcW w:w="1418" w:type="dxa"/>
            <w:tcMar>
              <w:left w:w="85" w:type="dxa"/>
            </w:tcMar>
          </w:tcPr>
          <w:p>
            <w:pPr>
              <w:pStyle w:val="yTableNAm"/>
              <w:spacing w:before="0"/>
              <w:rPr>
                <w:bCs/>
                <w:i/>
              </w:rPr>
            </w:pPr>
            <w:r>
              <w:rPr>
                <w:bCs/>
              </w:rPr>
              <w:t>4</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Tailor </w:t>
            </w:r>
            <w:r>
              <w:rPr>
                <w:bCs/>
              </w:rPr>
              <w:tab/>
            </w:r>
          </w:p>
        </w:tc>
        <w:tc>
          <w:tcPr>
            <w:tcW w:w="1418" w:type="dxa"/>
            <w:tcMar>
              <w:left w:w="85" w:type="dxa"/>
            </w:tcMar>
          </w:tcPr>
          <w:p>
            <w:pPr>
              <w:pStyle w:val="yTableNAm"/>
              <w:spacing w:before="0"/>
              <w:rPr>
                <w:bCs/>
                <w:i/>
              </w:rPr>
            </w:pPr>
            <w:r>
              <w:rPr>
                <w:bCs/>
              </w:rPr>
              <w:t>8 (only 2 of which may be over 500 mm in length)</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Threadfin, Giant </w:t>
            </w:r>
            <w:r>
              <w:rPr>
                <w:bCs/>
              </w:rPr>
              <w:tab/>
            </w:r>
          </w:p>
        </w:tc>
        <w:tc>
          <w:tcPr>
            <w:tcW w:w="1418" w:type="dxa"/>
            <w:tcMar>
              <w:left w:w="85" w:type="dxa"/>
            </w:tcMar>
          </w:tcPr>
          <w:p>
            <w:pPr>
              <w:pStyle w:val="yTableNAm"/>
              <w:spacing w:before="0"/>
              <w:rPr>
                <w:bCs/>
                <w:i/>
              </w:rPr>
            </w:pPr>
            <w:r>
              <w:rPr>
                <w:bCs/>
              </w:rPr>
              <w:t>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Threadfin, other species </w:t>
            </w:r>
            <w:r>
              <w:rPr>
                <w:bCs/>
              </w:rPr>
              <w:tab/>
            </w:r>
          </w:p>
        </w:tc>
        <w:tc>
          <w:tcPr>
            <w:tcW w:w="1418" w:type="dxa"/>
            <w:tcMar>
              <w:left w:w="85" w:type="dxa"/>
            </w:tcMar>
          </w:tcPr>
          <w:p>
            <w:pPr>
              <w:pStyle w:val="yTableNAm"/>
              <w:spacing w:before="0"/>
              <w:rPr>
                <w:bCs/>
                <w:i/>
              </w:rPr>
            </w:pPr>
            <w:r>
              <w:rPr>
                <w:bCs/>
              </w:rPr>
              <w:t>4</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Trevally and Queenfish, all species except Giant and Golden Trevally, Needleskin Queenfish, and Yellowtail Scad </w:t>
            </w:r>
            <w:r>
              <w:rPr>
                <w:bCs/>
              </w:rPr>
              <w:tab/>
            </w:r>
          </w:p>
        </w:tc>
        <w:tc>
          <w:tcPr>
            <w:tcW w:w="1418" w:type="dxa"/>
            <w:tcMar>
              <w:left w:w="85" w:type="dxa"/>
            </w:tcMar>
          </w:tcPr>
          <w:p>
            <w:pPr>
              <w:pStyle w:val="yTableNAm"/>
              <w:spacing w:before="0"/>
              <w:rPr>
                <w:bCs/>
                <w:i/>
              </w:rPr>
            </w:pPr>
            <w:r>
              <w:rPr>
                <w:bCs/>
              </w:rPr>
              <w:br/>
            </w:r>
            <w:r>
              <w:rPr>
                <w:bCs/>
              </w:rPr>
              <w:b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Tripletail </w:t>
            </w:r>
            <w:r>
              <w:rPr>
                <w:bCs/>
              </w:rPr>
              <w:tab/>
            </w:r>
          </w:p>
        </w:tc>
        <w:tc>
          <w:tcPr>
            <w:tcW w:w="1418" w:type="dxa"/>
            <w:tcMar>
              <w:left w:w="85" w:type="dxa"/>
            </w:tcMar>
          </w:tcPr>
          <w:p>
            <w:pPr>
              <w:pStyle w:val="yTableNAm"/>
              <w:spacing w:before="0"/>
              <w:rPr>
                <w:bCs/>
                <w:i/>
              </w:rPr>
            </w:pPr>
            <w:r>
              <w:rPr>
                <w:bCs/>
              </w:rPr>
              <w:t>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Whiting, King George (Spotted) </w:t>
            </w:r>
            <w:r>
              <w:rPr>
                <w:bCs/>
              </w:rPr>
              <w:tab/>
            </w:r>
          </w:p>
        </w:tc>
        <w:tc>
          <w:tcPr>
            <w:tcW w:w="1418" w:type="dxa"/>
            <w:tcMar>
              <w:left w:w="85" w:type="dxa"/>
            </w:tcMar>
          </w:tcPr>
          <w:p>
            <w:pPr>
              <w:pStyle w:val="yTableNAm"/>
              <w:spacing w:before="0"/>
              <w:rPr>
                <w:bCs/>
                <w:i/>
              </w:rPr>
            </w:pPr>
            <w:r>
              <w:rPr>
                <w:bCs/>
              </w:rPr>
              <w:t>12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Wrasse and Parrot Fish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bl>
    <w:p>
      <w:pPr>
        <w:pStyle w:val="yFootnotesection"/>
      </w:pPr>
      <w:r>
        <w:tab/>
        <w:t>[Part 3 inserted in Gazette 29 Jan 2013 p. 315</w:t>
      </w:r>
      <w:r>
        <w:noBreakHyphen/>
        <w:t>17.]</w:t>
      </w:r>
    </w:p>
    <w:p>
      <w:pPr>
        <w:pStyle w:val="yHeading2"/>
      </w:pPr>
      <w:bookmarkStart w:id="2110" w:name="_Toc456708522"/>
      <w:bookmarkStart w:id="2111" w:name="_Toc456708967"/>
      <w:bookmarkStart w:id="2112" w:name="_Toc465409948"/>
      <w:bookmarkStart w:id="2113" w:name="_Toc426639867"/>
      <w:bookmarkStart w:id="2114" w:name="_Toc426641868"/>
      <w:bookmarkStart w:id="2115" w:name="_Toc431395992"/>
      <w:bookmarkStart w:id="2116" w:name="_Toc439939532"/>
      <w:bookmarkStart w:id="2117" w:name="_Toc439939975"/>
      <w:bookmarkStart w:id="2118" w:name="_Toc440029463"/>
      <w:bookmarkStart w:id="2119" w:name="_Toc445980064"/>
      <w:bookmarkStart w:id="2120" w:name="_Toc445981024"/>
      <w:bookmarkStart w:id="2121" w:name="_Toc445981469"/>
      <w:bookmarkStart w:id="2122" w:name="_Toc463276186"/>
      <w:bookmarkStart w:id="2123" w:name="_Toc463604738"/>
      <w:r>
        <w:rPr>
          <w:rStyle w:val="CharSDivNo"/>
          <w:sz w:val="28"/>
          <w:szCs w:val="28"/>
        </w:rPr>
        <w:t>Part 4</w:t>
      </w:r>
      <w:r>
        <w:t> — </w:t>
      </w:r>
      <w:r>
        <w:rPr>
          <w:rStyle w:val="CharSDivText"/>
          <w:bCs/>
          <w:sz w:val="28"/>
        </w:rPr>
        <w:t>Bag limits — freshwater finfish</w:t>
      </w:r>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p>
    <w:p>
      <w:pPr>
        <w:pStyle w:val="yShoulderClause"/>
      </w:pPr>
      <w:r>
        <w:t>[r. 65E]</w:t>
      </w:r>
    </w:p>
    <w:p>
      <w:pPr>
        <w:pStyle w:val="yFootnoteheading"/>
        <w:spacing w:after="120"/>
      </w:pPr>
      <w:r>
        <w:tab/>
        <w:t>[Heading inserted in Gazette 28 Jun 2013 p. 2893.]</w:t>
      </w:r>
    </w:p>
    <w:tbl>
      <w:tblPr>
        <w:tblW w:w="7060" w:type="dxa"/>
        <w:tblInd w:w="113" w:type="dxa"/>
        <w:tblLayout w:type="fixed"/>
        <w:tblCellMar>
          <w:left w:w="113" w:type="dxa"/>
          <w:right w:w="113" w:type="dxa"/>
        </w:tblCellMar>
        <w:tblLook w:val="0000" w:firstRow="0" w:lastRow="0" w:firstColumn="0" w:lastColumn="0" w:noHBand="0" w:noVBand="0"/>
      </w:tblPr>
      <w:tblGrid>
        <w:gridCol w:w="4792"/>
        <w:gridCol w:w="2268"/>
      </w:tblGrid>
      <w:tr>
        <w:trPr>
          <w:cantSplit/>
          <w:tblHeader/>
        </w:trPr>
        <w:tc>
          <w:tcPr>
            <w:tcW w:w="4792"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Fish</w:t>
            </w:r>
          </w:p>
        </w:tc>
        <w:tc>
          <w:tcPr>
            <w:tcW w:w="2268" w:type="dxa"/>
            <w:tcBorders>
              <w:top w:val="single" w:sz="8" w:space="0" w:color="auto"/>
              <w:bottom w:val="single" w:sz="8" w:space="0" w:color="auto"/>
            </w:tcBorders>
          </w:tcPr>
          <w:p>
            <w:pPr>
              <w:pStyle w:val="yTableNAm"/>
              <w:spacing w:before="0"/>
              <w:rPr>
                <w:b/>
                <w:bCs/>
              </w:rPr>
            </w:pPr>
            <w:r>
              <w:rPr>
                <w:b/>
                <w:bCs/>
              </w:rPr>
              <w:t>Grouped bag limit of all species of freshwater finfish for one day</w:t>
            </w:r>
          </w:p>
        </w:tc>
      </w:tr>
      <w:tr>
        <w:trPr>
          <w:cantSplit/>
        </w:trPr>
        <w:tc>
          <w:tcPr>
            <w:tcW w:w="4792" w:type="dxa"/>
            <w:tcMar>
              <w:left w:w="85" w:type="dxa"/>
              <w:right w:w="113" w:type="dxa"/>
            </w:tcMar>
          </w:tcPr>
          <w:p>
            <w:pPr>
              <w:pStyle w:val="yTableNAm"/>
              <w:tabs>
                <w:tab w:val="clear" w:pos="567"/>
                <w:tab w:val="right" w:leader="dot" w:pos="4565"/>
              </w:tabs>
              <w:spacing w:before="0"/>
            </w:pPr>
            <w:r>
              <w:t xml:space="preserve">Catfish </w:t>
            </w:r>
            <w:r>
              <w:tab/>
            </w:r>
          </w:p>
        </w:tc>
        <w:tc>
          <w:tcPr>
            <w:tcW w:w="2268" w:type="dxa"/>
          </w:tcPr>
          <w:p>
            <w:pPr>
              <w:pStyle w:val="yTableNAm"/>
              <w:spacing w:before="0"/>
              <w:rPr>
                <w:i/>
              </w:rPr>
            </w:pPr>
            <w:r>
              <w:t>4</w:t>
            </w:r>
          </w:p>
        </w:tc>
      </w:tr>
      <w:tr>
        <w:trPr>
          <w:cantSplit/>
        </w:trPr>
        <w:tc>
          <w:tcPr>
            <w:tcW w:w="4792" w:type="dxa"/>
            <w:tcMar>
              <w:left w:w="85" w:type="dxa"/>
              <w:right w:w="113" w:type="dxa"/>
            </w:tcMar>
          </w:tcPr>
          <w:p>
            <w:pPr>
              <w:pStyle w:val="yTableNAm"/>
              <w:tabs>
                <w:tab w:val="clear" w:pos="567"/>
                <w:tab w:val="right" w:leader="dot" w:pos="4565"/>
              </w:tabs>
              <w:spacing w:before="0"/>
            </w:pPr>
            <w:r>
              <w:t xml:space="preserve">Grunter </w:t>
            </w:r>
            <w:r>
              <w:tab/>
            </w:r>
          </w:p>
        </w:tc>
        <w:tc>
          <w:tcPr>
            <w:tcW w:w="2268" w:type="dxa"/>
          </w:tcPr>
          <w:p>
            <w:pPr>
              <w:pStyle w:val="yTableNAm"/>
              <w:spacing w:before="0"/>
            </w:pPr>
          </w:p>
        </w:tc>
      </w:tr>
      <w:tr>
        <w:trPr>
          <w:cantSplit/>
        </w:trPr>
        <w:tc>
          <w:tcPr>
            <w:tcW w:w="4792" w:type="dxa"/>
            <w:tcBorders>
              <w:bottom w:val="single" w:sz="4" w:space="0" w:color="auto"/>
            </w:tcBorders>
            <w:tcMar>
              <w:left w:w="85" w:type="dxa"/>
              <w:right w:w="113" w:type="dxa"/>
            </w:tcMar>
          </w:tcPr>
          <w:p>
            <w:pPr>
              <w:pStyle w:val="yTableNAm"/>
              <w:tabs>
                <w:tab w:val="clear" w:pos="567"/>
                <w:tab w:val="right" w:leader="dot" w:pos="4565"/>
              </w:tabs>
              <w:spacing w:before="0"/>
            </w:pPr>
            <w:r>
              <w:t>Trout, Brown and Rainbow</w:t>
            </w:r>
            <w:r>
              <w:tab/>
            </w:r>
          </w:p>
        </w:tc>
        <w:tc>
          <w:tcPr>
            <w:tcW w:w="2268" w:type="dxa"/>
            <w:tcBorders>
              <w:bottom w:val="single" w:sz="4" w:space="0" w:color="auto"/>
            </w:tcBorders>
          </w:tcPr>
          <w:p>
            <w:pPr>
              <w:pStyle w:val="yTableNAm"/>
              <w:spacing w:before="0"/>
            </w:pPr>
          </w:p>
        </w:tc>
      </w:tr>
    </w:tbl>
    <w:p>
      <w:pPr>
        <w:pStyle w:val="yFootnotesection"/>
      </w:pPr>
      <w:r>
        <w:tab/>
        <w:t>[Part 4 inserted in Gazette 28 Jun 2013 p. 2893.]</w:t>
      </w:r>
    </w:p>
    <w:p>
      <w:pPr>
        <w:pStyle w:val="yHeading2"/>
      </w:pPr>
      <w:bookmarkStart w:id="2124" w:name="_Toc456708523"/>
      <w:bookmarkStart w:id="2125" w:name="_Toc456708968"/>
      <w:bookmarkStart w:id="2126" w:name="_Toc465409949"/>
      <w:bookmarkStart w:id="2127" w:name="_Toc426639868"/>
      <w:bookmarkStart w:id="2128" w:name="_Toc426641869"/>
      <w:bookmarkStart w:id="2129" w:name="_Toc431395993"/>
      <w:bookmarkStart w:id="2130" w:name="_Toc439939533"/>
      <w:bookmarkStart w:id="2131" w:name="_Toc439939976"/>
      <w:bookmarkStart w:id="2132" w:name="_Toc440029464"/>
      <w:bookmarkStart w:id="2133" w:name="_Toc445980065"/>
      <w:bookmarkStart w:id="2134" w:name="_Toc445981025"/>
      <w:bookmarkStart w:id="2135" w:name="_Toc445981470"/>
      <w:bookmarkStart w:id="2136" w:name="_Toc463276187"/>
      <w:bookmarkStart w:id="2137" w:name="_Toc463604739"/>
      <w:r>
        <w:rPr>
          <w:rStyle w:val="CharSDivNo"/>
          <w:bCs/>
          <w:sz w:val="28"/>
        </w:rPr>
        <w:t>Part 5A</w:t>
      </w:r>
      <w:r>
        <w:rPr>
          <w:sz w:val="24"/>
        </w:rPr>
        <w:t> — </w:t>
      </w:r>
      <w:r>
        <w:rPr>
          <w:rStyle w:val="CharSDivText"/>
          <w:bCs/>
          <w:sz w:val="28"/>
        </w:rPr>
        <w:t>Bag limits — other finfish</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p>
    <w:p>
      <w:pPr>
        <w:pStyle w:val="yShoulderClause"/>
        <w:keepNext/>
      </w:pPr>
      <w:r>
        <w:t>[r. 65F]</w:t>
      </w:r>
    </w:p>
    <w:p>
      <w:pPr>
        <w:pStyle w:val="yFootnoteheading"/>
        <w:spacing w:after="120"/>
      </w:pPr>
      <w:r>
        <w:tab/>
        <w:t>[Heading inserted in Gazette 20 Feb 2015 p. 680.]</w:t>
      </w:r>
    </w:p>
    <w:tbl>
      <w:tblPr>
        <w:tblW w:w="7060" w:type="dxa"/>
        <w:tblInd w:w="113" w:type="dxa"/>
        <w:tblLayout w:type="fixed"/>
        <w:tblCellMar>
          <w:left w:w="113" w:type="dxa"/>
          <w:right w:w="113" w:type="dxa"/>
        </w:tblCellMar>
        <w:tblLook w:val="0000" w:firstRow="0" w:lastRow="0" w:firstColumn="0" w:lastColumn="0" w:noHBand="0" w:noVBand="0"/>
      </w:tblPr>
      <w:tblGrid>
        <w:gridCol w:w="4792"/>
        <w:gridCol w:w="2268"/>
      </w:tblGrid>
      <w:tr>
        <w:trPr>
          <w:cantSplit/>
          <w:tblHeader/>
        </w:trPr>
        <w:tc>
          <w:tcPr>
            <w:tcW w:w="4792" w:type="dxa"/>
            <w:tcBorders>
              <w:top w:val="single" w:sz="8" w:space="0" w:color="auto"/>
              <w:bottom w:val="single" w:sz="8" w:space="0" w:color="auto"/>
            </w:tcBorders>
            <w:tcMar>
              <w:left w:w="85" w:type="dxa"/>
              <w:right w:w="113" w:type="dxa"/>
            </w:tcMar>
            <w:vAlign w:val="center"/>
          </w:tcPr>
          <w:p>
            <w:pPr>
              <w:pStyle w:val="yTableNAm"/>
              <w:keepNext/>
            </w:pPr>
            <w:r>
              <w:rPr>
                <w:b/>
              </w:rPr>
              <w:t>Fish</w:t>
            </w:r>
          </w:p>
        </w:tc>
        <w:tc>
          <w:tcPr>
            <w:tcW w:w="2268" w:type="dxa"/>
            <w:tcBorders>
              <w:top w:val="single" w:sz="8" w:space="0" w:color="auto"/>
              <w:bottom w:val="single" w:sz="8" w:space="0" w:color="auto"/>
            </w:tcBorders>
          </w:tcPr>
          <w:p>
            <w:pPr>
              <w:pStyle w:val="yTableNAm"/>
              <w:keepNext/>
            </w:pPr>
            <w:r>
              <w:rPr>
                <w:b/>
              </w:rPr>
              <w:t>Species bag limit for one day</w:t>
            </w:r>
          </w:p>
        </w:tc>
      </w:tr>
      <w:tr>
        <w:trPr>
          <w:cantSplit/>
        </w:trPr>
        <w:tc>
          <w:tcPr>
            <w:tcW w:w="4792" w:type="dxa"/>
            <w:tcBorders>
              <w:top w:val="single" w:sz="8" w:space="0" w:color="auto"/>
              <w:bottom w:val="single" w:sz="4" w:space="0" w:color="auto"/>
            </w:tcBorders>
            <w:tcMar>
              <w:left w:w="85" w:type="dxa"/>
              <w:right w:w="113" w:type="dxa"/>
            </w:tcMar>
          </w:tcPr>
          <w:p>
            <w:pPr>
              <w:pStyle w:val="yTableNAm"/>
              <w:tabs>
                <w:tab w:val="clear" w:pos="567"/>
                <w:tab w:val="right" w:leader="dot" w:pos="4565"/>
              </w:tabs>
              <w:spacing w:before="0"/>
            </w:pPr>
            <w:r>
              <w:t xml:space="preserve">Herring, Australian (Tommy Ruff) </w:t>
            </w:r>
            <w:r>
              <w:tab/>
            </w:r>
          </w:p>
        </w:tc>
        <w:tc>
          <w:tcPr>
            <w:tcW w:w="2268" w:type="dxa"/>
            <w:tcBorders>
              <w:top w:val="single" w:sz="8" w:space="0" w:color="auto"/>
              <w:bottom w:val="single" w:sz="4" w:space="0" w:color="auto"/>
            </w:tcBorders>
          </w:tcPr>
          <w:p>
            <w:pPr>
              <w:pStyle w:val="yTableNAm"/>
              <w:spacing w:before="0"/>
            </w:pPr>
            <w:r>
              <w:t>12</w:t>
            </w:r>
          </w:p>
        </w:tc>
      </w:tr>
    </w:tbl>
    <w:p>
      <w:pPr>
        <w:pStyle w:val="yFootnotesection"/>
      </w:pPr>
      <w:r>
        <w:tab/>
        <w:t>[Part 5A inserted in Gazette 20 Feb 2015 p. 680.]</w:t>
      </w:r>
    </w:p>
    <w:p>
      <w:pPr>
        <w:pStyle w:val="yHeading2"/>
      </w:pPr>
      <w:bookmarkStart w:id="2138" w:name="_Toc456708524"/>
      <w:bookmarkStart w:id="2139" w:name="_Toc456708969"/>
      <w:bookmarkStart w:id="2140" w:name="_Toc465409950"/>
      <w:bookmarkStart w:id="2141" w:name="_Toc426639869"/>
      <w:bookmarkStart w:id="2142" w:name="_Toc426641870"/>
      <w:bookmarkStart w:id="2143" w:name="_Toc431395994"/>
      <w:bookmarkStart w:id="2144" w:name="_Toc439939534"/>
      <w:bookmarkStart w:id="2145" w:name="_Toc439939977"/>
      <w:bookmarkStart w:id="2146" w:name="_Toc440029465"/>
      <w:bookmarkStart w:id="2147" w:name="_Toc445980066"/>
      <w:bookmarkStart w:id="2148" w:name="_Toc445981026"/>
      <w:bookmarkStart w:id="2149" w:name="_Toc445981471"/>
      <w:bookmarkStart w:id="2150" w:name="_Toc463276188"/>
      <w:bookmarkStart w:id="2151" w:name="_Toc463604740"/>
      <w:r>
        <w:rPr>
          <w:rStyle w:val="CharSDivNo"/>
          <w:bCs/>
          <w:sz w:val="28"/>
        </w:rPr>
        <w:t>Part 5</w:t>
      </w:r>
      <w:r>
        <w:t> — </w:t>
      </w:r>
      <w:r>
        <w:rPr>
          <w:rStyle w:val="CharSDivText"/>
          <w:bCs/>
          <w:sz w:val="28"/>
        </w:rPr>
        <w:t>Bag limits — crustaceans</w:t>
      </w:r>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p>
    <w:p>
      <w:pPr>
        <w:pStyle w:val="zyShoulderClause"/>
      </w:pPr>
      <w:r>
        <w:t>[r. 65G]</w:t>
      </w:r>
    </w:p>
    <w:p>
      <w:pPr>
        <w:pStyle w:val="yFootnoteheading"/>
        <w:spacing w:after="60"/>
      </w:pPr>
      <w:r>
        <w:tab/>
        <w:t>[Heading inserted in Gazette 29 Jan 2013 p. 317.]</w:t>
      </w:r>
    </w:p>
    <w:tbl>
      <w:tblPr>
        <w:tblW w:w="7060" w:type="dxa"/>
        <w:tblInd w:w="113" w:type="dxa"/>
        <w:tblLayout w:type="fixed"/>
        <w:tblCellMar>
          <w:left w:w="113" w:type="dxa"/>
          <w:right w:w="113" w:type="dxa"/>
        </w:tblCellMar>
        <w:tblLook w:val="0000" w:firstRow="0" w:lastRow="0" w:firstColumn="0" w:lastColumn="0" w:noHBand="0" w:noVBand="0"/>
      </w:tblPr>
      <w:tblGrid>
        <w:gridCol w:w="4508"/>
        <w:gridCol w:w="2552"/>
      </w:tblGrid>
      <w:tr>
        <w:trPr>
          <w:cantSplit/>
          <w:tblHeader/>
        </w:trPr>
        <w:tc>
          <w:tcPr>
            <w:tcW w:w="4508"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Species</w:t>
            </w:r>
          </w:p>
        </w:tc>
        <w:tc>
          <w:tcPr>
            <w:tcW w:w="2552" w:type="dxa"/>
            <w:tcBorders>
              <w:top w:val="single" w:sz="8" w:space="0" w:color="auto"/>
              <w:bottom w:val="single" w:sz="8" w:space="0" w:color="auto"/>
            </w:tcBorders>
            <w:tcMar>
              <w:left w:w="85" w:type="dxa"/>
              <w:right w:w="113" w:type="dxa"/>
            </w:tcMar>
            <w:vAlign w:val="center"/>
          </w:tcPr>
          <w:p>
            <w:pPr>
              <w:pStyle w:val="yTableNAm"/>
              <w:spacing w:before="0"/>
              <w:rPr>
                <w:b/>
                <w:bCs/>
              </w:rPr>
            </w:pPr>
            <w:r>
              <w:rPr>
                <w:b/>
                <w:szCs w:val="22"/>
              </w:rPr>
              <w:t>Bag</w:t>
            </w:r>
            <w:r>
              <w:rPr>
                <w:b/>
                <w:bCs/>
              </w:rPr>
              <w:t xml:space="preserve"> limit for one day</w:t>
            </w:r>
          </w:p>
        </w:tc>
      </w:tr>
      <w:tr>
        <w:trPr>
          <w:cantSplit/>
        </w:trPr>
        <w:tc>
          <w:tcPr>
            <w:tcW w:w="4508" w:type="dxa"/>
            <w:tcMar>
              <w:left w:w="85" w:type="dxa"/>
              <w:right w:w="113" w:type="dxa"/>
            </w:tcMar>
          </w:tcPr>
          <w:p>
            <w:pPr>
              <w:pStyle w:val="yTableNAm"/>
              <w:tabs>
                <w:tab w:val="right" w:leader="dot" w:pos="4253"/>
              </w:tabs>
              <w:spacing w:before="0"/>
            </w:pPr>
            <w:r>
              <w:t xml:space="preserve">Cherabin </w:t>
            </w:r>
            <w:r>
              <w:tab/>
            </w:r>
          </w:p>
        </w:tc>
        <w:tc>
          <w:tcPr>
            <w:tcW w:w="2552" w:type="dxa"/>
            <w:tcMar>
              <w:left w:w="85" w:type="dxa"/>
              <w:right w:w="113" w:type="dxa"/>
            </w:tcMar>
          </w:tcPr>
          <w:p>
            <w:pPr>
              <w:pStyle w:val="yTableNAm"/>
              <w:spacing w:before="0"/>
            </w:pPr>
            <w:r>
              <w:t>9 litres</w:t>
            </w:r>
          </w:p>
        </w:tc>
      </w:tr>
      <w:tr>
        <w:trPr>
          <w:cantSplit/>
        </w:trPr>
        <w:tc>
          <w:tcPr>
            <w:tcW w:w="4508" w:type="dxa"/>
            <w:tcMar>
              <w:left w:w="85" w:type="dxa"/>
              <w:right w:w="113" w:type="dxa"/>
            </w:tcMar>
          </w:tcPr>
          <w:p>
            <w:pPr>
              <w:pStyle w:val="yTableNAm"/>
              <w:tabs>
                <w:tab w:val="right" w:leader="dot" w:pos="4253"/>
              </w:tabs>
              <w:spacing w:before="0"/>
            </w:pPr>
            <w:r>
              <w:t xml:space="preserve">Crab, Blue Swimmer </w:t>
            </w:r>
            <w:r>
              <w:tab/>
            </w:r>
          </w:p>
        </w:tc>
        <w:tc>
          <w:tcPr>
            <w:tcW w:w="2552" w:type="dxa"/>
            <w:tcMar>
              <w:left w:w="85" w:type="dxa"/>
              <w:right w:w="113" w:type="dxa"/>
            </w:tcMar>
          </w:tcPr>
          <w:p>
            <w:pPr>
              <w:pStyle w:val="yTableNAm"/>
              <w:spacing w:before="0"/>
            </w:pPr>
            <w:r>
              <w:t>10 (in West Coast region)</w:t>
            </w:r>
          </w:p>
          <w:p>
            <w:pPr>
              <w:pStyle w:val="yTableNAm"/>
              <w:spacing w:before="0"/>
            </w:pPr>
            <w:r>
              <w:t>20 (in other regions)</w:t>
            </w:r>
          </w:p>
        </w:tc>
      </w:tr>
      <w:tr>
        <w:trPr>
          <w:cantSplit/>
        </w:trPr>
        <w:tc>
          <w:tcPr>
            <w:tcW w:w="4508" w:type="dxa"/>
            <w:tcMar>
              <w:left w:w="85" w:type="dxa"/>
              <w:right w:w="113" w:type="dxa"/>
            </w:tcMar>
          </w:tcPr>
          <w:p>
            <w:pPr>
              <w:pStyle w:val="yTableNAm"/>
              <w:tabs>
                <w:tab w:val="right" w:leader="dot" w:pos="4253"/>
              </w:tabs>
              <w:spacing w:before="0"/>
            </w:pPr>
            <w:r>
              <w:t xml:space="preserve">Crab, Mud, all species </w:t>
            </w:r>
            <w:r>
              <w:tab/>
            </w:r>
          </w:p>
        </w:tc>
        <w:tc>
          <w:tcPr>
            <w:tcW w:w="2552" w:type="dxa"/>
            <w:tcMar>
              <w:left w:w="85" w:type="dxa"/>
              <w:right w:w="113" w:type="dxa"/>
            </w:tcMar>
          </w:tcPr>
          <w:p>
            <w:pPr>
              <w:pStyle w:val="yTableNAm"/>
              <w:spacing w:before="0"/>
            </w:pPr>
            <w:r>
              <w:t>5</w:t>
            </w:r>
          </w:p>
        </w:tc>
      </w:tr>
      <w:tr>
        <w:trPr>
          <w:cantSplit/>
        </w:trPr>
        <w:tc>
          <w:tcPr>
            <w:tcW w:w="4508" w:type="dxa"/>
            <w:tcMar>
              <w:left w:w="85" w:type="dxa"/>
              <w:right w:w="113" w:type="dxa"/>
            </w:tcMar>
          </w:tcPr>
          <w:p>
            <w:pPr>
              <w:pStyle w:val="yTableNAm"/>
              <w:tabs>
                <w:tab w:val="right" w:leader="dot" w:pos="4253"/>
              </w:tabs>
              <w:spacing w:before="0"/>
            </w:pPr>
            <w:r>
              <w:t>Koonac</w:t>
            </w:r>
            <w:r>
              <w:tab/>
            </w:r>
          </w:p>
        </w:tc>
        <w:tc>
          <w:tcPr>
            <w:tcW w:w="2552" w:type="dxa"/>
            <w:tcMar>
              <w:left w:w="85" w:type="dxa"/>
              <w:right w:w="113" w:type="dxa"/>
            </w:tcMar>
          </w:tcPr>
          <w:p>
            <w:pPr>
              <w:pStyle w:val="yTableNAm"/>
              <w:spacing w:before="0"/>
            </w:pPr>
            <w:r>
              <w:t>N/A</w:t>
            </w:r>
          </w:p>
        </w:tc>
      </w:tr>
      <w:tr>
        <w:trPr>
          <w:cantSplit/>
        </w:trPr>
        <w:tc>
          <w:tcPr>
            <w:tcW w:w="4508" w:type="dxa"/>
            <w:tcMar>
              <w:left w:w="85" w:type="dxa"/>
              <w:right w:w="113" w:type="dxa"/>
            </w:tcMar>
          </w:tcPr>
          <w:p>
            <w:pPr>
              <w:pStyle w:val="yTableNAm"/>
              <w:tabs>
                <w:tab w:val="right" w:leader="dot" w:pos="4253"/>
              </w:tabs>
              <w:spacing w:before="0"/>
            </w:pPr>
            <w:r>
              <w:t xml:space="preserve">Marron </w:t>
            </w:r>
            <w:r>
              <w:tab/>
            </w:r>
          </w:p>
        </w:tc>
        <w:tc>
          <w:tcPr>
            <w:tcW w:w="2552" w:type="dxa"/>
            <w:tcMar>
              <w:left w:w="85" w:type="dxa"/>
              <w:right w:w="113" w:type="dxa"/>
            </w:tcMar>
          </w:tcPr>
          <w:p>
            <w:pPr>
              <w:pStyle w:val="yTableNAm"/>
              <w:spacing w:before="0"/>
            </w:pPr>
            <w:r>
              <w:t>5 (in marron trophy water)</w:t>
            </w:r>
          </w:p>
          <w:p>
            <w:pPr>
              <w:pStyle w:val="yTableNAm"/>
              <w:spacing w:before="0"/>
            </w:pPr>
            <w:r>
              <w:t>8 (in other waters)</w:t>
            </w:r>
          </w:p>
        </w:tc>
      </w:tr>
      <w:tr>
        <w:trPr>
          <w:cantSplit/>
        </w:trPr>
        <w:tc>
          <w:tcPr>
            <w:tcW w:w="4508" w:type="dxa"/>
            <w:tcMar>
              <w:left w:w="85" w:type="dxa"/>
              <w:right w:w="113" w:type="dxa"/>
            </w:tcMar>
          </w:tcPr>
          <w:p>
            <w:pPr>
              <w:pStyle w:val="yTableNAm"/>
              <w:tabs>
                <w:tab w:val="clear" w:pos="567"/>
                <w:tab w:val="right" w:leader="dot" w:pos="4253"/>
              </w:tabs>
              <w:spacing w:before="0"/>
            </w:pPr>
            <w:r>
              <w:rPr>
                <w:szCs w:val="22"/>
              </w:rPr>
              <w:t>Prawns</w:t>
            </w:r>
            <w:r>
              <w:t xml:space="preserve"> </w:t>
            </w:r>
          </w:p>
        </w:tc>
        <w:tc>
          <w:tcPr>
            <w:tcW w:w="2552" w:type="dxa"/>
            <w:tcMar>
              <w:left w:w="85" w:type="dxa"/>
              <w:right w:w="113" w:type="dxa"/>
            </w:tcMar>
          </w:tcPr>
          <w:p>
            <w:pPr>
              <w:pStyle w:val="yTableNAm"/>
              <w:spacing w:before="0"/>
            </w:pPr>
            <w:r>
              <w:t>9 litres</w:t>
            </w:r>
          </w:p>
        </w:tc>
      </w:tr>
      <w:tr>
        <w:trPr>
          <w:cantSplit/>
        </w:trPr>
        <w:tc>
          <w:tcPr>
            <w:tcW w:w="4508" w:type="dxa"/>
            <w:tcMar>
              <w:left w:w="85" w:type="dxa"/>
              <w:right w:w="113" w:type="dxa"/>
            </w:tcMar>
          </w:tcPr>
          <w:p>
            <w:pPr>
              <w:pStyle w:val="yTableNAm"/>
              <w:tabs>
                <w:tab w:val="right" w:leader="dot" w:pos="4253"/>
              </w:tabs>
              <w:spacing w:before="0"/>
            </w:pPr>
            <w:smartTag w:uri="urn:schemas-microsoft-com:office:smarttags" w:element="place">
              <w:smartTag w:uri="urn:schemas-microsoft-com:office:smarttags" w:element="City">
                <w:r>
                  <w:t>Redclaw</w:t>
                </w:r>
              </w:smartTag>
              <w:r>
                <w:t xml:space="preserve">, </w:t>
              </w:r>
              <w:smartTag w:uri="urn:schemas-microsoft-com:office:smarttags" w:element="State">
                <w:r>
                  <w:t>Queensland</w:t>
                </w:r>
              </w:smartTag>
            </w:smartTag>
            <w:r>
              <w:t xml:space="preserve"> </w:t>
            </w:r>
            <w:r>
              <w:tab/>
            </w:r>
          </w:p>
        </w:tc>
        <w:tc>
          <w:tcPr>
            <w:tcW w:w="2552" w:type="dxa"/>
            <w:tcMar>
              <w:left w:w="85" w:type="dxa"/>
              <w:right w:w="113" w:type="dxa"/>
            </w:tcMar>
          </w:tcPr>
          <w:p>
            <w:pPr>
              <w:pStyle w:val="yTableNAm"/>
              <w:spacing w:before="0"/>
            </w:pPr>
            <w:r>
              <w:t>N/A</w:t>
            </w:r>
          </w:p>
        </w:tc>
      </w:tr>
      <w:tr>
        <w:trPr>
          <w:cantSplit/>
        </w:trPr>
        <w:tc>
          <w:tcPr>
            <w:tcW w:w="4508" w:type="dxa"/>
            <w:tcMar>
              <w:left w:w="85" w:type="dxa"/>
              <w:right w:w="113" w:type="dxa"/>
            </w:tcMar>
          </w:tcPr>
          <w:p>
            <w:pPr>
              <w:pStyle w:val="yTableNAm"/>
              <w:tabs>
                <w:tab w:val="right" w:leader="dot" w:pos="4253"/>
              </w:tabs>
              <w:spacing w:before="0"/>
            </w:pPr>
            <w:r>
              <w:t xml:space="preserve">Rock Lobster, all species </w:t>
            </w:r>
            <w:r>
              <w:tab/>
            </w:r>
          </w:p>
        </w:tc>
        <w:tc>
          <w:tcPr>
            <w:tcW w:w="2552" w:type="dxa"/>
            <w:tcMar>
              <w:left w:w="85" w:type="dxa"/>
              <w:right w:w="113" w:type="dxa"/>
            </w:tcMar>
          </w:tcPr>
          <w:p>
            <w:pPr>
              <w:pStyle w:val="yTableNAm"/>
              <w:spacing w:before="0"/>
            </w:pPr>
            <w:r>
              <w:t>8 (including no more than 4 Tropical Rock Lobsters)</w:t>
            </w:r>
          </w:p>
        </w:tc>
      </w:tr>
      <w:tr>
        <w:trPr>
          <w:cantSplit/>
        </w:trPr>
        <w:tc>
          <w:tcPr>
            <w:tcW w:w="4508" w:type="dxa"/>
            <w:tcMar>
              <w:left w:w="85" w:type="dxa"/>
              <w:right w:w="113" w:type="dxa"/>
            </w:tcMar>
          </w:tcPr>
          <w:p>
            <w:pPr>
              <w:pStyle w:val="yTableNAm"/>
              <w:tabs>
                <w:tab w:val="right" w:leader="dot" w:pos="4253"/>
              </w:tabs>
              <w:spacing w:before="0"/>
            </w:pPr>
            <w:r>
              <w:t>Yabbies, Common and White</w:t>
            </w:r>
            <w:r>
              <w:tab/>
            </w:r>
          </w:p>
        </w:tc>
        <w:tc>
          <w:tcPr>
            <w:tcW w:w="2552" w:type="dxa"/>
            <w:tcMar>
              <w:left w:w="85" w:type="dxa"/>
              <w:right w:w="113" w:type="dxa"/>
            </w:tcMar>
          </w:tcPr>
          <w:p>
            <w:pPr>
              <w:pStyle w:val="yTableNAm"/>
              <w:spacing w:before="0"/>
            </w:pPr>
            <w:r>
              <w:t>N/A</w:t>
            </w:r>
          </w:p>
        </w:tc>
      </w:tr>
      <w:tr>
        <w:trPr>
          <w:cantSplit/>
        </w:trPr>
        <w:tc>
          <w:tcPr>
            <w:tcW w:w="4508" w:type="dxa"/>
            <w:tcBorders>
              <w:bottom w:val="single" w:sz="4" w:space="0" w:color="auto"/>
            </w:tcBorders>
            <w:tcMar>
              <w:left w:w="85" w:type="dxa"/>
              <w:right w:w="113" w:type="dxa"/>
            </w:tcMar>
          </w:tcPr>
          <w:p>
            <w:pPr>
              <w:pStyle w:val="yTableNAm"/>
              <w:tabs>
                <w:tab w:val="right" w:leader="dot" w:pos="4253"/>
              </w:tabs>
              <w:spacing w:before="0"/>
            </w:pPr>
            <w:r>
              <w:t>Other crustacean species not specified above</w:t>
            </w:r>
            <w:r>
              <w:tab/>
            </w:r>
          </w:p>
        </w:tc>
        <w:tc>
          <w:tcPr>
            <w:tcW w:w="2552" w:type="dxa"/>
            <w:tcBorders>
              <w:bottom w:val="single" w:sz="4" w:space="0" w:color="auto"/>
            </w:tcBorders>
            <w:tcMar>
              <w:left w:w="85" w:type="dxa"/>
              <w:right w:w="113" w:type="dxa"/>
            </w:tcMar>
          </w:tcPr>
          <w:p>
            <w:pPr>
              <w:pStyle w:val="yTableNAm"/>
              <w:spacing w:before="0"/>
            </w:pPr>
            <w:r>
              <w:t>10</w:t>
            </w:r>
          </w:p>
        </w:tc>
      </w:tr>
    </w:tbl>
    <w:p>
      <w:pPr>
        <w:pStyle w:val="yFootnotesection"/>
      </w:pPr>
      <w:r>
        <w:tab/>
        <w:t>[Part 5 inserted in Gazette 29 Jan 2013 p. 317; amended in Gazette 28 Jun 2013 p. 2893-4; 7 Aug 2015 p. 3204; 18 Mar 2016 p. 745.]</w:t>
      </w:r>
    </w:p>
    <w:p>
      <w:pPr>
        <w:pStyle w:val="yHeading2"/>
        <w:pageBreakBefore/>
        <w:spacing w:before="0"/>
      </w:pPr>
      <w:bookmarkStart w:id="2152" w:name="_Toc456708525"/>
      <w:bookmarkStart w:id="2153" w:name="_Toc456708970"/>
      <w:bookmarkStart w:id="2154" w:name="_Toc465409951"/>
      <w:bookmarkStart w:id="2155" w:name="_Toc426639870"/>
      <w:bookmarkStart w:id="2156" w:name="_Toc426641871"/>
      <w:bookmarkStart w:id="2157" w:name="_Toc431395995"/>
      <w:bookmarkStart w:id="2158" w:name="_Toc439939535"/>
      <w:bookmarkStart w:id="2159" w:name="_Toc439939978"/>
      <w:bookmarkStart w:id="2160" w:name="_Toc440029466"/>
      <w:bookmarkStart w:id="2161" w:name="_Toc445980067"/>
      <w:bookmarkStart w:id="2162" w:name="_Toc445981027"/>
      <w:bookmarkStart w:id="2163" w:name="_Toc445981472"/>
      <w:bookmarkStart w:id="2164" w:name="_Toc463276189"/>
      <w:bookmarkStart w:id="2165" w:name="_Toc463604741"/>
      <w:r>
        <w:rPr>
          <w:rStyle w:val="CharSDivNo"/>
          <w:bCs/>
          <w:sz w:val="28"/>
        </w:rPr>
        <w:t>Part 6</w:t>
      </w:r>
      <w:r>
        <w:t> — </w:t>
      </w:r>
      <w:r>
        <w:rPr>
          <w:rStyle w:val="CharSDivText"/>
          <w:bCs/>
          <w:sz w:val="28"/>
        </w:rPr>
        <w:t>Bag limits — molluscs and other invertebrates</w:t>
      </w:r>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p>
    <w:p>
      <w:pPr>
        <w:pStyle w:val="zyShoulderClause"/>
      </w:pPr>
      <w:r>
        <w:t>[r. 65H]</w:t>
      </w:r>
    </w:p>
    <w:p>
      <w:pPr>
        <w:pStyle w:val="yFootnoteheading"/>
        <w:spacing w:after="60"/>
      </w:pPr>
      <w:r>
        <w:tab/>
        <w:t>[Heading inserted in Gazette 29 Jan 2013 p. 318.]</w:t>
      </w:r>
    </w:p>
    <w:tbl>
      <w:tblPr>
        <w:tblW w:w="7060" w:type="dxa"/>
        <w:tblInd w:w="113" w:type="dxa"/>
        <w:tblLayout w:type="fixed"/>
        <w:tblCellMar>
          <w:left w:w="113" w:type="dxa"/>
          <w:right w:w="113" w:type="dxa"/>
        </w:tblCellMar>
        <w:tblLook w:val="0000" w:firstRow="0" w:lastRow="0" w:firstColumn="0" w:lastColumn="0" w:noHBand="0" w:noVBand="0"/>
      </w:tblPr>
      <w:tblGrid>
        <w:gridCol w:w="4508"/>
        <w:gridCol w:w="2552"/>
      </w:tblGrid>
      <w:tr>
        <w:trPr>
          <w:cantSplit/>
          <w:tblHeader/>
        </w:trPr>
        <w:tc>
          <w:tcPr>
            <w:tcW w:w="4508"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Species</w:t>
            </w:r>
          </w:p>
        </w:tc>
        <w:tc>
          <w:tcPr>
            <w:tcW w:w="2552" w:type="dxa"/>
            <w:tcBorders>
              <w:top w:val="single" w:sz="8" w:space="0" w:color="auto"/>
              <w:bottom w:val="single" w:sz="8" w:space="0" w:color="auto"/>
            </w:tcBorders>
            <w:tcMar>
              <w:left w:w="85" w:type="dxa"/>
              <w:right w:w="113" w:type="dxa"/>
            </w:tcMar>
            <w:vAlign w:val="center"/>
          </w:tcPr>
          <w:p>
            <w:pPr>
              <w:pStyle w:val="yTableNAm"/>
              <w:spacing w:before="0"/>
              <w:rPr>
                <w:b/>
                <w:bCs/>
              </w:rPr>
            </w:pPr>
            <w:r>
              <w:rPr>
                <w:b/>
                <w:szCs w:val="22"/>
              </w:rPr>
              <w:t>Bag</w:t>
            </w:r>
            <w:r>
              <w:rPr>
                <w:b/>
                <w:bCs/>
              </w:rPr>
              <w:t xml:space="preserve"> limit for one day</w:t>
            </w:r>
          </w:p>
        </w:tc>
      </w:tr>
      <w:tr>
        <w:trPr>
          <w:cantSplit/>
        </w:trPr>
        <w:tc>
          <w:tcPr>
            <w:tcW w:w="4508" w:type="dxa"/>
            <w:tcMar>
              <w:left w:w="85" w:type="dxa"/>
              <w:right w:w="113" w:type="dxa"/>
            </w:tcMar>
          </w:tcPr>
          <w:p>
            <w:pPr>
              <w:pStyle w:val="yTableNAm"/>
              <w:tabs>
                <w:tab w:val="right" w:leader="dot" w:pos="4253"/>
              </w:tabs>
              <w:spacing w:before="0"/>
            </w:pPr>
            <w:r>
              <w:t xml:space="preserve">Abalone, Greenlip and Brownlip </w:t>
            </w:r>
            <w:r>
              <w:tab/>
            </w:r>
          </w:p>
        </w:tc>
        <w:tc>
          <w:tcPr>
            <w:tcW w:w="2552" w:type="dxa"/>
            <w:tcMar>
              <w:left w:w="85" w:type="dxa"/>
              <w:right w:w="113" w:type="dxa"/>
            </w:tcMar>
          </w:tcPr>
          <w:p>
            <w:pPr>
              <w:pStyle w:val="yTableNAm"/>
              <w:spacing w:before="0"/>
            </w:pPr>
            <w:r>
              <w:t>5</w:t>
            </w:r>
          </w:p>
        </w:tc>
      </w:tr>
      <w:tr>
        <w:trPr>
          <w:cantSplit/>
        </w:trPr>
        <w:tc>
          <w:tcPr>
            <w:tcW w:w="4508" w:type="dxa"/>
            <w:tcMar>
              <w:left w:w="85" w:type="dxa"/>
              <w:right w:w="113" w:type="dxa"/>
            </w:tcMar>
          </w:tcPr>
          <w:p>
            <w:pPr>
              <w:pStyle w:val="yTableNAm"/>
              <w:tabs>
                <w:tab w:val="right" w:leader="dot" w:pos="4253"/>
              </w:tabs>
              <w:spacing w:before="0"/>
            </w:pPr>
            <w:r>
              <w:t xml:space="preserve">Abalone, Roe’s </w:t>
            </w:r>
            <w:r>
              <w:tab/>
            </w:r>
          </w:p>
        </w:tc>
        <w:tc>
          <w:tcPr>
            <w:tcW w:w="2552" w:type="dxa"/>
            <w:tcMar>
              <w:left w:w="85" w:type="dxa"/>
              <w:right w:w="113" w:type="dxa"/>
            </w:tcMar>
          </w:tcPr>
          <w:p>
            <w:pPr>
              <w:pStyle w:val="yTableNAm"/>
              <w:spacing w:before="0"/>
            </w:pPr>
            <w:r>
              <w:t>20 (including no more than 15 taken from Abalone Zone 1)</w:t>
            </w:r>
          </w:p>
        </w:tc>
      </w:tr>
      <w:tr>
        <w:trPr>
          <w:cantSplit/>
        </w:trPr>
        <w:tc>
          <w:tcPr>
            <w:tcW w:w="4508" w:type="dxa"/>
            <w:tcMar>
              <w:left w:w="85" w:type="dxa"/>
              <w:right w:w="113" w:type="dxa"/>
            </w:tcMar>
          </w:tcPr>
          <w:p>
            <w:pPr>
              <w:pStyle w:val="yTableNAm"/>
              <w:tabs>
                <w:tab w:val="right" w:leader="dot" w:pos="4253"/>
              </w:tabs>
              <w:spacing w:before="0"/>
            </w:pPr>
            <w:r>
              <w:rPr>
                <w:szCs w:val="22"/>
              </w:rPr>
              <w:t>Ark Shell,</w:t>
            </w:r>
            <w:r>
              <w:t xml:space="preserve"> </w:t>
            </w:r>
            <w:r>
              <w:rPr>
                <w:szCs w:val="22"/>
              </w:rPr>
              <w:t>Cockle, Pipis and Clam, Venus</w:t>
            </w:r>
            <w:r>
              <w:tab/>
            </w:r>
          </w:p>
        </w:tc>
        <w:tc>
          <w:tcPr>
            <w:tcW w:w="2552" w:type="dxa"/>
            <w:tcMar>
              <w:left w:w="85" w:type="dxa"/>
              <w:right w:w="113" w:type="dxa"/>
            </w:tcMar>
          </w:tcPr>
          <w:p>
            <w:pPr>
              <w:pStyle w:val="yTableNAm"/>
              <w:spacing w:before="0"/>
            </w:pPr>
            <w:r>
              <w:t>2 litres</w:t>
            </w:r>
          </w:p>
        </w:tc>
      </w:tr>
      <w:tr>
        <w:trPr>
          <w:cantSplit/>
        </w:trPr>
        <w:tc>
          <w:tcPr>
            <w:tcW w:w="4508" w:type="dxa"/>
            <w:tcMar>
              <w:left w:w="85" w:type="dxa"/>
              <w:right w:w="113" w:type="dxa"/>
            </w:tcMar>
          </w:tcPr>
          <w:p>
            <w:pPr>
              <w:pStyle w:val="yTableNAm"/>
              <w:tabs>
                <w:tab w:val="right" w:leader="dot" w:pos="4253"/>
              </w:tabs>
              <w:spacing w:before="0"/>
            </w:pPr>
            <w:r>
              <w:t xml:space="preserve">Bloodworm </w:t>
            </w:r>
            <w:r>
              <w:tab/>
            </w:r>
          </w:p>
        </w:tc>
        <w:tc>
          <w:tcPr>
            <w:tcW w:w="2552" w:type="dxa"/>
            <w:tcMar>
              <w:left w:w="85" w:type="dxa"/>
              <w:right w:w="113" w:type="dxa"/>
            </w:tcMar>
          </w:tcPr>
          <w:p>
            <w:pPr>
              <w:pStyle w:val="yTableNAm"/>
              <w:spacing w:before="0"/>
            </w:pPr>
            <w:r>
              <w:t>1 litre</w:t>
            </w:r>
          </w:p>
        </w:tc>
      </w:tr>
      <w:tr>
        <w:trPr>
          <w:cantSplit/>
        </w:trPr>
        <w:tc>
          <w:tcPr>
            <w:tcW w:w="4508" w:type="dxa"/>
            <w:tcMar>
              <w:left w:w="85" w:type="dxa"/>
              <w:right w:w="113" w:type="dxa"/>
            </w:tcMar>
          </w:tcPr>
          <w:p>
            <w:pPr>
              <w:pStyle w:val="yTableNAm"/>
              <w:tabs>
                <w:tab w:val="right" w:leader="dot" w:pos="4253"/>
              </w:tabs>
              <w:spacing w:before="0"/>
            </w:pPr>
            <w:r>
              <w:rPr>
                <w:szCs w:val="22"/>
              </w:rPr>
              <w:t xml:space="preserve">Clam, Giant (other than </w:t>
            </w:r>
            <w:r>
              <w:rPr>
                <w:i/>
                <w:szCs w:val="22"/>
              </w:rPr>
              <w:t>Tridacna gigas</w:t>
            </w:r>
            <w:r>
              <w:rPr>
                <w:szCs w:val="22"/>
              </w:rPr>
              <w:t>)</w:t>
            </w:r>
            <w:r>
              <w:tab/>
            </w:r>
          </w:p>
        </w:tc>
        <w:tc>
          <w:tcPr>
            <w:tcW w:w="2552" w:type="dxa"/>
            <w:tcMar>
              <w:left w:w="85" w:type="dxa"/>
              <w:right w:w="113" w:type="dxa"/>
            </w:tcMar>
          </w:tcPr>
          <w:p>
            <w:pPr>
              <w:pStyle w:val="yTableNAm"/>
              <w:spacing w:before="0"/>
            </w:pPr>
            <w:r>
              <w:t>2</w:t>
            </w:r>
          </w:p>
        </w:tc>
      </w:tr>
      <w:tr>
        <w:trPr>
          <w:cantSplit/>
        </w:trPr>
        <w:tc>
          <w:tcPr>
            <w:tcW w:w="4508" w:type="dxa"/>
            <w:tcMar>
              <w:left w:w="85" w:type="dxa"/>
              <w:right w:w="113" w:type="dxa"/>
            </w:tcMar>
          </w:tcPr>
          <w:p>
            <w:pPr>
              <w:pStyle w:val="yTableNAm"/>
              <w:tabs>
                <w:tab w:val="right" w:leader="dot" w:pos="4253"/>
              </w:tabs>
              <w:spacing w:before="0"/>
            </w:pPr>
            <w:r>
              <w:t xml:space="preserve">Mussel </w:t>
            </w:r>
            <w:r>
              <w:tab/>
            </w:r>
          </w:p>
        </w:tc>
        <w:tc>
          <w:tcPr>
            <w:tcW w:w="2552" w:type="dxa"/>
            <w:tcMar>
              <w:left w:w="85" w:type="dxa"/>
              <w:right w:w="113" w:type="dxa"/>
            </w:tcMar>
          </w:tcPr>
          <w:p>
            <w:pPr>
              <w:pStyle w:val="yTableNAm"/>
              <w:spacing w:before="0"/>
            </w:pPr>
            <w:r>
              <w:t>9 litres (shell on)</w:t>
            </w:r>
          </w:p>
        </w:tc>
      </w:tr>
      <w:tr>
        <w:trPr>
          <w:cantSplit/>
        </w:trPr>
        <w:tc>
          <w:tcPr>
            <w:tcW w:w="4508" w:type="dxa"/>
            <w:tcMar>
              <w:left w:w="85" w:type="dxa"/>
              <w:right w:w="113" w:type="dxa"/>
            </w:tcMar>
          </w:tcPr>
          <w:p>
            <w:pPr>
              <w:pStyle w:val="yTableNAm"/>
              <w:tabs>
                <w:tab w:val="right" w:leader="dot" w:pos="4253"/>
              </w:tabs>
              <w:spacing w:before="0"/>
            </w:pPr>
            <w:r>
              <w:t xml:space="preserve">Oyster </w:t>
            </w:r>
            <w:r>
              <w:tab/>
            </w:r>
          </w:p>
        </w:tc>
        <w:tc>
          <w:tcPr>
            <w:tcW w:w="2552" w:type="dxa"/>
            <w:tcMar>
              <w:left w:w="85" w:type="dxa"/>
              <w:right w:w="113" w:type="dxa"/>
            </w:tcMar>
          </w:tcPr>
          <w:p>
            <w:pPr>
              <w:pStyle w:val="yTableNAm"/>
              <w:spacing w:before="0"/>
            </w:pPr>
            <w:r>
              <w:t>20</w:t>
            </w:r>
          </w:p>
        </w:tc>
      </w:tr>
      <w:tr>
        <w:trPr>
          <w:cantSplit/>
        </w:trPr>
        <w:tc>
          <w:tcPr>
            <w:tcW w:w="4508" w:type="dxa"/>
            <w:tcMar>
              <w:left w:w="85" w:type="dxa"/>
              <w:right w:w="113" w:type="dxa"/>
            </w:tcMar>
          </w:tcPr>
          <w:p>
            <w:pPr>
              <w:pStyle w:val="yTableNAm"/>
              <w:tabs>
                <w:tab w:val="right" w:leader="dot" w:pos="4253"/>
              </w:tabs>
              <w:spacing w:before="0"/>
            </w:pPr>
            <w:r>
              <w:t xml:space="preserve">Razor shell </w:t>
            </w:r>
            <w:r>
              <w:tab/>
            </w:r>
          </w:p>
        </w:tc>
        <w:tc>
          <w:tcPr>
            <w:tcW w:w="2552" w:type="dxa"/>
            <w:tcMar>
              <w:left w:w="85" w:type="dxa"/>
              <w:right w:w="113" w:type="dxa"/>
            </w:tcMar>
          </w:tcPr>
          <w:p>
            <w:pPr>
              <w:pStyle w:val="yTableNAm"/>
              <w:spacing w:before="0"/>
            </w:pPr>
            <w:r>
              <w:t>20</w:t>
            </w:r>
          </w:p>
        </w:tc>
      </w:tr>
      <w:tr>
        <w:trPr>
          <w:cantSplit/>
        </w:trPr>
        <w:tc>
          <w:tcPr>
            <w:tcW w:w="4508" w:type="dxa"/>
            <w:tcMar>
              <w:left w:w="85" w:type="dxa"/>
              <w:right w:w="113" w:type="dxa"/>
            </w:tcMar>
          </w:tcPr>
          <w:p>
            <w:pPr>
              <w:pStyle w:val="yTableNAm"/>
              <w:tabs>
                <w:tab w:val="right" w:leader="dot" w:pos="4253"/>
              </w:tabs>
              <w:spacing w:before="0"/>
            </w:pPr>
            <w:r>
              <w:t xml:space="preserve">Scallop </w:t>
            </w:r>
            <w:r>
              <w:tab/>
            </w:r>
          </w:p>
        </w:tc>
        <w:tc>
          <w:tcPr>
            <w:tcW w:w="2552" w:type="dxa"/>
            <w:tcMar>
              <w:left w:w="85" w:type="dxa"/>
              <w:right w:w="113" w:type="dxa"/>
            </w:tcMar>
          </w:tcPr>
          <w:p>
            <w:pPr>
              <w:pStyle w:val="yTableNAm"/>
              <w:spacing w:before="0"/>
            </w:pPr>
            <w:r>
              <w:t>20</w:t>
            </w:r>
          </w:p>
        </w:tc>
      </w:tr>
      <w:tr>
        <w:trPr>
          <w:cantSplit/>
        </w:trPr>
        <w:tc>
          <w:tcPr>
            <w:tcW w:w="4508" w:type="dxa"/>
            <w:tcMar>
              <w:left w:w="85" w:type="dxa"/>
              <w:right w:w="113" w:type="dxa"/>
            </w:tcMar>
          </w:tcPr>
          <w:p>
            <w:pPr>
              <w:pStyle w:val="yTableNAm"/>
              <w:tabs>
                <w:tab w:val="right" w:leader="dot" w:pos="4253"/>
              </w:tabs>
              <w:spacing w:before="0"/>
            </w:pPr>
            <w:r>
              <w:t xml:space="preserve">Sea Urchin </w:t>
            </w:r>
            <w:r>
              <w:tab/>
            </w:r>
          </w:p>
        </w:tc>
        <w:tc>
          <w:tcPr>
            <w:tcW w:w="2552" w:type="dxa"/>
            <w:tcMar>
              <w:left w:w="85" w:type="dxa"/>
              <w:right w:w="113" w:type="dxa"/>
            </w:tcMar>
          </w:tcPr>
          <w:p>
            <w:pPr>
              <w:pStyle w:val="yTableNAm"/>
              <w:spacing w:before="0"/>
            </w:pPr>
            <w:r>
              <w:t>20</w:t>
            </w:r>
          </w:p>
        </w:tc>
      </w:tr>
      <w:tr>
        <w:trPr>
          <w:cantSplit/>
        </w:trPr>
        <w:tc>
          <w:tcPr>
            <w:tcW w:w="4508" w:type="dxa"/>
            <w:tcMar>
              <w:left w:w="85" w:type="dxa"/>
              <w:right w:w="113" w:type="dxa"/>
            </w:tcMar>
          </w:tcPr>
          <w:p>
            <w:pPr>
              <w:pStyle w:val="yTableNAm"/>
              <w:tabs>
                <w:tab w:val="right" w:leader="dot" w:pos="4253"/>
              </w:tabs>
              <w:spacing w:before="0"/>
            </w:pPr>
            <w:r>
              <w:t xml:space="preserve">Squid, Cuttlefish and Octopus </w:t>
            </w:r>
            <w:r>
              <w:tab/>
            </w:r>
          </w:p>
        </w:tc>
        <w:tc>
          <w:tcPr>
            <w:tcW w:w="2552" w:type="dxa"/>
            <w:tcMar>
              <w:left w:w="85" w:type="dxa"/>
              <w:right w:w="113" w:type="dxa"/>
            </w:tcMar>
          </w:tcPr>
          <w:p>
            <w:pPr>
              <w:pStyle w:val="yTableNAm"/>
              <w:spacing w:before="0"/>
            </w:pPr>
            <w:r>
              <w:t>15</w:t>
            </w:r>
          </w:p>
        </w:tc>
      </w:tr>
      <w:tr>
        <w:trPr>
          <w:cantSplit/>
        </w:trPr>
        <w:tc>
          <w:tcPr>
            <w:tcW w:w="4508" w:type="dxa"/>
            <w:tcMar>
              <w:left w:w="85" w:type="dxa"/>
              <w:right w:w="113" w:type="dxa"/>
            </w:tcMar>
          </w:tcPr>
          <w:p>
            <w:pPr>
              <w:pStyle w:val="yTableNAm"/>
              <w:tabs>
                <w:tab w:val="right" w:leader="dot" w:pos="4253"/>
              </w:tabs>
              <w:spacing w:before="0"/>
            </w:pPr>
            <w:r>
              <w:t xml:space="preserve">Zoila Cowry, Volute, Conch </w:t>
            </w:r>
            <w:r>
              <w:tab/>
            </w:r>
          </w:p>
        </w:tc>
        <w:tc>
          <w:tcPr>
            <w:tcW w:w="2552" w:type="dxa"/>
            <w:tcMar>
              <w:left w:w="85" w:type="dxa"/>
              <w:right w:w="113" w:type="dxa"/>
            </w:tcMar>
          </w:tcPr>
          <w:p>
            <w:pPr>
              <w:pStyle w:val="yTableNAm"/>
              <w:spacing w:before="0"/>
            </w:pPr>
            <w:r>
              <w:t>10</w:t>
            </w:r>
          </w:p>
        </w:tc>
      </w:tr>
      <w:tr>
        <w:trPr>
          <w:cantSplit/>
        </w:trPr>
        <w:tc>
          <w:tcPr>
            <w:tcW w:w="4508" w:type="dxa"/>
            <w:tcBorders>
              <w:bottom w:val="single" w:sz="4" w:space="0" w:color="auto"/>
            </w:tcBorders>
            <w:tcMar>
              <w:left w:w="85" w:type="dxa"/>
              <w:right w:w="113" w:type="dxa"/>
            </w:tcMar>
          </w:tcPr>
          <w:p>
            <w:pPr>
              <w:pStyle w:val="yTableNAm"/>
              <w:tabs>
                <w:tab w:val="right" w:leader="dot" w:pos="4253"/>
              </w:tabs>
              <w:spacing w:before="0"/>
            </w:pPr>
            <w:r>
              <w:t xml:space="preserve">Other molluscs and invertebrate species not specified </w:t>
            </w:r>
            <w:r>
              <w:tab/>
            </w:r>
          </w:p>
        </w:tc>
        <w:tc>
          <w:tcPr>
            <w:tcW w:w="2552" w:type="dxa"/>
            <w:tcBorders>
              <w:bottom w:val="single" w:sz="4" w:space="0" w:color="auto"/>
            </w:tcBorders>
            <w:tcMar>
              <w:left w:w="85" w:type="dxa"/>
              <w:right w:w="113" w:type="dxa"/>
            </w:tcMar>
          </w:tcPr>
          <w:p>
            <w:pPr>
              <w:pStyle w:val="yTableNAm"/>
              <w:spacing w:before="0"/>
            </w:pPr>
            <w:r>
              <w:br/>
              <w:t>10</w:t>
            </w:r>
          </w:p>
        </w:tc>
      </w:tr>
    </w:tbl>
    <w:p>
      <w:pPr>
        <w:pStyle w:val="yFootnotesection"/>
      </w:pPr>
      <w:r>
        <w:tab/>
        <w:t>[Part 6 inserted in Gazette 29 Jan 2013 p. 318; amended in Gazette 28 Jun 2013 p. 2894; 30 May 2014 p. 1723; 22 Oct 2014 p. 4088.]</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2167" w:name="_Toc456708526"/>
      <w:bookmarkStart w:id="2168" w:name="_Toc456708971"/>
      <w:bookmarkStart w:id="2169" w:name="_Toc465409952"/>
      <w:bookmarkStart w:id="2170" w:name="_Toc426639871"/>
      <w:bookmarkStart w:id="2171" w:name="_Toc426641872"/>
      <w:bookmarkStart w:id="2172" w:name="_Toc431395996"/>
      <w:bookmarkStart w:id="2173" w:name="_Toc439939536"/>
      <w:bookmarkStart w:id="2174" w:name="_Toc439939979"/>
      <w:bookmarkStart w:id="2175" w:name="_Toc440029467"/>
      <w:bookmarkStart w:id="2176" w:name="_Toc445980068"/>
      <w:bookmarkStart w:id="2177" w:name="_Toc445981028"/>
      <w:bookmarkStart w:id="2178" w:name="_Toc445981473"/>
      <w:bookmarkStart w:id="2179" w:name="_Toc463276190"/>
      <w:bookmarkStart w:id="2180" w:name="_Toc463604742"/>
      <w:r>
        <w:rPr>
          <w:rStyle w:val="CharSchNo"/>
        </w:rPr>
        <w:t>Schedule 4</w:t>
      </w:r>
      <w:r>
        <w:rPr>
          <w:rStyle w:val="CharSDivNo"/>
        </w:rPr>
        <w:t> </w:t>
      </w:r>
      <w:r>
        <w:t>—</w:t>
      </w:r>
      <w:r>
        <w:rPr>
          <w:rStyle w:val="CharSDivText"/>
        </w:rPr>
        <w:t> </w:t>
      </w:r>
      <w:r>
        <w:rPr>
          <w:rStyle w:val="CharSchText"/>
        </w:rPr>
        <w:t>Categories of fish</w:t>
      </w:r>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p>
    <w:p>
      <w:pPr>
        <w:pStyle w:val="yShoulderClause"/>
      </w:pPr>
      <w:r>
        <w:t>[s. 259 and r. 180]</w:t>
      </w:r>
    </w:p>
    <w:p>
      <w:pPr>
        <w:pStyle w:val="yFootnoteheading"/>
      </w:pPr>
      <w:r>
        <w:tab/>
        <w:t>[Heading inserted in Gazette 29 Sep 2009 p. 3869.]</w:t>
      </w:r>
    </w:p>
    <w:p>
      <w:pPr>
        <w:pStyle w:val="yMiscellaneousHeading"/>
        <w:jc w:val="left"/>
        <w:rPr>
          <w:b/>
          <w:bCs/>
          <w:snapToGrid w:val="0"/>
        </w:rPr>
      </w:pPr>
      <w:r>
        <w:rPr>
          <w:b/>
          <w:bCs/>
          <w:snapToGrid w:val="0"/>
        </w:rPr>
        <w:t>Category 1 fish</w:t>
      </w:r>
    </w:p>
    <w:p>
      <w:pPr>
        <w:pStyle w:val="yNumberedItem"/>
        <w:ind w:left="840" w:firstLine="0"/>
        <w:rPr>
          <w:snapToGrid w:val="0"/>
        </w:rPr>
      </w:pPr>
      <w:r>
        <w:rPr>
          <w:snapToGrid w:val="0"/>
        </w:rPr>
        <w:t>Abalone, Brownlip</w:t>
      </w:r>
    </w:p>
    <w:p>
      <w:pPr>
        <w:pStyle w:val="yNumberedItem"/>
        <w:spacing w:before="0"/>
        <w:ind w:left="840" w:firstLine="0"/>
        <w:rPr>
          <w:snapToGrid w:val="0"/>
        </w:rPr>
      </w:pPr>
      <w:r>
        <w:rPr>
          <w:snapToGrid w:val="0"/>
        </w:rPr>
        <w:t>Abalone, Greenlip</w:t>
      </w:r>
    </w:p>
    <w:p>
      <w:pPr>
        <w:pStyle w:val="yNumberedItem"/>
        <w:spacing w:before="0"/>
        <w:ind w:left="840" w:firstLine="0"/>
        <w:rPr>
          <w:snapToGrid w:val="0"/>
        </w:rPr>
      </w:pPr>
      <w:r>
        <w:rPr>
          <w:snapToGrid w:val="0"/>
        </w:rPr>
        <w:t>Abalone, Roe’s</w:t>
      </w:r>
    </w:p>
    <w:p>
      <w:pPr>
        <w:pStyle w:val="yNumberedItem"/>
        <w:spacing w:before="0"/>
        <w:ind w:left="840" w:firstLine="0"/>
        <w:rPr>
          <w:snapToGrid w:val="0"/>
        </w:rPr>
      </w:pPr>
      <w:r>
        <w:rPr>
          <w:snapToGrid w:val="0"/>
        </w:rPr>
        <w:t>Amberjack</w:t>
      </w:r>
    </w:p>
    <w:p>
      <w:pPr>
        <w:pStyle w:val="yNumberedItem"/>
        <w:spacing w:before="0"/>
        <w:ind w:left="840" w:firstLine="0"/>
        <w:rPr>
          <w:snapToGrid w:val="0"/>
        </w:rPr>
      </w:pPr>
      <w:r>
        <w:rPr>
          <w:snapToGrid w:val="0"/>
        </w:rPr>
        <w:t>Barramundi</w:t>
      </w:r>
    </w:p>
    <w:p>
      <w:pPr>
        <w:pStyle w:val="yNumberedItem"/>
        <w:spacing w:before="0"/>
        <w:ind w:left="840" w:firstLine="0"/>
        <w:rPr>
          <w:snapToGrid w:val="0"/>
        </w:rPr>
      </w:pPr>
      <w:r>
        <w:rPr>
          <w:snapToGrid w:val="0"/>
        </w:rPr>
        <w:t>Billfish (Marlins, Sailfish and Spearfish) and Swordfish</w:t>
      </w:r>
    </w:p>
    <w:p>
      <w:pPr>
        <w:pStyle w:val="yNumberedItem"/>
        <w:spacing w:before="0"/>
        <w:ind w:left="840" w:firstLine="0"/>
        <w:rPr>
          <w:snapToGrid w:val="0"/>
        </w:rPr>
      </w:pPr>
      <w:r>
        <w:rPr>
          <w:snapToGrid w:val="0"/>
        </w:rPr>
        <w:t>Boarfish</w:t>
      </w:r>
    </w:p>
    <w:p>
      <w:pPr>
        <w:pStyle w:val="yNumberedItem"/>
        <w:spacing w:before="0"/>
        <w:ind w:left="840" w:firstLine="0"/>
        <w:rPr>
          <w:snapToGrid w:val="0"/>
        </w:rPr>
      </w:pPr>
      <w:r>
        <w:rPr>
          <w:snapToGrid w:val="0"/>
        </w:rPr>
        <w:t>Cobia</w:t>
      </w:r>
    </w:p>
    <w:p>
      <w:pPr>
        <w:pStyle w:val="yNumberedItem"/>
        <w:spacing w:before="0"/>
        <w:ind w:left="840" w:firstLine="0"/>
        <w:rPr>
          <w:snapToGrid w:val="0"/>
        </w:rPr>
      </w:pPr>
      <w:r>
        <w:rPr>
          <w:snapToGrid w:val="0"/>
        </w:rPr>
        <w:t>Cobbler (Estuary Catfish)</w:t>
      </w:r>
    </w:p>
    <w:p>
      <w:pPr>
        <w:pStyle w:val="yNumberedItem"/>
        <w:spacing w:before="0"/>
        <w:ind w:left="840" w:firstLine="0"/>
        <w:rPr>
          <w:snapToGrid w:val="0"/>
        </w:rPr>
      </w:pPr>
      <w:r>
        <w:rPr>
          <w:snapToGrid w:val="0"/>
        </w:rPr>
        <w:t>Cod</w:t>
      </w:r>
    </w:p>
    <w:p>
      <w:pPr>
        <w:pStyle w:val="yNumberedItem"/>
        <w:spacing w:before="0"/>
        <w:ind w:left="840" w:firstLine="0"/>
        <w:rPr>
          <w:snapToGrid w:val="0"/>
        </w:rPr>
      </w:pPr>
      <w:r>
        <w:rPr>
          <w:snapToGrid w:val="0"/>
        </w:rPr>
        <w:t>Cod, Potato</w:t>
      </w:r>
    </w:p>
    <w:p>
      <w:pPr>
        <w:pStyle w:val="yNumberedItem"/>
        <w:spacing w:before="0"/>
        <w:ind w:left="840" w:firstLine="0"/>
        <w:rPr>
          <w:snapToGrid w:val="0"/>
        </w:rPr>
      </w:pPr>
      <w:r>
        <w:rPr>
          <w:snapToGrid w:val="0"/>
        </w:rPr>
        <w:t>Coral Trout</w:t>
      </w:r>
    </w:p>
    <w:p>
      <w:pPr>
        <w:pStyle w:val="yNumberedItem"/>
        <w:spacing w:before="0"/>
        <w:ind w:left="840" w:firstLine="0"/>
        <w:rPr>
          <w:snapToGrid w:val="0"/>
        </w:rPr>
      </w:pPr>
      <w:r>
        <w:rPr>
          <w:snapToGrid w:val="0"/>
        </w:rPr>
        <w:t>Coral</w:t>
      </w:r>
    </w:p>
    <w:p>
      <w:pPr>
        <w:pStyle w:val="yNumberedItem"/>
        <w:spacing w:before="0"/>
        <w:ind w:left="840" w:firstLine="0"/>
        <w:rPr>
          <w:snapToGrid w:val="0"/>
        </w:rPr>
      </w:pPr>
      <w:r>
        <w:rPr>
          <w:snapToGrid w:val="0"/>
        </w:rPr>
        <w:t>Crab, Blue Manna (Blue Swimmer)</w:t>
      </w:r>
    </w:p>
    <w:p>
      <w:pPr>
        <w:pStyle w:val="yNumberedItem"/>
        <w:spacing w:before="0"/>
        <w:ind w:left="840" w:firstLine="0"/>
        <w:rPr>
          <w:snapToGrid w:val="0"/>
        </w:rPr>
      </w:pPr>
      <w:r>
        <w:rPr>
          <w:snapToGrid w:val="0"/>
        </w:rPr>
        <w:t>Crab, Champagne</w:t>
      </w:r>
    </w:p>
    <w:p>
      <w:pPr>
        <w:pStyle w:val="yNumberedItem"/>
        <w:spacing w:before="0"/>
        <w:ind w:left="840" w:firstLine="0"/>
        <w:rPr>
          <w:snapToGrid w:val="0"/>
        </w:rPr>
      </w:pPr>
      <w:r>
        <w:rPr>
          <w:snapToGrid w:val="0"/>
        </w:rPr>
        <w:t>Crab, Crystal</w:t>
      </w:r>
    </w:p>
    <w:p>
      <w:pPr>
        <w:pStyle w:val="yNumberedItem"/>
        <w:spacing w:before="0"/>
        <w:ind w:left="840" w:firstLine="0"/>
        <w:rPr>
          <w:snapToGrid w:val="0"/>
        </w:rPr>
      </w:pPr>
      <w:r>
        <w:rPr>
          <w:snapToGrid w:val="0"/>
        </w:rPr>
        <w:t>Crab, Giant</w:t>
      </w:r>
    </w:p>
    <w:p>
      <w:pPr>
        <w:pStyle w:val="yNumberedItem"/>
        <w:spacing w:before="0"/>
        <w:ind w:left="840" w:firstLine="0"/>
      </w:pPr>
      <w:r>
        <w:t>Crab, Mud (Brown)</w:t>
      </w:r>
    </w:p>
    <w:p>
      <w:pPr>
        <w:pStyle w:val="yNumberedItem"/>
        <w:spacing w:before="0"/>
        <w:ind w:left="840" w:firstLine="0"/>
      </w:pPr>
      <w:r>
        <w:t>Crab, Mud (Green)</w:t>
      </w:r>
    </w:p>
    <w:p>
      <w:pPr>
        <w:pStyle w:val="yNumberedItem"/>
        <w:spacing w:before="0"/>
        <w:ind w:left="840" w:firstLine="0"/>
        <w:rPr>
          <w:snapToGrid w:val="0"/>
        </w:rPr>
      </w:pPr>
      <w:r>
        <w:rPr>
          <w:snapToGrid w:val="0"/>
        </w:rPr>
        <w:t>Dhufish, West Australian</w:t>
      </w:r>
    </w:p>
    <w:p>
      <w:pPr>
        <w:pStyle w:val="yNumberedItem"/>
        <w:spacing w:before="0"/>
        <w:ind w:left="840" w:firstLine="0"/>
        <w:rPr>
          <w:snapToGrid w:val="0"/>
        </w:rPr>
      </w:pPr>
      <w:r>
        <w:rPr>
          <w:snapToGrid w:val="0"/>
        </w:rPr>
        <w:t>Dolphinfish (Mahi Mahi)</w:t>
      </w:r>
    </w:p>
    <w:p>
      <w:pPr>
        <w:pStyle w:val="yNumberedItem"/>
        <w:spacing w:before="0"/>
        <w:ind w:left="840" w:firstLine="0"/>
        <w:rPr>
          <w:snapToGrid w:val="0"/>
        </w:rPr>
      </w:pPr>
      <w:r>
        <w:rPr>
          <w:snapToGrid w:val="0"/>
        </w:rPr>
        <w:t>Emperor and Seabream</w:t>
      </w:r>
    </w:p>
    <w:p>
      <w:pPr>
        <w:pStyle w:val="yNumberedItem"/>
        <w:spacing w:before="0"/>
        <w:ind w:left="840" w:firstLine="0"/>
        <w:rPr>
          <w:snapToGrid w:val="0"/>
        </w:rPr>
      </w:pPr>
      <w:r>
        <w:rPr>
          <w:snapToGrid w:val="0"/>
        </w:rPr>
        <w:t>Foxfish, Western</w:t>
      </w:r>
    </w:p>
    <w:p>
      <w:pPr>
        <w:pStyle w:val="yNumberedItem"/>
        <w:spacing w:before="0"/>
        <w:ind w:left="840" w:firstLine="0"/>
        <w:rPr>
          <w:snapToGrid w:val="0"/>
        </w:rPr>
      </w:pPr>
      <w:r>
        <w:rPr>
          <w:snapToGrid w:val="0"/>
        </w:rPr>
        <w:t>Groper, Baldchin</w:t>
      </w:r>
    </w:p>
    <w:p>
      <w:pPr>
        <w:pStyle w:val="yNumberedItem"/>
        <w:spacing w:before="0"/>
        <w:ind w:left="840" w:firstLine="0"/>
        <w:rPr>
          <w:snapToGrid w:val="0"/>
        </w:rPr>
      </w:pPr>
      <w:r>
        <w:rPr>
          <w:snapToGrid w:val="0"/>
        </w:rPr>
        <w:t>Groper, Bass</w:t>
      </w:r>
    </w:p>
    <w:p>
      <w:pPr>
        <w:pStyle w:val="yNumberedItem"/>
        <w:spacing w:before="0"/>
        <w:ind w:left="840" w:firstLine="0"/>
        <w:rPr>
          <w:snapToGrid w:val="0"/>
        </w:rPr>
      </w:pPr>
      <w:r>
        <w:rPr>
          <w:snapToGrid w:val="0"/>
        </w:rPr>
        <w:t>Groper, Blue</w:t>
      </w:r>
    </w:p>
    <w:p>
      <w:pPr>
        <w:pStyle w:val="yNumberedItem"/>
        <w:spacing w:before="0"/>
        <w:ind w:left="840" w:firstLine="0"/>
        <w:rPr>
          <w:snapToGrid w:val="0"/>
        </w:rPr>
      </w:pPr>
      <w:r>
        <w:rPr>
          <w:snapToGrid w:val="0"/>
        </w:rPr>
        <w:t xml:space="preserve">Groper, </w:t>
      </w:r>
      <w:smartTag w:uri="urn:schemas-microsoft-com:office:smarttags" w:element="place">
        <w:smartTag w:uri="urn:schemas-microsoft-com:office:smarttags" w:element="State">
          <w:r>
            <w:rPr>
              <w:snapToGrid w:val="0"/>
            </w:rPr>
            <w:t>Queensland</w:t>
          </w:r>
        </w:smartTag>
      </w:smartTag>
    </w:p>
    <w:p>
      <w:pPr>
        <w:pStyle w:val="yNumberedItem"/>
        <w:spacing w:before="0"/>
        <w:ind w:left="840" w:firstLine="0"/>
        <w:rPr>
          <w:snapToGrid w:val="0"/>
        </w:rPr>
      </w:pPr>
      <w:r>
        <w:rPr>
          <w:snapToGrid w:val="0"/>
        </w:rPr>
        <w:t>Hapuku</w:t>
      </w:r>
    </w:p>
    <w:p>
      <w:pPr>
        <w:pStyle w:val="yNumberedItem"/>
        <w:spacing w:before="0"/>
        <w:ind w:left="840" w:firstLine="0"/>
        <w:rPr>
          <w:snapToGrid w:val="0"/>
        </w:rPr>
      </w:pPr>
      <w:r>
        <w:rPr>
          <w:snapToGrid w:val="0"/>
        </w:rPr>
        <w:t>Kingfish, Yellowtail</w:t>
      </w:r>
    </w:p>
    <w:p>
      <w:pPr>
        <w:pStyle w:val="yNumberedItem"/>
        <w:spacing w:before="0"/>
        <w:ind w:left="840" w:firstLine="0"/>
        <w:rPr>
          <w:snapToGrid w:val="0"/>
        </w:rPr>
      </w:pPr>
      <w:r>
        <w:rPr>
          <w:snapToGrid w:val="0"/>
        </w:rPr>
        <w:t>Leafy Seadragon</w:t>
      </w:r>
    </w:p>
    <w:p>
      <w:pPr>
        <w:pStyle w:val="yNumberedItem"/>
        <w:spacing w:before="0"/>
        <w:ind w:left="840" w:firstLine="0"/>
        <w:rPr>
          <w:snapToGrid w:val="0"/>
        </w:rPr>
      </w:pPr>
      <w:r>
        <w:rPr>
          <w:snapToGrid w:val="0"/>
        </w:rPr>
        <w:t>Live Rock</w:t>
      </w:r>
    </w:p>
    <w:p>
      <w:pPr>
        <w:pStyle w:val="yNumberedItem"/>
        <w:spacing w:before="0"/>
        <w:ind w:left="840" w:firstLine="0"/>
        <w:rPr>
          <w:snapToGrid w:val="0"/>
        </w:rPr>
      </w:pPr>
      <w:r>
        <w:rPr>
          <w:snapToGrid w:val="0"/>
        </w:rPr>
        <w:t>Mackerel, Broad</w:t>
      </w:r>
      <w:r>
        <w:rPr>
          <w:snapToGrid w:val="0"/>
        </w:rPr>
        <w:noBreakHyphen/>
        <w:t>barred</w:t>
      </w:r>
    </w:p>
    <w:p>
      <w:pPr>
        <w:pStyle w:val="yNumberedItem"/>
        <w:spacing w:before="0"/>
        <w:ind w:left="840" w:firstLine="0"/>
        <w:rPr>
          <w:snapToGrid w:val="0"/>
        </w:rPr>
      </w:pPr>
      <w:r>
        <w:rPr>
          <w:snapToGrid w:val="0"/>
        </w:rPr>
        <w:t>Mackerel, Narrow</w:t>
      </w:r>
      <w:r>
        <w:rPr>
          <w:snapToGrid w:val="0"/>
        </w:rPr>
        <w:noBreakHyphen/>
        <w:t>barred Spanish</w:t>
      </w:r>
    </w:p>
    <w:p>
      <w:pPr>
        <w:pStyle w:val="yNumberedItem"/>
        <w:spacing w:before="0"/>
        <w:ind w:left="840" w:firstLine="0"/>
        <w:rPr>
          <w:snapToGrid w:val="0"/>
        </w:rPr>
      </w:pPr>
      <w:r>
        <w:rPr>
          <w:snapToGrid w:val="0"/>
        </w:rPr>
        <w:t>Mackerel, Shark</w:t>
      </w:r>
    </w:p>
    <w:p>
      <w:pPr>
        <w:pStyle w:val="yNumberedItem"/>
        <w:spacing w:before="0"/>
        <w:ind w:left="840" w:firstLine="0"/>
        <w:rPr>
          <w:snapToGrid w:val="0"/>
        </w:rPr>
      </w:pPr>
      <w:r>
        <w:rPr>
          <w:snapToGrid w:val="0"/>
        </w:rPr>
        <w:t>Mackerel, Wahoo</w:t>
      </w:r>
    </w:p>
    <w:p>
      <w:pPr>
        <w:pStyle w:val="yNumberedItem"/>
        <w:spacing w:before="0"/>
        <w:ind w:left="840" w:firstLine="0"/>
        <w:rPr>
          <w:snapToGrid w:val="0"/>
        </w:rPr>
      </w:pPr>
      <w:r>
        <w:rPr>
          <w:snapToGrid w:val="0"/>
        </w:rPr>
        <w:t>Marron</w:t>
      </w:r>
    </w:p>
    <w:p>
      <w:pPr>
        <w:pStyle w:val="yNumberedItem"/>
        <w:spacing w:before="0"/>
        <w:ind w:left="840" w:firstLine="0"/>
        <w:rPr>
          <w:snapToGrid w:val="0"/>
        </w:rPr>
      </w:pPr>
      <w:r>
        <w:rPr>
          <w:snapToGrid w:val="0"/>
        </w:rPr>
        <w:t>Mulloway</w:t>
      </w:r>
    </w:p>
    <w:p>
      <w:pPr>
        <w:pStyle w:val="yNumberedItem"/>
        <w:spacing w:before="0"/>
        <w:ind w:left="840" w:firstLine="0"/>
        <w:rPr>
          <w:snapToGrid w:val="0"/>
        </w:rPr>
      </w:pPr>
      <w:r>
        <w:rPr>
          <w:snapToGrid w:val="0"/>
        </w:rPr>
        <w:t>Mulloway, Northern</w:t>
      </w:r>
    </w:p>
    <w:p>
      <w:pPr>
        <w:pStyle w:val="yNumberedItem"/>
        <w:spacing w:before="0"/>
        <w:ind w:left="840" w:firstLine="0"/>
        <w:rPr>
          <w:snapToGrid w:val="0"/>
        </w:rPr>
      </w:pPr>
      <w:r>
        <w:rPr>
          <w:snapToGrid w:val="0"/>
        </w:rPr>
        <w:t>Parrot Fish</w:t>
      </w:r>
    </w:p>
    <w:p>
      <w:pPr>
        <w:pStyle w:val="yNumberedItem"/>
        <w:spacing w:before="0"/>
        <w:ind w:left="840" w:firstLine="0"/>
        <w:rPr>
          <w:snapToGrid w:val="0"/>
        </w:rPr>
      </w:pPr>
      <w:r>
        <w:rPr>
          <w:snapToGrid w:val="0"/>
        </w:rPr>
        <w:t>Pearl Perch</w:t>
      </w:r>
    </w:p>
    <w:p>
      <w:pPr>
        <w:pStyle w:val="yNumberedItem"/>
        <w:spacing w:before="0"/>
        <w:ind w:left="840" w:firstLine="0"/>
        <w:rPr>
          <w:snapToGrid w:val="0"/>
        </w:rPr>
      </w:pPr>
      <w:r>
        <w:rPr>
          <w:snapToGrid w:val="0"/>
        </w:rPr>
        <w:t>Pigfish</w:t>
      </w:r>
    </w:p>
    <w:p>
      <w:pPr>
        <w:pStyle w:val="yNumberedItem"/>
        <w:spacing w:before="0"/>
        <w:ind w:left="840" w:firstLine="0"/>
        <w:rPr>
          <w:snapToGrid w:val="0"/>
        </w:rPr>
      </w:pPr>
      <w:r>
        <w:rPr>
          <w:snapToGrid w:val="0"/>
        </w:rPr>
        <w:t>Rays</w:t>
      </w:r>
    </w:p>
    <w:p>
      <w:pPr>
        <w:pStyle w:val="yNumberedItem"/>
        <w:spacing w:before="0"/>
        <w:ind w:left="840" w:firstLine="0"/>
        <w:rPr>
          <w:snapToGrid w:val="0"/>
        </w:rPr>
      </w:pPr>
      <w:r>
        <w:rPr>
          <w:snapToGrid w:val="0"/>
        </w:rPr>
        <w:t>Rock Lobster (all species)</w:t>
      </w:r>
    </w:p>
    <w:p>
      <w:pPr>
        <w:pStyle w:val="yNumberedItem"/>
        <w:spacing w:before="0"/>
        <w:ind w:left="840" w:firstLine="0"/>
        <w:rPr>
          <w:snapToGrid w:val="0"/>
        </w:rPr>
      </w:pPr>
      <w:r>
        <w:rPr>
          <w:snapToGrid w:val="0"/>
        </w:rPr>
        <w:t>Sawfish</w:t>
      </w:r>
    </w:p>
    <w:p>
      <w:pPr>
        <w:pStyle w:val="yNumberedItem"/>
        <w:spacing w:before="0"/>
        <w:ind w:left="840" w:firstLine="0"/>
        <w:rPr>
          <w:snapToGrid w:val="0"/>
        </w:rPr>
      </w:pPr>
      <w:r>
        <w:rPr>
          <w:snapToGrid w:val="0"/>
        </w:rPr>
        <w:t>Sea Perch, Tropical</w:t>
      </w:r>
    </w:p>
    <w:p>
      <w:pPr>
        <w:pStyle w:val="yNumberedItem"/>
        <w:spacing w:before="0"/>
        <w:ind w:left="840" w:firstLine="0"/>
        <w:rPr>
          <w:snapToGrid w:val="0"/>
        </w:rPr>
      </w:pPr>
      <w:r>
        <w:rPr>
          <w:snapToGrid w:val="0"/>
        </w:rPr>
        <w:t>Shark, Great White</w:t>
      </w:r>
    </w:p>
    <w:p>
      <w:pPr>
        <w:pStyle w:val="yNumberedItem"/>
        <w:spacing w:before="0"/>
        <w:ind w:left="840" w:firstLine="0"/>
        <w:rPr>
          <w:snapToGrid w:val="0"/>
        </w:rPr>
      </w:pPr>
      <w:r>
        <w:rPr>
          <w:snapToGrid w:val="0"/>
        </w:rPr>
        <w:t>Shark, Speartooth</w:t>
      </w:r>
    </w:p>
    <w:p>
      <w:pPr>
        <w:pStyle w:val="yNumberedItem"/>
        <w:spacing w:before="0"/>
        <w:ind w:left="840" w:firstLine="0"/>
        <w:rPr>
          <w:snapToGrid w:val="0"/>
        </w:rPr>
      </w:pPr>
      <w:r>
        <w:rPr>
          <w:snapToGrid w:val="0"/>
        </w:rPr>
        <w:t>Shark, Whale</w:t>
      </w:r>
    </w:p>
    <w:p>
      <w:pPr>
        <w:pStyle w:val="yNumberedItem"/>
        <w:spacing w:before="0"/>
        <w:ind w:left="840" w:firstLine="0"/>
        <w:rPr>
          <w:snapToGrid w:val="0"/>
        </w:rPr>
      </w:pPr>
      <w:r>
        <w:rPr>
          <w:snapToGrid w:val="0"/>
        </w:rPr>
        <w:t>Sharks</w:t>
      </w:r>
    </w:p>
    <w:p>
      <w:pPr>
        <w:pStyle w:val="yNumberedItem"/>
        <w:spacing w:before="0"/>
        <w:ind w:left="840" w:firstLine="0"/>
        <w:rPr>
          <w:snapToGrid w:val="0"/>
        </w:rPr>
      </w:pPr>
      <w:r>
        <w:rPr>
          <w:snapToGrid w:val="0"/>
        </w:rPr>
        <w:t>Snapper, Pink</w:t>
      </w:r>
    </w:p>
    <w:p>
      <w:pPr>
        <w:pStyle w:val="yNumberedItem"/>
        <w:spacing w:before="0"/>
        <w:ind w:left="840" w:firstLine="0"/>
        <w:rPr>
          <w:snapToGrid w:val="0"/>
        </w:rPr>
      </w:pPr>
      <w:r>
        <w:rPr>
          <w:snapToGrid w:val="0"/>
        </w:rPr>
        <w:t>Snapper, Queen (Blue Morwong)</w:t>
      </w:r>
    </w:p>
    <w:p>
      <w:pPr>
        <w:pStyle w:val="yNumberedItem"/>
        <w:spacing w:before="0"/>
        <w:ind w:left="840" w:firstLine="0"/>
        <w:rPr>
          <w:snapToGrid w:val="0"/>
        </w:rPr>
      </w:pPr>
      <w:r>
        <w:rPr>
          <w:snapToGrid w:val="0"/>
        </w:rPr>
        <w:t>Snapper, Red</w:t>
      </w:r>
    </w:p>
    <w:p>
      <w:pPr>
        <w:pStyle w:val="yNumberedItem"/>
        <w:spacing w:before="0"/>
        <w:ind w:left="840" w:firstLine="0"/>
        <w:rPr>
          <w:snapToGrid w:val="0"/>
        </w:rPr>
      </w:pPr>
      <w:r>
        <w:rPr>
          <w:snapToGrid w:val="0"/>
        </w:rPr>
        <w:t>Threadfin, Giant</w:t>
      </w:r>
    </w:p>
    <w:p>
      <w:pPr>
        <w:pStyle w:val="yNumberedItem"/>
        <w:spacing w:before="0"/>
        <w:ind w:left="840" w:firstLine="0"/>
        <w:rPr>
          <w:snapToGrid w:val="0"/>
        </w:rPr>
      </w:pPr>
      <w:r>
        <w:rPr>
          <w:snapToGrid w:val="0"/>
        </w:rPr>
        <w:t>Trevalla</w:t>
      </w:r>
    </w:p>
    <w:p>
      <w:pPr>
        <w:pStyle w:val="yNumberedItem"/>
        <w:spacing w:before="0"/>
        <w:ind w:left="840" w:firstLine="0"/>
        <w:rPr>
          <w:snapToGrid w:val="0"/>
        </w:rPr>
      </w:pPr>
      <w:r>
        <w:rPr>
          <w:snapToGrid w:val="0"/>
        </w:rPr>
        <w:t>Trevally, Giant</w:t>
      </w:r>
    </w:p>
    <w:p>
      <w:pPr>
        <w:pStyle w:val="yNumberedItem"/>
        <w:spacing w:before="0"/>
        <w:ind w:left="840" w:firstLine="0"/>
        <w:rPr>
          <w:snapToGrid w:val="0"/>
        </w:rPr>
      </w:pPr>
      <w:r>
        <w:rPr>
          <w:snapToGrid w:val="0"/>
        </w:rPr>
        <w:t>Trevally, Golden</w:t>
      </w:r>
    </w:p>
    <w:p>
      <w:pPr>
        <w:pStyle w:val="yNumberedItem"/>
        <w:spacing w:before="0"/>
        <w:ind w:left="840" w:firstLine="0"/>
        <w:rPr>
          <w:snapToGrid w:val="0"/>
        </w:rPr>
      </w:pPr>
      <w:r>
        <w:rPr>
          <w:snapToGrid w:val="0"/>
        </w:rPr>
        <w:t>Tripletail</w:t>
      </w:r>
    </w:p>
    <w:p>
      <w:pPr>
        <w:pStyle w:val="yNumberedItem"/>
        <w:spacing w:before="0"/>
        <w:ind w:left="840" w:firstLine="0"/>
        <w:rPr>
          <w:snapToGrid w:val="0"/>
        </w:rPr>
      </w:pPr>
      <w:r>
        <w:rPr>
          <w:snapToGrid w:val="0"/>
        </w:rPr>
        <w:t>Tuna, Bigeye</w:t>
      </w:r>
    </w:p>
    <w:p>
      <w:pPr>
        <w:pStyle w:val="yNumberedItem"/>
        <w:spacing w:before="0"/>
        <w:ind w:left="840" w:firstLine="0"/>
        <w:rPr>
          <w:snapToGrid w:val="0"/>
        </w:rPr>
      </w:pPr>
      <w:r>
        <w:rPr>
          <w:snapToGrid w:val="0"/>
        </w:rPr>
        <w:t>Tuna, Dogtooth</w:t>
      </w:r>
    </w:p>
    <w:p>
      <w:pPr>
        <w:pStyle w:val="yNumberedItem"/>
        <w:spacing w:before="0"/>
        <w:ind w:left="840" w:firstLine="0"/>
        <w:rPr>
          <w:snapToGrid w:val="0"/>
        </w:rPr>
      </w:pPr>
      <w:r>
        <w:rPr>
          <w:szCs w:val="22"/>
        </w:rPr>
        <w:t>Tuna, Longtail (Northern Bluefin)</w:t>
      </w:r>
    </w:p>
    <w:p>
      <w:pPr>
        <w:pStyle w:val="yNumberedItem"/>
        <w:spacing w:before="0"/>
        <w:ind w:left="840" w:firstLine="0"/>
        <w:rPr>
          <w:snapToGrid w:val="0"/>
        </w:rPr>
      </w:pPr>
      <w:r>
        <w:rPr>
          <w:snapToGrid w:val="0"/>
        </w:rPr>
        <w:t xml:space="preserve">Tuna, </w:t>
      </w:r>
      <w:smartTag w:uri="urn:schemas-microsoft-com:office:smarttags" w:element="place">
        <w:r>
          <w:rPr>
            <w:snapToGrid w:val="0"/>
          </w:rPr>
          <w:t>Southern Bluefin</w:t>
        </w:r>
      </w:smartTag>
    </w:p>
    <w:p>
      <w:pPr>
        <w:pStyle w:val="yNumberedItem"/>
        <w:spacing w:before="0"/>
        <w:ind w:left="840" w:firstLine="0"/>
        <w:rPr>
          <w:snapToGrid w:val="0"/>
        </w:rPr>
      </w:pPr>
      <w:r>
        <w:rPr>
          <w:snapToGrid w:val="0"/>
        </w:rPr>
        <w:t>Tuna, Yellowfin</w:t>
      </w:r>
    </w:p>
    <w:p>
      <w:pPr>
        <w:pStyle w:val="yNumberedItem"/>
        <w:spacing w:before="0"/>
        <w:ind w:left="840" w:firstLine="0"/>
        <w:rPr>
          <w:snapToGrid w:val="0"/>
        </w:rPr>
      </w:pPr>
      <w:r>
        <w:rPr>
          <w:snapToGrid w:val="0"/>
        </w:rPr>
        <w:t>Tuskfish</w:t>
      </w:r>
    </w:p>
    <w:p>
      <w:pPr>
        <w:pStyle w:val="yNumberedItem"/>
        <w:spacing w:before="0"/>
        <w:ind w:left="840" w:firstLine="0"/>
        <w:rPr>
          <w:snapToGrid w:val="0"/>
        </w:rPr>
      </w:pPr>
      <w:r>
        <w:rPr>
          <w:szCs w:val="22"/>
        </w:rPr>
        <w:t>Weedy Seadragon</w:t>
      </w:r>
    </w:p>
    <w:p>
      <w:pPr>
        <w:pStyle w:val="yNumberedItem"/>
        <w:spacing w:before="0"/>
        <w:ind w:left="840" w:firstLine="0"/>
        <w:rPr>
          <w:snapToGrid w:val="0"/>
        </w:rPr>
      </w:pPr>
      <w:r>
        <w:rPr>
          <w:snapToGrid w:val="0"/>
        </w:rPr>
        <w:t>Wrasse, Humphead Maori</w:t>
      </w:r>
    </w:p>
    <w:p>
      <w:pPr>
        <w:pStyle w:val="yMiscellaneousHeading"/>
        <w:jc w:val="left"/>
        <w:rPr>
          <w:b/>
          <w:bCs/>
          <w:snapToGrid w:val="0"/>
        </w:rPr>
      </w:pPr>
      <w:r>
        <w:rPr>
          <w:b/>
          <w:bCs/>
          <w:snapToGrid w:val="0"/>
        </w:rPr>
        <w:t>Category 2 fish</w:t>
      </w:r>
    </w:p>
    <w:p>
      <w:pPr>
        <w:pStyle w:val="yNumberedItem"/>
        <w:ind w:left="840" w:firstLine="0"/>
        <w:rPr>
          <w:snapToGrid w:val="0"/>
        </w:rPr>
      </w:pPr>
      <w:r>
        <w:rPr>
          <w:snapToGrid w:val="0"/>
        </w:rPr>
        <w:t>Barracuda</w:t>
      </w:r>
    </w:p>
    <w:p>
      <w:pPr>
        <w:pStyle w:val="yNumberedItem"/>
        <w:spacing w:before="0"/>
        <w:ind w:left="839" w:firstLine="0"/>
        <w:rPr>
          <w:snapToGrid w:val="0"/>
        </w:rPr>
      </w:pPr>
      <w:r>
        <w:rPr>
          <w:snapToGrid w:val="0"/>
        </w:rPr>
        <w:t>Bonito</w:t>
      </w:r>
    </w:p>
    <w:p>
      <w:pPr>
        <w:pStyle w:val="yNumberedItem"/>
        <w:spacing w:before="0"/>
        <w:ind w:left="839" w:firstLine="0"/>
        <w:rPr>
          <w:snapToGrid w:val="0"/>
        </w:rPr>
      </w:pPr>
      <w:r>
        <w:rPr>
          <w:snapToGrid w:val="0"/>
        </w:rPr>
        <w:t>Bream, Black</w:t>
      </w:r>
    </w:p>
    <w:p>
      <w:pPr>
        <w:pStyle w:val="yNumberedItem"/>
        <w:spacing w:before="0"/>
        <w:ind w:left="839" w:firstLine="0"/>
        <w:rPr>
          <w:snapToGrid w:val="0"/>
        </w:rPr>
      </w:pPr>
      <w:r>
        <w:rPr>
          <w:snapToGrid w:val="0"/>
        </w:rPr>
        <w:t>Bream, Northwest</w:t>
      </w:r>
      <w:r>
        <w:rPr>
          <w:snapToGrid w:val="0"/>
        </w:rPr>
        <w:noBreakHyphen/>
        <w:t>Black</w:t>
      </w:r>
    </w:p>
    <w:p>
      <w:pPr>
        <w:pStyle w:val="yNumberedItem"/>
        <w:spacing w:before="0"/>
        <w:ind w:left="839" w:firstLine="0"/>
        <w:rPr>
          <w:snapToGrid w:val="0"/>
        </w:rPr>
      </w:pPr>
      <w:r>
        <w:rPr>
          <w:snapToGrid w:val="0"/>
        </w:rPr>
        <w:t>Bream, Yellowfin</w:t>
      </w:r>
    </w:p>
    <w:p>
      <w:pPr>
        <w:pStyle w:val="yNumberedItem"/>
        <w:spacing w:before="0"/>
        <w:ind w:left="839" w:firstLine="0"/>
        <w:rPr>
          <w:snapToGrid w:val="0"/>
        </w:rPr>
      </w:pPr>
      <w:r>
        <w:rPr>
          <w:snapToGrid w:val="0"/>
        </w:rPr>
        <w:t>Catfish</w:t>
      </w:r>
    </w:p>
    <w:p>
      <w:pPr>
        <w:pStyle w:val="yNumberedItem"/>
        <w:spacing w:before="0"/>
        <w:ind w:left="839" w:firstLine="0"/>
        <w:rPr>
          <w:snapToGrid w:val="0"/>
        </w:rPr>
      </w:pPr>
      <w:r>
        <w:rPr>
          <w:snapToGrid w:val="0"/>
        </w:rPr>
        <w:t>Cherabin</w:t>
      </w:r>
    </w:p>
    <w:p>
      <w:pPr>
        <w:pStyle w:val="yNumberedItem"/>
        <w:spacing w:before="0"/>
        <w:ind w:left="839" w:firstLine="0"/>
        <w:rPr>
          <w:snapToGrid w:val="0"/>
        </w:rPr>
      </w:pPr>
      <w:r>
        <w:rPr>
          <w:snapToGrid w:val="0"/>
        </w:rPr>
        <w:t>Cuttlefish</w:t>
      </w:r>
    </w:p>
    <w:p>
      <w:pPr>
        <w:pStyle w:val="yNumberedItem"/>
        <w:spacing w:before="0"/>
        <w:ind w:left="839" w:firstLine="0"/>
        <w:rPr>
          <w:snapToGrid w:val="0"/>
        </w:rPr>
      </w:pPr>
      <w:r>
        <w:rPr>
          <w:snapToGrid w:val="0"/>
        </w:rPr>
        <w:t>Dart</w:t>
      </w:r>
    </w:p>
    <w:p>
      <w:pPr>
        <w:pStyle w:val="yNumberedItem"/>
        <w:spacing w:before="0"/>
        <w:ind w:left="839" w:firstLine="0"/>
        <w:rPr>
          <w:snapToGrid w:val="0"/>
        </w:rPr>
      </w:pPr>
      <w:r>
        <w:rPr>
          <w:snapToGrid w:val="0"/>
        </w:rPr>
        <w:t>Flathead</w:t>
      </w:r>
    </w:p>
    <w:p>
      <w:pPr>
        <w:pStyle w:val="yNumberedItem"/>
        <w:spacing w:before="0"/>
        <w:ind w:left="839" w:firstLine="0"/>
        <w:rPr>
          <w:snapToGrid w:val="0"/>
        </w:rPr>
      </w:pPr>
      <w:r>
        <w:rPr>
          <w:snapToGrid w:val="0"/>
        </w:rPr>
        <w:t>Flounder</w:t>
      </w:r>
    </w:p>
    <w:p>
      <w:pPr>
        <w:pStyle w:val="yNumberedItem"/>
        <w:spacing w:before="0"/>
        <w:ind w:left="839" w:firstLine="0"/>
        <w:rPr>
          <w:snapToGrid w:val="0"/>
        </w:rPr>
      </w:pPr>
      <w:r>
        <w:rPr>
          <w:snapToGrid w:val="0"/>
        </w:rPr>
        <w:t>Freshwater Crayfish (all species)</w:t>
      </w:r>
    </w:p>
    <w:p>
      <w:pPr>
        <w:pStyle w:val="yNumberedItem"/>
        <w:spacing w:before="0"/>
        <w:ind w:left="839" w:firstLine="0"/>
        <w:rPr>
          <w:snapToGrid w:val="0"/>
        </w:rPr>
      </w:pPr>
      <w:r>
        <w:rPr>
          <w:snapToGrid w:val="0"/>
        </w:rPr>
        <w:t>Goatfish</w:t>
      </w:r>
    </w:p>
    <w:p>
      <w:pPr>
        <w:pStyle w:val="yNumberedItem"/>
        <w:spacing w:before="0"/>
        <w:ind w:left="839" w:firstLine="0"/>
        <w:rPr>
          <w:snapToGrid w:val="0"/>
        </w:rPr>
      </w:pPr>
      <w:r>
        <w:rPr>
          <w:snapToGrid w:val="0"/>
        </w:rPr>
        <w:t>Grunter, Sooty</w:t>
      </w:r>
    </w:p>
    <w:p>
      <w:pPr>
        <w:pStyle w:val="yNumberedItem"/>
        <w:spacing w:before="0"/>
        <w:ind w:left="839" w:firstLine="0"/>
        <w:rPr>
          <w:snapToGrid w:val="0"/>
        </w:rPr>
      </w:pPr>
      <w:r>
        <w:rPr>
          <w:snapToGrid w:val="0"/>
        </w:rPr>
        <w:t>Javelinfish and Sweetlips</w:t>
      </w:r>
    </w:p>
    <w:p>
      <w:pPr>
        <w:pStyle w:val="yNumberedItem"/>
        <w:spacing w:before="0"/>
        <w:ind w:left="839" w:firstLine="0"/>
        <w:rPr>
          <w:snapToGrid w:val="0"/>
        </w:rPr>
      </w:pPr>
      <w:r>
        <w:rPr>
          <w:snapToGrid w:val="0"/>
        </w:rPr>
        <w:t>John Dory</w:t>
      </w:r>
    </w:p>
    <w:p>
      <w:pPr>
        <w:pStyle w:val="yNumberedItem"/>
        <w:spacing w:before="0"/>
        <w:ind w:left="839" w:firstLine="0"/>
        <w:rPr>
          <w:snapToGrid w:val="0"/>
        </w:rPr>
      </w:pPr>
      <w:r>
        <w:rPr>
          <w:snapToGrid w:val="0"/>
        </w:rPr>
        <w:t>Leatherjacket</w:t>
      </w:r>
    </w:p>
    <w:p>
      <w:pPr>
        <w:pStyle w:val="yNumberedItem"/>
        <w:spacing w:before="0"/>
        <w:ind w:left="839" w:firstLine="0"/>
        <w:rPr>
          <w:snapToGrid w:val="0"/>
        </w:rPr>
      </w:pPr>
      <w:r>
        <w:rPr>
          <w:snapToGrid w:val="0"/>
        </w:rPr>
        <w:t>Octopus</w:t>
      </w:r>
    </w:p>
    <w:p>
      <w:pPr>
        <w:pStyle w:val="yNumberedItem"/>
        <w:spacing w:before="0"/>
        <w:ind w:left="839" w:firstLine="0"/>
        <w:rPr>
          <w:snapToGrid w:val="0"/>
        </w:rPr>
      </w:pPr>
      <w:r>
        <w:rPr>
          <w:snapToGrid w:val="0"/>
        </w:rPr>
        <w:t>Pike</w:t>
      </w:r>
    </w:p>
    <w:p>
      <w:pPr>
        <w:pStyle w:val="yNumberedItem"/>
        <w:spacing w:before="0"/>
        <w:ind w:left="839" w:firstLine="0"/>
        <w:rPr>
          <w:snapToGrid w:val="0"/>
        </w:rPr>
      </w:pPr>
      <w:r>
        <w:rPr>
          <w:snapToGrid w:val="0"/>
        </w:rPr>
        <w:t>Prawn, Tiger</w:t>
      </w:r>
    </w:p>
    <w:p>
      <w:pPr>
        <w:pStyle w:val="yNumberedItem"/>
        <w:spacing w:before="0"/>
        <w:ind w:left="839" w:firstLine="0"/>
        <w:rPr>
          <w:snapToGrid w:val="0"/>
        </w:rPr>
      </w:pPr>
      <w:r>
        <w:rPr>
          <w:snapToGrid w:val="0"/>
        </w:rPr>
        <w:t>Prawn, Western King</w:t>
      </w:r>
    </w:p>
    <w:p>
      <w:pPr>
        <w:pStyle w:val="yNumberedItem"/>
        <w:spacing w:before="0"/>
        <w:ind w:left="839" w:firstLine="0"/>
        <w:rPr>
          <w:snapToGrid w:val="0"/>
        </w:rPr>
      </w:pPr>
      <w:r>
        <w:rPr>
          <w:snapToGrid w:val="0"/>
        </w:rPr>
        <w:t xml:space="preserve">Prawn,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Type">
          <w:r>
            <w:rPr>
              <w:snapToGrid w:val="0"/>
            </w:rPr>
            <w:t>School</w:t>
          </w:r>
        </w:smartTag>
      </w:smartTag>
    </w:p>
    <w:p>
      <w:pPr>
        <w:pStyle w:val="yNumberedItem"/>
        <w:spacing w:before="0"/>
        <w:ind w:left="839" w:firstLine="0"/>
        <w:rPr>
          <w:snapToGrid w:val="0"/>
        </w:rPr>
      </w:pPr>
      <w:r>
        <w:rPr>
          <w:snapToGrid w:val="0"/>
        </w:rPr>
        <w:t>Queenfish</w:t>
      </w:r>
    </w:p>
    <w:p>
      <w:pPr>
        <w:pStyle w:val="yNumberedItem"/>
        <w:spacing w:before="0"/>
        <w:ind w:left="839" w:firstLine="0"/>
        <w:rPr>
          <w:snapToGrid w:val="0"/>
        </w:rPr>
      </w:pPr>
      <w:r>
        <w:rPr>
          <w:snapToGrid w:val="0"/>
        </w:rPr>
        <w:t>Razor shell</w:t>
      </w:r>
    </w:p>
    <w:p>
      <w:pPr>
        <w:pStyle w:val="yNumberedItem"/>
        <w:spacing w:before="0"/>
        <w:ind w:left="839" w:firstLine="0"/>
        <w:rPr>
          <w:snapToGrid w:val="0"/>
        </w:rPr>
      </w:pPr>
      <w:r>
        <w:rPr>
          <w:snapToGrid w:val="0"/>
        </w:rPr>
        <w:t>Salmon, Australian</w:t>
      </w:r>
    </w:p>
    <w:p>
      <w:pPr>
        <w:pStyle w:val="yNumberedItem"/>
        <w:spacing w:before="0"/>
        <w:ind w:left="839" w:firstLine="0"/>
        <w:rPr>
          <w:snapToGrid w:val="0"/>
        </w:rPr>
      </w:pPr>
      <w:r>
        <w:rPr>
          <w:snapToGrid w:val="0"/>
        </w:rPr>
        <w:t>Samson Fish</w:t>
      </w:r>
    </w:p>
    <w:p>
      <w:pPr>
        <w:pStyle w:val="yNumberedItem"/>
        <w:spacing w:before="0"/>
        <w:ind w:left="839" w:firstLine="0"/>
        <w:rPr>
          <w:snapToGrid w:val="0"/>
        </w:rPr>
      </w:pPr>
      <w:r>
        <w:rPr>
          <w:snapToGrid w:val="0"/>
        </w:rPr>
        <w:t>Scallops</w:t>
      </w:r>
    </w:p>
    <w:p>
      <w:pPr>
        <w:pStyle w:val="yNumberedItem"/>
        <w:spacing w:before="0"/>
        <w:ind w:left="839" w:firstLine="0"/>
        <w:rPr>
          <w:snapToGrid w:val="0"/>
        </w:rPr>
      </w:pPr>
      <w:r>
        <w:rPr>
          <w:snapToGrid w:val="0"/>
        </w:rPr>
        <w:t>Sea Cucumber (Beche</w:t>
      </w:r>
      <w:r>
        <w:rPr>
          <w:snapToGrid w:val="0"/>
        </w:rPr>
        <w:noBreakHyphen/>
        <w:t>de</w:t>
      </w:r>
      <w:r>
        <w:rPr>
          <w:snapToGrid w:val="0"/>
        </w:rPr>
        <w:noBreakHyphen/>
        <w:t>mer, Trepang)</w:t>
      </w:r>
    </w:p>
    <w:p>
      <w:pPr>
        <w:pStyle w:val="yNumberedItem"/>
        <w:spacing w:before="0"/>
        <w:ind w:left="839" w:firstLine="0"/>
        <w:rPr>
          <w:snapToGrid w:val="0"/>
        </w:rPr>
      </w:pPr>
      <w:r>
        <w:rPr>
          <w:snapToGrid w:val="0"/>
        </w:rPr>
        <w:t>Sea Urchins</w:t>
      </w:r>
    </w:p>
    <w:p>
      <w:pPr>
        <w:pStyle w:val="yNumberedItem"/>
        <w:spacing w:before="0"/>
        <w:ind w:left="839" w:firstLine="0"/>
        <w:rPr>
          <w:snapToGrid w:val="0"/>
        </w:rPr>
      </w:pPr>
      <w:r>
        <w:rPr>
          <w:snapToGrid w:val="0"/>
        </w:rPr>
        <w:t>Snook</w:t>
      </w:r>
    </w:p>
    <w:p>
      <w:pPr>
        <w:pStyle w:val="yNumberedItem"/>
        <w:spacing w:before="0"/>
        <w:ind w:left="839" w:firstLine="0"/>
        <w:rPr>
          <w:snapToGrid w:val="0"/>
        </w:rPr>
      </w:pPr>
      <w:r>
        <w:rPr>
          <w:snapToGrid w:val="0"/>
        </w:rPr>
        <w:t>Sole</w:t>
      </w:r>
    </w:p>
    <w:p>
      <w:pPr>
        <w:pStyle w:val="yNumberedItem"/>
        <w:spacing w:before="0"/>
        <w:ind w:left="839" w:firstLine="0"/>
        <w:rPr>
          <w:snapToGrid w:val="0"/>
        </w:rPr>
      </w:pPr>
      <w:r>
        <w:rPr>
          <w:snapToGrid w:val="0"/>
        </w:rPr>
        <w:t>Squid</w:t>
      </w:r>
    </w:p>
    <w:p>
      <w:pPr>
        <w:pStyle w:val="yNumberedItem"/>
        <w:spacing w:before="0"/>
        <w:ind w:left="839" w:firstLine="0"/>
        <w:rPr>
          <w:snapToGrid w:val="0"/>
        </w:rPr>
      </w:pPr>
      <w:r>
        <w:rPr>
          <w:snapToGrid w:val="0"/>
        </w:rPr>
        <w:t>Sweep, Banded</w:t>
      </w:r>
    </w:p>
    <w:p>
      <w:pPr>
        <w:pStyle w:val="yNumberedItem"/>
        <w:spacing w:before="0"/>
        <w:ind w:left="839" w:firstLine="0"/>
        <w:rPr>
          <w:snapToGrid w:val="0"/>
        </w:rPr>
      </w:pPr>
      <w:r>
        <w:rPr>
          <w:snapToGrid w:val="0"/>
        </w:rPr>
        <w:t>Sweep, Sea</w:t>
      </w:r>
    </w:p>
    <w:p>
      <w:pPr>
        <w:pStyle w:val="yNumberedItem"/>
        <w:spacing w:before="0"/>
        <w:ind w:left="839" w:firstLine="0"/>
        <w:rPr>
          <w:snapToGrid w:val="0"/>
        </w:rPr>
      </w:pPr>
      <w:r>
        <w:rPr>
          <w:snapToGrid w:val="0"/>
        </w:rPr>
        <w:t>Tailor</w:t>
      </w:r>
    </w:p>
    <w:p>
      <w:pPr>
        <w:pStyle w:val="yNumberedItem"/>
        <w:spacing w:before="0"/>
        <w:ind w:left="839" w:firstLine="0"/>
        <w:rPr>
          <w:snapToGrid w:val="0"/>
        </w:rPr>
      </w:pPr>
      <w:r>
        <w:rPr>
          <w:snapToGrid w:val="0"/>
        </w:rPr>
        <w:t>Tarwhine (Silver Bream)</w:t>
      </w:r>
    </w:p>
    <w:p>
      <w:pPr>
        <w:pStyle w:val="yNumberedItem"/>
        <w:spacing w:before="0"/>
        <w:ind w:left="839" w:firstLine="0"/>
        <w:rPr>
          <w:snapToGrid w:val="0"/>
        </w:rPr>
      </w:pPr>
      <w:r>
        <w:rPr>
          <w:snapToGrid w:val="0"/>
        </w:rPr>
        <w:t>Threadfin, Blue</w:t>
      </w:r>
    </w:p>
    <w:p>
      <w:pPr>
        <w:pStyle w:val="yNumberedItem"/>
        <w:spacing w:before="0"/>
        <w:ind w:left="839" w:firstLine="0"/>
        <w:rPr>
          <w:snapToGrid w:val="0"/>
        </w:rPr>
      </w:pPr>
      <w:r>
        <w:rPr>
          <w:snapToGrid w:val="0"/>
        </w:rPr>
        <w:t>Trevally, Silver (Skipjack)</w:t>
      </w:r>
    </w:p>
    <w:p>
      <w:pPr>
        <w:pStyle w:val="yNumberedItem"/>
        <w:spacing w:before="0"/>
        <w:ind w:left="839" w:firstLine="0"/>
        <w:rPr>
          <w:snapToGrid w:val="0"/>
        </w:rPr>
      </w:pPr>
      <w:r>
        <w:rPr>
          <w:snapToGrid w:val="0"/>
        </w:rPr>
        <w:t>Trochus</w:t>
      </w:r>
    </w:p>
    <w:p>
      <w:pPr>
        <w:pStyle w:val="yNumberedItem"/>
        <w:spacing w:before="0"/>
        <w:ind w:left="839" w:firstLine="0"/>
        <w:rPr>
          <w:snapToGrid w:val="0"/>
        </w:rPr>
      </w:pPr>
      <w:r>
        <w:rPr>
          <w:snapToGrid w:val="0"/>
        </w:rPr>
        <w:t>Trout, Brown</w:t>
      </w:r>
    </w:p>
    <w:p>
      <w:pPr>
        <w:pStyle w:val="yNumberedItem"/>
        <w:spacing w:before="0"/>
        <w:ind w:left="839" w:firstLine="0"/>
        <w:rPr>
          <w:snapToGrid w:val="0"/>
        </w:rPr>
      </w:pPr>
      <w:r>
        <w:rPr>
          <w:snapToGrid w:val="0"/>
        </w:rPr>
        <w:t>Trout, Rainbow</w:t>
      </w:r>
    </w:p>
    <w:p>
      <w:pPr>
        <w:pStyle w:val="yNumberedItem"/>
        <w:spacing w:before="0"/>
        <w:ind w:left="839" w:firstLine="0"/>
        <w:rPr>
          <w:snapToGrid w:val="0"/>
        </w:rPr>
      </w:pPr>
      <w:r>
        <w:rPr>
          <w:snapToGrid w:val="0"/>
        </w:rPr>
        <w:t>Tuna, Albacore</w:t>
      </w:r>
    </w:p>
    <w:p>
      <w:pPr>
        <w:pStyle w:val="yNumberedItem"/>
        <w:spacing w:before="0"/>
        <w:ind w:left="839" w:firstLine="0"/>
        <w:rPr>
          <w:snapToGrid w:val="0"/>
        </w:rPr>
      </w:pPr>
      <w:r>
        <w:rPr>
          <w:snapToGrid w:val="0"/>
        </w:rPr>
        <w:t>Tuna, Skipjack</w:t>
      </w:r>
    </w:p>
    <w:p>
      <w:pPr>
        <w:pStyle w:val="yNumberedItem"/>
        <w:spacing w:before="0"/>
        <w:ind w:left="839" w:firstLine="0"/>
        <w:rPr>
          <w:snapToGrid w:val="0"/>
        </w:rPr>
      </w:pPr>
      <w:r>
        <w:rPr>
          <w:snapToGrid w:val="0"/>
        </w:rPr>
        <w:t>Whiting, King George (Spotted)</w:t>
      </w:r>
    </w:p>
    <w:p>
      <w:pPr>
        <w:pStyle w:val="yNumberedItem"/>
        <w:spacing w:before="0"/>
        <w:ind w:left="839" w:firstLine="0"/>
        <w:rPr>
          <w:snapToGrid w:val="0"/>
        </w:rPr>
      </w:pPr>
      <w:r>
        <w:rPr>
          <w:snapToGrid w:val="0"/>
        </w:rPr>
        <w:t>Whiting, Yellow</w:t>
      </w:r>
      <w:r>
        <w:rPr>
          <w:snapToGrid w:val="0"/>
        </w:rPr>
        <w:noBreakHyphen/>
        <w:t>finned</w:t>
      </w:r>
    </w:p>
    <w:p>
      <w:pPr>
        <w:pStyle w:val="yMiscellaneousHeading"/>
        <w:keepLines/>
        <w:jc w:val="left"/>
        <w:rPr>
          <w:b/>
          <w:bCs/>
          <w:snapToGrid w:val="0"/>
        </w:rPr>
      </w:pPr>
      <w:r>
        <w:rPr>
          <w:b/>
          <w:bCs/>
          <w:snapToGrid w:val="0"/>
        </w:rPr>
        <w:t>Category 3 fish</w:t>
      </w:r>
    </w:p>
    <w:p>
      <w:pPr>
        <w:pStyle w:val="yNumberedItem"/>
        <w:keepNext/>
        <w:keepLines/>
        <w:ind w:left="840" w:firstLine="0"/>
        <w:rPr>
          <w:snapToGrid w:val="0"/>
        </w:rPr>
      </w:pPr>
      <w:r>
        <w:rPr>
          <w:snapToGrid w:val="0"/>
        </w:rPr>
        <w:t>Bait Fish</w:t>
      </w:r>
    </w:p>
    <w:p>
      <w:pPr>
        <w:pStyle w:val="yNumberedItem"/>
        <w:keepNext/>
        <w:keepLines/>
        <w:spacing w:before="0"/>
        <w:ind w:left="839" w:firstLine="0"/>
        <w:rPr>
          <w:snapToGrid w:val="0"/>
        </w:rPr>
      </w:pPr>
      <w:r>
        <w:rPr>
          <w:snapToGrid w:val="0"/>
        </w:rPr>
        <w:t>Cockle, Ark Shell and other edible bivalves</w:t>
      </w:r>
    </w:p>
    <w:p>
      <w:pPr>
        <w:pStyle w:val="yNumberedItem"/>
        <w:spacing w:before="0"/>
        <w:ind w:left="839" w:firstLine="0"/>
        <w:rPr>
          <w:snapToGrid w:val="0"/>
        </w:rPr>
      </w:pPr>
      <w:r>
        <w:rPr>
          <w:snapToGrid w:val="0"/>
        </w:rPr>
        <w:t>Clam, Venus</w:t>
      </w:r>
    </w:p>
    <w:p>
      <w:pPr>
        <w:pStyle w:val="yNumberedItem"/>
        <w:spacing w:before="0"/>
        <w:ind w:left="839" w:firstLine="0"/>
        <w:rPr>
          <w:snapToGrid w:val="0"/>
        </w:rPr>
      </w:pPr>
      <w:r>
        <w:rPr>
          <w:snapToGrid w:val="0"/>
        </w:rPr>
        <w:t>Freshwater fish (other than freshwater fish listed as category 2 fish)</w:t>
      </w:r>
    </w:p>
    <w:p>
      <w:pPr>
        <w:pStyle w:val="yNumberedItem"/>
        <w:spacing w:before="0"/>
        <w:ind w:left="839" w:firstLine="0"/>
        <w:rPr>
          <w:snapToGrid w:val="0"/>
        </w:rPr>
      </w:pPr>
      <w:r>
        <w:rPr>
          <w:snapToGrid w:val="0"/>
        </w:rPr>
        <w:t>Garfish</w:t>
      </w:r>
    </w:p>
    <w:p>
      <w:pPr>
        <w:pStyle w:val="yNumberedItem"/>
        <w:spacing w:before="0"/>
        <w:ind w:left="839" w:firstLine="0"/>
        <w:rPr>
          <w:snapToGrid w:val="0"/>
        </w:rPr>
      </w:pPr>
      <w:r>
        <w:rPr>
          <w:snapToGrid w:val="0"/>
        </w:rPr>
        <w:t>Herring, Australian (Tommy Ruff)</w:t>
      </w:r>
    </w:p>
    <w:p>
      <w:pPr>
        <w:pStyle w:val="yNumberedItem"/>
        <w:spacing w:before="0"/>
        <w:ind w:left="839" w:firstLine="0"/>
        <w:rPr>
          <w:snapToGrid w:val="0"/>
        </w:rPr>
      </w:pPr>
      <w:r>
        <w:rPr>
          <w:snapToGrid w:val="0"/>
        </w:rPr>
        <w:t>Longtom</w:t>
      </w:r>
    </w:p>
    <w:p>
      <w:pPr>
        <w:pStyle w:val="yNumberedItem"/>
        <w:spacing w:before="0"/>
        <w:ind w:left="839" w:firstLine="0"/>
        <w:rPr>
          <w:snapToGrid w:val="0"/>
        </w:rPr>
      </w:pPr>
      <w:r>
        <w:rPr>
          <w:snapToGrid w:val="0"/>
        </w:rPr>
        <w:t>Mackerel, Blue (Common)</w:t>
      </w:r>
    </w:p>
    <w:p>
      <w:pPr>
        <w:pStyle w:val="yNumberedItem"/>
        <w:spacing w:before="0"/>
        <w:ind w:left="839" w:firstLine="0"/>
        <w:rPr>
          <w:snapToGrid w:val="0"/>
        </w:rPr>
      </w:pPr>
      <w:r>
        <w:rPr>
          <w:snapToGrid w:val="0"/>
        </w:rPr>
        <w:t>Mullet</w:t>
      </w:r>
    </w:p>
    <w:p>
      <w:pPr>
        <w:pStyle w:val="yNumberedItem"/>
        <w:spacing w:before="0"/>
        <w:ind w:left="839" w:firstLine="0"/>
        <w:rPr>
          <w:snapToGrid w:val="0"/>
        </w:rPr>
      </w:pPr>
      <w:r>
        <w:rPr>
          <w:snapToGrid w:val="0"/>
        </w:rPr>
        <w:t>Prawns (other than prawns listed as category 2 fish)</w:t>
      </w:r>
    </w:p>
    <w:p>
      <w:pPr>
        <w:pStyle w:val="yNumberedItem"/>
        <w:spacing w:before="0"/>
        <w:ind w:left="839" w:firstLine="0"/>
        <w:rPr>
          <w:snapToGrid w:val="0"/>
        </w:rPr>
      </w:pPr>
      <w:r>
        <w:rPr>
          <w:snapToGrid w:val="0"/>
        </w:rPr>
        <w:t>Whiting (other than whiting listed as category 2 fish)</w:t>
      </w:r>
    </w:p>
    <w:p>
      <w:pPr>
        <w:pStyle w:val="yNumberedItem"/>
        <w:spacing w:before="0"/>
        <w:ind w:left="839" w:firstLine="0"/>
        <w:rPr>
          <w:snapToGrid w:val="0"/>
        </w:rPr>
      </w:pPr>
      <w:r>
        <w:rPr>
          <w:snapToGrid w:val="0"/>
        </w:rPr>
        <w:t>Wrasse (other than wrasse listed as category 1 fish)</w:t>
      </w:r>
    </w:p>
    <w:p>
      <w:pPr>
        <w:pStyle w:val="yMiscellaneousHeading"/>
        <w:jc w:val="left"/>
        <w:rPr>
          <w:b/>
          <w:bCs/>
          <w:snapToGrid w:val="0"/>
        </w:rPr>
      </w:pPr>
      <w:r>
        <w:rPr>
          <w:b/>
          <w:bCs/>
          <w:snapToGrid w:val="0"/>
        </w:rPr>
        <w:t>Category 4 fish</w:t>
      </w:r>
    </w:p>
    <w:p>
      <w:pPr>
        <w:pStyle w:val="yNumberedItem"/>
        <w:ind w:left="840" w:firstLine="0"/>
        <w:rPr>
          <w:snapToGrid w:val="0"/>
        </w:rPr>
      </w:pPr>
      <w:r>
        <w:rPr>
          <w:snapToGrid w:val="0"/>
        </w:rPr>
        <w:t>Any species of fish not specified in this Schedule to be category 1 fish, category 2 fish or category 3 fish.</w:t>
      </w:r>
    </w:p>
    <w:p>
      <w:pPr>
        <w:pStyle w:val="yFootnotesection"/>
      </w:pPr>
      <w:r>
        <w:tab/>
        <w:t>[Schedule 4 inserted in Gazette 29 Sep 2009 p. 3869</w:t>
      </w:r>
      <w:r>
        <w:noBreakHyphen/>
        <w:t>74; amended in Gazette 24 Aug 2011 p. 3409; 24 Feb 2012 p. 803; 30 May 2014 p. 1724.]</w:t>
      </w:r>
    </w:p>
    <w:p>
      <w:pPr>
        <w:pStyle w:val="yScheduleHeading"/>
      </w:pPr>
      <w:bookmarkStart w:id="2181" w:name="_Toc456708527"/>
      <w:bookmarkStart w:id="2182" w:name="_Toc456708972"/>
      <w:bookmarkStart w:id="2183" w:name="_Toc465409953"/>
      <w:bookmarkStart w:id="2184" w:name="_Toc426639872"/>
      <w:bookmarkStart w:id="2185" w:name="_Toc426641873"/>
      <w:bookmarkStart w:id="2186" w:name="_Toc431395997"/>
      <w:bookmarkStart w:id="2187" w:name="_Toc439939537"/>
      <w:bookmarkStart w:id="2188" w:name="_Toc439939980"/>
      <w:bookmarkStart w:id="2189" w:name="_Toc440029468"/>
      <w:bookmarkStart w:id="2190" w:name="_Toc445980069"/>
      <w:bookmarkStart w:id="2191" w:name="_Toc445981029"/>
      <w:bookmarkStart w:id="2192" w:name="_Toc445981474"/>
      <w:bookmarkStart w:id="2193" w:name="_Toc463276191"/>
      <w:bookmarkStart w:id="2194" w:name="_Toc463604743"/>
      <w:r>
        <w:rPr>
          <w:rStyle w:val="CharSchNo"/>
        </w:rPr>
        <w:t>Schedule 5</w:t>
      </w:r>
      <w:r>
        <w:rPr>
          <w:rStyle w:val="CharSDivNo"/>
        </w:rPr>
        <w:t> </w:t>
      </w:r>
      <w:r>
        <w:t>—</w:t>
      </w:r>
      <w:r>
        <w:rPr>
          <w:rStyle w:val="CharSDivText"/>
        </w:rPr>
        <w:t> </w:t>
      </w:r>
      <w:r>
        <w:rPr>
          <w:rStyle w:val="CharSchText"/>
        </w:rPr>
        <w:t>Noxious fish</w:t>
      </w:r>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p>
    <w:p>
      <w:pPr>
        <w:pStyle w:val="yShoulderClause"/>
      </w:pPr>
      <w:r>
        <w:t>[r. 70]</w:t>
      </w:r>
    </w:p>
    <w:p>
      <w:pPr>
        <w:pStyle w:val="yFootnoteheading"/>
      </w:pPr>
      <w:r>
        <w:tab/>
        <w:t>[Heading inserted in Gazette 22 Oct 2014 p. 4088.]</w:t>
      </w:r>
    </w:p>
    <w:p>
      <w:pPr>
        <w:pStyle w:val="ySubsection"/>
      </w:pPr>
      <w:r>
        <w:tab/>
      </w:r>
      <w:r>
        <w:tab/>
        <w:t xml:space="preserve">In this Schedule — </w:t>
      </w:r>
    </w:p>
    <w:p>
      <w:pPr>
        <w:pStyle w:val="yDefstart"/>
      </w:pPr>
      <w:r>
        <w:tab/>
      </w:r>
      <w:r>
        <w:rPr>
          <w:rStyle w:val="CharDefText"/>
        </w:rPr>
        <w:t>Montebello Islands Marine Park</w:t>
      </w:r>
      <w:r>
        <w:t xml:space="preserve"> means all waters reserved under the </w:t>
      </w:r>
      <w:r>
        <w:rPr>
          <w:i/>
        </w:rPr>
        <w:t xml:space="preserve">Conservation and Land Management Act 1984 </w:t>
      </w:r>
      <w:r>
        <w:t>section 13 as Class “A” Marine Reserve No. 9, Montebello Islands Marine Park;</w:t>
      </w:r>
    </w:p>
    <w:p>
      <w:pPr>
        <w:pStyle w:val="yDefstart"/>
      </w:pPr>
      <w:r>
        <w:tab/>
      </w:r>
      <w:r>
        <w:rPr>
          <w:rStyle w:val="CharDefText"/>
        </w:rPr>
        <w:t>Port of Albany</w:t>
      </w:r>
      <w:r>
        <w:t xml:space="preserve"> means the area described to be the Port of Albany by order made by the Governor under the </w:t>
      </w:r>
      <w:r>
        <w:rPr>
          <w:i/>
        </w:rPr>
        <w:t xml:space="preserve">Port Authorities Act 1999 </w:t>
      </w:r>
      <w:r>
        <w:t>section 24(1);</w:t>
      </w:r>
    </w:p>
    <w:p>
      <w:pPr>
        <w:pStyle w:val="yDefstart"/>
        <w:rPr>
          <w:b/>
          <w:i/>
        </w:rPr>
      </w:pPr>
      <w:r>
        <w:tab/>
      </w:r>
      <w:r>
        <w:rPr>
          <w:rStyle w:val="CharDefText"/>
        </w:rPr>
        <w:t>Port of Bunbury</w:t>
      </w:r>
      <w:r>
        <w:rPr>
          <w:rStyle w:val="CharDefText"/>
          <w:b w:val="0"/>
          <w:i w:val="0"/>
        </w:rPr>
        <w:t xml:space="preserve"> </w:t>
      </w:r>
      <w:r>
        <w:t xml:space="preserve">means the area described to be the Port of Bunbury by order made by the Governor under the </w:t>
      </w:r>
      <w:r>
        <w:rPr>
          <w:i/>
        </w:rPr>
        <w:t xml:space="preserve">Port Authorities Act 1999 </w:t>
      </w:r>
      <w:r>
        <w:t>section 24(1);</w:t>
      </w:r>
    </w:p>
    <w:p>
      <w:pPr>
        <w:pStyle w:val="yDefstart"/>
        <w:spacing w:after="80"/>
      </w:pPr>
      <w:r>
        <w:tab/>
      </w:r>
      <w:r>
        <w:rPr>
          <w:rStyle w:val="CharDefText"/>
        </w:rPr>
        <w:t>Port of Fremantle</w:t>
      </w:r>
      <w:r>
        <w:t xml:space="preserve"> means the area described to be the Port of Fremantle by order made by the Governor under the </w:t>
      </w:r>
      <w:r>
        <w:rPr>
          <w:i/>
        </w:rPr>
        <w:t xml:space="preserve">Port Authorities Act 1999 </w:t>
      </w:r>
      <w:r>
        <w:t>section 24(1).</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2410"/>
        <w:gridCol w:w="2410"/>
        <w:gridCol w:w="2268"/>
      </w:tblGrid>
      <w:tr>
        <w:trPr>
          <w:cantSplit/>
          <w:tblHeader/>
        </w:trPr>
        <w:tc>
          <w:tcPr>
            <w:tcW w:w="2410" w:type="dxa"/>
          </w:tcPr>
          <w:p>
            <w:pPr>
              <w:pStyle w:val="yTableNAm"/>
              <w:spacing w:before="50"/>
            </w:pPr>
            <w:r>
              <w:rPr>
                <w:b/>
              </w:rPr>
              <w:t>Scientific name</w:t>
            </w:r>
          </w:p>
        </w:tc>
        <w:tc>
          <w:tcPr>
            <w:tcW w:w="2410" w:type="dxa"/>
          </w:tcPr>
          <w:p>
            <w:pPr>
              <w:pStyle w:val="yTableNAm"/>
              <w:spacing w:before="50"/>
            </w:pPr>
            <w:r>
              <w:rPr>
                <w:b/>
              </w:rPr>
              <w:t>Examples of common names used</w:t>
            </w:r>
          </w:p>
        </w:tc>
        <w:tc>
          <w:tcPr>
            <w:tcW w:w="2268" w:type="dxa"/>
          </w:tcPr>
          <w:p>
            <w:pPr>
              <w:pStyle w:val="yTableNAm"/>
              <w:spacing w:before="50"/>
            </w:pPr>
            <w:r>
              <w:rPr>
                <w:b/>
              </w:rPr>
              <w:t>Area or areas where fish is prescribed to be noxious</w:t>
            </w:r>
          </w:p>
        </w:tc>
      </w:tr>
      <w:tr>
        <w:trPr>
          <w:cantSplit/>
        </w:trPr>
        <w:tc>
          <w:tcPr>
            <w:tcW w:w="2410" w:type="dxa"/>
          </w:tcPr>
          <w:p>
            <w:pPr>
              <w:pStyle w:val="yTableNAm"/>
              <w:spacing w:before="50"/>
            </w:pPr>
            <w:r>
              <w:rPr>
                <w:i/>
              </w:rPr>
              <w:t>Acanthogobius flavimanus</w:t>
            </w:r>
          </w:p>
        </w:tc>
        <w:tc>
          <w:tcPr>
            <w:tcW w:w="2410" w:type="dxa"/>
          </w:tcPr>
          <w:p>
            <w:pPr>
              <w:pStyle w:val="yTableNAm"/>
              <w:spacing w:before="50"/>
            </w:pPr>
            <w:r>
              <w:t>Yellow Fin Goby</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Acartia (Acanthacartia) tonsa</w:t>
            </w:r>
          </w:p>
        </w:tc>
        <w:tc>
          <w:tcPr>
            <w:tcW w:w="2410" w:type="dxa"/>
          </w:tcPr>
          <w:p>
            <w:pPr>
              <w:pStyle w:val="yTableNAm"/>
              <w:spacing w:before="50"/>
            </w:pPr>
            <w:r>
              <w:t>Calanoid Copepod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Acestrorhynchus microlepis</w:t>
            </w:r>
          </w:p>
        </w:tc>
        <w:tc>
          <w:tcPr>
            <w:tcW w:w="2410" w:type="dxa"/>
          </w:tcPr>
          <w:p>
            <w:pPr>
              <w:pStyle w:val="yTableNAm"/>
              <w:spacing w:before="50"/>
            </w:pPr>
            <w:r>
              <w:t>Pike Characin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baerii baerii</w:t>
            </w:r>
          </w:p>
        </w:tc>
        <w:tc>
          <w:tcPr>
            <w:tcW w:w="2410" w:type="dxa"/>
          </w:tcPr>
          <w:p>
            <w:pPr>
              <w:pStyle w:val="yTableNAm"/>
              <w:spacing w:before="50"/>
            </w:pPr>
            <w:r>
              <w:t>Siberian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baerii baicalensis</w:t>
            </w:r>
          </w:p>
        </w:tc>
        <w:tc>
          <w:tcPr>
            <w:tcW w:w="2410" w:type="dxa"/>
          </w:tcPr>
          <w:p>
            <w:pPr>
              <w:pStyle w:val="yTableNAm"/>
              <w:spacing w:before="50"/>
            </w:pPr>
            <w:r>
              <w:t>Baikal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brevirostrum</w:t>
            </w:r>
          </w:p>
        </w:tc>
        <w:tc>
          <w:tcPr>
            <w:tcW w:w="2410" w:type="dxa"/>
          </w:tcPr>
          <w:p>
            <w:pPr>
              <w:pStyle w:val="yTableNAm"/>
              <w:spacing w:before="50"/>
            </w:pPr>
            <w:r>
              <w:t xml:space="preserve">Shortnose Sturgeon </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dabryanus</w:t>
            </w:r>
          </w:p>
        </w:tc>
        <w:tc>
          <w:tcPr>
            <w:tcW w:w="2410" w:type="dxa"/>
          </w:tcPr>
          <w:p>
            <w:pPr>
              <w:pStyle w:val="yTableNAm"/>
              <w:spacing w:before="50"/>
            </w:pPr>
            <w:r>
              <w:t xml:space="preserve">Yangtze Sturgeon </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fulvescens</w:t>
            </w:r>
          </w:p>
        </w:tc>
        <w:tc>
          <w:tcPr>
            <w:tcW w:w="2410" w:type="dxa"/>
          </w:tcPr>
          <w:p>
            <w:pPr>
              <w:pStyle w:val="yTableNAm"/>
              <w:spacing w:before="50"/>
            </w:pPr>
            <w:r>
              <w:t>Lake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gueldenstaedtii</w:t>
            </w:r>
          </w:p>
        </w:tc>
        <w:tc>
          <w:tcPr>
            <w:tcW w:w="2410" w:type="dxa"/>
          </w:tcPr>
          <w:p>
            <w:pPr>
              <w:pStyle w:val="yTableNAm"/>
              <w:spacing w:before="50"/>
            </w:pPr>
            <w:r>
              <w:t>Russian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medirostris</w:t>
            </w:r>
          </w:p>
        </w:tc>
        <w:tc>
          <w:tcPr>
            <w:tcW w:w="2410" w:type="dxa"/>
          </w:tcPr>
          <w:p>
            <w:pPr>
              <w:pStyle w:val="yTableNAm"/>
              <w:spacing w:before="50"/>
            </w:pPr>
            <w:r>
              <w:t>Green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mikadoi</w:t>
            </w:r>
          </w:p>
        </w:tc>
        <w:tc>
          <w:tcPr>
            <w:tcW w:w="2410" w:type="dxa"/>
          </w:tcPr>
          <w:p>
            <w:pPr>
              <w:pStyle w:val="yTableNAm"/>
              <w:spacing w:before="50"/>
            </w:pPr>
            <w:r>
              <w:t>Sakhalin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multiscutatus</w:t>
            </w:r>
          </w:p>
        </w:tc>
        <w:tc>
          <w:tcPr>
            <w:tcW w:w="2410" w:type="dxa"/>
          </w:tcPr>
          <w:p>
            <w:pPr>
              <w:pStyle w:val="yTableNAm"/>
              <w:spacing w:before="50"/>
            </w:pPr>
            <w:r>
              <w:t>Japanese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naccarii</w:t>
            </w:r>
          </w:p>
        </w:tc>
        <w:tc>
          <w:tcPr>
            <w:tcW w:w="2410" w:type="dxa"/>
          </w:tcPr>
          <w:p>
            <w:pPr>
              <w:pStyle w:val="yTableNAm"/>
              <w:spacing w:before="50"/>
            </w:pPr>
            <w:r>
              <w:t>Adriatic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nudiventris</w:t>
            </w:r>
          </w:p>
        </w:tc>
        <w:tc>
          <w:tcPr>
            <w:tcW w:w="2410" w:type="dxa"/>
          </w:tcPr>
          <w:p>
            <w:pPr>
              <w:pStyle w:val="yTableNAm"/>
              <w:spacing w:before="50"/>
            </w:pPr>
            <w:r>
              <w:t>Fringebarbel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oxyrinchus destotoi</w:t>
            </w:r>
          </w:p>
        </w:tc>
        <w:tc>
          <w:tcPr>
            <w:tcW w:w="2410" w:type="dxa"/>
          </w:tcPr>
          <w:p>
            <w:pPr>
              <w:pStyle w:val="yTableNAm"/>
              <w:spacing w:before="50"/>
            </w:pPr>
            <w:r>
              <w:t>Gulf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oxyrinchus oxyrinchus</w:t>
            </w:r>
          </w:p>
        </w:tc>
        <w:tc>
          <w:tcPr>
            <w:tcW w:w="2410" w:type="dxa"/>
          </w:tcPr>
          <w:p>
            <w:pPr>
              <w:pStyle w:val="yTableNAm"/>
              <w:spacing w:before="50"/>
            </w:pPr>
            <w:r>
              <w:t>Atlantic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persicus</w:t>
            </w:r>
          </w:p>
        </w:tc>
        <w:tc>
          <w:tcPr>
            <w:tcW w:w="2410" w:type="dxa"/>
          </w:tcPr>
          <w:p>
            <w:pPr>
              <w:pStyle w:val="yTableNAm"/>
              <w:spacing w:before="50"/>
            </w:pPr>
            <w:r>
              <w:t>Persian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ruthenus</w:t>
            </w:r>
          </w:p>
        </w:tc>
        <w:tc>
          <w:tcPr>
            <w:tcW w:w="2410" w:type="dxa"/>
          </w:tcPr>
          <w:p>
            <w:pPr>
              <w:pStyle w:val="yTableNAm"/>
              <w:spacing w:before="50"/>
            </w:pPr>
            <w:r>
              <w:t>Sterlet</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schrenckii</w:t>
            </w:r>
          </w:p>
        </w:tc>
        <w:tc>
          <w:tcPr>
            <w:tcW w:w="2410" w:type="dxa"/>
          </w:tcPr>
          <w:p>
            <w:pPr>
              <w:pStyle w:val="yTableNAm"/>
              <w:spacing w:before="50"/>
            </w:pPr>
            <w:r>
              <w:t>Amur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sinensis</w:t>
            </w:r>
          </w:p>
        </w:tc>
        <w:tc>
          <w:tcPr>
            <w:tcW w:w="2410" w:type="dxa"/>
          </w:tcPr>
          <w:p>
            <w:pPr>
              <w:pStyle w:val="yTableNAm"/>
              <w:spacing w:before="50"/>
            </w:pPr>
            <w:r>
              <w:t>Chinese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stellatus</w:t>
            </w:r>
          </w:p>
        </w:tc>
        <w:tc>
          <w:tcPr>
            <w:tcW w:w="2410" w:type="dxa"/>
          </w:tcPr>
          <w:p>
            <w:pPr>
              <w:pStyle w:val="yTableNAm"/>
              <w:spacing w:before="50"/>
            </w:pPr>
            <w:r>
              <w:t>Starry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sturio</w:t>
            </w:r>
          </w:p>
        </w:tc>
        <w:tc>
          <w:tcPr>
            <w:tcW w:w="2410" w:type="dxa"/>
          </w:tcPr>
          <w:p>
            <w:pPr>
              <w:pStyle w:val="yTableNAm"/>
              <w:spacing w:before="50"/>
            </w:pPr>
            <w:r>
              <w:t>European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transmontanus</w:t>
            </w:r>
          </w:p>
        </w:tc>
        <w:tc>
          <w:tcPr>
            <w:tcW w:w="2410" w:type="dxa"/>
          </w:tcPr>
          <w:p>
            <w:pPr>
              <w:pStyle w:val="yTableNAm"/>
              <w:spacing w:before="50"/>
            </w:pPr>
            <w:r>
              <w:t>White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Alexandrium catenella</w:t>
            </w:r>
          </w:p>
        </w:tc>
        <w:tc>
          <w:tcPr>
            <w:tcW w:w="2410" w:type="dxa"/>
          </w:tcPr>
          <w:p>
            <w:pPr>
              <w:pStyle w:val="yTableNAm"/>
              <w:spacing w:before="50"/>
            </w:pPr>
            <w:r>
              <w:t>Toxic Dinoflagellate</w:t>
            </w:r>
          </w:p>
        </w:tc>
        <w:tc>
          <w:tcPr>
            <w:tcW w:w="2268" w:type="dxa"/>
          </w:tcPr>
          <w:p>
            <w:pPr>
              <w:pStyle w:val="yTableNAm"/>
              <w:spacing w:before="50"/>
            </w:pPr>
            <w:r>
              <w:t>Any area of the State except in the Port of Fremantle</w:t>
            </w:r>
          </w:p>
        </w:tc>
      </w:tr>
      <w:tr>
        <w:trPr>
          <w:cantSplit/>
        </w:trPr>
        <w:tc>
          <w:tcPr>
            <w:tcW w:w="2410" w:type="dxa"/>
          </w:tcPr>
          <w:p>
            <w:pPr>
              <w:pStyle w:val="yTableNAm"/>
              <w:spacing w:before="50"/>
              <w:rPr>
                <w:rFonts w:eastAsia="Calibri"/>
              </w:rPr>
            </w:pPr>
            <w:r>
              <w:rPr>
                <w:rFonts w:eastAsia="Calibri"/>
                <w:i/>
              </w:rPr>
              <w:t>Alexandrium minutum</w:t>
            </w:r>
          </w:p>
        </w:tc>
        <w:tc>
          <w:tcPr>
            <w:tcW w:w="2410" w:type="dxa"/>
          </w:tcPr>
          <w:p>
            <w:pPr>
              <w:pStyle w:val="yTableNAm"/>
              <w:spacing w:before="50"/>
            </w:pPr>
            <w:r>
              <w:t>Toxic Dinoflagellate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Alexandrium monilatum</w:t>
            </w:r>
          </w:p>
        </w:tc>
        <w:tc>
          <w:tcPr>
            <w:tcW w:w="2410" w:type="dxa"/>
          </w:tcPr>
          <w:p>
            <w:pPr>
              <w:pStyle w:val="yTableNAm"/>
              <w:spacing w:before="50"/>
            </w:pPr>
            <w:r>
              <w:t>Toxic Dinoflagellate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Alexandrium tamarense</w:t>
            </w:r>
          </w:p>
        </w:tc>
        <w:tc>
          <w:tcPr>
            <w:tcW w:w="2410" w:type="dxa"/>
          </w:tcPr>
          <w:p>
            <w:pPr>
              <w:pStyle w:val="yTableNAm"/>
              <w:spacing w:before="50"/>
            </w:pPr>
            <w:r>
              <w:t>Toxic Dinoflagellate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Alfaro cultratus</w:t>
            </w:r>
          </w:p>
        </w:tc>
        <w:tc>
          <w:tcPr>
            <w:tcW w:w="2410" w:type="dxa"/>
          </w:tcPr>
          <w:p>
            <w:pPr>
              <w:pStyle w:val="yTableNAm"/>
              <w:spacing w:before="50"/>
            </w:pPr>
            <w:r>
              <w:t>Knife</w:t>
            </w:r>
            <w:r>
              <w:noBreakHyphen/>
              <w:t>edged Livebearer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Alfaro huberi</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Allomogurnda nesolepis</w:t>
            </w:r>
          </w:p>
        </w:tc>
        <w:tc>
          <w:tcPr>
            <w:tcW w:w="2410" w:type="dxa"/>
          </w:tcPr>
          <w:p>
            <w:pPr>
              <w:pStyle w:val="yTableNAm"/>
              <w:spacing w:before="50"/>
            </w:pPr>
            <w:r>
              <w:t>Yellowbelly Gudgeon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brunneus</w:t>
            </w:r>
          </w:p>
        </w:tc>
        <w:tc>
          <w:tcPr>
            <w:tcW w:w="2410" w:type="dxa"/>
          </w:tcPr>
          <w:p>
            <w:pPr>
              <w:pStyle w:val="yTableNAm"/>
              <w:spacing w:before="50"/>
            </w:pPr>
            <w:r>
              <w:t>Snail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catus</w:t>
            </w:r>
          </w:p>
        </w:tc>
        <w:tc>
          <w:tcPr>
            <w:tcW w:w="2410" w:type="dxa"/>
          </w:tcPr>
          <w:p>
            <w:pPr>
              <w:pStyle w:val="yTableNAm"/>
              <w:spacing w:before="50"/>
            </w:pPr>
            <w:r>
              <w:t>White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melas</w:t>
            </w:r>
          </w:p>
        </w:tc>
        <w:tc>
          <w:tcPr>
            <w:tcW w:w="2410" w:type="dxa"/>
          </w:tcPr>
          <w:p>
            <w:pPr>
              <w:pStyle w:val="yTableNAm"/>
              <w:spacing w:before="50"/>
            </w:pPr>
            <w:r>
              <w:t>Black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natalis</w:t>
            </w:r>
          </w:p>
        </w:tc>
        <w:tc>
          <w:tcPr>
            <w:tcW w:w="2410" w:type="dxa"/>
          </w:tcPr>
          <w:p>
            <w:pPr>
              <w:pStyle w:val="yTableNAm"/>
              <w:spacing w:before="50"/>
            </w:pPr>
            <w:r>
              <w:t>Yellow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nebulosus</w:t>
            </w:r>
          </w:p>
        </w:tc>
        <w:tc>
          <w:tcPr>
            <w:tcW w:w="2410" w:type="dxa"/>
          </w:tcPr>
          <w:p>
            <w:pPr>
              <w:pStyle w:val="yTableNAm"/>
              <w:spacing w:before="50"/>
            </w:pPr>
            <w:r>
              <w:t>Brown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platycephalus</w:t>
            </w:r>
          </w:p>
        </w:tc>
        <w:tc>
          <w:tcPr>
            <w:tcW w:w="2410" w:type="dxa"/>
          </w:tcPr>
          <w:p>
            <w:pPr>
              <w:pStyle w:val="yTableNAm"/>
              <w:spacing w:before="50"/>
            </w:pPr>
            <w:r>
              <w:t>Flat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serracanthus</w:t>
            </w:r>
          </w:p>
        </w:tc>
        <w:tc>
          <w:tcPr>
            <w:tcW w:w="2410" w:type="dxa"/>
          </w:tcPr>
          <w:p>
            <w:pPr>
              <w:pStyle w:val="yTableNAm"/>
              <w:spacing w:before="50"/>
            </w:pPr>
            <w:r>
              <w:t>Spotted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Amia calva</w:t>
            </w:r>
          </w:p>
        </w:tc>
        <w:tc>
          <w:tcPr>
            <w:tcW w:w="2410" w:type="dxa"/>
          </w:tcPr>
          <w:p>
            <w:pPr>
              <w:pStyle w:val="yTableNAm"/>
              <w:spacing w:before="50"/>
            </w:pPr>
            <w:r>
              <w:t>Bowfin</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Amphibalanus eburneus (syn. Balanus eburneus</w:t>
            </w:r>
          </w:p>
        </w:tc>
        <w:tc>
          <w:tcPr>
            <w:tcW w:w="2410" w:type="dxa"/>
          </w:tcPr>
          <w:p>
            <w:pPr>
              <w:pStyle w:val="yTableNAm"/>
              <w:spacing w:before="50"/>
            </w:pPr>
            <w:r>
              <w:t>Ivory Barnacle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Amphibalanus improvisus (syn. Balanus improvisus)</w:t>
            </w:r>
          </w:p>
        </w:tc>
        <w:tc>
          <w:tcPr>
            <w:tcW w:w="2410" w:type="dxa"/>
          </w:tcPr>
          <w:p>
            <w:pPr>
              <w:pStyle w:val="yTableNAm"/>
              <w:spacing w:before="50"/>
            </w:pPr>
            <w:r>
              <w:t>Bay Barnacle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Anabas cobojius</w:t>
            </w:r>
          </w:p>
        </w:tc>
        <w:tc>
          <w:tcPr>
            <w:tcW w:w="2410" w:type="dxa"/>
          </w:tcPr>
          <w:p>
            <w:pPr>
              <w:pStyle w:val="yTableNAm"/>
              <w:spacing w:before="50"/>
            </w:pPr>
            <w:r>
              <w:t>Gangetic Climbing Perch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Anabas testudineus</w:t>
            </w:r>
          </w:p>
        </w:tc>
        <w:tc>
          <w:tcPr>
            <w:tcW w:w="2410" w:type="dxa"/>
          </w:tcPr>
          <w:p>
            <w:pPr>
              <w:pStyle w:val="yTableNAm"/>
              <w:spacing w:before="50"/>
            </w:pPr>
            <w:r>
              <w:t>Climbing Perch</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 xml:space="preserve">Anadara transversa </w:t>
            </w:r>
            <w:r>
              <w:rPr>
                <w:rFonts w:eastAsia="Calibri"/>
                <w:i/>
              </w:rPr>
              <w:br/>
              <w:t>(syn. A. demiri)</w:t>
            </w:r>
          </w:p>
        </w:tc>
        <w:tc>
          <w:tcPr>
            <w:tcW w:w="2410" w:type="dxa"/>
          </w:tcPr>
          <w:p>
            <w:pPr>
              <w:pStyle w:val="yTableNAm"/>
              <w:spacing w:before="50"/>
            </w:pPr>
            <w:r>
              <w:t>Transverse Arc Clam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Anaspidoglanis macrostoma</w:t>
            </w:r>
          </w:p>
        </w:tc>
        <w:tc>
          <w:tcPr>
            <w:tcW w:w="2410" w:type="dxa"/>
          </w:tcPr>
          <w:p>
            <w:pPr>
              <w:pStyle w:val="yTableNAm"/>
              <w:spacing w:before="50"/>
            </w:pPr>
            <w:r>
              <w:t>Flatnose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Apeltes quadracus</w:t>
            </w:r>
          </w:p>
        </w:tc>
        <w:tc>
          <w:tcPr>
            <w:tcW w:w="2410" w:type="dxa"/>
          </w:tcPr>
          <w:p>
            <w:pPr>
              <w:pStyle w:val="yTableNAm"/>
              <w:spacing w:before="50"/>
            </w:pPr>
            <w:r>
              <w:t>Four</w:t>
            </w:r>
            <w:r>
              <w:noBreakHyphen/>
              <w:t>spined Stickleback</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Arcuatula senhousia (syn. Musculista senhousia)</w:t>
            </w:r>
          </w:p>
        </w:tc>
        <w:tc>
          <w:tcPr>
            <w:tcW w:w="2410" w:type="dxa"/>
          </w:tcPr>
          <w:p>
            <w:pPr>
              <w:pStyle w:val="yTableNAm"/>
              <w:spacing w:before="50"/>
            </w:pPr>
            <w:r>
              <w:t>Asian Bag Mussel, Asian Date Mussel</w:t>
            </w:r>
          </w:p>
        </w:tc>
        <w:tc>
          <w:tcPr>
            <w:tcW w:w="2268" w:type="dxa"/>
          </w:tcPr>
          <w:p>
            <w:pPr>
              <w:pStyle w:val="yTableNAm"/>
              <w:spacing w:before="50"/>
            </w:pPr>
            <w:r>
              <w:t>Any area of the State except in the Swan River and Port of Fremantle</w:t>
            </w:r>
          </w:p>
        </w:tc>
      </w:tr>
      <w:tr>
        <w:trPr>
          <w:cantSplit/>
        </w:trPr>
        <w:tc>
          <w:tcPr>
            <w:tcW w:w="2410" w:type="dxa"/>
          </w:tcPr>
          <w:p>
            <w:pPr>
              <w:pStyle w:val="yTableNAm"/>
              <w:spacing w:before="50"/>
            </w:pPr>
            <w:r>
              <w:rPr>
                <w:i/>
              </w:rPr>
              <w:t>Aristichthys noblis</w:t>
            </w:r>
          </w:p>
        </w:tc>
        <w:tc>
          <w:tcPr>
            <w:tcW w:w="2410" w:type="dxa"/>
          </w:tcPr>
          <w:p>
            <w:pPr>
              <w:pStyle w:val="yTableNAm"/>
              <w:spacing w:before="50"/>
            </w:pPr>
            <w:r>
              <w:t>Bighead Carp</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Asterias amurensis</w:t>
            </w:r>
          </w:p>
        </w:tc>
        <w:tc>
          <w:tcPr>
            <w:tcW w:w="2410" w:type="dxa"/>
          </w:tcPr>
          <w:p>
            <w:pPr>
              <w:pStyle w:val="yTableNAm"/>
              <w:spacing w:before="50"/>
            </w:pPr>
            <w:r>
              <w:t>Northern Pacific Seastar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Astyanax aeneus</w:t>
            </w:r>
          </w:p>
        </w:tc>
        <w:tc>
          <w:tcPr>
            <w:tcW w:w="2410" w:type="dxa"/>
          </w:tcPr>
          <w:p>
            <w:pPr>
              <w:pStyle w:val="yTableNAm"/>
              <w:spacing w:before="50"/>
            </w:pPr>
            <w:r>
              <w:t>Banded Tetra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Astyanax fasciatus</w:t>
            </w:r>
          </w:p>
        </w:tc>
        <w:tc>
          <w:tcPr>
            <w:tcW w:w="2410" w:type="dxa"/>
          </w:tcPr>
          <w:p>
            <w:pPr>
              <w:pStyle w:val="yTableNAm"/>
              <w:spacing w:before="50"/>
            </w:pPr>
            <w:r>
              <w:t>Banded Astyanax</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Bagrus ubangensis</w:t>
            </w:r>
          </w:p>
        </w:tc>
        <w:tc>
          <w:tcPr>
            <w:tcW w:w="2410" w:type="dxa"/>
          </w:tcPr>
          <w:p>
            <w:pPr>
              <w:pStyle w:val="yTableNAm"/>
              <w:spacing w:before="50"/>
            </w:pPr>
            <w:r>
              <w:t>Ubangi Shovelnose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Balanus glandula</w:t>
            </w:r>
          </w:p>
        </w:tc>
        <w:tc>
          <w:tcPr>
            <w:tcW w:w="2410" w:type="dxa"/>
          </w:tcPr>
          <w:p>
            <w:pPr>
              <w:pStyle w:val="yTableNAm"/>
              <w:spacing w:before="50"/>
            </w:pPr>
            <w:r>
              <w:t>Common Acorn Barnacle, White Buckshot Barnacle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Barbodes hexagonolepis</w:t>
            </w:r>
          </w:p>
        </w:tc>
        <w:tc>
          <w:tcPr>
            <w:tcW w:w="2410" w:type="dxa"/>
          </w:tcPr>
          <w:p>
            <w:pPr>
              <w:pStyle w:val="yTableNAm"/>
              <w:spacing w:before="50"/>
            </w:pPr>
            <w:r>
              <w:t>Copper Mahseer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Belonesox belizanus</w:t>
            </w:r>
          </w:p>
        </w:tc>
        <w:tc>
          <w:tcPr>
            <w:tcW w:w="2410" w:type="dxa"/>
          </w:tcPr>
          <w:p>
            <w:pPr>
              <w:pStyle w:val="yTableNAm"/>
              <w:spacing w:before="50"/>
            </w:pPr>
            <w:r>
              <w:t>Pike Minnow, Pike Killifish</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Beroe ovata</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Blackfordia virginica</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Bonnemaisonia hamifera</w:t>
            </w:r>
          </w:p>
        </w:tc>
        <w:tc>
          <w:tcPr>
            <w:tcW w:w="2410" w:type="dxa"/>
          </w:tcPr>
          <w:p>
            <w:pPr>
              <w:pStyle w:val="yTableNAm"/>
              <w:spacing w:before="50"/>
            </w:pPr>
            <w:r>
              <w:t>Bonnemaison’s Hook Weed, Pink Cotton Wool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Boulengerochromis microlepis</w:t>
            </w:r>
          </w:p>
        </w:tc>
        <w:tc>
          <w:tcPr>
            <w:tcW w:w="2410" w:type="dxa"/>
          </w:tcPr>
          <w:p>
            <w:pPr>
              <w:pStyle w:val="yTableNAm"/>
              <w:spacing w:before="50"/>
            </w:pPr>
            <w:r>
              <w:t>Giant Cichlid, Yellow</w:t>
            </w:r>
            <w:r>
              <w:noBreakHyphen/>
              <w:t>belly Cichlid</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Brachidontes pharaonis</w:t>
            </w:r>
          </w:p>
        </w:tc>
        <w:tc>
          <w:tcPr>
            <w:tcW w:w="2410" w:type="dxa"/>
          </w:tcPr>
          <w:p>
            <w:pPr>
              <w:pStyle w:val="yTableNAm"/>
              <w:spacing w:before="50"/>
            </w:pPr>
            <w:r>
              <w:t>Variable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Callinectes sapidus</w:t>
            </w:r>
          </w:p>
        </w:tc>
        <w:tc>
          <w:tcPr>
            <w:tcW w:w="2410" w:type="dxa"/>
          </w:tcPr>
          <w:p>
            <w:pPr>
              <w:pStyle w:val="yTableNAm"/>
              <w:spacing w:before="50"/>
            </w:pPr>
            <w:r>
              <w:t>Chesapeake Blue Crab, Atlantic Blue Crab, Blue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Carcinoscorpius rotundicauda</w:t>
            </w:r>
          </w:p>
        </w:tc>
        <w:tc>
          <w:tcPr>
            <w:tcW w:w="2410" w:type="dxa"/>
          </w:tcPr>
          <w:p>
            <w:pPr>
              <w:pStyle w:val="yTableNAm"/>
              <w:spacing w:before="50"/>
            </w:pPr>
            <w:r>
              <w:t>Mangrove Horseshoe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Carcinus maenas</w:t>
            </w:r>
          </w:p>
        </w:tc>
        <w:tc>
          <w:tcPr>
            <w:tcW w:w="2410" w:type="dxa"/>
          </w:tcPr>
          <w:p>
            <w:pPr>
              <w:pStyle w:val="yTableNAm"/>
              <w:spacing w:before="50"/>
            </w:pPr>
            <w:r>
              <w:t>European Green Crab, European Shore Crab</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Catla catla</w:t>
            </w:r>
          </w:p>
        </w:tc>
        <w:tc>
          <w:tcPr>
            <w:tcW w:w="2410" w:type="dxa"/>
          </w:tcPr>
          <w:p>
            <w:pPr>
              <w:pStyle w:val="yTableNAm"/>
              <w:spacing w:before="50"/>
            </w:pPr>
            <w:r>
              <w:t>Catla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Catlocarpio siamensis</w:t>
            </w:r>
          </w:p>
        </w:tc>
        <w:tc>
          <w:tcPr>
            <w:tcW w:w="2410" w:type="dxa"/>
          </w:tcPr>
          <w:p>
            <w:pPr>
              <w:pStyle w:val="yTableNAm"/>
              <w:spacing w:before="50"/>
            </w:pPr>
            <w:r>
              <w:t>Giant Barb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Caulerpa taxifolia non</w:t>
            </w:r>
            <w:r>
              <w:rPr>
                <w:rFonts w:eastAsia="Calibri"/>
                <w:i/>
              </w:rPr>
              <w:noBreakHyphen/>
              <w:t>endemic spp.</w:t>
            </w:r>
            <w:r>
              <w:rPr>
                <w:rFonts w:eastAsia="Calibri"/>
                <w:i/>
              </w:rPr>
              <w:br/>
            </w:r>
            <w:r>
              <w:rPr>
                <w:rFonts w:eastAsia="Calibri"/>
              </w:rPr>
              <w:t>(or variants)</w:t>
            </w:r>
          </w:p>
        </w:tc>
        <w:tc>
          <w:tcPr>
            <w:tcW w:w="2410" w:type="dxa"/>
          </w:tcPr>
          <w:p>
            <w:pPr>
              <w:pStyle w:val="yTableNAm"/>
              <w:spacing w:before="50"/>
            </w:pPr>
            <w:r>
              <w:t>Aquarium Weed, Feather Alga, Killer Alga</w:t>
            </w:r>
          </w:p>
        </w:tc>
        <w:tc>
          <w:tcPr>
            <w:tcW w:w="2268" w:type="dxa"/>
          </w:tcPr>
          <w:p>
            <w:pPr>
              <w:pStyle w:val="yTableNAm"/>
              <w:spacing w:before="50"/>
            </w:pPr>
            <w:r>
              <w:t>Any area of the State except in the Pilbara and Kimberley Region</w:t>
            </w:r>
          </w:p>
        </w:tc>
      </w:tr>
      <w:tr>
        <w:trPr>
          <w:cantSplit/>
        </w:trPr>
        <w:tc>
          <w:tcPr>
            <w:tcW w:w="2410" w:type="dxa"/>
          </w:tcPr>
          <w:p>
            <w:pPr>
              <w:pStyle w:val="yTableNAm"/>
              <w:spacing w:before="50"/>
            </w:pPr>
            <w:r>
              <w:rPr>
                <w:i/>
              </w:rPr>
              <w:t>Centrarchidae</w:t>
            </w:r>
            <w:r>
              <w:t xml:space="preserve"> (entire family)</w:t>
            </w:r>
          </w:p>
        </w:tc>
        <w:tc>
          <w:tcPr>
            <w:tcW w:w="2410" w:type="dxa"/>
          </w:tcPr>
          <w:p>
            <w:pPr>
              <w:pStyle w:val="yTableNAm"/>
              <w:spacing w:before="50"/>
            </w:pPr>
            <w:r>
              <w:t>Banded Sunfish, Spotted Sunfish, Largemouth Bass, Bluegill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Centropomus</w:t>
            </w:r>
            <w:r>
              <w:t xml:space="preserve"> </w:t>
            </w:r>
            <w:r>
              <w:br/>
              <w:t>(entire genus)</w:t>
            </w:r>
          </w:p>
        </w:tc>
        <w:tc>
          <w:tcPr>
            <w:tcW w:w="2410" w:type="dxa"/>
          </w:tcPr>
          <w:p>
            <w:pPr>
              <w:pStyle w:val="yTableNAm"/>
              <w:spacing w:before="50"/>
            </w:pPr>
            <w:r>
              <w:t>Snooks (American)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Chaca bankanensis</w:t>
            </w:r>
          </w:p>
        </w:tc>
        <w:tc>
          <w:tcPr>
            <w:tcW w:w="2410" w:type="dxa"/>
          </w:tcPr>
          <w:p>
            <w:pPr>
              <w:pStyle w:val="yTableNAm"/>
              <w:spacing w:before="50"/>
            </w:pPr>
            <w:r>
              <w:t>Angler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Chaca burmensis</w:t>
            </w:r>
          </w:p>
        </w:tc>
        <w:tc>
          <w:tcPr>
            <w:tcW w:w="2410" w:type="dxa"/>
          </w:tcPr>
          <w:p>
            <w:pPr>
              <w:pStyle w:val="yTableNAm"/>
              <w:spacing w:before="50"/>
            </w:pPr>
            <w:r>
              <w:t>Burmensis Frogmouth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Chaca chaca</w:t>
            </w:r>
          </w:p>
        </w:tc>
        <w:tc>
          <w:tcPr>
            <w:tcW w:w="2410" w:type="dxa"/>
          </w:tcPr>
          <w:p>
            <w:pPr>
              <w:pStyle w:val="yTableNAm"/>
              <w:spacing w:before="50"/>
            </w:pPr>
            <w:r>
              <w:t>Angler, Frogmouth and Squarehead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Chaetoceros concavicornis</w:t>
            </w:r>
          </w:p>
        </w:tc>
        <w:tc>
          <w:tcPr>
            <w:tcW w:w="2410" w:type="dxa"/>
          </w:tcPr>
          <w:p>
            <w:pPr>
              <w:pStyle w:val="yTableNAm"/>
              <w:spacing w:before="50"/>
            </w:pPr>
            <w:r>
              <w:t>Centric Diatom</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Chaetoceros convolutus</w:t>
            </w:r>
          </w:p>
        </w:tc>
        <w:tc>
          <w:tcPr>
            <w:tcW w:w="2410" w:type="dxa"/>
          </w:tcPr>
          <w:p>
            <w:pPr>
              <w:pStyle w:val="yTableNAm"/>
              <w:spacing w:before="50"/>
            </w:pPr>
            <w:r>
              <w:t>Centric Diatom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Channa spp</w:t>
            </w:r>
            <w:r>
              <w:t xml:space="preserve">. </w:t>
            </w:r>
            <w:r>
              <w:br/>
              <w:t>(entire genus)</w:t>
            </w:r>
          </w:p>
        </w:tc>
        <w:tc>
          <w:tcPr>
            <w:tcW w:w="2410" w:type="dxa"/>
          </w:tcPr>
          <w:p>
            <w:pPr>
              <w:pStyle w:val="yTableNAm"/>
              <w:spacing w:before="50"/>
            </w:pPr>
            <w:r>
              <w:t>Snakehead</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Charybdis (Charybdis) japonica</w:t>
            </w:r>
          </w:p>
        </w:tc>
        <w:tc>
          <w:tcPr>
            <w:tcW w:w="2410" w:type="dxa"/>
          </w:tcPr>
          <w:p>
            <w:pPr>
              <w:pStyle w:val="yTableNAm"/>
              <w:spacing w:before="50"/>
            </w:pPr>
            <w:r>
              <w:t>Asian Paddle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Chthamalus proteus</w:t>
            </w:r>
          </w:p>
        </w:tc>
        <w:tc>
          <w:tcPr>
            <w:tcW w:w="2410" w:type="dxa"/>
          </w:tcPr>
          <w:p>
            <w:pPr>
              <w:pStyle w:val="yTableNAm"/>
              <w:spacing w:before="50"/>
            </w:pPr>
            <w:r>
              <w:t>Atlantic Barnacle, Caribbean Barnacle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Cirrhinus cirrhosus</w:t>
            </w:r>
          </w:p>
        </w:tc>
        <w:tc>
          <w:tcPr>
            <w:tcW w:w="2410" w:type="dxa"/>
          </w:tcPr>
          <w:p>
            <w:pPr>
              <w:pStyle w:val="yTableNAm"/>
              <w:spacing w:before="50"/>
            </w:pPr>
            <w:r>
              <w:t>Mrigal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Clarias spp</w:t>
            </w:r>
            <w:r>
              <w:t xml:space="preserve">. </w:t>
            </w:r>
            <w:r>
              <w:br/>
              <w:t>(entire genus)</w:t>
            </w:r>
          </w:p>
        </w:tc>
        <w:tc>
          <w:tcPr>
            <w:tcW w:w="2410" w:type="dxa"/>
          </w:tcPr>
          <w:p>
            <w:pPr>
              <w:pStyle w:val="yTableNAm"/>
              <w:spacing w:before="50"/>
            </w:pPr>
            <w:r>
              <w:t>Walking Catfish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Cliona thoosina</w:t>
            </w:r>
          </w:p>
        </w:tc>
        <w:tc>
          <w:tcPr>
            <w:tcW w:w="2410" w:type="dxa"/>
          </w:tcPr>
          <w:p>
            <w:pPr>
              <w:pStyle w:val="yTableNAm"/>
              <w:spacing w:before="50"/>
            </w:pPr>
            <w:r>
              <w:t>Boring Sponge, Sulfur Sponge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 xml:space="preserve">Codium fragile fragile </w:t>
            </w:r>
            <w:r>
              <w:rPr>
                <w:rFonts w:eastAsia="Calibri"/>
                <w:i/>
              </w:rPr>
              <w:br/>
              <w:t>(syn. C. fragile tomentosoides)</w:t>
            </w:r>
          </w:p>
        </w:tc>
        <w:tc>
          <w:tcPr>
            <w:tcW w:w="2410" w:type="dxa"/>
          </w:tcPr>
          <w:p>
            <w:pPr>
              <w:pStyle w:val="yTableNAm"/>
              <w:spacing w:before="50"/>
            </w:pPr>
            <w:r>
              <w:t>Dead Man’s Fingers, Oyster Thief, Broccoli Weed</w:t>
            </w:r>
          </w:p>
        </w:tc>
        <w:tc>
          <w:tcPr>
            <w:tcW w:w="2268" w:type="dxa"/>
          </w:tcPr>
          <w:p>
            <w:pPr>
              <w:pStyle w:val="yTableNAm"/>
              <w:spacing w:before="50"/>
            </w:pPr>
            <w:r>
              <w:t>Any area of the State except in the Port of Albany</w:t>
            </w:r>
          </w:p>
        </w:tc>
      </w:tr>
      <w:tr>
        <w:trPr>
          <w:cantSplit/>
        </w:trPr>
        <w:tc>
          <w:tcPr>
            <w:tcW w:w="2410" w:type="dxa"/>
          </w:tcPr>
          <w:p>
            <w:pPr>
              <w:pStyle w:val="yTableNAm"/>
              <w:spacing w:before="50"/>
            </w:pPr>
            <w:r>
              <w:rPr>
                <w:i/>
              </w:rPr>
              <w:t>Colossoma spp</w:t>
            </w:r>
            <w:r>
              <w:t>. (entire genus)</w:t>
            </w:r>
          </w:p>
        </w:tc>
        <w:tc>
          <w:tcPr>
            <w:tcW w:w="2410" w:type="dxa"/>
          </w:tcPr>
          <w:p>
            <w:pPr>
              <w:pStyle w:val="yTableNAm"/>
              <w:spacing w:before="50"/>
            </w:pPr>
            <w:r>
              <w:t>Tambaqui Pacu, Pirapitinga</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Corbicula fluminea</w:t>
            </w:r>
          </w:p>
        </w:tc>
        <w:tc>
          <w:tcPr>
            <w:tcW w:w="2410" w:type="dxa"/>
          </w:tcPr>
          <w:p>
            <w:pPr>
              <w:pStyle w:val="yTableNAm"/>
              <w:spacing w:before="50"/>
            </w:pPr>
            <w:r>
              <w:t>Asian Clam, Asiatic Clam</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 xml:space="preserve">Corbula gibba </w:t>
            </w:r>
            <w:r>
              <w:rPr>
                <w:rFonts w:eastAsia="Calibri"/>
                <w:i/>
              </w:rPr>
              <w:br/>
              <w:t>(syn. Varicorbula gibba)</w:t>
            </w:r>
          </w:p>
        </w:tc>
        <w:tc>
          <w:tcPr>
            <w:tcW w:w="2410" w:type="dxa"/>
          </w:tcPr>
          <w:p>
            <w:pPr>
              <w:pStyle w:val="yTableNAm"/>
              <w:spacing w:before="50"/>
            </w:pPr>
            <w:r>
              <w:t>Basket Shell, European Clam, Basket Shell Clam</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Crassostrea ariakensis</w:t>
            </w:r>
          </w:p>
        </w:tc>
        <w:tc>
          <w:tcPr>
            <w:tcW w:w="2410" w:type="dxa"/>
          </w:tcPr>
          <w:p>
            <w:pPr>
              <w:pStyle w:val="yTableNAm"/>
              <w:spacing w:before="50"/>
            </w:pPr>
            <w:r>
              <w:t>Suminoe Oyster, Asian Oyster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Crassostrea virginica</w:t>
            </w:r>
          </w:p>
        </w:tc>
        <w:tc>
          <w:tcPr>
            <w:tcW w:w="2410" w:type="dxa"/>
          </w:tcPr>
          <w:p>
            <w:pPr>
              <w:pStyle w:val="yTableNAm"/>
              <w:spacing w:before="50"/>
            </w:pPr>
            <w:r>
              <w:t>American Oyster, Eastern Oyster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Crenicichla lepidota</w:t>
            </w:r>
          </w:p>
        </w:tc>
        <w:tc>
          <w:tcPr>
            <w:tcW w:w="2410" w:type="dxa"/>
          </w:tcPr>
          <w:p>
            <w:pPr>
              <w:pStyle w:val="yTableNAm"/>
              <w:spacing w:before="50"/>
            </w:pPr>
            <w:r>
              <w:t>Pike Cichlid</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Crepidula fornicata</w:t>
            </w:r>
          </w:p>
        </w:tc>
        <w:tc>
          <w:tcPr>
            <w:tcW w:w="2410" w:type="dxa"/>
          </w:tcPr>
          <w:p>
            <w:pPr>
              <w:pStyle w:val="yTableNAm"/>
              <w:spacing w:before="50"/>
            </w:pPr>
            <w:r>
              <w:t>Slipper Limpet, Atlantic Slipper Snail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Ctenopharyngodon idella</w:t>
            </w:r>
          </w:p>
        </w:tc>
        <w:tc>
          <w:tcPr>
            <w:tcW w:w="2410" w:type="dxa"/>
          </w:tcPr>
          <w:p>
            <w:pPr>
              <w:pStyle w:val="yTableNAm"/>
              <w:spacing w:before="50"/>
            </w:pPr>
            <w:r>
              <w:t>Grass Carp</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argentoventer</w:t>
            </w:r>
          </w:p>
        </w:tc>
        <w:tc>
          <w:tcPr>
            <w:tcW w:w="2410" w:type="dxa"/>
          </w:tcPr>
          <w:p>
            <w:pPr>
              <w:pStyle w:val="yTableNAm"/>
              <w:spacing w:before="50"/>
            </w:pPr>
            <w:r>
              <w:t>Silverbelly Ctenopoma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kingsleyae</w:t>
            </w:r>
          </w:p>
        </w:tc>
        <w:tc>
          <w:tcPr>
            <w:tcW w:w="2410" w:type="dxa"/>
          </w:tcPr>
          <w:p>
            <w:pPr>
              <w:pStyle w:val="yTableNAm"/>
              <w:spacing w:before="50"/>
            </w:pPr>
            <w:r>
              <w:t>Tailspot Ctenopoma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multispine</w:t>
            </w:r>
          </w:p>
        </w:tc>
        <w:tc>
          <w:tcPr>
            <w:tcW w:w="2410" w:type="dxa"/>
          </w:tcPr>
          <w:p>
            <w:pPr>
              <w:pStyle w:val="yTableNAm"/>
              <w:spacing w:before="50"/>
            </w:pPr>
            <w:r>
              <w:t>Manyspined Ctenopoma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muriei</w:t>
            </w:r>
          </w:p>
        </w:tc>
        <w:tc>
          <w:tcPr>
            <w:tcW w:w="2410" w:type="dxa"/>
          </w:tcPr>
          <w:p>
            <w:pPr>
              <w:pStyle w:val="yTableNAm"/>
              <w:spacing w:before="50"/>
            </w:pPr>
            <w:r>
              <w:t>Ocellated Labyrinth 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nigropannosum</w:t>
            </w:r>
          </w:p>
        </w:tc>
        <w:tc>
          <w:tcPr>
            <w:tcW w:w="2410" w:type="dxa"/>
          </w:tcPr>
          <w:p>
            <w:pPr>
              <w:pStyle w:val="yTableNAm"/>
              <w:spacing w:before="50"/>
            </w:pPr>
            <w:r>
              <w:t>Twospot Climbing Perch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ocellatum</w:t>
            </w:r>
          </w:p>
        </w:tc>
        <w:tc>
          <w:tcPr>
            <w:tcW w:w="2410" w:type="dxa"/>
          </w:tcPr>
          <w:p>
            <w:pPr>
              <w:pStyle w:val="yTableNAm"/>
              <w:spacing w:before="50"/>
            </w:pPr>
            <w:r>
              <w:t>Eyespot Ctenopoma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weeksii</w:t>
            </w:r>
          </w:p>
        </w:tc>
        <w:tc>
          <w:tcPr>
            <w:tcW w:w="2410" w:type="dxa"/>
          </w:tcPr>
          <w:p>
            <w:pPr>
              <w:pStyle w:val="yTableNAm"/>
              <w:spacing w:before="50"/>
            </w:pPr>
            <w:r>
              <w:t>Mottled Ctenopoma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Culaea inconstans</w:t>
            </w:r>
          </w:p>
        </w:tc>
        <w:tc>
          <w:tcPr>
            <w:tcW w:w="2410" w:type="dxa"/>
          </w:tcPr>
          <w:p>
            <w:pPr>
              <w:pStyle w:val="yTableNAm"/>
              <w:spacing w:before="50"/>
            </w:pPr>
            <w:r>
              <w:t>Brook Stickleback</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Didemnum non</w:t>
            </w:r>
            <w:r>
              <w:rPr>
                <w:rFonts w:eastAsia="Calibri"/>
                <w:i/>
              </w:rPr>
              <w:noBreakHyphen/>
              <w:t>endemic spp.</w:t>
            </w:r>
          </w:p>
        </w:tc>
        <w:tc>
          <w:tcPr>
            <w:tcW w:w="2410" w:type="dxa"/>
          </w:tcPr>
          <w:p>
            <w:pPr>
              <w:pStyle w:val="yTableNAm"/>
              <w:spacing w:before="50"/>
            </w:pPr>
            <w:r>
              <w:t>Colonial Sea Squirt, Colonial Ascidian</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Didemnum perlucidum</w:t>
            </w:r>
          </w:p>
        </w:tc>
        <w:tc>
          <w:tcPr>
            <w:tcW w:w="2410" w:type="dxa"/>
          </w:tcPr>
          <w:p>
            <w:pPr>
              <w:pStyle w:val="yTableNAm"/>
              <w:spacing w:before="50"/>
            </w:pPr>
            <w:r>
              <w:t>White Sea Squirt, White Ascidian</w:t>
            </w:r>
          </w:p>
        </w:tc>
        <w:tc>
          <w:tcPr>
            <w:tcW w:w="2268" w:type="dxa"/>
          </w:tcPr>
          <w:p>
            <w:pPr>
              <w:pStyle w:val="yTableNAm"/>
              <w:spacing w:before="50"/>
            </w:pPr>
            <w:r>
              <w:t>Montebello Islands Marine Park</w:t>
            </w:r>
          </w:p>
        </w:tc>
      </w:tr>
      <w:tr>
        <w:trPr>
          <w:cantSplit/>
        </w:trPr>
        <w:tc>
          <w:tcPr>
            <w:tcW w:w="2410" w:type="dxa"/>
          </w:tcPr>
          <w:p>
            <w:pPr>
              <w:pStyle w:val="yTableNAm"/>
              <w:spacing w:before="50"/>
              <w:rPr>
                <w:rFonts w:eastAsia="Calibri"/>
              </w:rPr>
            </w:pPr>
            <w:r>
              <w:rPr>
                <w:rFonts w:eastAsia="Calibri"/>
                <w:i/>
              </w:rPr>
              <w:t>Didemnum vexillum</w:t>
            </w:r>
          </w:p>
        </w:tc>
        <w:tc>
          <w:tcPr>
            <w:tcW w:w="2410" w:type="dxa"/>
          </w:tcPr>
          <w:p>
            <w:pPr>
              <w:pStyle w:val="yTableNAm"/>
              <w:spacing w:before="50"/>
            </w:pPr>
            <w:r>
              <w:t>Colonial Sea Squirt</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Dikerogammarus villosus</w:t>
            </w:r>
          </w:p>
        </w:tc>
        <w:tc>
          <w:tcPr>
            <w:tcW w:w="2410" w:type="dxa"/>
          </w:tcPr>
          <w:p>
            <w:pPr>
              <w:pStyle w:val="yTableNAm"/>
              <w:spacing w:before="50"/>
            </w:pPr>
            <w:r>
              <w:t>Killer Shrimp</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Dinophysis norvegica</w:t>
            </w:r>
          </w:p>
        </w:tc>
        <w:tc>
          <w:tcPr>
            <w:tcW w:w="2410" w:type="dxa"/>
          </w:tcPr>
          <w:p>
            <w:pPr>
              <w:pStyle w:val="yTableNAm"/>
              <w:spacing w:before="50"/>
            </w:pPr>
            <w:r>
              <w:t>Toxic Dinoflagellate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Dormitator latifrons</w:t>
            </w:r>
          </w:p>
        </w:tc>
        <w:tc>
          <w:tcPr>
            <w:tcW w:w="2410" w:type="dxa"/>
          </w:tcPr>
          <w:p>
            <w:pPr>
              <w:pStyle w:val="yTableNAm"/>
              <w:spacing w:before="50"/>
            </w:pPr>
            <w:r>
              <w:t>Pacific Fat Sleeper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Dormitator lebretonis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Dormitator maculatus</w:t>
            </w:r>
          </w:p>
        </w:tc>
        <w:tc>
          <w:tcPr>
            <w:tcW w:w="2410" w:type="dxa"/>
          </w:tcPr>
          <w:p>
            <w:pPr>
              <w:pStyle w:val="yTableNAm"/>
              <w:spacing w:before="50"/>
            </w:pPr>
            <w:r>
              <w:t>Fat Sleeper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Dreissena bugensis</w:t>
            </w:r>
          </w:p>
        </w:tc>
        <w:tc>
          <w:tcPr>
            <w:tcW w:w="2410" w:type="dxa"/>
          </w:tcPr>
          <w:p>
            <w:pPr>
              <w:pStyle w:val="yTableNAm"/>
              <w:spacing w:before="50"/>
            </w:pPr>
            <w:r>
              <w:t>Quagga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Dreissena polymorpha</w:t>
            </w:r>
          </w:p>
        </w:tc>
        <w:tc>
          <w:tcPr>
            <w:tcW w:w="2410" w:type="dxa"/>
          </w:tcPr>
          <w:p>
            <w:pPr>
              <w:pStyle w:val="yTableNAm"/>
              <w:spacing w:before="50"/>
            </w:pPr>
            <w:r>
              <w:t>European Zebra Mussel, Wandering Mussel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Elassoma spp</w:t>
            </w:r>
            <w:r>
              <w:t xml:space="preserve">. </w:t>
            </w:r>
            <w:r>
              <w:br/>
              <w:t>(entire genus)</w:t>
            </w:r>
          </w:p>
        </w:tc>
        <w:tc>
          <w:tcPr>
            <w:tcW w:w="2410" w:type="dxa"/>
          </w:tcPr>
          <w:p>
            <w:pPr>
              <w:pStyle w:val="yTableNAm"/>
              <w:spacing w:before="50"/>
            </w:pPr>
            <w:r>
              <w:t>Pygmy Sunfish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Electrophorus electricus</w:t>
            </w:r>
          </w:p>
        </w:tc>
        <w:tc>
          <w:tcPr>
            <w:tcW w:w="2410" w:type="dxa"/>
          </w:tcPr>
          <w:p>
            <w:pPr>
              <w:pStyle w:val="yTableNAm"/>
              <w:spacing w:before="50"/>
            </w:pPr>
            <w:r>
              <w:t>Electric Eel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Eleotris amblyopsis</w:t>
            </w:r>
          </w:p>
        </w:tc>
        <w:tc>
          <w:tcPr>
            <w:tcW w:w="2410" w:type="dxa"/>
          </w:tcPr>
          <w:p>
            <w:pPr>
              <w:pStyle w:val="yTableNAm"/>
              <w:spacing w:before="50"/>
            </w:pPr>
            <w:r>
              <w:t>Large Scaled Spiny Cheek Sleeper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Eleotris sandwicensis</w:t>
            </w:r>
          </w:p>
        </w:tc>
        <w:tc>
          <w:tcPr>
            <w:tcW w:w="2410" w:type="dxa"/>
          </w:tcPr>
          <w:p>
            <w:pPr>
              <w:pStyle w:val="yTableNAm"/>
              <w:spacing w:before="50"/>
            </w:pPr>
            <w:r>
              <w:t>Sandwich Island Sleeper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Ensis directus</w:t>
            </w:r>
          </w:p>
        </w:tc>
        <w:tc>
          <w:tcPr>
            <w:tcW w:w="2410" w:type="dxa"/>
          </w:tcPr>
          <w:p>
            <w:pPr>
              <w:pStyle w:val="yTableNAm"/>
              <w:spacing w:before="50"/>
            </w:pPr>
            <w:r>
              <w:t>Jack</w:t>
            </w:r>
            <w:r>
              <w:noBreakHyphen/>
              <w:t>knife Clam</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Eriocheir sinensis</w:t>
            </w:r>
          </w:p>
        </w:tc>
        <w:tc>
          <w:tcPr>
            <w:tcW w:w="2410" w:type="dxa"/>
          </w:tcPr>
          <w:p>
            <w:pPr>
              <w:pStyle w:val="yTableNAm"/>
              <w:spacing w:before="50"/>
            </w:pPr>
            <w:r>
              <w:t>Chinese Mitten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Eriocheir spp.</w:t>
            </w:r>
          </w:p>
        </w:tc>
        <w:tc>
          <w:tcPr>
            <w:tcW w:w="2410" w:type="dxa"/>
          </w:tcPr>
          <w:p>
            <w:pPr>
              <w:pStyle w:val="yTableNAm"/>
              <w:spacing w:before="50"/>
            </w:pPr>
            <w:r>
              <w:t>Mitten Crabs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Erpetoichthys calabaricus</w:t>
            </w:r>
          </w:p>
        </w:tc>
        <w:tc>
          <w:tcPr>
            <w:tcW w:w="2410" w:type="dxa"/>
          </w:tcPr>
          <w:p>
            <w:pPr>
              <w:pStyle w:val="yTableNAm"/>
              <w:spacing w:before="50"/>
            </w:pPr>
            <w:r>
              <w:t>Reedfish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Erythrinus spp</w:t>
            </w:r>
            <w:r>
              <w:t>. (entire genus)</w:t>
            </w:r>
          </w:p>
        </w:tc>
        <w:tc>
          <w:tcPr>
            <w:tcW w:w="2410" w:type="dxa"/>
          </w:tcPr>
          <w:p>
            <w:pPr>
              <w:pStyle w:val="yTableNAm"/>
              <w:spacing w:before="50"/>
            </w:pPr>
            <w:r>
              <w:t>Trahiras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Esox spp</w:t>
            </w:r>
            <w:r>
              <w:t xml:space="preserve">. </w:t>
            </w:r>
            <w:r>
              <w:br/>
              <w:t>(entire genus)</w:t>
            </w:r>
          </w:p>
        </w:tc>
        <w:tc>
          <w:tcPr>
            <w:tcW w:w="2410" w:type="dxa"/>
          </w:tcPr>
          <w:p>
            <w:pPr>
              <w:pStyle w:val="yTableNAm"/>
              <w:spacing w:before="50"/>
            </w:pPr>
            <w:r>
              <w:t>Pikes (Freshwater)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Fucus evanescens</w:t>
            </w:r>
          </w:p>
        </w:tc>
        <w:tc>
          <w:tcPr>
            <w:tcW w:w="2410" w:type="dxa"/>
          </w:tcPr>
          <w:p>
            <w:pPr>
              <w:pStyle w:val="yTableNAm"/>
              <w:spacing w:before="50"/>
            </w:pPr>
            <w:r>
              <w:t>Brown Macroalga, Wrack</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Gambusia spp</w:t>
            </w:r>
            <w:r>
              <w:t>. (entire genus)</w:t>
            </w:r>
          </w:p>
        </w:tc>
        <w:tc>
          <w:tcPr>
            <w:tcW w:w="2410" w:type="dxa"/>
          </w:tcPr>
          <w:p>
            <w:pPr>
              <w:pStyle w:val="yTableNAm"/>
              <w:spacing w:before="50"/>
            </w:pPr>
            <w:r>
              <w:t>Mosquito 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Gelliodes fibrosa</w:t>
            </w:r>
          </w:p>
        </w:tc>
        <w:tc>
          <w:tcPr>
            <w:tcW w:w="2410" w:type="dxa"/>
          </w:tcPr>
          <w:p>
            <w:pPr>
              <w:pStyle w:val="yTableNAm"/>
              <w:spacing w:before="50"/>
            </w:pPr>
            <w:r>
              <w:t>Gray Encrusting Sponge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Geukensia demissa</w:t>
            </w:r>
          </w:p>
        </w:tc>
        <w:tc>
          <w:tcPr>
            <w:tcW w:w="2410" w:type="dxa"/>
          </w:tcPr>
          <w:p>
            <w:pPr>
              <w:pStyle w:val="yTableNAm"/>
              <w:spacing w:before="50"/>
            </w:pPr>
            <w:r>
              <w:t>Ribbed Mussel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Gobiomorphus gobioides</w:t>
            </w:r>
          </w:p>
        </w:tc>
        <w:tc>
          <w:tcPr>
            <w:tcW w:w="2410" w:type="dxa"/>
          </w:tcPr>
          <w:p>
            <w:pPr>
              <w:pStyle w:val="yTableNAm"/>
              <w:spacing w:before="50"/>
            </w:pPr>
            <w:r>
              <w:t>Giant Bully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Gobiomorphus huttoni</w:t>
            </w:r>
          </w:p>
        </w:tc>
        <w:tc>
          <w:tcPr>
            <w:tcW w:w="2410" w:type="dxa"/>
          </w:tcPr>
          <w:p>
            <w:pPr>
              <w:pStyle w:val="yTableNAm"/>
              <w:spacing w:before="50"/>
            </w:pPr>
            <w:r>
              <w:t>Redfin Bully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Gobiomorus dormitor</w:t>
            </w:r>
          </w:p>
        </w:tc>
        <w:tc>
          <w:tcPr>
            <w:tcW w:w="2410" w:type="dxa"/>
          </w:tcPr>
          <w:p>
            <w:pPr>
              <w:pStyle w:val="yTableNAm"/>
              <w:spacing w:before="50"/>
            </w:pPr>
            <w:r>
              <w:t>Bigmouth Sleeper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Gobiomorus maculatus</w:t>
            </w:r>
          </w:p>
        </w:tc>
        <w:tc>
          <w:tcPr>
            <w:tcW w:w="2410" w:type="dxa"/>
          </w:tcPr>
          <w:p>
            <w:pPr>
              <w:pStyle w:val="yTableNAm"/>
              <w:spacing w:before="50"/>
            </w:pPr>
            <w:r>
              <w:t>Pacific Sleeper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Grateloupia turuturu</w:t>
            </w:r>
          </w:p>
        </w:tc>
        <w:tc>
          <w:tcPr>
            <w:tcW w:w="2410" w:type="dxa"/>
          </w:tcPr>
          <w:p>
            <w:pPr>
              <w:pStyle w:val="yTableNAm"/>
              <w:spacing w:before="50"/>
            </w:pPr>
            <w:r>
              <w:t>Devil’s Tongue Weed, Asian Red Seaweed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Gymnarchus niloticus</w:t>
            </w:r>
          </w:p>
        </w:tc>
        <w:tc>
          <w:tcPr>
            <w:tcW w:w="2410" w:type="dxa"/>
          </w:tcPr>
          <w:p>
            <w:pPr>
              <w:pStyle w:val="yTableNAm"/>
              <w:spacing w:before="50"/>
            </w:pPr>
            <w:r>
              <w:t>Aba Aba</w:t>
            </w:r>
          </w:p>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Gymnodinium catenatum</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Helicophagus leptorhynchus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Helicophagus waandersii</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Hemichromis fasciatus</w:t>
            </w:r>
          </w:p>
        </w:tc>
        <w:tc>
          <w:tcPr>
            <w:tcW w:w="2410" w:type="dxa"/>
          </w:tcPr>
          <w:p>
            <w:pPr>
              <w:pStyle w:val="yTableNAm"/>
              <w:spacing w:before="50"/>
            </w:pPr>
            <w:r>
              <w:t>Banded Jewelfish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Hemigrapsus penicillatus [syn. Grapsus (Eriocheir) penicillatus)]</w:t>
            </w:r>
          </w:p>
        </w:tc>
        <w:tc>
          <w:tcPr>
            <w:tcW w:w="2410" w:type="dxa"/>
          </w:tcPr>
          <w:p>
            <w:pPr>
              <w:pStyle w:val="yTableNAm"/>
              <w:spacing w:before="50"/>
            </w:pPr>
            <w:r>
              <w:t>Hairy</w:t>
            </w:r>
            <w:r>
              <w:noBreakHyphen/>
              <w:t>clawed Shore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Hemigrapsus sanguineus</w:t>
            </w:r>
          </w:p>
        </w:tc>
        <w:tc>
          <w:tcPr>
            <w:tcW w:w="2410" w:type="dxa"/>
          </w:tcPr>
          <w:p>
            <w:pPr>
              <w:pStyle w:val="yTableNAm"/>
              <w:spacing w:before="50"/>
            </w:pPr>
            <w:r>
              <w:t>Asian Shore Crab, Japanese Shore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Hemigrapsus takanoi</w:t>
            </w:r>
          </w:p>
        </w:tc>
        <w:tc>
          <w:tcPr>
            <w:tcW w:w="2410" w:type="dxa"/>
          </w:tcPr>
          <w:p>
            <w:pPr>
              <w:pStyle w:val="yTableNAm"/>
              <w:spacing w:before="50"/>
            </w:pPr>
            <w:r>
              <w:t>Brush</w:t>
            </w:r>
            <w:r>
              <w:noBreakHyphen/>
              <w:t>clawed Shore Crab</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Hepsetus odoe</w:t>
            </w:r>
          </w:p>
        </w:tc>
        <w:tc>
          <w:tcPr>
            <w:tcW w:w="2410" w:type="dxa"/>
          </w:tcPr>
          <w:p>
            <w:pPr>
              <w:pStyle w:val="yTableNAm"/>
              <w:spacing w:before="50"/>
            </w:pPr>
            <w:r>
              <w:t>African Pike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Heterandria bimaculata</w:t>
            </w:r>
          </w:p>
        </w:tc>
        <w:tc>
          <w:tcPr>
            <w:tcW w:w="2410" w:type="dxa"/>
          </w:tcPr>
          <w:p>
            <w:pPr>
              <w:pStyle w:val="yTableNAm"/>
              <w:spacing w:before="50"/>
            </w:pPr>
            <w:r>
              <w:t>Twospot Livebearer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Heteropneustes fossilis</w:t>
            </w:r>
          </w:p>
        </w:tc>
        <w:tc>
          <w:tcPr>
            <w:tcW w:w="2410" w:type="dxa"/>
          </w:tcPr>
          <w:p>
            <w:pPr>
              <w:pStyle w:val="yTableNAm"/>
              <w:spacing w:before="50"/>
            </w:pPr>
            <w:r>
              <w:t>Stinging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Himantura kittipongi</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Himantura krempfi</w:t>
            </w:r>
          </w:p>
        </w:tc>
        <w:tc>
          <w:tcPr>
            <w:tcW w:w="2410" w:type="dxa"/>
          </w:tcPr>
          <w:p>
            <w:pPr>
              <w:pStyle w:val="yTableNAm"/>
              <w:spacing w:before="50"/>
            </w:pPr>
            <w:r>
              <w:t>Marbled Freshwater Whip Ray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Himantura oxyrhyncha</w:t>
            </w:r>
          </w:p>
        </w:tc>
        <w:tc>
          <w:tcPr>
            <w:tcW w:w="2410" w:type="dxa"/>
          </w:tcPr>
          <w:p>
            <w:pPr>
              <w:pStyle w:val="yTableNAm"/>
              <w:spacing w:before="50"/>
            </w:pPr>
            <w:r>
              <w:t>Marbled Whipray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Hoplerythrinus spp</w:t>
            </w:r>
            <w:r>
              <w:t>. (entire genus)</w:t>
            </w:r>
          </w:p>
        </w:tc>
        <w:tc>
          <w:tcPr>
            <w:tcW w:w="2410" w:type="dxa"/>
          </w:tcPr>
          <w:p>
            <w:pPr>
              <w:pStyle w:val="yTableNAm"/>
              <w:spacing w:before="50"/>
            </w:pPr>
            <w:r>
              <w:t>Trahiras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Hoplias spp</w:t>
            </w:r>
            <w:r>
              <w:t xml:space="preserve">. </w:t>
            </w:r>
            <w:r>
              <w:br/>
              <w:t>(entire genus)</w:t>
            </w:r>
          </w:p>
        </w:tc>
        <w:tc>
          <w:tcPr>
            <w:tcW w:w="2410" w:type="dxa"/>
          </w:tcPr>
          <w:p>
            <w:pPr>
              <w:pStyle w:val="yTableNAm"/>
              <w:spacing w:before="50"/>
            </w:pPr>
            <w:r>
              <w:t>Trahiras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Huso huso</w:t>
            </w:r>
          </w:p>
        </w:tc>
        <w:tc>
          <w:tcPr>
            <w:tcW w:w="2410" w:type="dxa"/>
          </w:tcPr>
          <w:p>
            <w:pPr>
              <w:pStyle w:val="yTableNAm"/>
              <w:spacing w:before="50"/>
            </w:pPr>
            <w:r>
              <w:t>Beluga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Hydrocynus spp</w:t>
            </w:r>
            <w:r>
              <w:t>. (entire genus)</w:t>
            </w:r>
          </w:p>
        </w:tc>
        <w:tc>
          <w:tcPr>
            <w:tcW w:w="2410" w:type="dxa"/>
          </w:tcPr>
          <w:p>
            <w:pPr>
              <w:pStyle w:val="yTableNAm"/>
              <w:spacing w:before="50"/>
            </w:pPr>
            <w:r>
              <w:t>Tigerfish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Hydroides dianthus</w:t>
            </w:r>
          </w:p>
        </w:tc>
        <w:tc>
          <w:tcPr>
            <w:tcW w:w="2410" w:type="dxa"/>
          </w:tcPr>
          <w:p>
            <w:pPr>
              <w:pStyle w:val="yTableNAm"/>
              <w:spacing w:before="50"/>
            </w:pPr>
            <w:r>
              <w:t>Serpulid Tube Worm, Limy Tube Worm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Hypophthalmichthys molitrix</w:t>
            </w:r>
          </w:p>
        </w:tc>
        <w:tc>
          <w:tcPr>
            <w:tcW w:w="2410" w:type="dxa"/>
          </w:tcPr>
          <w:p>
            <w:pPr>
              <w:pStyle w:val="yTableNAm"/>
              <w:spacing w:before="50"/>
            </w:pPr>
            <w:r>
              <w:t>Silver Carp</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Hypseleotris cyprinoides</w:t>
            </w:r>
          </w:p>
        </w:tc>
        <w:tc>
          <w:tcPr>
            <w:tcW w:w="2410" w:type="dxa"/>
          </w:tcPr>
          <w:p>
            <w:pPr>
              <w:pStyle w:val="yTableNAm"/>
              <w:spacing w:before="50"/>
            </w:pPr>
            <w:r>
              <w:t>Tropical Carp</w:t>
            </w:r>
            <w:r>
              <w:noBreakHyphen/>
              <w:t>gudgeon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Hypseleotris tohizonae</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Ichthyborinae</w:t>
            </w:r>
            <w:r>
              <w:t xml:space="preserve"> </w:t>
            </w:r>
            <w:r>
              <w:br/>
              <w:t>(entire subfamily)</w:t>
            </w:r>
          </w:p>
        </w:tc>
        <w:tc>
          <w:tcPr>
            <w:tcW w:w="2410" w:type="dxa"/>
          </w:tcPr>
          <w:p>
            <w:pPr>
              <w:pStyle w:val="yTableNAm"/>
              <w:spacing w:before="50"/>
            </w:pPr>
            <w:r>
              <w:t>African Pike</w:t>
            </w:r>
            <w:r>
              <w:noBreakHyphen/>
              <w:t>characin, Tubenose Poacher, Fin Eater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balsanus</w:t>
            </w:r>
          </w:p>
        </w:tc>
        <w:tc>
          <w:tcPr>
            <w:tcW w:w="2410" w:type="dxa"/>
          </w:tcPr>
          <w:p>
            <w:pPr>
              <w:pStyle w:val="yTableNAm"/>
              <w:spacing w:before="50"/>
            </w:pPr>
            <w:r>
              <w:t>Balsas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dugesii</w:t>
            </w:r>
          </w:p>
        </w:tc>
        <w:tc>
          <w:tcPr>
            <w:tcW w:w="2410" w:type="dxa"/>
          </w:tcPr>
          <w:p>
            <w:pPr>
              <w:pStyle w:val="yTableNAm"/>
              <w:spacing w:before="50"/>
            </w:pPr>
            <w:r>
              <w:t>Lerma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furcatus</w:t>
            </w:r>
          </w:p>
        </w:tc>
        <w:tc>
          <w:tcPr>
            <w:tcW w:w="2410" w:type="dxa"/>
          </w:tcPr>
          <w:p>
            <w:pPr>
              <w:pStyle w:val="yTableNAm"/>
              <w:spacing w:before="50"/>
            </w:pPr>
            <w:r>
              <w:t>Blue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lupus</w:t>
            </w:r>
          </w:p>
        </w:tc>
        <w:tc>
          <w:tcPr>
            <w:tcW w:w="2410" w:type="dxa"/>
          </w:tcPr>
          <w:p>
            <w:pPr>
              <w:pStyle w:val="yTableNAm"/>
              <w:spacing w:before="50"/>
            </w:pPr>
            <w:r>
              <w:t>Headwater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mexicanus</w:t>
            </w:r>
          </w:p>
        </w:tc>
        <w:tc>
          <w:tcPr>
            <w:tcW w:w="2410" w:type="dxa"/>
          </w:tcPr>
          <w:p>
            <w:pPr>
              <w:pStyle w:val="yTableNAm"/>
              <w:spacing w:before="50"/>
            </w:pPr>
            <w:r>
              <w:t>Rio Verde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ochoterenai</w:t>
            </w:r>
          </w:p>
        </w:tc>
        <w:tc>
          <w:tcPr>
            <w:tcW w:w="2410" w:type="dxa"/>
          </w:tcPr>
          <w:p>
            <w:pPr>
              <w:pStyle w:val="yTableNAm"/>
              <w:spacing w:before="50"/>
            </w:pPr>
            <w:r>
              <w:t>Chapala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pricei</w:t>
            </w:r>
          </w:p>
        </w:tc>
        <w:tc>
          <w:tcPr>
            <w:tcW w:w="2410" w:type="dxa"/>
          </w:tcPr>
          <w:p>
            <w:pPr>
              <w:pStyle w:val="yTableNAm"/>
              <w:spacing w:before="50"/>
            </w:pPr>
            <w:r>
              <w:t>Yaqui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punctatus</w:t>
            </w:r>
          </w:p>
        </w:tc>
        <w:tc>
          <w:tcPr>
            <w:tcW w:w="2410" w:type="dxa"/>
          </w:tcPr>
          <w:p>
            <w:pPr>
              <w:pStyle w:val="yTableNAm"/>
              <w:spacing w:before="50"/>
            </w:pPr>
            <w:r>
              <w:t>Channel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Labeo calbasu</w:t>
            </w:r>
          </w:p>
        </w:tc>
        <w:tc>
          <w:tcPr>
            <w:tcW w:w="2410" w:type="dxa"/>
          </w:tcPr>
          <w:p>
            <w:pPr>
              <w:pStyle w:val="yTableNAm"/>
              <w:spacing w:before="50"/>
            </w:pPr>
            <w:r>
              <w:t>Orange Fin Labeo</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Labeo rohita</w:t>
            </w:r>
          </w:p>
        </w:tc>
        <w:tc>
          <w:tcPr>
            <w:tcW w:w="2410" w:type="dxa"/>
          </w:tcPr>
          <w:p>
            <w:pPr>
              <w:pStyle w:val="yTableNAm"/>
              <w:spacing w:before="50"/>
            </w:pPr>
            <w:r>
              <w:t>Rohu</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Lates microlepis</w:t>
            </w:r>
          </w:p>
        </w:tc>
        <w:tc>
          <w:tcPr>
            <w:tcW w:w="2410" w:type="dxa"/>
          </w:tcPr>
          <w:p>
            <w:pPr>
              <w:pStyle w:val="yTableNAm"/>
              <w:spacing w:before="50"/>
            </w:pPr>
            <w:r>
              <w:t>Forktail Lates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Lates niloticus</w:t>
            </w:r>
          </w:p>
        </w:tc>
        <w:tc>
          <w:tcPr>
            <w:tcW w:w="2410" w:type="dxa"/>
          </w:tcPr>
          <w:p>
            <w:pPr>
              <w:pStyle w:val="yTableNAm"/>
              <w:spacing w:before="50"/>
            </w:pPr>
            <w:r>
              <w:t>Nile Perch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Lebiasina bimaculata</w:t>
            </w:r>
          </w:p>
        </w:tc>
        <w:tc>
          <w:tcPr>
            <w:tcW w:w="2410" w:type="dxa"/>
          </w:tcPr>
          <w:p>
            <w:pPr>
              <w:pStyle w:val="yTableNAm"/>
              <w:spacing w:before="50"/>
            </w:pPr>
            <w:r>
              <w:t>Twospot Lebiasina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Lepidosiren paradoxa</w:t>
            </w:r>
          </w:p>
        </w:tc>
        <w:tc>
          <w:tcPr>
            <w:tcW w:w="2410" w:type="dxa"/>
          </w:tcPr>
          <w:p>
            <w:pPr>
              <w:pStyle w:val="yTableNAm"/>
              <w:spacing w:before="50"/>
            </w:pPr>
            <w:r>
              <w:t>South American Lungfish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Leptolebias aureoguttatus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Leptolebias marmoratus</w:t>
            </w:r>
          </w:p>
        </w:tc>
        <w:tc>
          <w:tcPr>
            <w:tcW w:w="2410" w:type="dxa"/>
          </w:tcPr>
          <w:p>
            <w:pPr>
              <w:pStyle w:val="yTableNAm"/>
              <w:spacing w:before="50"/>
            </w:pPr>
            <w:r>
              <w:t>Marbled Pearlfish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Leptolebias minimus</w:t>
            </w:r>
          </w:p>
        </w:tc>
        <w:tc>
          <w:tcPr>
            <w:tcW w:w="2410" w:type="dxa"/>
          </w:tcPr>
          <w:p>
            <w:pPr>
              <w:pStyle w:val="yTableNAm"/>
              <w:spacing w:before="50"/>
            </w:pPr>
            <w:r>
              <w:t>Barred Tail Pearlfish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Leptolebias opalescens</w:t>
            </w:r>
          </w:p>
        </w:tc>
        <w:tc>
          <w:tcPr>
            <w:tcW w:w="2410" w:type="dxa"/>
          </w:tcPr>
          <w:p>
            <w:pPr>
              <w:pStyle w:val="yTableNAm"/>
              <w:spacing w:before="50"/>
            </w:pPr>
            <w:r>
              <w:t>Opal Pearlfish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Limnoperna fortunei</w:t>
            </w:r>
          </w:p>
        </w:tc>
        <w:tc>
          <w:tcPr>
            <w:tcW w:w="2410" w:type="dxa"/>
          </w:tcPr>
          <w:p>
            <w:pPr>
              <w:pStyle w:val="yTableNAm"/>
              <w:spacing w:before="50"/>
            </w:pPr>
            <w:r>
              <w:t>Golden Mussel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Malapterurus spp</w:t>
            </w:r>
            <w:r>
              <w:t>. (entire genus)</w:t>
            </w:r>
          </w:p>
        </w:tc>
        <w:tc>
          <w:tcPr>
            <w:tcW w:w="2410" w:type="dxa"/>
          </w:tcPr>
          <w:p>
            <w:pPr>
              <w:pStyle w:val="yTableNAm"/>
              <w:spacing w:before="50"/>
            </w:pPr>
            <w:r>
              <w:t>Electric Catfish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Maoricolpus roseus</w:t>
            </w:r>
          </w:p>
        </w:tc>
        <w:tc>
          <w:tcPr>
            <w:tcW w:w="2410" w:type="dxa"/>
          </w:tcPr>
          <w:p>
            <w:pPr>
              <w:pStyle w:val="yTableNAm"/>
              <w:spacing w:before="50"/>
            </w:pPr>
            <w:r>
              <w:t>New Zealand Screwshell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Marenzelleria non</w:t>
            </w:r>
            <w:r>
              <w:rPr>
                <w:rFonts w:eastAsia="Calibri"/>
                <w:i/>
              </w:rPr>
              <w:noBreakHyphen/>
              <w:t>endemic spp.</w:t>
            </w:r>
          </w:p>
        </w:tc>
        <w:tc>
          <w:tcPr>
            <w:tcW w:w="2410" w:type="dxa"/>
          </w:tcPr>
          <w:p>
            <w:pPr>
              <w:pStyle w:val="yTableNAm"/>
              <w:spacing w:before="50"/>
            </w:pPr>
            <w:r>
              <w:t>Red</w:t>
            </w:r>
            <w:r>
              <w:noBreakHyphen/>
              <w:t>Gilled Mudworm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Melanotheron melanotheron</w:t>
            </w:r>
          </w:p>
        </w:tc>
        <w:tc>
          <w:tcPr>
            <w:tcW w:w="2410" w:type="dxa"/>
          </w:tcPr>
          <w:p>
            <w:pPr>
              <w:pStyle w:val="yTableNAm"/>
              <w:spacing w:before="50"/>
            </w:pPr>
            <w:r>
              <w:t>Blackchin Tilapia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Misgurnus anguillicaudatus</w:t>
            </w:r>
          </w:p>
        </w:tc>
        <w:tc>
          <w:tcPr>
            <w:tcW w:w="2410" w:type="dxa"/>
          </w:tcPr>
          <w:p>
            <w:pPr>
              <w:pStyle w:val="yTableNAm"/>
              <w:spacing w:before="50"/>
            </w:pPr>
            <w:r>
              <w:t>Weatherloach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Mnemiopsis leidyi</w:t>
            </w:r>
          </w:p>
        </w:tc>
        <w:tc>
          <w:tcPr>
            <w:tcW w:w="2410" w:type="dxa"/>
          </w:tcPr>
          <w:p>
            <w:pPr>
              <w:pStyle w:val="yTableNAm"/>
              <w:spacing w:before="50"/>
            </w:pPr>
            <w:r>
              <w:t>Comb Jelly</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 xml:space="preserve">Monia nobilis </w:t>
            </w:r>
            <w:r>
              <w:rPr>
                <w:rFonts w:eastAsia="Calibri"/>
                <w:i/>
              </w:rPr>
              <w:br/>
              <w:t>(syn. Anomia nobilis)</w:t>
            </w:r>
          </w:p>
        </w:tc>
        <w:tc>
          <w:tcPr>
            <w:tcW w:w="2410" w:type="dxa"/>
          </w:tcPr>
          <w:p>
            <w:pPr>
              <w:pStyle w:val="yTableNAm"/>
              <w:spacing w:before="50"/>
            </w:pPr>
            <w:r>
              <w:t>Jingle Shell, Saddle Oyster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Mormyrops anguilloides</w:t>
            </w:r>
          </w:p>
        </w:tc>
        <w:tc>
          <w:tcPr>
            <w:tcW w:w="2410" w:type="dxa"/>
          </w:tcPr>
          <w:p>
            <w:pPr>
              <w:pStyle w:val="yTableNAm"/>
              <w:spacing w:before="50"/>
            </w:pPr>
            <w:r>
              <w:t>Cornish Jack, Bottlenose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Mya arenaria</w:t>
            </w:r>
          </w:p>
        </w:tc>
        <w:tc>
          <w:tcPr>
            <w:tcW w:w="2410" w:type="dxa"/>
          </w:tcPr>
          <w:p>
            <w:pPr>
              <w:pStyle w:val="yTableNAm"/>
              <w:spacing w:before="50"/>
            </w:pPr>
            <w:r>
              <w:t>Soft</w:t>
            </w:r>
            <w:r>
              <w:noBreakHyphen/>
              <w:t>shell Clam, Long</w:t>
            </w:r>
            <w:r>
              <w:noBreakHyphen/>
              <w:t>neck Clam, Steamer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Mytella charruana</w:t>
            </w:r>
          </w:p>
        </w:tc>
        <w:tc>
          <w:tcPr>
            <w:tcW w:w="2410" w:type="dxa"/>
          </w:tcPr>
          <w:p>
            <w:pPr>
              <w:pStyle w:val="yTableNAm"/>
              <w:spacing w:before="50"/>
            </w:pPr>
            <w:r>
              <w:t>Charru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Mytilopsis leucophaeata</w:t>
            </w:r>
          </w:p>
        </w:tc>
        <w:tc>
          <w:tcPr>
            <w:tcW w:w="2410" w:type="dxa"/>
          </w:tcPr>
          <w:p>
            <w:pPr>
              <w:pStyle w:val="yTableNAm"/>
              <w:spacing w:before="50"/>
            </w:pPr>
            <w:r>
              <w:t>Dark False Mussel, Conrad’s False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Mytilopsis sallei</w:t>
            </w:r>
          </w:p>
        </w:tc>
        <w:tc>
          <w:tcPr>
            <w:tcW w:w="2410" w:type="dxa"/>
          </w:tcPr>
          <w:p>
            <w:pPr>
              <w:pStyle w:val="yTableNAm"/>
              <w:spacing w:before="50"/>
            </w:pPr>
            <w:r>
              <w:t>Black</w:t>
            </w:r>
            <w:r>
              <w:noBreakHyphen/>
              <w:t>Striped Mussel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Mytilopsis spp</w:t>
            </w:r>
            <w:r>
              <w:t xml:space="preserve">. (entire genus) and </w:t>
            </w:r>
            <w:r>
              <w:rPr>
                <w:i/>
              </w:rPr>
              <w:t>Congeria spp</w:t>
            </w:r>
            <w:r>
              <w:t>. (entire genus)</w:t>
            </w:r>
          </w:p>
        </w:tc>
        <w:tc>
          <w:tcPr>
            <w:tcW w:w="2410" w:type="dxa"/>
          </w:tcPr>
          <w:p>
            <w:pPr>
              <w:pStyle w:val="yTableNAm"/>
              <w:spacing w:before="50"/>
            </w:pPr>
            <w:r>
              <w:t>Black</w:t>
            </w:r>
            <w:r>
              <w:noBreakHyphen/>
              <w:t>Striped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Neogobius melanostomus</w:t>
            </w:r>
          </w:p>
        </w:tc>
        <w:tc>
          <w:tcPr>
            <w:tcW w:w="2410" w:type="dxa"/>
          </w:tcPr>
          <w:p>
            <w:pPr>
              <w:pStyle w:val="yTableNAm"/>
              <w:spacing w:before="50"/>
            </w:pPr>
            <w:r>
              <w:t>Round Goby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Notropis spp</w:t>
            </w:r>
            <w:r>
              <w:t xml:space="preserve">. </w:t>
            </w:r>
            <w:r>
              <w:br/>
              <w:t>(entire genus)</w:t>
            </w:r>
          </w:p>
        </w:tc>
        <w:tc>
          <w:tcPr>
            <w:tcW w:w="2410" w:type="dxa"/>
          </w:tcPr>
          <w:p>
            <w:pPr>
              <w:pStyle w:val="yTableNAm"/>
              <w:spacing w:before="50"/>
            </w:pPr>
            <w:r>
              <w:t>Shiners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albater</w:t>
            </w:r>
          </w:p>
        </w:tc>
        <w:tc>
          <w:tcPr>
            <w:tcW w:w="2410" w:type="dxa"/>
          </w:tcPr>
          <w:p>
            <w:pPr>
              <w:pStyle w:val="yTableNAm"/>
              <w:spacing w:before="50"/>
            </w:pPr>
            <w:r>
              <w:t>Ozark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baileyi</w:t>
            </w:r>
          </w:p>
        </w:tc>
        <w:tc>
          <w:tcPr>
            <w:tcW w:w="2410" w:type="dxa"/>
          </w:tcPr>
          <w:p>
            <w:pPr>
              <w:pStyle w:val="yTableNAm"/>
              <w:spacing w:before="50"/>
            </w:pPr>
            <w:r>
              <w:t>Smoky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crypticus</w:t>
            </w:r>
          </w:p>
        </w:tc>
        <w:tc>
          <w:tcPr>
            <w:tcW w:w="2410" w:type="dxa"/>
          </w:tcPr>
          <w:p>
            <w:pPr>
              <w:pStyle w:val="yTableNAm"/>
              <w:spacing w:before="50"/>
            </w:pPr>
            <w:r>
              <w:t>Chucky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elegans</w:t>
            </w:r>
          </w:p>
        </w:tc>
        <w:tc>
          <w:tcPr>
            <w:tcW w:w="2410" w:type="dxa"/>
          </w:tcPr>
          <w:p>
            <w:pPr>
              <w:pStyle w:val="yTableNAm"/>
              <w:spacing w:before="50"/>
            </w:pPr>
            <w:r>
              <w:t>Elegant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eleutherus</w:t>
            </w:r>
          </w:p>
        </w:tc>
        <w:tc>
          <w:tcPr>
            <w:tcW w:w="2410" w:type="dxa"/>
          </w:tcPr>
          <w:p>
            <w:pPr>
              <w:pStyle w:val="yTableNAm"/>
              <w:spacing w:before="50"/>
            </w:pPr>
            <w:r>
              <w:t>Mountain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exilis</w:t>
            </w:r>
          </w:p>
        </w:tc>
        <w:tc>
          <w:tcPr>
            <w:tcW w:w="2410" w:type="dxa"/>
          </w:tcPr>
          <w:p>
            <w:pPr>
              <w:pStyle w:val="yTableNAm"/>
              <w:spacing w:before="50"/>
            </w:pPr>
            <w:r>
              <w:t>Slender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fasciatus</w:t>
            </w:r>
          </w:p>
        </w:tc>
        <w:tc>
          <w:tcPr>
            <w:tcW w:w="2410" w:type="dxa"/>
          </w:tcPr>
          <w:p>
            <w:pPr>
              <w:pStyle w:val="yTableNAm"/>
              <w:spacing w:before="50"/>
            </w:pPr>
            <w:r>
              <w:t>Saddled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flavater</w:t>
            </w:r>
          </w:p>
        </w:tc>
        <w:tc>
          <w:tcPr>
            <w:tcW w:w="2410" w:type="dxa"/>
          </w:tcPr>
          <w:p>
            <w:pPr>
              <w:pStyle w:val="yTableNAm"/>
              <w:keepNext/>
              <w:spacing w:before="50"/>
            </w:pPr>
            <w:r>
              <w:t>Checkered Madtom</w:t>
            </w:r>
          </w:p>
        </w:tc>
        <w:tc>
          <w:tcPr>
            <w:tcW w:w="2268" w:type="dxa"/>
          </w:tcPr>
          <w:p>
            <w:pPr>
              <w:pStyle w:val="yTableNAm"/>
              <w:keepNext/>
              <w:spacing w:before="50"/>
            </w:pPr>
            <w:r>
              <w:t>Any area of the State</w:t>
            </w:r>
          </w:p>
        </w:tc>
      </w:tr>
      <w:tr>
        <w:trPr>
          <w:cantSplit/>
        </w:trPr>
        <w:tc>
          <w:tcPr>
            <w:tcW w:w="2410" w:type="dxa"/>
          </w:tcPr>
          <w:p>
            <w:pPr>
              <w:pStyle w:val="yTableNAm"/>
              <w:spacing w:before="50"/>
            </w:pPr>
            <w:r>
              <w:rPr>
                <w:i/>
              </w:rPr>
              <w:t>Noturus flavipinnis</w:t>
            </w:r>
          </w:p>
        </w:tc>
        <w:tc>
          <w:tcPr>
            <w:tcW w:w="2410" w:type="dxa"/>
          </w:tcPr>
          <w:p>
            <w:pPr>
              <w:pStyle w:val="yTableNAm"/>
              <w:spacing w:before="50"/>
            </w:pPr>
            <w:r>
              <w:t>Yellowfin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flavus</w:t>
            </w:r>
          </w:p>
        </w:tc>
        <w:tc>
          <w:tcPr>
            <w:tcW w:w="2410" w:type="dxa"/>
          </w:tcPr>
          <w:p>
            <w:pPr>
              <w:pStyle w:val="yTableNAm"/>
              <w:spacing w:before="50"/>
            </w:pPr>
            <w:r>
              <w:t>Stonecat</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funebris</w:t>
            </w:r>
          </w:p>
        </w:tc>
        <w:tc>
          <w:tcPr>
            <w:tcW w:w="2410" w:type="dxa"/>
          </w:tcPr>
          <w:p>
            <w:pPr>
              <w:pStyle w:val="yTableNAm"/>
              <w:spacing w:before="50"/>
            </w:pPr>
            <w:r>
              <w:t>Black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furiosus</w:t>
            </w:r>
          </w:p>
        </w:tc>
        <w:tc>
          <w:tcPr>
            <w:tcW w:w="2410" w:type="dxa"/>
          </w:tcPr>
          <w:p>
            <w:pPr>
              <w:pStyle w:val="yTableNAm"/>
              <w:spacing w:before="50"/>
            </w:pPr>
            <w:r>
              <w:t>Carolina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gilberti</w:t>
            </w:r>
          </w:p>
        </w:tc>
        <w:tc>
          <w:tcPr>
            <w:tcW w:w="2410" w:type="dxa"/>
          </w:tcPr>
          <w:p>
            <w:pPr>
              <w:pStyle w:val="yTableNAm"/>
              <w:spacing w:before="50"/>
            </w:pPr>
            <w:r>
              <w:t>Orangefin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gladiator</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gyrinus</w:t>
            </w:r>
          </w:p>
        </w:tc>
        <w:tc>
          <w:tcPr>
            <w:tcW w:w="2410" w:type="dxa"/>
          </w:tcPr>
          <w:p>
            <w:pPr>
              <w:pStyle w:val="yTableNAm"/>
              <w:spacing w:before="50"/>
            </w:pPr>
            <w:r>
              <w:t>Tadpole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hildebrandi hildebrandi</w:t>
            </w:r>
          </w:p>
        </w:tc>
        <w:tc>
          <w:tcPr>
            <w:tcW w:w="2410" w:type="dxa"/>
          </w:tcPr>
          <w:p>
            <w:pPr>
              <w:pStyle w:val="yTableNAm"/>
              <w:spacing w:before="50"/>
            </w:pPr>
            <w:r>
              <w:t xml:space="preserve">Least Madtom </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hildebrandi lautus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insignis</w:t>
            </w:r>
          </w:p>
        </w:tc>
        <w:tc>
          <w:tcPr>
            <w:tcW w:w="2410" w:type="dxa"/>
          </w:tcPr>
          <w:p>
            <w:pPr>
              <w:pStyle w:val="yTableNAm"/>
              <w:spacing w:before="50"/>
            </w:pPr>
            <w:r>
              <w:t>Margined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lachneri</w:t>
            </w:r>
          </w:p>
        </w:tc>
        <w:tc>
          <w:tcPr>
            <w:tcW w:w="2410" w:type="dxa"/>
          </w:tcPr>
          <w:p>
            <w:pPr>
              <w:pStyle w:val="yTableNAm"/>
              <w:spacing w:before="50"/>
            </w:pPr>
            <w:r>
              <w:t>Ouachita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leptacanthus</w:t>
            </w:r>
          </w:p>
        </w:tc>
        <w:tc>
          <w:tcPr>
            <w:tcW w:w="2410" w:type="dxa"/>
          </w:tcPr>
          <w:p>
            <w:pPr>
              <w:pStyle w:val="yTableNAm"/>
              <w:spacing w:before="50"/>
            </w:pPr>
            <w:r>
              <w:t>Speckled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maydeni</w:t>
            </w:r>
          </w:p>
        </w:tc>
        <w:tc>
          <w:tcPr>
            <w:tcW w:w="2410" w:type="dxa"/>
          </w:tcPr>
          <w:p>
            <w:pPr>
              <w:pStyle w:val="yTableNAm"/>
              <w:spacing w:before="50"/>
            </w:pPr>
            <w:r>
              <w:t>Black River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miurus</w:t>
            </w:r>
          </w:p>
        </w:tc>
        <w:tc>
          <w:tcPr>
            <w:tcW w:w="2410" w:type="dxa"/>
          </w:tcPr>
          <w:p>
            <w:pPr>
              <w:pStyle w:val="yTableNAm"/>
              <w:spacing w:before="50"/>
            </w:pPr>
            <w:r>
              <w:t>Brindled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munitus</w:t>
            </w:r>
          </w:p>
        </w:tc>
        <w:tc>
          <w:tcPr>
            <w:tcW w:w="2410" w:type="dxa"/>
          </w:tcPr>
          <w:p>
            <w:pPr>
              <w:pStyle w:val="yTableNAm"/>
              <w:spacing w:before="50"/>
            </w:pPr>
            <w:r>
              <w:t>Frecklebelly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nocturnus</w:t>
            </w:r>
          </w:p>
        </w:tc>
        <w:tc>
          <w:tcPr>
            <w:tcW w:w="2410" w:type="dxa"/>
          </w:tcPr>
          <w:p>
            <w:pPr>
              <w:pStyle w:val="yTableNAm"/>
              <w:spacing w:before="50"/>
            </w:pPr>
            <w:r>
              <w:t>Freckled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phaeus</w:t>
            </w:r>
          </w:p>
        </w:tc>
        <w:tc>
          <w:tcPr>
            <w:tcW w:w="2410" w:type="dxa"/>
          </w:tcPr>
          <w:p>
            <w:pPr>
              <w:pStyle w:val="yTableNAm"/>
              <w:spacing w:before="50"/>
            </w:pPr>
            <w:r>
              <w:t>Brown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placidus</w:t>
            </w:r>
          </w:p>
        </w:tc>
        <w:tc>
          <w:tcPr>
            <w:tcW w:w="2410" w:type="dxa"/>
          </w:tcPr>
          <w:p>
            <w:pPr>
              <w:pStyle w:val="yTableNAm"/>
              <w:spacing w:before="50"/>
            </w:pPr>
            <w:r>
              <w:t>Neosho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stanauli</w:t>
            </w:r>
          </w:p>
        </w:tc>
        <w:tc>
          <w:tcPr>
            <w:tcW w:w="2410" w:type="dxa"/>
          </w:tcPr>
          <w:p>
            <w:pPr>
              <w:pStyle w:val="yTableNAm"/>
              <w:spacing w:before="50"/>
            </w:pPr>
            <w:r>
              <w:t>Pygmy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stigmosus</w:t>
            </w:r>
          </w:p>
        </w:tc>
        <w:tc>
          <w:tcPr>
            <w:tcW w:w="2410" w:type="dxa"/>
          </w:tcPr>
          <w:p>
            <w:pPr>
              <w:pStyle w:val="yTableNAm"/>
              <w:spacing w:before="50"/>
            </w:pPr>
            <w:r>
              <w:t>Northern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taylori</w:t>
            </w:r>
          </w:p>
        </w:tc>
        <w:tc>
          <w:tcPr>
            <w:tcW w:w="2410" w:type="dxa"/>
          </w:tcPr>
          <w:p>
            <w:pPr>
              <w:pStyle w:val="yTableNAm"/>
              <w:spacing w:before="50"/>
            </w:pPr>
            <w:r>
              <w:t>Caddo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trautmani</w:t>
            </w:r>
          </w:p>
        </w:tc>
        <w:tc>
          <w:tcPr>
            <w:tcW w:w="2410" w:type="dxa"/>
          </w:tcPr>
          <w:p>
            <w:pPr>
              <w:pStyle w:val="yTableNAm"/>
              <w:spacing w:before="50"/>
            </w:pPr>
            <w:r>
              <w:t>Scioto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Oreochromis spp</w:t>
            </w:r>
            <w:r>
              <w:t>. (entire genus)</w:t>
            </w:r>
          </w:p>
        </w:tc>
        <w:tc>
          <w:tcPr>
            <w:tcW w:w="2410" w:type="dxa"/>
          </w:tcPr>
          <w:p>
            <w:pPr>
              <w:pStyle w:val="yTableNAm"/>
              <w:spacing w:before="50"/>
            </w:pPr>
            <w:r>
              <w:t>Tilapia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Oxydoras spp</w:t>
            </w:r>
            <w:r>
              <w:t xml:space="preserve">. </w:t>
            </w:r>
            <w:r>
              <w:br/>
              <w:t>(entire genus)</w:t>
            </w:r>
          </w:p>
        </w:tc>
        <w:tc>
          <w:tcPr>
            <w:tcW w:w="2410" w:type="dxa"/>
          </w:tcPr>
          <w:p>
            <w:pPr>
              <w:pStyle w:val="yTableNAm"/>
              <w:spacing w:before="50"/>
            </w:pPr>
            <w:r>
              <w:t>Ripsaw Catfish, Black Doras, Black Shielded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Oxyeleotris heterodon</w:t>
            </w:r>
          </w:p>
        </w:tc>
        <w:tc>
          <w:tcPr>
            <w:tcW w:w="2410" w:type="dxa"/>
          </w:tcPr>
          <w:p>
            <w:pPr>
              <w:pStyle w:val="yTableNAm"/>
              <w:spacing w:before="50"/>
            </w:pPr>
            <w:r>
              <w:t>Sentani Gudgeon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Oxyeleotris marmorata</w:t>
            </w:r>
          </w:p>
        </w:tc>
        <w:tc>
          <w:tcPr>
            <w:tcW w:w="2410" w:type="dxa"/>
          </w:tcPr>
          <w:p>
            <w:pPr>
              <w:pStyle w:val="yTableNAm"/>
              <w:spacing w:before="50"/>
            </w:pPr>
            <w:r>
              <w:t>Marble Goby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Oxyeleotris siamensis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Oxyeleotris urophthalmoides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Oxyeleotris urophthalmus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Pachygrapsus fakaravensis</w:t>
            </w:r>
          </w:p>
        </w:tc>
        <w:tc>
          <w:tcPr>
            <w:tcW w:w="2410" w:type="dxa"/>
          </w:tcPr>
          <w:p>
            <w:pPr>
              <w:pStyle w:val="yTableNAm"/>
              <w:spacing w:before="50"/>
            </w:pPr>
            <w:r>
              <w:t>Polynesian Grapsid Crab</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Pangasianodon gigas</w:t>
            </w:r>
          </w:p>
        </w:tc>
        <w:tc>
          <w:tcPr>
            <w:tcW w:w="2410" w:type="dxa"/>
          </w:tcPr>
          <w:p>
            <w:pPr>
              <w:pStyle w:val="yTableNAm"/>
              <w:spacing w:before="50"/>
            </w:pPr>
            <w:r>
              <w:t>Mekong Giant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conchophilus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elongatus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krempfi</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kunyit</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larnaudii</w:t>
            </w:r>
          </w:p>
        </w:tc>
        <w:tc>
          <w:tcPr>
            <w:tcW w:w="2410" w:type="dxa"/>
          </w:tcPr>
          <w:p>
            <w:pPr>
              <w:pStyle w:val="yTableNAm"/>
              <w:spacing w:before="50"/>
            </w:pPr>
            <w:r>
              <w:t>Spot Pangasius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macronema</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nasutus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nieuwenhuisii</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pangasius</w:t>
            </w:r>
          </w:p>
        </w:tc>
        <w:tc>
          <w:tcPr>
            <w:tcW w:w="2410" w:type="dxa"/>
          </w:tcPr>
          <w:p>
            <w:pPr>
              <w:pStyle w:val="yTableNAm"/>
              <w:spacing w:before="50"/>
            </w:pPr>
            <w:r>
              <w:t>Yellowtailed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Paratrygon aiereba</w:t>
            </w:r>
          </w:p>
        </w:tc>
        <w:tc>
          <w:tcPr>
            <w:tcW w:w="2410" w:type="dxa"/>
          </w:tcPr>
          <w:p>
            <w:pPr>
              <w:pStyle w:val="yTableNAm"/>
              <w:spacing w:before="50"/>
            </w:pPr>
            <w:r>
              <w:t>Discus Ray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Paravandelia oxyptera</w:t>
            </w:r>
          </w:p>
        </w:tc>
        <w:tc>
          <w:tcPr>
            <w:tcW w:w="2410" w:type="dxa"/>
          </w:tcPr>
          <w:p>
            <w:pPr>
              <w:pStyle w:val="yTableNAm"/>
              <w:spacing w:before="50"/>
            </w:pPr>
            <w:r>
              <w:t>Parasitic Catfish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Perna canaliculus</w:t>
            </w:r>
          </w:p>
        </w:tc>
        <w:tc>
          <w:tcPr>
            <w:tcW w:w="2410" w:type="dxa"/>
          </w:tcPr>
          <w:p>
            <w:pPr>
              <w:pStyle w:val="yTableNAm"/>
              <w:spacing w:before="50"/>
            </w:pPr>
            <w:r>
              <w:t>New Zealand Mussel, New Zealand Green</w:t>
            </w:r>
            <w:r>
              <w:noBreakHyphen/>
              <w:t>lipped Mussel, Greenshell Mussel, Kuku, Kutai</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Perna perna</w:t>
            </w:r>
          </w:p>
        </w:tc>
        <w:tc>
          <w:tcPr>
            <w:tcW w:w="2410" w:type="dxa"/>
          </w:tcPr>
          <w:p>
            <w:pPr>
              <w:pStyle w:val="yTableNAm"/>
              <w:spacing w:before="50"/>
            </w:pPr>
            <w:r>
              <w:t>Brown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Perna viridis</w:t>
            </w:r>
          </w:p>
        </w:tc>
        <w:tc>
          <w:tcPr>
            <w:tcW w:w="2410" w:type="dxa"/>
          </w:tcPr>
          <w:p>
            <w:pPr>
              <w:pStyle w:val="yTableNAm"/>
              <w:spacing w:before="50"/>
            </w:pPr>
            <w:r>
              <w:t>Asian Green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Pfiesteria piscicida</w:t>
            </w:r>
          </w:p>
        </w:tc>
        <w:tc>
          <w:tcPr>
            <w:tcW w:w="2410" w:type="dxa"/>
          </w:tcPr>
          <w:p>
            <w:pPr>
              <w:pStyle w:val="yTableNAm"/>
              <w:spacing w:before="50"/>
            </w:pPr>
            <w:r>
              <w:t>Toxic Dinoflagellate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Phoxinus erythrogaster</w:t>
            </w:r>
          </w:p>
        </w:tc>
        <w:tc>
          <w:tcPr>
            <w:tcW w:w="2410" w:type="dxa"/>
          </w:tcPr>
          <w:p>
            <w:pPr>
              <w:pStyle w:val="yTableNAm"/>
              <w:spacing w:before="50"/>
            </w:pPr>
            <w:r>
              <w:t>Southern Redbelly Dace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Polyodon spathula</w:t>
            </w:r>
          </w:p>
        </w:tc>
        <w:tc>
          <w:tcPr>
            <w:tcW w:w="2410" w:type="dxa"/>
          </w:tcPr>
          <w:p>
            <w:pPr>
              <w:pStyle w:val="yTableNAm"/>
              <w:spacing w:before="50"/>
            </w:pPr>
            <w:r>
              <w:t>Mississippi Paddlefish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Potamocorbula amurensis (syn. Corbula amurensis)</w:t>
            </w:r>
          </w:p>
        </w:tc>
        <w:tc>
          <w:tcPr>
            <w:tcW w:w="2410" w:type="dxa"/>
          </w:tcPr>
          <w:p>
            <w:pPr>
              <w:pStyle w:val="yTableNAm"/>
              <w:spacing w:before="50"/>
            </w:pPr>
            <w:r>
              <w:t>Asian Clam, Amur River Clam, Overbite Clam, Brackish</w:t>
            </w:r>
            <w:r>
              <w:noBreakHyphen/>
              <w:t>water Corbula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Procambarus clarkii</w:t>
            </w:r>
          </w:p>
        </w:tc>
        <w:tc>
          <w:tcPr>
            <w:tcW w:w="2410" w:type="dxa"/>
          </w:tcPr>
          <w:p>
            <w:pPr>
              <w:pStyle w:val="yTableNAm"/>
              <w:spacing w:before="50"/>
            </w:pPr>
            <w:r>
              <w:t>Red Swamp Crayfish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Protopterus aethiopicus</w:t>
            </w:r>
          </w:p>
        </w:tc>
        <w:tc>
          <w:tcPr>
            <w:tcW w:w="2410" w:type="dxa"/>
          </w:tcPr>
          <w:p>
            <w:pPr>
              <w:pStyle w:val="yTableNAm"/>
              <w:spacing w:before="50"/>
            </w:pPr>
            <w:r>
              <w:t>Marbled Lungfish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Protopterus amphibius</w:t>
            </w:r>
          </w:p>
        </w:tc>
        <w:tc>
          <w:tcPr>
            <w:tcW w:w="2410" w:type="dxa"/>
          </w:tcPr>
          <w:p>
            <w:pPr>
              <w:pStyle w:val="yTableNAm"/>
              <w:spacing w:before="50"/>
            </w:pPr>
            <w:r>
              <w:t>Gilled Lungfish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Protopterus annectens</w:t>
            </w:r>
          </w:p>
        </w:tc>
        <w:tc>
          <w:tcPr>
            <w:tcW w:w="2410" w:type="dxa"/>
          </w:tcPr>
          <w:p>
            <w:pPr>
              <w:pStyle w:val="yTableNAm"/>
              <w:spacing w:before="50"/>
            </w:pPr>
            <w:r>
              <w:t>African Lungfish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Protopterus dolloi</w:t>
            </w:r>
          </w:p>
        </w:tc>
        <w:tc>
          <w:tcPr>
            <w:tcW w:w="2410" w:type="dxa"/>
          </w:tcPr>
          <w:p>
            <w:pPr>
              <w:pStyle w:val="yTableNAm"/>
              <w:spacing w:before="50"/>
            </w:pPr>
            <w:r>
              <w:t>Slender Lungfish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Psephurus gladius</w:t>
            </w:r>
          </w:p>
        </w:tc>
        <w:tc>
          <w:tcPr>
            <w:tcW w:w="2410" w:type="dxa"/>
          </w:tcPr>
          <w:p>
            <w:pPr>
              <w:pStyle w:val="yTableNAm"/>
              <w:spacing w:before="50"/>
            </w:pPr>
            <w:r>
              <w:t>Chinese Swordfish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Pseudodiaptomus marinus</w:t>
            </w:r>
          </w:p>
        </w:tc>
        <w:tc>
          <w:tcPr>
            <w:tcW w:w="2410" w:type="dxa"/>
          </w:tcPr>
          <w:p>
            <w:pPr>
              <w:pStyle w:val="yTableNAm"/>
              <w:spacing w:before="50"/>
            </w:pPr>
            <w:r>
              <w:t>Calanoid Copepod</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Pseudo</w:t>
            </w:r>
            <w:r>
              <w:rPr>
                <w:rFonts w:eastAsia="Calibri"/>
                <w:i/>
              </w:rPr>
              <w:noBreakHyphen/>
              <w:t>nitzschia seriata</w:t>
            </w:r>
          </w:p>
        </w:tc>
        <w:tc>
          <w:tcPr>
            <w:tcW w:w="2410" w:type="dxa"/>
          </w:tcPr>
          <w:p>
            <w:pPr>
              <w:pStyle w:val="yTableNAm"/>
              <w:spacing w:before="50"/>
            </w:pPr>
            <w:r>
              <w:t>Pennate Diatom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Pseudoplatystoma fasciatum</w:t>
            </w:r>
          </w:p>
        </w:tc>
        <w:tc>
          <w:tcPr>
            <w:tcW w:w="2410" w:type="dxa"/>
          </w:tcPr>
          <w:p>
            <w:pPr>
              <w:pStyle w:val="yTableNAm"/>
              <w:spacing w:before="50"/>
            </w:pPr>
            <w:r>
              <w:t>Tiger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Pungitius pungitius</w:t>
            </w:r>
          </w:p>
        </w:tc>
        <w:tc>
          <w:tcPr>
            <w:tcW w:w="2410" w:type="dxa"/>
          </w:tcPr>
          <w:p>
            <w:pPr>
              <w:pStyle w:val="yTableNAm"/>
              <w:spacing w:before="50"/>
            </w:pPr>
            <w:r>
              <w:t>Ninespine Stickleback</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Pygocentrus spp</w:t>
            </w:r>
            <w:r>
              <w:t>. (entire genus)</w:t>
            </w:r>
          </w:p>
        </w:tc>
        <w:tc>
          <w:tcPr>
            <w:tcW w:w="2410" w:type="dxa"/>
          </w:tcPr>
          <w:p>
            <w:pPr>
              <w:pStyle w:val="yTableNAm"/>
              <w:spacing w:before="50"/>
            </w:pPr>
            <w:r>
              <w:t>Piranha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Pylodictis olivaris</w:t>
            </w:r>
          </w:p>
        </w:tc>
        <w:tc>
          <w:tcPr>
            <w:tcW w:w="2410" w:type="dxa"/>
          </w:tcPr>
          <w:p>
            <w:pPr>
              <w:pStyle w:val="yTableNAm"/>
              <w:spacing w:before="50"/>
            </w:pPr>
            <w:r>
              <w:t>Flathead Catfish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Rapana venosa</w:t>
            </w:r>
            <w:r>
              <w:rPr>
                <w:rFonts w:eastAsia="Calibri"/>
                <w:i/>
              </w:rPr>
              <w:br/>
              <w:t>(syn. R. thomasiana)</w:t>
            </w:r>
          </w:p>
        </w:tc>
        <w:tc>
          <w:tcPr>
            <w:tcW w:w="2410" w:type="dxa"/>
          </w:tcPr>
          <w:p>
            <w:pPr>
              <w:pStyle w:val="yTableNAm"/>
              <w:spacing w:before="50"/>
            </w:pPr>
            <w:r>
              <w:t>Asian Rapa Whelk, Veined Rapa Whelk</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Rhithropanopeus harrisii</w:t>
            </w:r>
          </w:p>
        </w:tc>
        <w:tc>
          <w:tcPr>
            <w:tcW w:w="2410" w:type="dxa"/>
          </w:tcPr>
          <w:p>
            <w:pPr>
              <w:pStyle w:val="yTableNAm"/>
              <w:spacing w:before="50"/>
            </w:pPr>
            <w:r>
              <w:t>Harris Mud Crab, White</w:t>
            </w:r>
            <w:r>
              <w:noBreakHyphen/>
              <w:t>fingered Mud Crab, Zuiderzee Crab</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Rutilus rutilus</w:t>
            </w:r>
          </w:p>
        </w:tc>
        <w:tc>
          <w:tcPr>
            <w:tcW w:w="2410" w:type="dxa"/>
          </w:tcPr>
          <w:p>
            <w:pPr>
              <w:pStyle w:val="yTableNAm"/>
              <w:spacing w:before="50"/>
            </w:pPr>
            <w:r>
              <w:t>Roach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Sabella spallanzanii</w:t>
            </w:r>
          </w:p>
        </w:tc>
        <w:tc>
          <w:tcPr>
            <w:tcW w:w="2410" w:type="dxa"/>
          </w:tcPr>
          <w:p>
            <w:pPr>
              <w:pStyle w:val="yTableNAm"/>
              <w:spacing w:before="50"/>
            </w:pPr>
            <w:r>
              <w:t>European Fan Worm</w:t>
            </w:r>
          </w:p>
        </w:tc>
        <w:tc>
          <w:tcPr>
            <w:tcW w:w="2268" w:type="dxa"/>
          </w:tcPr>
          <w:p>
            <w:pPr>
              <w:pStyle w:val="yTableNAm"/>
              <w:spacing w:before="50"/>
            </w:pPr>
            <w:r>
              <w:t>Any area of the State except in the West Coast Region and the South Coast Region</w:t>
            </w:r>
          </w:p>
        </w:tc>
      </w:tr>
      <w:tr>
        <w:trPr>
          <w:cantSplit/>
        </w:trPr>
        <w:tc>
          <w:tcPr>
            <w:tcW w:w="2410" w:type="dxa"/>
          </w:tcPr>
          <w:p>
            <w:pPr>
              <w:pStyle w:val="yTableNAm"/>
              <w:spacing w:before="50"/>
              <w:rPr>
                <w:rFonts w:eastAsia="Calibri"/>
              </w:rPr>
            </w:pPr>
            <w:r>
              <w:rPr>
                <w:rFonts w:eastAsia="Calibri"/>
                <w:i/>
              </w:rPr>
              <w:t>Sargassum muticum</w:t>
            </w:r>
          </w:p>
        </w:tc>
        <w:tc>
          <w:tcPr>
            <w:tcW w:w="2410" w:type="dxa"/>
          </w:tcPr>
          <w:p>
            <w:pPr>
              <w:pStyle w:val="yTableNAm"/>
              <w:spacing w:before="50"/>
            </w:pPr>
            <w:r>
              <w:t>Japweed, Wireweed, Strangle Weed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Sargochromis spp</w:t>
            </w:r>
            <w:r>
              <w:t>. (entire genus)</w:t>
            </w:r>
          </w:p>
        </w:tc>
        <w:tc>
          <w:tcPr>
            <w:tcW w:w="2410" w:type="dxa"/>
          </w:tcPr>
          <w:p>
            <w:pPr>
              <w:pStyle w:val="yTableNAm"/>
              <w:spacing w:before="50"/>
            </w:pPr>
            <w:r>
              <w:t>Pink, Slender, Greenwood’s, Mortimer’s, Cunene and Green Happy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Sarotherodon spp</w:t>
            </w:r>
            <w:r>
              <w:t>. (entire genus)</w:t>
            </w:r>
          </w:p>
        </w:tc>
        <w:tc>
          <w:tcPr>
            <w:tcW w:w="2410" w:type="dxa"/>
          </w:tcPr>
          <w:p>
            <w:pPr>
              <w:pStyle w:val="yTableNAm"/>
              <w:spacing w:before="50"/>
            </w:pPr>
            <w:r>
              <w:t>Tilapia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Schilbe intermedius</w:t>
            </w:r>
          </w:p>
        </w:tc>
        <w:tc>
          <w:tcPr>
            <w:tcW w:w="2410" w:type="dxa"/>
          </w:tcPr>
          <w:p>
            <w:pPr>
              <w:pStyle w:val="yTableNAm"/>
              <w:spacing w:before="50"/>
            </w:pPr>
            <w:r>
              <w:t>Silver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Schilbe marmoratus</w:t>
            </w:r>
          </w:p>
        </w:tc>
        <w:tc>
          <w:tcPr>
            <w:tcW w:w="2410" w:type="dxa"/>
          </w:tcPr>
          <w:p>
            <w:pPr>
              <w:pStyle w:val="yTableNAm"/>
              <w:spacing w:before="50"/>
            </w:pPr>
            <w:r>
              <w:t>Shoulderspot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Schilbe mystus</w:t>
            </w:r>
          </w:p>
        </w:tc>
        <w:tc>
          <w:tcPr>
            <w:tcW w:w="2410" w:type="dxa"/>
          </w:tcPr>
          <w:p>
            <w:pPr>
              <w:pStyle w:val="yTableNAm"/>
              <w:spacing w:before="50"/>
            </w:pPr>
            <w:r>
              <w:t>African Butter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Serranochromis spp</w:t>
            </w:r>
            <w:r>
              <w:t>. (entire genus)</w:t>
            </w:r>
          </w:p>
        </w:tc>
        <w:tc>
          <w:tcPr>
            <w:tcW w:w="2410" w:type="dxa"/>
          </w:tcPr>
          <w:p>
            <w:pPr>
              <w:pStyle w:val="yTableNAm"/>
              <w:spacing w:before="50"/>
            </w:pPr>
            <w:r>
              <w:t>Cichlids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Serrasalmus spp</w:t>
            </w:r>
            <w:r>
              <w:t>. (entire genus)</w:t>
            </w:r>
          </w:p>
        </w:tc>
        <w:tc>
          <w:tcPr>
            <w:tcW w:w="2410" w:type="dxa"/>
          </w:tcPr>
          <w:p>
            <w:pPr>
              <w:pStyle w:val="yTableNAm"/>
              <w:spacing w:before="50"/>
            </w:pPr>
            <w:r>
              <w:t>Piranha (Various)</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Siganus luridus</w:t>
            </w:r>
          </w:p>
        </w:tc>
        <w:tc>
          <w:tcPr>
            <w:tcW w:w="2410" w:type="dxa"/>
          </w:tcPr>
          <w:p>
            <w:pPr>
              <w:pStyle w:val="yTableNAm"/>
              <w:spacing w:before="50"/>
            </w:pPr>
            <w:r>
              <w:t>Dusky Spinefoot</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Siganus rivulatus</w:t>
            </w:r>
          </w:p>
        </w:tc>
        <w:tc>
          <w:tcPr>
            <w:tcW w:w="2410" w:type="dxa"/>
          </w:tcPr>
          <w:p>
            <w:pPr>
              <w:pStyle w:val="yTableNAm"/>
              <w:spacing w:before="50"/>
            </w:pPr>
            <w:r>
              <w:t>Marbled Spinefoot, Rabbit 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Silurus spp</w:t>
            </w:r>
            <w:r>
              <w:t xml:space="preserve">. </w:t>
            </w:r>
            <w:r>
              <w:br/>
              <w:t>(entire genus)</w:t>
            </w:r>
          </w:p>
        </w:tc>
        <w:tc>
          <w:tcPr>
            <w:tcW w:w="2410" w:type="dxa"/>
          </w:tcPr>
          <w:p>
            <w:pPr>
              <w:pStyle w:val="yTableNAm"/>
              <w:spacing w:before="50"/>
            </w:pPr>
            <w:r>
              <w:t>European Catfish, Wels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Solidobalanus fallax</w:t>
            </w:r>
          </w:p>
        </w:tc>
        <w:tc>
          <w:tcPr>
            <w:tcW w:w="2410" w:type="dxa"/>
          </w:tcPr>
          <w:p>
            <w:pPr>
              <w:pStyle w:val="yTableNAm"/>
              <w:spacing w:before="50"/>
            </w:pPr>
            <w:r>
              <w:t>Warm</w:t>
            </w:r>
            <w:r>
              <w:noBreakHyphen/>
              <w:t>water Barnacle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Tilapia spp</w:t>
            </w:r>
            <w:r>
              <w:t xml:space="preserve">. (all except </w:t>
            </w:r>
            <w:r>
              <w:rPr>
                <w:i/>
              </w:rPr>
              <w:t>T. buttikoferi</w:t>
            </w:r>
            <w:r>
              <w:t>)</w:t>
            </w:r>
          </w:p>
        </w:tc>
        <w:tc>
          <w:tcPr>
            <w:tcW w:w="2410" w:type="dxa"/>
          </w:tcPr>
          <w:p>
            <w:pPr>
              <w:pStyle w:val="yTableNAm"/>
              <w:spacing w:before="50"/>
            </w:pPr>
            <w:r>
              <w:t>Tilapia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Tinca tinca</w:t>
            </w:r>
          </w:p>
        </w:tc>
        <w:tc>
          <w:tcPr>
            <w:tcW w:w="2410" w:type="dxa"/>
          </w:tcPr>
          <w:p>
            <w:pPr>
              <w:pStyle w:val="yTableNAm"/>
              <w:spacing w:before="50"/>
            </w:pPr>
            <w:r>
              <w:t>Tench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Tomeurus gracilis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Tor</w:t>
            </w:r>
            <w:r>
              <w:t xml:space="preserve"> (entire genus)</w:t>
            </w:r>
          </w:p>
        </w:tc>
        <w:tc>
          <w:tcPr>
            <w:tcW w:w="2410" w:type="dxa"/>
          </w:tcPr>
          <w:p>
            <w:pPr>
              <w:pStyle w:val="yTableNAm"/>
              <w:spacing w:before="50"/>
            </w:pPr>
            <w:r>
              <w:t>River Carp, Deccan, High Backed, Jungha, Putitor, Thai Mahseer</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Tortanus (Eutortanus) dextrilobatus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Tridentiger barbatus</w:t>
            </w:r>
          </w:p>
        </w:tc>
        <w:tc>
          <w:tcPr>
            <w:tcW w:w="2410" w:type="dxa"/>
          </w:tcPr>
          <w:p>
            <w:pPr>
              <w:pStyle w:val="yTableNAm"/>
              <w:spacing w:before="50"/>
            </w:pPr>
            <w:r>
              <w:t>Shokihaze Goby</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Tridentiger bifasciatus</w:t>
            </w:r>
          </w:p>
        </w:tc>
        <w:tc>
          <w:tcPr>
            <w:tcW w:w="2410" w:type="dxa"/>
          </w:tcPr>
          <w:p>
            <w:pPr>
              <w:pStyle w:val="yTableNAm"/>
              <w:spacing w:before="50"/>
            </w:pPr>
            <w:r>
              <w:t>Shimofuri Goby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Tridentiger trigonocephalus</w:t>
            </w:r>
          </w:p>
        </w:tc>
        <w:tc>
          <w:tcPr>
            <w:tcW w:w="2410" w:type="dxa"/>
          </w:tcPr>
          <w:p>
            <w:pPr>
              <w:pStyle w:val="yTableNAm"/>
              <w:spacing w:before="50"/>
            </w:pPr>
            <w:r>
              <w:t>Chameleon Goby, Striped Goby</w:t>
            </w:r>
          </w:p>
        </w:tc>
        <w:tc>
          <w:tcPr>
            <w:tcW w:w="2268" w:type="dxa"/>
          </w:tcPr>
          <w:p>
            <w:pPr>
              <w:pStyle w:val="yTableNAm"/>
              <w:spacing w:before="50"/>
            </w:pPr>
            <w:r>
              <w:t>Any area of the State except the Port of Bunbury, the Port of Fremantle and the Swan River</w:t>
            </w:r>
          </w:p>
        </w:tc>
      </w:tr>
      <w:tr>
        <w:trPr>
          <w:cantSplit/>
        </w:trPr>
        <w:tc>
          <w:tcPr>
            <w:tcW w:w="2410" w:type="dxa"/>
          </w:tcPr>
          <w:p>
            <w:pPr>
              <w:pStyle w:val="yTableNAm"/>
              <w:spacing w:before="50"/>
              <w:rPr>
                <w:rFonts w:eastAsia="Calibri"/>
              </w:rPr>
            </w:pPr>
            <w:r>
              <w:rPr>
                <w:rFonts w:eastAsia="Calibri"/>
                <w:i/>
              </w:rPr>
              <w:t>Undaria pinnatifida</w:t>
            </w:r>
          </w:p>
        </w:tc>
        <w:tc>
          <w:tcPr>
            <w:tcW w:w="2410" w:type="dxa"/>
          </w:tcPr>
          <w:p>
            <w:pPr>
              <w:pStyle w:val="yTableNAm"/>
              <w:spacing w:before="50"/>
            </w:pPr>
            <w:r>
              <w:t>Japanese Kelp, Wakame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Valencia hispanica</w:t>
            </w:r>
          </w:p>
        </w:tc>
        <w:tc>
          <w:tcPr>
            <w:tcW w:w="2410" w:type="dxa"/>
          </w:tcPr>
          <w:p>
            <w:pPr>
              <w:pStyle w:val="yTableNAm"/>
              <w:spacing w:before="50"/>
            </w:pPr>
            <w:r>
              <w:t>Valencia Toothcarp</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 xml:space="preserve">Womersleyella setacea </w:t>
            </w:r>
            <w:r>
              <w:rPr>
                <w:rFonts w:eastAsia="Calibri"/>
                <w:i/>
              </w:rPr>
              <w:br/>
              <w:t>(syn. Polysiphonia setacea)</w:t>
            </w:r>
          </w:p>
        </w:tc>
        <w:tc>
          <w:tcPr>
            <w:tcW w:w="2410" w:type="dxa"/>
          </w:tcPr>
          <w:p>
            <w:pPr>
              <w:pStyle w:val="yTableNAm"/>
              <w:spacing w:before="50"/>
            </w:pPr>
            <w:r>
              <w:t>Red Polysiphonous Macroalga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Zacco platypus</w:t>
            </w:r>
          </w:p>
        </w:tc>
        <w:tc>
          <w:tcPr>
            <w:tcW w:w="2410" w:type="dxa"/>
          </w:tcPr>
          <w:p>
            <w:pPr>
              <w:pStyle w:val="yTableNAm"/>
              <w:spacing w:before="50"/>
            </w:pPr>
            <w:r>
              <w:t>Freshwater Minnow</w:t>
            </w:r>
          </w:p>
        </w:tc>
        <w:tc>
          <w:tcPr>
            <w:tcW w:w="2268" w:type="dxa"/>
          </w:tcPr>
          <w:p>
            <w:pPr>
              <w:pStyle w:val="yTableNAm"/>
              <w:spacing w:before="50"/>
            </w:pPr>
            <w:r>
              <w:t>Any area of the State</w:t>
            </w:r>
          </w:p>
        </w:tc>
      </w:tr>
    </w:tbl>
    <w:p>
      <w:pPr>
        <w:pStyle w:val="yFootnotesection"/>
      </w:pPr>
      <w:r>
        <w:tab/>
        <w:t>[Schedule 5 inserted in Gazette 22 Oct 2014 p. 4088</w:t>
      </w:r>
      <w:r>
        <w:noBreakHyphen/>
        <w:t>115.]</w:t>
      </w:r>
    </w:p>
    <w:p>
      <w:pPr>
        <w:pStyle w:val="yScheduleHeading"/>
      </w:pPr>
      <w:bookmarkStart w:id="2195" w:name="_Toc456708528"/>
      <w:bookmarkStart w:id="2196" w:name="_Toc456708973"/>
      <w:bookmarkStart w:id="2197" w:name="_Toc465409954"/>
      <w:bookmarkStart w:id="2198" w:name="_Toc426639873"/>
      <w:bookmarkStart w:id="2199" w:name="_Toc426641874"/>
      <w:bookmarkStart w:id="2200" w:name="_Toc431395998"/>
      <w:bookmarkStart w:id="2201" w:name="_Toc439939538"/>
      <w:bookmarkStart w:id="2202" w:name="_Toc439939981"/>
      <w:bookmarkStart w:id="2203" w:name="_Toc440029469"/>
      <w:bookmarkStart w:id="2204" w:name="_Toc445980070"/>
      <w:bookmarkStart w:id="2205" w:name="_Toc445981030"/>
      <w:bookmarkStart w:id="2206" w:name="_Toc445981475"/>
      <w:bookmarkStart w:id="2207" w:name="_Toc463276192"/>
      <w:bookmarkStart w:id="2208" w:name="_Toc463604744"/>
      <w:r>
        <w:rPr>
          <w:rStyle w:val="CharSchNo"/>
        </w:rPr>
        <w:t>Schedule 6</w:t>
      </w:r>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p>
    <w:p>
      <w:pPr>
        <w:pStyle w:val="yHeading2"/>
      </w:pPr>
      <w:bookmarkStart w:id="2209" w:name="_Toc456708529"/>
      <w:bookmarkStart w:id="2210" w:name="_Toc456708974"/>
      <w:bookmarkStart w:id="2211" w:name="_Toc465409955"/>
      <w:bookmarkStart w:id="2212" w:name="_Toc426639874"/>
      <w:bookmarkStart w:id="2213" w:name="_Toc426641875"/>
      <w:bookmarkStart w:id="2214" w:name="_Toc431395999"/>
      <w:bookmarkStart w:id="2215" w:name="_Toc439939539"/>
      <w:bookmarkStart w:id="2216" w:name="_Toc439939982"/>
      <w:bookmarkStart w:id="2217" w:name="_Toc440029470"/>
      <w:bookmarkStart w:id="2218" w:name="_Toc445980071"/>
      <w:bookmarkStart w:id="2219" w:name="_Toc445981031"/>
      <w:bookmarkStart w:id="2220" w:name="_Toc445981476"/>
      <w:bookmarkStart w:id="2221" w:name="_Toc463276193"/>
      <w:bookmarkStart w:id="2222" w:name="_Toc463604745"/>
      <w:r>
        <w:rPr>
          <w:rStyle w:val="CharSchText"/>
        </w:rPr>
        <w:t>Area of land prescribed under section 91(d) of the Act</w:t>
      </w:r>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p>
    <w:p>
      <w:pPr>
        <w:pStyle w:val="yShoulderClause"/>
        <w:rPr>
          <w:snapToGrid w:val="0"/>
        </w:rPr>
      </w:pPr>
      <w:r>
        <w:rPr>
          <w:snapToGrid w:val="0"/>
        </w:rPr>
        <w:t>[reg. 68]</w:t>
      </w:r>
    </w:p>
    <w:p>
      <w:pPr>
        <w:pStyle w:val="yNumberedItem"/>
        <w:rPr>
          <w:snapToGrid w:val="0"/>
        </w:rPr>
      </w:pPr>
      <w:r>
        <w:rPr>
          <w:snapToGrid w:val="0"/>
        </w:rPr>
        <w:t xml:space="preserve">All areas of </w:t>
      </w:r>
      <w:smartTag w:uri="urn:schemas-microsoft-com:office:smarttags" w:element="place">
        <w:smartTag w:uri="urn:schemas-microsoft-com:office:smarttags" w:element="State">
          <w:r>
            <w:rPr>
              <w:snapToGrid w:val="0"/>
            </w:rPr>
            <w:t>Western Australia</w:t>
          </w:r>
        </w:smartTag>
      </w:smartTag>
      <w:r>
        <w:rPr>
          <w:snapToGrid w:val="0"/>
        </w:rPr>
        <w:t xml:space="preserve"> north and east of:</w:t>
      </w:r>
    </w:p>
    <w:p>
      <w:pPr>
        <w:pStyle w:val="yNumberedItem"/>
        <w:rPr>
          <w:snapToGrid w:val="0"/>
        </w:rPr>
      </w:pPr>
      <w:r>
        <w:rPr>
          <w:snapToGrid w:val="0"/>
        </w:rPr>
        <w:tab/>
      </w:r>
      <w:smartTag w:uri="urn:schemas-microsoft-com:office:smarttags" w:element="place">
        <w:smartTag w:uri="urn:schemas-microsoft-com:office:smarttags" w:element="City">
          <w:r>
            <w:rPr>
              <w:snapToGrid w:val="0"/>
            </w:rPr>
            <w:t>Perth</w:t>
          </w:r>
        </w:smartTag>
      </w:smartTag>
      <w:r>
        <w:rPr>
          <w:snapToGrid w:val="0"/>
        </w:rPr>
        <w:t xml:space="preserve"> city generally south east along </w:t>
      </w:r>
      <w:smartTag w:uri="urn:schemas-microsoft-com:office:smarttags" w:element="Street">
        <w:smartTag w:uri="urn:schemas-microsoft-com:office:smarttags" w:element="address">
          <w:r>
            <w:rPr>
              <w:snapToGrid w:val="0"/>
            </w:rPr>
            <w:t>Albany Highway</w:t>
          </w:r>
        </w:smartTag>
      </w:smartTag>
      <w:r>
        <w:rPr>
          <w:snapToGrid w:val="0"/>
        </w:rPr>
        <w:t xml:space="preserve"> to the intersection of </w:t>
      </w:r>
      <w:smartTag w:uri="urn:schemas-microsoft-com:office:smarttags" w:element="Street">
        <w:smartTag w:uri="urn:schemas-microsoft-com:office:smarttags" w:element="address">
          <w:r>
            <w:rPr>
              <w:snapToGrid w:val="0"/>
            </w:rPr>
            <w:t>Albany Highway</w:t>
          </w:r>
        </w:smartTag>
      </w:smartTag>
      <w:r>
        <w:rPr>
          <w:snapToGrid w:val="0"/>
        </w:rPr>
        <w:t xml:space="preserve"> and </w:t>
      </w:r>
      <w:smartTag w:uri="urn:schemas-microsoft-com:office:smarttags" w:element="Street">
        <w:smartTag w:uri="urn:schemas-microsoft-com:office:smarttags" w:element="address">
          <w:r>
            <w:rPr>
              <w:snapToGrid w:val="0"/>
            </w:rPr>
            <w:t>Bannister/Marradong Road</w:t>
          </w:r>
        </w:smartTag>
      </w:smartTag>
    </w:p>
    <w:p>
      <w:pPr>
        <w:pStyle w:val="yNumberedItem"/>
        <w:rPr>
          <w:snapToGrid w:val="0"/>
        </w:rPr>
      </w:pPr>
      <w:r>
        <w:rPr>
          <w:snapToGrid w:val="0"/>
        </w:rPr>
        <w:tab/>
        <w:t>Thence generally south west along that road to Boddington (town)</w:t>
      </w:r>
    </w:p>
    <w:p>
      <w:pPr>
        <w:pStyle w:val="yNumberedItem"/>
        <w:rPr>
          <w:snapToGrid w:val="0"/>
        </w:rPr>
      </w:pPr>
      <w:r>
        <w:rPr>
          <w:snapToGrid w:val="0"/>
        </w:rPr>
        <w:tab/>
        <w:t>Thence generally south west along that road to Marradong (location)</w:t>
      </w:r>
    </w:p>
    <w:p>
      <w:pPr>
        <w:pStyle w:val="yNumberedItem"/>
        <w:rPr>
          <w:snapToGrid w:val="0"/>
        </w:rPr>
      </w:pPr>
      <w:r>
        <w:rPr>
          <w:snapToGrid w:val="0"/>
        </w:rPr>
        <w:tab/>
        <w:t xml:space="preserve">Thence generally south west along </w:t>
      </w:r>
      <w:smartTag w:uri="urn:schemas-microsoft-com:office:smarttags" w:element="Street">
        <w:smartTag w:uri="urn:schemas-microsoft-com:office:smarttags" w:element="address">
          <w:r>
            <w:rPr>
              <w:snapToGrid w:val="0"/>
            </w:rPr>
            <w:t>Pinjarra/Williams Road</w:t>
          </w:r>
        </w:smartTag>
      </w:smartTag>
      <w:r>
        <w:rPr>
          <w:snapToGrid w:val="0"/>
        </w:rPr>
        <w:t xml:space="preserve"> to Quindanning (town)</w:t>
      </w:r>
    </w:p>
    <w:p>
      <w:pPr>
        <w:pStyle w:val="yNumberedItem"/>
        <w:rPr>
          <w:snapToGrid w:val="0"/>
        </w:rPr>
      </w:pPr>
      <w:r>
        <w:rPr>
          <w:snapToGrid w:val="0"/>
        </w:rPr>
        <w:tab/>
        <w:t xml:space="preserve">Thence southerly along </w:t>
      </w:r>
      <w:smartTag w:uri="urn:schemas-microsoft-com:office:smarttags" w:element="Street">
        <w:smartTag w:uri="urn:schemas-microsoft-com:office:smarttags" w:element="address">
          <w:r>
            <w:rPr>
              <w:snapToGrid w:val="0"/>
            </w:rPr>
            <w:t>Quindanning/Darkan Road</w:t>
          </w:r>
        </w:smartTag>
      </w:smartTag>
      <w:r>
        <w:rPr>
          <w:snapToGrid w:val="0"/>
        </w:rPr>
        <w:t xml:space="preserve"> to Darkan (town)</w:t>
      </w:r>
    </w:p>
    <w:p>
      <w:pPr>
        <w:pStyle w:val="yNumberedItem"/>
        <w:rPr>
          <w:snapToGrid w:val="0"/>
        </w:rPr>
      </w:pPr>
      <w:r>
        <w:rPr>
          <w:snapToGrid w:val="0"/>
        </w:rPr>
        <w:tab/>
        <w:t xml:space="preserve">Thence southerly along </w:t>
      </w:r>
      <w:smartTag w:uri="urn:schemas-microsoft-com:office:smarttags" w:element="Street">
        <w:smartTag w:uri="urn:schemas-microsoft-com:office:smarttags" w:element="address">
          <w:r>
            <w:rPr>
              <w:snapToGrid w:val="0"/>
            </w:rPr>
            <w:t>Darkan Road south</w:t>
          </w:r>
        </w:smartTag>
      </w:smartTag>
      <w:r>
        <w:rPr>
          <w:snapToGrid w:val="0"/>
        </w:rPr>
        <w:t xml:space="preserve"> to Duranillan (town)</w:t>
      </w:r>
    </w:p>
    <w:p>
      <w:pPr>
        <w:pStyle w:val="yNumberedItem"/>
        <w:rPr>
          <w:snapToGrid w:val="0"/>
        </w:rPr>
      </w:pPr>
      <w:r>
        <w:rPr>
          <w:snapToGrid w:val="0"/>
        </w:rPr>
        <w:tab/>
        <w:t xml:space="preserve">Thence west along </w:t>
      </w:r>
      <w:smartTag w:uri="urn:schemas-microsoft-com:office:smarttags" w:element="Street">
        <w:smartTag w:uri="urn:schemas-microsoft-com:office:smarttags" w:element="address">
          <w:r>
            <w:rPr>
              <w:snapToGrid w:val="0"/>
            </w:rPr>
            <w:t>Bowelling/Duranillan Road</w:t>
          </w:r>
        </w:smartTag>
      </w:smartTag>
      <w:r>
        <w:rPr>
          <w:snapToGrid w:val="0"/>
        </w:rPr>
        <w:t xml:space="preserve"> to </w:t>
      </w:r>
      <w:smartTag w:uri="urn:schemas-microsoft-com:office:smarttags" w:element="Street">
        <w:smartTag w:uri="urn:schemas-microsoft-com:office:smarttags" w:element="address">
          <w:r>
            <w:rPr>
              <w:snapToGrid w:val="0"/>
            </w:rPr>
            <w:t>Capercup Road</w:t>
          </w:r>
        </w:smartTag>
      </w:smartTag>
    </w:p>
    <w:p>
      <w:pPr>
        <w:pStyle w:val="yNumberedItem"/>
        <w:rPr>
          <w:snapToGrid w:val="0"/>
        </w:rPr>
      </w:pPr>
      <w:r>
        <w:rPr>
          <w:snapToGrid w:val="0"/>
        </w:rPr>
        <w:tab/>
        <w:t xml:space="preserve">Thence south along </w:t>
      </w:r>
      <w:smartTag w:uri="urn:schemas-microsoft-com:office:smarttags" w:element="Street">
        <w:smartTag w:uri="urn:schemas-microsoft-com:office:smarttags" w:element="address">
          <w:r>
            <w:rPr>
              <w:snapToGrid w:val="0"/>
            </w:rPr>
            <w:t>Capercup Road south</w:t>
          </w:r>
        </w:smartTag>
      </w:smartTag>
      <w:r>
        <w:rPr>
          <w:snapToGrid w:val="0"/>
        </w:rPr>
        <w:t xml:space="preserve"> to </w:t>
      </w:r>
      <w:smartTag w:uri="urn:schemas-microsoft-com:office:smarttags" w:element="Street">
        <w:smartTag w:uri="urn:schemas-microsoft-com:office:smarttags" w:element="address">
          <w:r>
            <w:rPr>
              <w:snapToGrid w:val="0"/>
            </w:rPr>
            <w:t>Boyup Brook/Arthur Road</w:t>
          </w:r>
        </w:smartTag>
      </w:smartTag>
    </w:p>
    <w:p>
      <w:pPr>
        <w:pStyle w:val="yNumberedItem"/>
        <w:rPr>
          <w:snapToGrid w:val="0"/>
        </w:rPr>
      </w:pPr>
      <w:r>
        <w:rPr>
          <w:snapToGrid w:val="0"/>
        </w:rPr>
        <w:tab/>
        <w:t xml:space="preserve">Thence south west along that road to </w:t>
      </w:r>
      <w:smartTag w:uri="urn:schemas-microsoft-com:office:smarttags" w:element="Street">
        <w:smartTag w:uri="urn:schemas-microsoft-com:office:smarttags" w:element="address">
          <w:r>
            <w:rPr>
              <w:snapToGrid w:val="0"/>
            </w:rPr>
            <w:t>Glenorchy Road</w:t>
          </w:r>
        </w:smartTag>
      </w:smartTag>
    </w:p>
    <w:p>
      <w:pPr>
        <w:pStyle w:val="yNumberedItem"/>
        <w:rPr>
          <w:snapToGrid w:val="0"/>
        </w:rPr>
      </w:pPr>
      <w:r>
        <w:rPr>
          <w:snapToGrid w:val="0"/>
        </w:rPr>
        <w:tab/>
        <w:t xml:space="preserve">Thence south east along that road to </w:t>
      </w:r>
      <w:smartTag w:uri="urn:schemas-microsoft-com:office:smarttags" w:element="Street">
        <w:smartTag w:uri="urn:schemas-microsoft-com:office:smarttags" w:element="address">
          <w:r>
            <w:rPr>
              <w:snapToGrid w:val="0"/>
            </w:rPr>
            <w:t>Qualeup North/South Road</w:t>
          </w:r>
        </w:smartTag>
      </w:smartTag>
    </w:p>
    <w:p>
      <w:pPr>
        <w:pStyle w:val="yNumberedItem"/>
        <w:rPr>
          <w:snapToGrid w:val="0"/>
        </w:rPr>
      </w:pPr>
      <w:r>
        <w:rPr>
          <w:snapToGrid w:val="0"/>
        </w:rPr>
        <w:tab/>
        <w:t xml:space="preserve">Thence south along that road to </w:t>
      </w:r>
      <w:smartTag w:uri="urn:schemas-microsoft-com:office:smarttags" w:element="Street">
        <w:smartTag w:uri="urn:schemas-microsoft-com:office:smarttags" w:element="address">
          <w:r>
            <w:rPr>
              <w:snapToGrid w:val="0"/>
            </w:rPr>
            <w:t>Kojonup/Donnybrook Road</w:t>
          </w:r>
        </w:smartTag>
      </w:smartTag>
    </w:p>
    <w:p>
      <w:pPr>
        <w:pStyle w:val="yNumberedItem"/>
        <w:rPr>
          <w:snapToGrid w:val="0"/>
        </w:rPr>
      </w:pPr>
      <w:r>
        <w:rPr>
          <w:snapToGrid w:val="0"/>
        </w:rPr>
        <w:tab/>
        <w:t xml:space="preserve">Thence south west along that road to </w:t>
      </w:r>
      <w:smartTag w:uri="urn:schemas-microsoft-com:office:smarttags" w:element="Street">
        <w:smartTag w:uri="urn:schemas-microsoft-com:office:smarttags" w:element="address">
          <w:r>
            <w:rPr>
              <w:snapToGrid w:val="0"/>
            </w:rPr>
            <w:t>Foley Road</w:t>
          </w:r>
        </w:smartTag>
      </w:smartTag>
    </w:p>
    <w:p>
      <w:pPr>
        <w:pStyle w:val="yNumberedItem"/>
        <w:rPr>
          <w:snapToGrid w:val="0"/>
        </w:rPr>
      </w:pPr>
      <w:r>
        <w:rPr>
          <w:snapToGrid w:val="0"/>
        </w:rPr>
        <w:tab/>
        <w:t xml:space="preserve">Thence south west along that road to </w:t>
      </w:r>
      <w:smartTag w:uri="urn:schemas-microsoft-com:office:smarttags" w:element="Street">
        <w:smartTag w:uri="urn:schemas-microsoft-com:office:smarttags" w:element="address">
          <w:r>
            <w:rPr>
              <w:snapToGrid w:val="0"/>
            </w:rPr>
            <w:t>Woodenbillup Road</w:t>
          </w:r>
        </w:smartTag>
      </w:smartTag>
    </w:p>
    <w:p>
      <w:pPr>
        <w:pStyle w:val="yNumberedItem"/>
        <w:rPr>
          <w:snapToGrid w:val="0"/>
        </w:rPr>
      </w:pPr>
      <w:r>
        <w:rPr>
          <w:snapToGrid w:val="0"/>
        </w:rPr>
        <w:tab/>
        <w:t xml:space="preserve">Thence south west along that road to </w:t>
      </w:r>
      <w:smartTag w:uri="urn:schemas-microsoft-com:office:smarttags" w:element="Street">
        <w:smartTag w:uri="urn:schemas-microsoft-com:office:smarttags" w:element="address">
          <w:r>
            <w:rPr>
              <w:snapToGrid w:val="0"/>
            </w:rPr>
            <w:t>Mullidup Road</w:t>
          </w:r>
        </w:smartTag>
      </w:smartTag>
    </w:p>
    <w:p>
      <w:pPr>
        <w:pStyle w:val="yNumberedItem"/>
        <w:rPr>
          <w:snapToGrid w:val="0"/>
        </w:rPr>
      </w:pPr>
      <w:r>
        <w:rPr>
          <w:snapToGrid w:val="0"/>
        </w:rPr>
        <w:tab/>
        <w:t xml:space="preserve">Thence south east along that road to </w:t>
      </w:r>
      <w:smartTag w:uri="urn:schemas-microsoft-com:office:smarttags" w:element="Street">
        <w:smartTag w:uri="urn:schemas-microsoft-com:office:smarttags" w:element="address">
          <w:r>
            <w:rPr>
              <w:snapToGrid w:val="0"/>
            </w:rPr>
            <w:t>Wandoora Road</w:t>
          </w:r>
        </w:smartTag>
      </w:smartTag>
    </w:p>
    <w:p>
      <w:pPr>
        <w:pStyle w:val="yNumberedItem"/>
        <w:rPr>
          <w:snapToGrid w:val="0"/>
        </w:rPr>
      </w:pPr>
      <w:r>
        <w:rPr>
          <w:snapToGrid w:val="0"/>
        </w:rPr>
        <w:tab/>
        <w:t xml:space="preserve">Thence south and south east along that road to </w:t>
      </w:r>
      <w:smartTag w:uri="urn:schemas-microsoft-com:office:smarttags" w:element="Street">
        <w:smartTag w:uri="urn:schemas-microsoft-com:office:smarttags" w:element="address">
          <w:r>
            <w:rPr>
              <w:snapToGrid w:val="0"/>
            </w:rPr>
            <w:t>Kojonup/Frankland Road</w:t>
          </w:r>
        </w:smartTag>
      </w:smartTag>
    </w:p>
    <w:p>
      <w:pPr>
        <w:pStyle w:val="yNumberedItem"/>
        <w:rPr>
          <w:snapToGrid w:val="0"/>
        </w:rPr>
      </w:pPr>
      <w:r>
        <w:rPr>
          <w:snapToGrid w:val="0"/>
        </w:rPr>
        <w:tab/>
        <w:t>Thence south along that road to Frankland (town)</w:t>
      </w:r>
    </w:p>
    <w:p>
      <w:pPr>
        <w:pStyle w:val="yNumberedItem"/>
        <w:rPr>
          <w:snapToGrid w:val="0"/>
        </w:rPr>
      </w:pPr>
      <w:r>
        <w:rPr>
          <w:snapToGrid w:val="0"/>
        </w:rPr>
        <w:tab/>
        <w:t xml:space="preserve">Thence south along </w:t>
      </w:r>
      <w:smartTag w:uri="urn:schemas-microsoft-com:office:smarttags" w:element="Street">
        <w:smartTag w:uri="urn:schemas-microsoft-com:office:smarttags" w:element="address">
          <w:r>
            <w:rPr>
              <w:snapToGrid w:val="0"/>
            </w:rPr>
            <w:t>Frankland/Rocky Gully Road</w:t>
          </w:r>
        </w:smartTag>
      </w:smartTag>
      <w:r>
        <w:rPr>
          <w:snapToGrid w:val="0"/>
        </w:rPr>
        <w:t xml:space="preserve"> to Rocky Gully (town) to its intersection with </w:t>
      </w:r>
      <w:smartTag w:uri="urn:schemas-microsoft-com:office:smarttags" w:element="Street">
        <w:smartTag w:uri="urn:schemas-microsoft-com:office:smarttags" w:element="address">
          <w:r>
            <w:rPr>
              <w:snapToGrid w:val="0"/>
            </w:rPr>
            <w:t>Muirs Highway</w:t>
          </w:r>
        </w:smartTag>
      </w:smartTag>
    </w:p>
    <w:p>
      <w:pPr>
        <w:pStyle w:val="yNumberedItem"/>
        <w:rPr>
          <w:snapToGrid w:val="0"/>
        </w:rPr>
      </w:pPr>
      <w:r>
        <w:rPr>
          <w:snapToGrid w:val="0"/>
        </w:rPr>
        <w:tab/>
        <w:t xml:space="preserve">Thence generally east along </w:t>
      </w:r>
      <w:smartTag w:uri="urn:schemas-microsoft-com:office:smarttags" w:element="Street">
        <w:smartTag w:uri="urn:schemas-microsoft-com:office:smarttags" w:element="address">
          <w:r>
            <w:rPr>
              <w:snapToGrid w:val="0"/>
            </w:rPr>
            <w:t>Muirs Highway</w:t>
          </w:r>
        </w:smartTag>
      </w:smartTag>
      <w:r>
        <w:rPr>
          <w:snapToGrid w:val="0"/>
        </w:rPr>
        <w:t xml:space="preserve"> to </w:t>
      </w:r>
      <w:smartTag w:uri="urn:schemas-microsoft-com:office:smarttags" w:element="place">
        <w:smartTag w:uri="urn:schemas-microsoft-com:office:smarttags" w:element="PlaceType">
          <w:r>
            <w:rPr>
              <w:snapToGrid w:val="0"/>
            </w:rPr>
            <w:t>Mount</w:t>
          </w:r>
        </w:smartTag>
        <w:r>
          <w:rPr>
            <w:snapToGrid w:val="0"/>
          </w:rPr>
          <w:t xml:space="preserve"> </w:t>
        </w:r>
        <w:smartTag w:uri="urn:schemas-microsoft-com:office:smarttags" w:element="PlaceName">
          <w:r>
            <w:rPr>
              <w:snapToGrid w:val="0"/>
            </w:rPr>
            <w:t>Barker</w:t>
          </w:r>
        </w:smartTag>
      </w:smartTag>
      <w:r>
        <w:rPr>
          <w:snapToGrid w:val="0"/>
        </w:rPr>
        <w:t xml:space="preserve"> (town)</w:t>
      </w:r>
    </w:p>
    <w:p>
      <w:pPr>
        <w:pStyle w:val="yNumberedItem"/>
        <w:rPr>
          <w:snapToGrid w:val="0"/>
        </w:rPr>
      </w:pPr>
      <w:r>
        <w:rPr>
          <w:snapToGrid w:val="0"/>
        </w:rPr>
        <w:tab/>
        <w:t xml:space="preserve">Thence generally east along that highway to </w:t>
      </w:r>
      <w:smartTag w:uri="urn:schemas-microsoft-com:office:smarttags" w:element="place">
        <w:smartTag w:uri="urn:schemas-microsoft-com:office:smarttags" w:element="City">
          <w:r>
            <w:rPr>
              <w:snapToGrid w:val="0"/>
            </w:rPr>
            <w:t>Albany</w:t>
          </w:r>
        </w:smartTag>
      </w:smartTag>
      <w:r>
        <w:rPr>
          <w:snapToGrid w:val="0"/>
        </w:rPr>
        <w:t xml:space="preserve"> townsite.</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2223" w:name="_Toc456708530"/>
      <w:bookmarkStart w:id="2224" w:name="_Toc456708975"/>
      <w:bookmarkStart w:id="2225" w:name="_Toc465409956"/>
      <w:bookmarkStart w:id="2226" w:name="_Toc426639875"/>
      <w:bookmarkStart w:id="2227" w:name="_Toc426641876"/>
      <w:bookmarkStart w:id="2228" w:name="_Toc431396000"/>
      <w:bookmarkStart w:id="2229" w:name="_Toc439939540"/>
      <w:bookmarkStart w:id="2230" w:name="_Toc439939983"/>
      <w:bookmarkStart w:id="2231" w:name="_Toc440029471"/>
      <w:bookmarkStart w:id="2232" w:name="_Toc445980072"/>
      <w:bookmarkStart w:id="2233" w:name="_Toc445981032"/>
      <w:bookmarkStart w:id="2234" w:name="_Toc445981477"/>
      <w:bookmarkStart w:id="2235" w:name="_Toc463276194"/>
      <w:bookmarkStart w:id="2236" w:name="_Toc463604746"/>
      <w:r>
        <w:rPr>
          <w:rStyle w:val="CharSchNo"/>
        </w:rPr>
        <w:t>Schedule 7</w:t>
      </w:r>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p>
    <w:p>
      <w:pPr>
        <w:pStyle w:val="yShoulderClause"/>
        <w:rPr>
          <w:snapToGrid w:val="0"/>
        </w:rPr>
      </w:pPr>
      <w:r>
        <w:rPr>
          <w:snapToGrid w:val="0"/>
        </w:rPr>
        <w:t>[reg. 3(2)]</w:t>
      </w:r>
    </w:p>
    <w:p>
      <w:pPr>
        <w:pStyle w:val="yHeading2"/>
      </w:pPr>
      <w:bookmarkStart w:id="2237" w:name="_Toc456708531"/>
      <w:bookmarkStart w:id="2238" w:name="_Toc456708976"/>
      <w:bookmarkStart w:id="2239" w:name="_Toc465409957"/>
      <w:bookmarkStart w:id="2240" w:name="_Toc426639876"/>
      <w:bookmarkStart w:id="2241" w:name="_Toc426641877"/>
      <w:bookmarkStart w:id="2242" w:name="_Toc431396001"/>
      <w:bookmarkStart w:id="2243" w:name="_Toc439939541"/>
      <w:bookmarkStart w:id="2244" w:name="_Toc439939984"/>
      <w:bookmarkStart w:id="2245" w:name="_Toc440029472"/>
      <w:bookmarkStart w:id="2246" w:name="_Toc445980073"/>
      <w:bookmarkStart w:id="2247" w:name="_Toc445981033"/>
      <w:bookmarkStart w:id="2248" w:name="_Toc445981478"/>
      <w:bookmarkStart w:id="2249" w:name="_Toc463276195"/>
      <w:bookmarkStart w:id="2250" w:name="_Toc463604747"/>
      <w:r>
        <w:rPr>
          <w:rStyle w:val="CharSchText"/>
        </w:rPr>
        <w:t>List of common and scientific names</w:t>
      </w:r>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p>
    <w:p>
      <w:pPr>
        <w:pStyle w:val="yHeading3"/>
      </w:pPr>
      <w:bookmarkStart w:id="2251" w:name="_Toc456708532"/>
      <w:bookmarkStart w:id="2252" w:name="_Toc456708977"/>
      <w:bookmarkStart w:id="2253" w:name="_Toc465409958"/>
      <w:bookmarkStart w:id="2254" w:name="_Toc426639877"/>
      <w:bookmarkStart w:id="2255" w:name="_Toc426641878"/>
      <w:bookmarkStart w:id="2256" w:name="_Toc431396002"/>
      <w:bookmarkStart w:id="2257" w:name="_Toc439939542"/>
      <w:bookmarkStart w:id="2258" w:name="_Toc439939985"/>
      <w:bookmarkStart w:id="2259" w:name="_Toc440029473"/>
      <w:bookmarkStart w:id="2260" w:name="_Toc445980074"/>
      <w:bookmarkStart w:id="2261" w:name="_Toc445981034"/>
      <w:bookmarkStart w:id="2262" w:name="_Toc445981479"/>
      <w:bookmarkStart w:id="2263" w:name="_Toc463276196"/>
      <w:bookmarkStart w:id="2264" w:name="_Toc463604748"/>
      <w:r>
        <w:rPr>
          <w:rStyle w:val="CharSDivNo"/>
        </w:rPr>
        <w:t>Division 1</w:t>
      </w:r>
      <w:r>
        <w:t> — </w:t>
      </w:r>
      <w:r>
        <w:rPr>
          <w:rStyle w:val="CharSDivText"/>
        </w:rPr>
        <w:t>Marine or fluvio</w:t>
      </w:r>
      <w:r>
        <w:rPr>
          <w:rStyle w:val="CharSDivText"/>
        </w:rPr>
        <w:noBreakHyphen/>
        <w:t>marine fish</w:t>
      </w:r>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p>
    <w:p>
      <w:pPr>
        <w:pStyle w:val="yFootnoteheading"/>
        <w:spacing w:after="80"/>
        <w:rPr>
          <w:snapToGrid w:val="0"/>
        </w:rPr>
      </w:pPr>
      <w:r>
        <w:rPr>
          <w:snapToGrid w:val="0"/>
        </w:rPr>
        <w:tab/>
        <w:t>[Heading inserted in Gazette 13 Nov 2007 p. 5692.]</w:t>
      </w:r>
    </w:p>
    <w:tbl>
      <w:tblPr>
        <w:tblW w:w="0" w:type="auto"/>
        <w:tblInd w:w="113" w:type="dxa"/>
        <w:tblLayout w:type="fixed"/>
        <w:tblCellMar>
          <w:left w:w="141" w:type="dxa"/>
          <w:right w:w="141" w:type="dxa"/>
        </w:tblCellMar>
        <w:tblLook w:val="0000" w:firstRow="0" w:lastRow="0" w:firstColumn="0" w:lastColumn="0" w:noHBand="0" w:noVBand="0"/>
      </w:tblPr>
      <w:tblGrid>
        <w:gridCol w:w="3543"/>
        <w:gridCol w:w="3543"/>
      </w:tblGrid>
      <w:tr>
        <w:trPr>
          <w:tblHeader/>
        </w:trPr>
        <w:tc>
          <w:tcPr>
            <w:tcW w:w="3543" w:type="dxa"/>
            <w:tcBorders>
              <w:top w:val="single" w:sz="8" w:space="0" w:color="auto"/>
              <w:bottom w:val="single" w:sz="8" w:space="0" w:color="auto"/>
            </w:tcBorders>
            <w:tcMar>
              <w:top w:w="28" w:type="dxa"/>
              <w:left w:w="85" w:type="dxa"/>
            </w:tcMar>
          </w:tcPr>
          <w:p>
            <w:pPr>
              <w:pStyle w:val="yTableNAm"/>
              <w:tabs>
                <w:tab w:val="clear" w:pos="567"/>
                <w:tab w:val="left" w:leader="dot" w:pos="3339"/>
                <w:tab w:val="right" w:leader="dot" w:pos="3969"/>
              </w:tabs>
              <w:spacing w:before="0"/>
              <w:rPr>
                <w:b/>
                <w:bCs/>
              </w:rPr>
            </w:pPr>
            <w:r>
              <w:rPr>
                <w:b/>
                <w:bCs/>
              </w:rPr>
              <w:t>Common name</w:t>
            </w:r>
          </w:p>
        </w:tc>
        <w:tc>
          <w:tcPr>
            <w:tcW w:w="3543" w:type="dxa"/>
            <w:tcBorders>
              <w:top w:val="single" w:sz="8" w:space="0" w:color="auto"/>
              <w:bottom w:val="single" w:sz="8" w:space="0" w:color="auto"/>
            </w:tcBorders>
            <w:tcMar>
              <w:top w:w="28" w:type="dxa"/>
              <w:left w:w="85" w:type="dxa"/>
            </w:tcMar>
          </w:tcPr>
          <w:p>
            <w:pPr>
              <w:pStyle w:val="yTableNAm"/>
              <w:spacing w:before="0"/>
              <w:rPr>
                <w:b/>
                <w:bCs/>
              </w:rPr>
            </w:pPr>
            <w:r>
              <w:rPr>
                <w:b/>
                <w:bCs/>
              </w:rPr>
              <w:t>Scientific name</w:t>
            </w:r>
          </w:p>
        </w:tc>
      </w:tr>
      <w:tr>
        <w:tc>
          <w:tcPr>
            <w:tcW w:w="3543" w:type="dxa"/>
            <w:tcMar>
              <w:top w:w="28" w:type="dxa"/>
              <w:left w:w="85" w:type="dxa"/>
            </w:tcMar>
          </w:tcPr>
          <w:p>
            <w:pPr>
              <w:pStyle w:val="yTableNAm"/>
              <w:tabs>
                <w:tab w:val="clear" w:pos="567"/>
                <w:tab w:val="right" w:leader="dot" w:pos="3316"/>
              </w:tabs>
              <w:spacing w:before="0"/>
            </w:pPr>
            <w:r>
              <w:t xml:space="preserve">Amberjack </w:t>
            </w:r>
            <w:r>
              <w:tab/>
            </w:r>
          </w:p>
        </w:tc>
        <w:tc>
          <w:tcPr>
            <w:tcW w:w="3543" w:type="dxa"/>
            <w:tcMar>
              <w:top w:w="28" w:type="dxa"/>
              <w:left w:w="85" w:type="dxa"/>
            </w:tcMar>
          </w:tcPr>
          <w:p>
            <w:pPr>
              <w:pStyle w:val="yTableNAm"/>
              <w:spacing w:before="0"/>
              <w:rPr>
                <w:i/>
              </w:rPr>
            </w:pPr>
            <w:r>
              <w:rPr>
                <w:i/>
              </w:rPr>
              <w:t>Seriola dumerlii</w:t>
            </w:r>
          </w:p>
        </w:tc>
      </w:tr>
      <w:tr>
        <w:tc>
          <w:tcPr>
            <w:tcW w:w="3543" w:type="dxa"/>
            <w:tcMar>
              <w:top w:w="28" w:type="dxa"/>
              <w:left w:w="85" w:type="dxa"/>
            </w:tcMar>
          </w:tcPr>
          <w:p>
            <w:pPr>
              <w:pStyle w:val="yTableNAm"/>
              <w:tabs>
                <w:tab w:val="clear" w:pos="567"/>
                <w:tab w:val="right" w:leader="dot" w:pos="3316"/>
              </w:tabs>
              <w:spacing w:before="0"/>
            </w:pPr>
            <w:r>
              <w:t xml:space="preserve">Anchovy, Australian </w:t>
            </w:r>
            <w:r>
              <w:tab/>
            </w:r>
          </w:p>
        </w:tc>
        <w:tc>
          <w:tcPr>
            <w:tcW w:w="3543" w:type="dxa"/>
            <w:tcMar>
              <w:top w:w="28" w:type="dxa"/>
              <w:left w:w="85" w:type="dxa"/>
            </w:tcMar>
          </w:tcPr>
          <w:p>
            <w:pPr>
              <w:pStyle w:val="yTableNAm"/>
              <w:spacing w:before="0"/>
              <w:rPr>
                <w:i/>
              </w:rPr>
            </w:pPr>
            <w:r>
              <w:rPr>
                <w:i/>
              </w:rPr>
              <w:t>Engraulis australis</w:t>
            </w:r>
          </w:p>
        </w:tc>
      </w:tr>
      <w:tr>
        <w:tc>
          <w:tcPr>
            <w:tcW w:w="3543" w:type="dxa"/>
            <w:tcMar>
              <w:top w:w="28" w:type="dxa"/>
              <w:left w:w="85" w:type="dxa"/>
            </w:tcMar>
          </w:tcPr>
          <w:p>
            <w:pPr>
              <w:pStyle w:val="yTableNAm"/>
              <w:tabs>
                <w:tab w:val="clear" w:pos="567"/>
                <w:tab w:val="right" w:leader="dot" w:pos="3316"/>
              </w:tabs>
              <w:spacing w:before="0"/>
            </w:pPr>
            <w:r>
              <w:t xml:space="preserve">Bait Fish </w:t>
            </w:r>
            <w:r>
              <w:tab/>
            </w:r>
          </w:p>
        </w:tc>
        <w:tc>
          <w:tcPr>
            <w:tcW w:w="3543" w:type="dxa"/>
            <w:tcMar>
              <w:top w:w="28" w:type="dxa"/>
              <w:left w:w="85" w:type="dxa"/>
            </w:tcMar>
          </w:tcPr>
          <w:p>
            <w:pPr>
              <w:pStyle w:val="yTableNAm"/>
              <w:spacing w:before="0"/>
            </w:pPr>
            <w:r>
              <w:rPr>
                <w:u w:val="single"/>
              </w:rPr>
              <w:t>Families</w:t>
            </w:r>
            <w:r>
              <w:t xml:space="preserve"> Clupeidae and Engraulidae</w:t>
            </w:r>
          </w:p>
        </w:tc>
      </w:tr>
      <w:tr>
        <w:tc>
          <w:tcPr>
            <w:tcW w:w="3543" w:type="dxa"/>
            <w:tcMar>
              <w:top w:w="28" w:type="dxa"/>
              <w:left w:w="85" w:type="dxa"/>
            </w:tcMar>
          </w:tcPr>
          <w:p>
            <w:pPr>
              <w:pStyle w:val="yTableNAm"/>
              <w:tabs>
                <w:tab w:val="clear" w:pos="567"/>
                <w:tab w:val="right" w:leader="dot" w:pos="3316"/>
              </w:tabs>
              <w:spacing w:before="0"/>
            </w:pPr>
            <w:r>
              <w:t xml:space="preserve">Barracuda </w:t>
            </w:r>
            <w:r>
              <w:tab/>
            </w:r>
          </w:p>
        </w:tc>
        <w:tc>
          <w:tcPr>
            <w:tcW w:w="3543" w:type="dxa"/>
            <w:tcMar>
              <w:top w:w="28" w:type="dxa"/>
              <w:left w:w="85" w:type="dxa"/>
            </w:tcMar>
          </w:tcPr>
          <w:p>
            <w:pPr>
              <w:pStyle w:val="yTableNAm"/>
              <w:spacing w:before="0"/>
              <w:rPr>
                <w:i/>
              </w:rPr>
            </w:pPr>
            <w:r>
              <w:rPr>
                <w:i/>
              </w:rPr>
              <w:t>Sphyraena barracuda</w:t>
            </w:r>
          </w:p>
        </w:tc>
      </w:tr>
      <w:tr>
        <w:tc>
          <w:tcPr>
            <w:tcW w:w="3543" w:type="dxa"/>
            <w:tcMar>
              <w:top w:w="28" w:type="dxa"/>
              <w:left w:w="85" w:type="dxa"/>
            </w:tcMar>
          </w:tcPr>
          <w:p>
            <w:pPr>
              <w:pStyle w:val="yTableNAm"/>
              <w:tabs>
                <w:tab w:val="right" w:leader="dot" w:pos="3316"/>
              </w:tabs>
              <w:spacing w:before="0"/>
            </w:pPr>
            <w:r>
              <w:t>Barracouta (Gemfish)</w:t>
            </w:r>
            <w:r>
              <w:tab/>
            </w:r>
          </w:p>
        </w:tc>
        <w:tc>
          <w:tcPr>
            <w:tcW w:w="3543" w:type="dxa"/>
            <w:tcMar>
              <w:top w:w="28" w:type="dxa"/>
              <w:left w:w="85" w:type="dxa"/>
            </w:tcMar>
          </w:tcPr>
          <w:p>
            <w:pPr>
              <w:pStyle w:val="yTableNAm"/>
              <w:spacing w:before="0"/>
              <w:rPr>
                <w:u w:val="single"/>
              </w:rPr>
            </w:pPr>
            <w:r>
              <w:rPr>
                <w:u w:val="single"/>
              </w:rPr>
              <w:t>Family</w:t>
            </w:r>
            <w:r>
              <w:t xml:space="preserve"> Gempylidae</w:t>
            </w:r>
          </w:p>
        </w:tc>
      </w:tr>
      <w:tr>
        <w:tc>
          <w:tcPr>
            <w:tcW w:w="3543" w:type="dxa"/>
            <w:tcMar>
              <w:top w:w="28" w:type="dxa"/>
              <w:left w:w="85" w:type="dxa"/>
            </w:tcMar>
          </w:tcPr>
          <w:p>
            <w:pPr>
              <w:pStyle w:val="yTableNAm"/>
              <w:tabs>
                <w:tab w:val="clear" w:pos="567"/>
                <w:tab w:val="right" w:leader="dot" w:pos="3316"/>
              </w:tabs>
              <w:spacing w:before="0"/>
            </w:pPr>
            <w:r>
              <w:t xml:space="preserve">Barramundi (Giant Perch) </w:t>
            </w:r>
            <w:r>
              <w:tab/>
            </w:r>
          </w:p>
        </w:tc>
        <w:tc>
          <w:tcPr>
            <w:tcW w:w="3543" w:type="dxa"/>
            <w:tcMar>
              <w:top w:w="28" w:type="dxa"/>
              <w:left w:w="85" w:type="dxa"/>
            </w:tcMar>
          </w:tcPr>
          <w:p>
            <w:pPr>
              <w:pStyle w:val="yTableNAm"/>
              <w:spacing w:before="0"/>
              <w:rPr>
                <w:i/>
              </w:rPr>
            </w:pPr>
            <w:r>
              <w:rPr>
                <w:i/>
              </w:rPr>
              <w:t>Lates calcarifer</w:t>
            </w:r>
          </w:p>
        </w:tc>
      </w:tr>
      <w:tr>
        <w:tc>
          <w:tcPr>
            <w:tcW w:w="3543" w:type="dxa"/>
            <w:tcMar>
              <w:top w:w="28" w:type="dxa"/>
              <w:left w:w="85" w:type="dxa"/>
            </w:tcMar>
          </w:tcPr>
          <w:p>
            <w:pPr>
              <w:pStyle w:val="yTableNAm"/>
              <w:tabs>
                <w:tab w:val="clear" w:pos="567"/>
                <w:tab w:val="right" w:leader="dot" w:pos="3316"/>
              </w:tabs>
              <w:spacing w:before="0"/>
              <w:ind w:left="219" w:hanging="219"/>
            </w:pPr>
            <w:r>
              <w:t>Billfish (Marlins, Sailfish, Spearfish)</w:t>
            </w:r>
            <w:r>
              <w:tab/>
            </w:r>
          </w:p>
        </w:tc>
        <w:tc>
          <w:tcPr>
            <w:tcW w:w="3543" w:type="dxa"/>
            <w:tcMar>
              <w:top w:w="28" w:type="dxa"/>
              <w:left w:w="85" w:type="dxa"/>
            </w:tcMar>
          </w:tcPr>
          <w:p>
            <w:pPr>
              <w:pStyle w:val="yTableNAm"/>
              <w:spacing w:before="0"/>
              <w:rPr>
                <w:i/>
              </w:rPr>
            </w:pPr>
            <w:r>
              <w:rPr>
                <w:u w:val="single"/>
              </w:rPr>
              <w:t>Family</w:t>
            </w:r>
            <w:r>
              <w:t xml:space="preserve"> Istiophoridae</w:t>
            </w:r>
          </w:p>
        </w:tc>
      </w:tr>
      <w:tr>
        <w:tc>
          <w:tcPr>
            <w:tcW w:w="3543" w:type="dxa"/>
            <w:tcMar>
              <w:top w:w="28" w:type="dxa"/>
              <w:left w:w="85" w:type="dxa"/>
            </w:tcMar>
          </w:tcPr>
          <w:p>
            <w:pPr>
              <w:pStyle w:val="yTableNAm"/>
              <w:tabs>
                <w:tab w:val="clear" w:pos="567"/>
                <w:tab w:val="right" w:leader="dot" w:pos="3316"/>
              </w:tabs>
              <w:spacing w:before="0"/>
            </w:pPr>
            <w:r>
              <w:t xml:space="preserve">Boarfish </w:t>
            </w:r>
            <w:r>
              <w:tab/>
            </w:r>
          </w:p>
        </w:tc>
        <w:tc>
          <w:tcPr>
            <w:tcW w:w="3543" w:type="dxa"/>
            <w:tcMar>
              <w:top w:w="28" w:type="dxa"/>
              <w:left w:w="85" w:type="dxa"/>
            </w:tcMar>
          </w:tcPr>
          <w:p>
            <w:pPr>
              <w:pStyle w:val="yTableNAm"/>
              <w:spacing w:before="0"/>
              <w:rPr>
                <w:u w:val="single"/>
              </w:rPr>
            </w:pPr>
            <w:r>
              <w:rPr>
                <w:u w:val="single"/>
              </w:rPr>
              <w:t>Family</w:t>
            </w:r>
            <w:r>
              <w:t xml:space="preserve"> Pentacerotidae</w:t>
            </w:r>
          </w:p>
        </w:tc>
      </w:tr>
      <w:tr>
        <w:tc>
          <w:tcPr>
            <w:tcW w:w="3543" w:type="dxa"/>
            <w:tcMar>
              <w:top w:w="28" w:type="dxa"/>
              <w:left w:w="85" w:type="dxa"/>
            </w:tcMar>
          </w:tcPr>
          <w:p>
            <w:pPr>
              <w:pStyle w:val="yTableNAm"/>
              <w:tabs>
                <w:tab w:val="clear" w:pos="567"/>
                <w:tab w:val="right" w:leader="dot" w:pos="3316"/>
              </w:tabs>
              <w:spacing w:before="0"/>
            </w:pPr>
            <w:r>
              <w:t xml:space="preserve">Bonefish </w:t>
            </w:r>
            <w:r>
              <w:tab/>
            </w:r>
          </w:p>
        </w:tc>
        <w:tc>
          <w:tcPr>
            <w:tcW w:w="3543" w:type="dxa"/>
            <w:tcMar>
              <w:top w:w="28" w:type="dxa"/>
              <w:left w:w="85" w:type="dxa"/>
            </w:tcMar>
          </w:tcPr>
          <w:p>
            <w:pPr>
              <w:pStyle w:val="yTableNAm"/>
              <w:spacing w:before="0"/>
            </w:pPr>
            <w:r>
              <w:rPr>
                <w:i/>
              </w:rPr>
              <w:t>Albula</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Bonito, Leaping </w:t>
            </w:r>
            <w:r>
              <w:tab/>
            </w:r>
          </w:p>
        </w:tc>
        <w:tc>
          <w:tcPr>
            <w:tcW w:w="3543" w:type="dxa"/>
            <w:tcMar>
              <w:top w:w="28" w:type="dxa"/>
              <w:left w:w="85" w:type="dxa"/>
            </w:tcMar>
          </w:tcPr>
          <w:p>
            <w:pPr>
              <w:pStyle w:val="yTableNAm"/>
              <w:spacing w:before="0"/>
              <w:rPr>
                <w:i/>
              </w:rPr>
            </w:pPr>
            <w:r>
              <w:rPr>
                <w:i/>
              </w:rPr>
              <w:t>Cybiosarda elegans</w:t>
            </w:r>
          </w:p>
        </w:tc>
      </w:tr>
      <w:tr>
        <w:tc>
          <w:tcPr>
            <w:tcW w:w="3543" w:type="dxa"/>
            <w:tcMar>
              <w:top w:w="28" w:type="dxa"/>
              <w:left w:w="85" w:type="dxa"/>
            </w:tcMar>
          </w:tcPr>
          <w:p>
            <w:pPr>
              <w:pStyle w:val="yTableNAm"/>
              <w:tabs>
                <w:tab w:val="clear" w:pos="567"/>
                <w:tab w:val="right" w:leader="dot" w:pos="3316"/>
              </w:tabs>
              <w:spacing w:before="0"/>
            </w:pPr>
            <w:r>
              <w:t xml:space="preserve">Bonito, Oriental </w:t>
            </w:r>
            <w:r>
              <w:tab/>
            </w:r>
          </w:p>
        </w:tc>
        <w:tc>
          <w:tcPr>
            <w:tcW w:w="3543" w:type="dxa"/>
            <w:tcMar>
              <w:top w:w="28" w:type="dxa"/>
              <w:left w:w="85" w:type="dxa"/>
            </w:tcMar>
          </w:tcPr>
          <w:p>
            <w:pPr>
              <w:pStyle w:val="yTableNAm"/>
              <w:spacing w:before="0"/>
              <w:rPr>
                <w:i/>
              </w:rPr>
            </w:pPr>
            <w:r>
              <w:rPr>
                <w:i/>
              </w:rPr>
              <w:t>Sarda orientalis</w:t>
            </w:r>
          </w:p>
        </w:tc>
      </w:tr>
      <w:tr>
        <w:tc>
          <w:tcPr>
            <w:tcW w:w="3543" w:type="dxa"/>
            <w:tcMar>
              <w:top w:w="28" w:type="dxa"/>
              <w:left w:w="85" w:type="dxa"/>
            </w:tcMar>
          </w:tcPr>
          <w:p>
            <w:pPr>
              <w:pStyle w:val="yTableNAm"/>
              <w:tabs>
                <w:tab w:val="clear" w:pos="567"/>
                <w:tab w:val="right" w:leader="dot" w:pos="3316"/>
              </w:tabs>
              <w:spacing w:before="0"/>
            </w:pPr>
            <w:r>
              <w:t xml:space="preserve">Bream, Black </w:t>
            </w:r>
            <w:r>
              <w:tab/>
            </w:r>
          </w:p>
        </w:tc>
        <w:tc>
          <w:tcPr>
            <w:tcW w:w="3543" w:type="dxa"/>
            <w:tcMar>
              <w:top w:w="28" w:type="dxa"/>
              <w:left w:w="85" w:type="dxa"/>
            </w:tcMar>
          </w:tcPr>
          <w:p>
            <w:pPr>
              <w:pStyle w:val="yTableNAm"/>
              <w:spacing w:before="0"/>
              <w:rPr>
                <w:i/>
              </w:rPr>
            </w:pPr>
            <w:r>
              <w:rPr>
                <w:i/>
              </w:rPr>
              <w:t>Acanthopagrus butcheri</w:t>
            </w:r>
          </w:p>
        </w:tc>
      </w:tr>
      <w:tr>
        <w:tc>
          <w:tcPr>
            <w:tcW w:w="3543" w:type="dxa"/>
            <w:tcMar>
              <w:top w:w="28" w:type="dxa"/>
              <w:left w:w="85" w:type="dxa"/>
            </w:tcMar>
          </w:tcPr>
          <w:p>
            <w:pPr>
              <w:pStyle w:val="yTableNAm"/>
              <w:tabs>
                <w:tab w:val="clear" w:pos="567"/>
                <w:tab w:val="right" w:leader="dot" w:pos="3316"/>
              </w:tabs>
              <w:spacing w:before="0"/>
            </w:pPr>
            <w:r>
              <w:t xml:space="preserve">Bream, Fingermark </w:t>
            </w:r>
            <w:r>
              <w:tab/>
            </w:r>
          </w:p>
        </w:tc>
        <w:tc>
          <w:tcPr>
            <w:tcW w:w="3543" w:type="dxa"/>
            <w:tcMar>
              <w:top w:w="28" w:type="dxa"/>
              <w:left w:w="85" w:type="dxa"/>
            </w:tcMar>
          </w:tcPr>
          <w:p>
            <w:pPr>
              <w:pStyle w:val="yTableNAm"/>
              <w:spacing w:before="0"/>
              <w:rPr>
                <w:i/>
              </w:rPr>
            </w:pPr>
            <w:r>
              <w:rPr>
                <w:i/>
              </w:rPr>
              <w:t>Lutjanus johnii</w:t>
            </w:r>
          </w:p>
        </w:tc>
      </w:tr>
      <w:tr>
        <w:tc>
          <w:tcPr>
            <w:tcW w:w="3543" w:type="dxa"/>
            <w:tcMar>
              <w:top w:w="28" w:type="dxa"/>
              <w:left w:w="85" w:type="dxa"/>
            </w:tcMar>
          </w:tcPr>
          <w:p>
            <w:pPr>
              <w:pStyle w:val="yTableNAm"/>
              <w:tabs>
                <w:tab w:val="clear" w:pos="567"/>
                <w:tab w:val="right" w:leader="dot" w:pos="3316"/>
              </w:tabs>
              <w:spacing w:before="0"/>
            </w:pPr>
            <w:r>
              <w:t>Bream, Northwest</w:t>
            </w:r>
            <w:r>
              <w:noBreakHyphen/>
              <w:t xml:space="preserve">Black </w:t>
            </w:r>
            <w:r>
              <w:tab/>
            </w:r>
          </w:p>
        </w:tc>
        <w:tc>
          <w:tcPr>
            <w:tcW w:w="3543" w:type="dxa"/>
            <w:tcMar>
              <w:top w:w="28" w:type="dxa"/>
              <w:left w:w="85" w:type="dxa"/>
            </w:tcMar>
          </w:tcPr>
          <w:p>
            <w:pPr>
              <w:pStyle w:val="yTableNAm"/>
              <w:spacing w:before="0"/>
              <w:rPr>
                <w:i/>
              </w:rPr>
            </w:pPr>
            <w:r>
              <w:rPr>
                <w:i/>
              </w:rPr>
              <w:t>Acanthopagrus palmaris</w:t>
            </w:r>
          </w:p>
        </w:tc>
      </w:tr>
      <w:tr>
        <w:tc>
          <w:tcPr>
            <w:tcW w:w="3543" w:type="dxa"/>
            <w:tcMar>
              <w:top w:w="28" w:type="dxa"/>
              <w:left w:w="85" w:type="dxa"/>
            </w:tcMar>
          </w:tcPr>
          <w:p>
            <w:pPr>
              <w:pStyle w:val="yTableNAm"/>
              <w:tabs>
                <w:tab w:val="clear" w:pos="567"/>
                <w:tab w:val="right" w:leader="dot" w:pos="3316"/>
              </w:tabs>
              <w:spacing w:before="0"/>
            </w:pPr>
            <w:r>
              <w:t xml:space="preserve">Bream, Yellowfin </w:t>
            </w:r>
            <w:r>
              <w:tab/>
            </w:r>
          </w:p>
        </w:tc>
        <w:tc>
          <w:tcPr>
            <w:tcW w:w="3543" w:type="dxa"/>
            <w:tcMar>
              <w:top w:w="28" w:type="dxa"/>
              <w:left w:w="85" w:type="dxa"/>
            </w:tcMar>
          </w:tcPr>
          <w:p>
            <w:pPr>
              <w:pStyle w:val="yTableNAm"/>
              <w:spacing w:before="0"/>
              <w:rPr>
                <w:i/>
              </w:rPr>
            </w:pPr>
            <w:r>
              <w:rPr>
                <w:i/>
              </w:rPr>
              <w:t>Acanthopagrus latus</w:t>
            </w:r>
          </w:p>
        </w:tc>
      </w:tr>
      <w:tr>
        <w:tc>
          <w:tcPr>
            <w:tcW w:w="3543" w:type="dxa"/>
            <w:tcMar>
              <w:top w:w="28" w:type="dxa"/>
              <w:left w:w="85" w:type="dxa"/>
            </w:tcMar>
          </w:tcPr>
          <w:p>
            <w:pPr>
              <w:pStyle w:val="yTableNAm"/>
              <w:tabs>
                <w:tab w:val="clear" w:pos="567"/>
                <w:tab w:val="right" w:leader="dot" w:pos="3316"/>
              </w:tabs>
              <w:spacing w:before="0"/>
            </w:pPr>
            <w:r>
              <w:t xml:space="preserve">Catfish </w:t>
            </w:r>
            <w:r>
              <w:tab/>
            </w:r>
          </w:p>
        </w:tc>
        <w:tc>
          <w:tcPr>
            <w:tcW w:w="3543" w:type="dxa"/>
            <w:tcMar>
              <w:top w:w="28" w:type="dxa"/>
              <w:left w:w="85" w:type="dxa"/>
            </w:tcMar>
          </w:tcPr>
          <w:p>
            <w:pPr>
              <w:pStyle w:val="yTableNAm"/>
              <w:spacing w:before="0"/>
              <w:rPr>
                <w:i/>
              </w:rPr>
            </w:pPr>
            <w:r>
              <w:rPr>
                <w:u w:val="single"/>
              </w:rPr>
              <w:t>Families</w:t>
            </w:r>
            <w:r>
              <w:t xml:space="preserve"> Ariidae and Plotosidae</w:t>
            </w:r>
          </w:p>
        </w:tc>
      </w:tr>
      <w:tr>
        <w:tc>
          <w:tcPr>
            <w:tcW w:w="3543" w:type="dxa"/>
            <w:tcMar>
              <w:top w:w="28" w:type="dxa"/>
              <w:left w:w="85" w:type="dxa"/>
            </w:tcMar>
          </w:tcPr>
          <w:p>
            <w:pPr>
              <w:pStyle w:val="yTableNAm"/>
              <w:tabs>
                <w:tab w:val="clear" w:pos="567"/>
                <w:tab w:val="right" w:leader="dot" w:pos="3316"/>
              </w:tabs>
              <w:spacing w:before="0"/>
            </w:pPr>
            <w:r>
              <w:t xml:space="preserve">Cobbler (Estuary Catfish) </w:t>
            </w:r>
            <w:r>
              <w:tab/>
            </w:r>
          </w:p>
        </w:tc>
        <w:tc>
          <w:tcPr>
            <w:tcW w:w="3543" w:type="dxa"/>
            <w:tcMar>
              <w:top w:w="28" w:type="dxa"/>
              <w:left w:w="85" w:type="dxa"/>
            </w:tcMar>
          </w:tcPr>
          <w:p>
            <w:pPr>
              <w:pStyle w:val="yTableNAm"/>
              <w:spacing w:before="0"/>
              <w:rPr>
                <w:i/>
              </w:rPr>
            </w:pPr>
            <w:r>
              <w:rPr>
                <w:i/>
              </w:rPr>
              <w:t>Cnidoglanis macrocephalus</w:t>
            </w:r>
          </w:p>
        </w:tc>
      </w:tr>
      <w:tr>
        <w:tc>
          <w:tcPr>
            <w:tcW w:w="3543" w:type="dxa"/>
            <w:tcMar>
              <w:top w:w="28" w:type="dxa"/>
              <w:left w:w="85" w:type="dxa"/>
            </w:tcMar>
          </w:tcPr>
          <w:p>
            <w:pPr>
              <w:pStyle w:val="yTableNAm"/>
              <w:tabs>
                <w:tab w:val="clear" w:pos="567"/>
                <w:tab w:val="right" w:leader="dot" w:pos="3316"/>
              </w:tabs>
              <w:spacing w:before="0"/>
            </w:pPr>
            <w:r>
              <w:t xml:space="preserve">Cobia </w:t>
            </w:r>
            <w:r>
              <w:tab/>
            </w:r>
          </w:p>
        </w:tc>
        <w:tc>
          <w:tcPr>
            <w:tcW w:w="3543" w:type="dxa"/>
            <w:tcMar>
              <w:top w:w="28" w:type="dxa"/>
              <w:left w:w="85" w:type="dxa"/>
            </w:tcMar>
          </w:tcPr>
          <w:p>
            <w:pPr>
              <w:pStyle w:val="yTableNAm"/>
              <w:spacing w:before="0"/>
              <w:rPr>
                <w:i/>
              </w:rPr>
            </w:pPr>
            <w:r>
              <w:rPr>
                <w:i/>
              </w:rPr>
              <w:t>Rachycentron canadus</w:t>
            </w:r>
          </w:p>
        </w:tc>
      </w:tr>
      <w:tr>
        <w:tc>
          <w:tcPr>
            <w:tcW w:w="3543" w:type="dxa"/>
            <w:tcMar>
              <w:top w:w="28" w:type="dxa"/>
              <w:left w:w="85" w:type="dxa"/>
            </w:tcMar>
          </w:tcPr>
          <w:p>
            <w:pPr>
              <w:pStyle w:val="yTableNAm"/>
              <w:tabs>
                <w:tab w:val="clear" w:pos="567"/>
                <w:tab w:val="right" w:leader="dot" w:pos="3316"/>
              </w:tabs>
              <w:spacing w:before="0"/>
            </w:pPr>
            <w:r>
              <w:t xml:space="preserve">Cod </w:t>
            </w:r>
            <w:r>
              <w:tab/>
            </w:r>
          </w:p>
        </w:tc>
        <w:tc>
          <w:tcPr>
            <w:tcW w:w="3543" w:type="dxa"/>
            <w:tcMar>
              <w:top w:w="28" w:type="dxa"/>
              <w:left w:w="85" w:type="dxa"/>
            </w:tcMar>
          </w:tcPr>
          <w:p>
            <w:pPr>
              <w:pStyle w:val="yTableNAm"/>
              <w:spacing w:before="0"/>
            </w:pPr>
            <w:r>
              <w:rPr>
                <w:u w:val="single"/>
              </w:rPr>
              <w:t>Family</w:t>
            </w:r>
            <w:r>
              <w:t xml:space="preserve"> Serranidae</w:t>
            </w:r>
          </w:p>
        </w:tc>
      </w:tr>
      <w:tr>
        <w:tc>
          <w:tcPr>
            <w:tcW w:w="3543" w:type="dxa"/>
            <w:tcMar>
              <w:top w:w="28" w:type="dxa"/>
              <w:left w:w="85" w:type="dxa"/>
            </w:tcMar>
          </w:tcPr>
          <w:p>
            <w:pPr>
              <w:pStyle w:val="yTableNAm"/>
              <w:tabs>
                <w:tab w:val="right" w:leader="dot" w:pos="3289"/>
              </w:tabs>
              <w:spacing w:before="0"/>
            </w:pPr>
            <w:r>
              <w:t>Cod, Barramundi</w:t>
            </w:r>
            <w:r>
              <w:tab/>
            </w:r>
          </w:p>
        </w:tc>
        <w:tc>
          <w:tcPr>
            <w:tcW w:w="3543" w:type="dxa"/>
            <w:tcMar>
              <w:top w:w="28" w:type="dxa"/>
              <w:left w:w="85" w:type="dxa"/>
            </w:tcMar>
          </w:tcPr>
          <w:p>
            <w:pPr>
              <w:pStyle w:val="yTableNAm"/>
              <w:spacing w:before="0"/>
              <w:rPr>
                <w:i/>
              </w:rPr>
            </w:pPr>
            <w:r>
              <w:rPr>
                <w:i/>
              </w:rPr>
              <w:t>Cromileptes altivelis</w:t>
            </w:r>
          </w:p>
        </w:tc>
      </w:tr>
      <w:tr>
        <w:tc>
          <w:tcPr>
            <w:tcW w:w="3543" w:type="dxa"/>
            <w:tcMar>
              <w:top w:w="28" w:type="dxa"/>
              <w:left w:w="85" w:type="dxa"/>
            </w:tcMar>
          </w:tcPr>
          <w:p>
            <w:pPr>
              <w:pStyle w:val="yTableNAm"/>
              <w:tabs>
                <w:tab w:val="clear" w:pos="567"/>
                <w:tab w:val="right" w:leader="dot" w:pos="3316"/>
              </w:tabs>
              <w:spacing w:before="0"/>
            </w:pPr>
            <w:r>
              <w:t xml:space="preserve">Cod, Breaksea </w:t>
            </w:r>
            <w:r>
              <w:tab/>
            </w:r>
          </w:p>
        </w:tc>
        <w:tc>
          <w:tcPr>
            <w:tcW w:w="3543" w:type="dxa"/>
            <w:tcMar>
              <w:top w:w="28" w:type="dxa"/>
              <w:left w:w="85" w:type="dxa"/>
            </w:tcMar>
          </w:tcPr>
          <w:p>
            <w:pPr>
              <w:pStyle w:val="yTableNAm"/>
              <w:spacing w:before="0"/>
              <w:rPr>
                <w:i/>
              </w:rPr>
            </w:pPr>
            <w:r>
              <w:rPr>
                <w:i/>
              </w:rPr>
              <w:t>Epinephelus armatus</w:t>
            </w:r>
          </w:p>
        </w:tc>
      </w:tr>
      <w:tr>
        <w:tc>
          <w:tcPr>
            <w:tcW w:w="3543" w:type="dxa"/>
            <w:tcMar>
              <w:top w:w="28" w:type="dxa"/>
              <w:left w:w="85" w:type="dxa"/>
            </w:tcMar>
          </w:tcPr>
          <w:p>
            <w:pPr>
              <w:pStyle w:val="yTableNAm"/>
              <w:tabs>
                <w:tab w:val="clear" w:pos="567"/>
                <w:tab w:val="right" w:leader="dot" w:pos="3316"/>
              </w:tabs>
              <w:spacing w:before="0"/>
            </w:pPr>
            <w:r>
              <w:t>Cod, Chinaman (</w:t>
            </w:r>
            <w:smartTag w:uri="urn:schemas-microsoft-com:office:smarttags" w:element="Street">
              <w:smartTag w:uri="urn:schemas-microsoft-com:office:smarttags" w:element="address">
                <w:r>
                  <w:t>Charlie Court</w:t>
                </w:r>
              </w:smartTag>
            </w:smartTag>
            <w:r>
              <w:t xml:space="preserve">) </w:t>
            </w:r>
            <w:r>
              <w:tab/>
            </w:r>
          </w:p>
        </w:tc>
        <w:tc>
          <w:tcPr>
            <w:tcW w:w="3543" w:type="dxa"/>
            <w:tcMar>
              <w:top w:w="28" w:type="dxa"/>
              <w:left w:w="85" w:type="dxa"/>
            </w:tcMar>
          </w:tcPr>
          <w:p>
            <w:pPr>
              <w:pStyle w:val="yTableNAm"/>
              <w:spacing w:before="0"/>
              <w:rPr>
                <w:i/>
              </w:rPr>
            </w:pPr>
            <w:r>
              <w:rPr>
                <w:i/>
              </w:rPr>
              <w:t>Epinephelus rivulatus</w:t>
            </w:r>
          </w:p>
        </w:tc>
      </w:tr>
      <w:tr>
        <w:tc>
          <w:tcPr>
            <w:tcW w:w="3543" w:type="dxa"/>
            <w:tcMar>
              <w:top w:w="28" w:type="dxa"/>
              <w:left w:w="85" w:type="dxa"/>
            </w:tcMar>
          </w:tcPr>
          <w:p>
            <w:pPr>
              <w:pStyle w:val="yTableNAm"/>
              <w:tabs>
                <w:tab w:val="clear" w:pos="567"/>
                <w:tab w:val="right" w:leader="dot" w:pos="3316"/>
              </w:tabs>
              <w:spacing w:before="0"/>
            </w:pPr>
            <w:r>
              <w:t xml:space="preserve">Cod, Estuary </w:t>
            </w:r>
            <w:r>
              <w:tab/>
            </w:r>
          </w:p>
        </w:tc>
        <w:tc>
          <w:tcPr>
            <w:tcW w:w="3543" w:type="dxa"/>
            <w:tcMar>
              <w:top w:w="28" w:type="dxa"/>
              <w:left w:w="85" w:type="dxa"/>
            </w:tcMar>
          </w:tcPr>
          <w:p>
            <w:pPr>
              <w:pStyle w:val="yTableNAm"/>
              <w:spacing w:before="0"/>
              <w:rPr>
                <w:i/>
              </w:rPr>
            </w:pPr>
            <w:r>
              <w:rPr>
                <w:i/>
              </w:rPr>
              <w:t>Epinephelus coioides</w:t>
            </w:r>
          </w:p>
        </w:tc>
      </w:tr>
      <w:tr>
        <w:tc>
          <w:tcPr>
            <w:tcW w:w="3543" w:type="dxa"/>
            <w:tcMar>
              <w:top w:w="28" w:type="dxa"/>
              <w:left w:w="85" w:type="dxa"/>
            </w:tcMar>
          </w:tcPr>
          <w:p>
            <w:pPr>
              <w:pStyle w:val="yTableNAm"/>
              <w:tabs>
                <w:tab w:val="clear" w:pos="567"/>
                <w:tab w:val="right" w:leader="dot" w:pos="3316"/>
              </w:tabs>
              <w:spacing w:before="0"/>
            </w:pPr>
            <w:r>
              <w:t xml:space="preserve">Cod, Grey Banded Rock </w:t>
            </w:r>
            <w:r>
              <w:tab/>
            </w:r>
          </w:p>
        </w:tc>
        <w:tc>
          <w:tcPr>
            <w:tcW w:w="3543" w:type="dxa"/>
            <w:tcMar>
              <w:top w:w="28" w:type="dxa"/>
              <w:left w:w="85" w:type="dxa"/>
            </w:tcMar>
          </w:tcPr>
          <w:p>
            <w:pPr>
              <w:pStyle w:val="yTableNAm"/>
              <w:spacing w:before="0"/>
              <w:rPr>
                <w:i/>
              </w:rPr>
            </w:pPr>
            <w:r>
              <w:rPr>
                <w:i/>
              </w:rPr>
              <w:t>Hyporthodus octofasciatus</w:t>
            </w:r>
          </w:p>
        </w:tc>
      </w:tr>
      <w:tr>
        <w:tc>
          <w:tcPr>
            <w:tcW w:w="3543" w:type="dxa"/>
            <w:tcMar>
              <w:top w:w="28" w:type="dxa"/>
              <w:left w:w="85" w:type="dxa"/>
            </w:tcMar>
          </w:tcPr>
          <w:p>
            <w:pPr>
              <w:pStyle w:val="yTableNAm"/>
              <w:tabs>
                <w:tab w:val="clear" w:pos="567"/>
                <w:tab w:val="right" w:leader="dot" w:pos="3316"/>
              </w:tabs>
              <w:spacing w:before="0"/>
            </w:pPr>
            <w:r>
              <w:t xml:space="preserve">Cod, Malabar </w:t>
            </w:r>
            <w:r>
              <w:tab/>
            </w:r>
          </w:p>
        </w:tc>
        <w:tc>
          <w:tcPr>
            <w:tcW w:w="3543" w:type="dxa"/>
            <w:tcMar>
              <w:top w:w="28" w:type="dxa"/>
              <w:left w:w="85" w:type="dxa"/>
            </w:tcMar>
          </w:tcPr>
          <w:p>
            <w:pPr>
              <w:pStyle w:val="yTableNAm"/>
              <w:spacing w:before="0"/>
              <w:rPr>
                <w:i/>
              </w:rPr>
            </w:pPr>
            <w:r>
              <w:rPr>
                <w:i/>
              </w:rPr>
              <w:t>Epinephelus Malabaricus</w:t>
            </w:r>
          </w:p>
        </w:tc>
      </w:tr>
      <w:tr>
        <w:tc>
          <w:tcPr>
            <w:tcW w:w="3543" w:type="dxa"/>
            <w:tcMar>
              <w:top w:w="28" w:type="dxa"/>
              <w:left w:w="85" w:type="dxa"/>
            </w:tcMar>
          </w:tcPr>
          <w:p>
            <w:pPr>
              <w:pStyle w:val="yTableNAm"/>
              <w:tabs>
                <w:tab w:val="clear" w:pos="567"/>
                <w:tab w:val="right" w:leader="dot" w:pos="3316"/>
              </w:tabs>
              <w:spacing w:before="0"/>
            </w:pPr>
            <w:r>
              <w:t xml:space="preserve">Cod, Potato </w:t>
            </w:r>
            <w:r>
              <w:tab/>
            </w:r>
          </w:p>
        </w:tc>
        <w:tc>
          <w:tcPr>
            <w:tcW w:w="3543" w:type="dxa"/>
            <w:tcMar>
              <w:top w:w="28" w:type="dxa"/>
              <w:left w:w="85" w:type="dxa"/>
            </w:tcMar>
          </w:tcPr>
          <w:p>
            <w:pPr>
              <w:pStyle w:val="yTableNAm"/>
              <w:spacing w:before="0"/>
              <w:rPr>
                <w:i/>
              </w:rPr>
            </w:pPr>
            <w:r>
              <w:rPr>
                <w:i/>
              </w:rPr>
              <w:t>Epinephelus tukula</w:t>
            </w:r>
          </w:p>
        </w:tc>
      </w:tr>
      <w:tr>
        <w:tc>
          <w:tcPr>
            <w:tcW w:w="3543" w:type="dxa"/>
            <w:tcMar>
              <w:top w:w="28" w:type="dxa"/>
              <w:left w:w="85" w:type="dxa"/>
            </w:tcMar>
          </w:tcPr>
          <w:p>
            <w:pPr>
              <w:pStyle w:val="yTableNAm"/>
              <w:tabs>
                <w:tab w:val="clear" w:pos="567"/>
                <w:tab w:val="right" w:leader="dot" w:pos="3316"/>
              </w:tabs>
              <w:spacing w:before="0"/>
            </w:pPr>
            <w:r>
              <w:t xml:space="preserve">Cod, Rankin </w:t>
            </w:r>
            <w:r>
              <w:tab/>
            </w:r>
          </w:p>
        </w:tc>
        <w:tc>
          <w:tcPr>
            <w:tcW w:w="3543" w:type="dxa"/>
            <w:tcMar>
              <w:top w:w="28" w:type="dxa"/>
              <w:left w:w="85" w:type="dxa"/>
            </w:tcMar>
          </w:tcPr>
          <w:p>
            <w:pPr>
              <w:pStyle w:val="yTableNAm"/>
              <w:spacing w:before="0"/>
              <w:rPr>
                <w:i/>
              </w:rPr>
            </w:pPr>
            <w:r>
              <w:rPr>
                <w:i/>
              </w:rPr>
              <w:t>Epinephelus multinotatus</w:t>
            </w:r>
          </w:p>
        </w:tc>
      </w:tr>
      <w:tr>
        <w:tc>
          <w:tcPr>
            <w:tcW w:w="3543" w:type="dxa"/>
            <w:tcMar>
              <w:top w:w="28" w:type="dxa"/>
              <w:left w:w="85" w:type="dxa"/>
            </w:tcMar>
          </w:tcPr>
          <w:p>
            <w:pPr>
              <w:pStyle w:val="yTableNAm"/>
              <w:tabs>
                <w:tab w:val="clear" w:pos="567"/>
                <w:tab w:val="right" w:leader="dot" w:pos="3316"/>
              </w:tabs>
              <w:spacing w:before="0"/>
            </w:pPr>
            <w:r>
              <w:t xml:space="preserve">Coral Trout </w:t>
            </w:r>
            <w:r>
              <w:tab/>
            </w:r>
          </w:p>
        </w:tc>
        <w:tc>
          <w:tcPr>
            <w:tcW w:w="3543" w:type="dxa"/>
            <w:tcMar>
              <w:top w:w="28" w:type="dxa"/>
              <w:left w:w="85" w:type="dxa"/>
            </w:tcMar>
          </w:tcPr>
          <w:p>
            <w:pPr>
              <w:pStyle w:val="yTableNAm"/>
              <w:spacing w:before="0"/>
            </w:pPr>
            <w:r>
              <w:rPr>
                <w:i/>
              </w:rPr>
              <w:t>Plectropomus</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Coronation Trout </w:t>
            </w:r>
            <w:r>
              <w:tab/>
            </w:r>
          </w:p>
        </w:tc>
        <w:tc>
          <w:tcPr>
            <w:tcW w:w="3543" w:type="dxa"/>
            <w:tcMar>
              <w:top w:w="28" w:type="dxa"/>
              <w:left w:w="85" w:type="dxa"/>
            </w:tcMar>
          </w:tcPr>
          <w:p>
            <w:pPr>
              <w:pStyle w:val="yTableNAm"/>
              <w:spacing w:before="0"/>
              <w:rPr>
                <w:i/>
              </w:rPr>
            </w:pPr>
            <w:r>
              <w:rPr>
                <w:i/>
              </w:rPr>
              <w:t>Variola louti</w:t>
            </w:r>
          </w:p>
        </w:tc>
      </w:tr>
      <w:tr>
        <w:tc>
          <w:tcPr>
            <w:tcW w:w="3543" w:type="dxa"/>
            <w:tcMar>
              <w:top w:w="28" w:type="dxa"/>
              <w:left w:w="85" w:type="dxa"/>
            </w:tcMar>
          </w:tcPr>
          <w:p>
            <w:pPr>
              <w:pStyle w:val="yTableNAm"/>
              <w:tabs>
                <w:tab w:val="clear" w:pos="567"/>
                <w:tab w:val="right" w:leader="dot" w:pos="3316"/>
              </w:tabs>
              <w:spacing w:before="0"/>
            </w:pPr>
            <w:r>
              <w:t xml:space="preserve">Dart </w:t>
            </w:r>
            <w:r>
              <w:tab/>
            </w:r>
          </w:p>
        </w:tc>
        <w:tc>
          <w:tcPr>
            <w:tcW w:w="3543" w:type="dxa"/>
            <w:tcMar>
              <w:top w:w="28" w:type="dxa"/>
              <w:left w:w="85" w:type="dxa"/>
            </w:tcMar>
          </w:tcPr>
          <w:p>
            <w:pPr>
              <w:pStyle w:val="yTableNAm"/>
              <w:spacing w:before="0"/>
              <w:rPr>
                <w:i/>
              </w:rPr>
            </w:pPr>
            <w:r>
              <w:rPr>
                <w:i/>
              </w:rPr>
              <w:t>Trachinotus</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Dhufish, West Australian </w:t>
            </w:r>
            <w:r>
              <w:tab/>
            </w:r>
          </w:p>
        </w:tc>
        <w:tc>
          <w:tcPr>
            <w:tcW w:w="3543" w:type="dxa"/>
            <w:tcMar>
              <w:top w:w="28" w:type="dxa"/>
              <w:left w:w="85" w:type="dxa"/>
            </w:tcMar>
          </w:tcPr>
          <w:p>
            <w:pPr>
              <w:pStyle w:val="yTableNAm"/>
              <w:spacing w:before="0"/>
              <w:rPr>
                <w:i/>
              </w:rPr>
            </w:pPr>
            <w:r>
              <w:rPr>
                <w:i/>
              </w:rPr>
              <w:t xml:space="preserve">Glaucosoma </w:t>
            </w:r>
            <w:r>
              <w:rPr>
                <w:i/>
                <w:iCs/>
              </w:rPr>
              <w:t>hebraicum</w:t>
            </w:r>
          </w:p>
        </w:tc>
      </w:tr>
      <w:tr>
        <w:tc>
          <w:tcPr>
            <w:tcW w:w="3543" w:type="dxa"/>
            <w:tcMar>
              <w:top w:w="28" w:type="dxa"/>
              <w:left w:w="85" w:type="dxa"/>
            </w:tcMar>
          </w:tcPr>
          <w:p>
            <w:pPr>
              <w:pStyle w:val="yTableNAm"/>
              <w:tabs>
                <w:tab w:val="clear" w:pos="567"/>
                <w:tab w:val="right" w:leader="dot" w:pos="3316"/>
              </w:tabs>
              <w:spacing w:before="0"/>
            </w:pPr>
            <w:r>
              <w:t xml:space="preserve">Dolphinfish (Mahi Mahi) </w:t>
            </w:r>
            <w:r>
              <w:tab/>
            </w:r>
          </w:p>
        </w:tc>
        <w:tc>
          <w:tcPr>
            <w:tcW w:w="3543" w:type="dxa"/>
            <w:tcMar>
              <w:top w:w="28" w:type="dxa"/>
              <w:left w:w="85" w:type="dxa"/>
            </w:tcMar>
          </w:tcPr>
          <w:p>
            <w:pPr>
              <w:pStyle w:val="yTableNAm"/>
              <w:spacing w:before="0"/>
              <w:rPr>
                <w:i/>
              </w:rPr>
            </w:pPr>
            <w:r>
              <w:rPr>
                <w:i/>
              </w:rPr>
              <w:t>Coryphaena hippurus</w:t>
            </w:r>
          </w:p>
        </w:tc>
      </w:tr>
      <w:tr>
        <w:tc>
          <w:tcPr>
            <w:tcW w:w="3543" w:type="dxa"/>
            <w:tcMar>
              <w:top w:w="28" w:type="dxa"/>
              <w:left w:w="85" w:type="dxa"/>
            </w:tcMar>
          </w:tcPr>
          <w:p>
            <w:pPr>
              <w:pStyle w:val="yTableNAm"/>
              <w:tabs>
                <w:tab w:val="clear" w:pos="567"/>
                <w:tab w:val="right" w:leader="dot" w:pos="3316"/>
              </w:tabs>
              <w:spacing w:before="0"/>
            </w:pPr>
            <w:r>
              <w:t xml:space="preserve">Dory, John </w:t>
            </w:r>
            <w:r>
              <w:tab/>
            </w:r>
          </w:p>
        </w:tc>
        <w:tc>
          <w:tcPr>
            <w:tcW w:w="3543" w:type="dxa"/>
            <w:tcMar>
              <w:top w:w="28" w:type="dxa"/>
              <w:left w:w="85" w:type="dxa"/>
            </w:tcMar>
          </w:tcPr>
          <w:p>
            <w:pPr>
              <w:pStyle w:val="yTableNAm"/>
              <w:spacing w:before="0"/>
              <w:rPr>
                <w:i/>
              </w:rPr>
            </w:pPr>
            <w:r>
              <w:rPr>
                <w:i/>
              </w:rPr>
              <w:t>Zenopsis nebulosus</w:t>
            </w:r>
          </w:p>
        </w:tc>
      </w:tr>
      <w:tr>
        <w:tc>
          <w:tcPr>
            <w:tcW w:w="3543" w:type="dxa"/>
            <w:tcMar>
              <w:top w:w="28" w:type="dxa"/>
              <w:left w:w="85" w:type="dxa"/>
            </w:tcMar>
          </w:tcPr>
          <w:p>
            <w:pPr>
              <w:pStyle w:val="yTableNAm"/>
              <w:tabs>
                <w:tab w:val="clear" w:pos="567"/>
                <w:tab w:val="right" w:leader="dot" w:pos="3316"/>
              </w:tabs>
              <w:spacing w:before="0"/>
            </w:pPr>
            <w:r>
              <w:t xml:space="preserve">Dory, Mirror </w:t>
            </w:r>
            <w:r>
              <w:tab/>
            </w:r>
          </w:p>
        </w:tc>
        <w:tc>
          <w:tcPr>
            <w:tcW w:w="3543" w:type="dxa"/>
            <w:tcMar>
              <w:top w:w="28" w:type="dxa"/>
              <w:left w:w="85" w:type="dxa"/>
            </w:tcMar>
          </w:tcPr>
          <w:p>
            <w:pPr>
              <w:pStyle w:val="yTableNAm"/>
              <w:spacing w:before="0"/>
              <w:rPr>
                <w:i/>
              </w:rPr>
            </w:pPr>
            <w:r>
              <w:rPr>
                <w:i/>
              </w:rPr>
              <w:t>Zeus faber</w:t>
            </w:r>
          </w:p>
        </w:tc>
      </w:tr>
      <w:tr>
        <w:tc>
          <w:tcPr>
            <w:tcW w:w="3543" w:type="dxa"/>
            <w:tcMar>
              <w:top w:w="28" w:type="dxa"/>
              <w:left w:w="85" w:type="dxa"/>
            </w:tcMar>
          </w:tcPr>
          <w:p>
            <w:pPr>
              <w:pStyle w:val="yTableNAm"/>
              <w:tabs>
                <w:tab w:val="clear" w:pos="567"/>
                <w:tab w:val="right" w:leader="dot" w:pos="3316"/>
              </w:tabs>
              <w:spacing w:before="0"/>
            </w:pPr>
            <w:r>
              <w:t xml:space="preserve">Emperor and Seabream </w:t>
            </w:r>
            <w:r>
              <w:tab/>
            </w:r>
          </w:p>
        </w:tc>
        <w:tc>
          <w:tcPr>
            <w:tcW w:w="3543" w:type="dxa"/>
            <w:tcMar>
              <w:top w:w="28" w:type="dxa"/>
              <w:left w:w="85" w:type="dxa"/>
            </w:tcMar>
          </w:tcPr>
          <w:p>
            <w:pPr>
              <w:pStyle w:val="yTableNAm"/>
              <w:spacing w:before="0"/>
              <w:rPr>
                <w:i/>
              </w:rPr>
            </w:pPr>
            <w:r>
              <w:rPr>
                <w:u w:val="single"/>
              </w:rPr>
              <w:t>Family</w:t>
            </w:r>
            <w:r>
              <w:t xml:space="preserve"> Lethrinidae</w:t>
            </w:r>
          </w:p>
        </w:tc>
      </w:tr>
      <w:tr>
        <w:tc>
          <w:tcPr>
            <w:tcW w:w="3543" w:type="dxa"/>
            <w:tcMar>
              <w:top w:w="28" w:type="dxa"/>
              <w:left w:w="85" w:type="dxa"/>
            </w:tcMar>
          </w:tcPr>
          <w:p>
            <w:pPr>
              <w:pStyle w:val="yTableNAm"/>
              <w:tabs>
                <w:tab w:val="clear" w:pos="567"/>
                <w:tab w:val="right" w:leader="dot" w:pos="3316"/>
              </w:tabs>
              <w:spacing w:before="0"/>
            </w:pPr>
            <w:r>
              <w:t>Emperor, Blue</w:t>
            </w:r>
            <w:r>
              <w:noBreakHyphen/>
              <w:t xml:space="preserve">lined </w:t>
            </w:r>
            <w:r>
              <w:tab/>
            </w:r>
          </w:p>
        </w:tc>
        <w:tc>
          <w:tcPr>
            <w:tcW w:w="3543" w:type="dxa"/>
            <w:tcMar>
              <w:top w:w="28" w:type="dxa"/>
              <w:left w:w="85" w:type="dxa"/>
            </w:tcMar>
          </w:tcPr>
          <w:p>
            <w:pPr>
              <w:pStyle w:val="yTableNAm"/>
              <w:spacing w:before="0"/>
              <w:rPr>
                <w:i/>
              </w:rPr>
            </w:pPr>
            <w:r>
              <w:rPr>
                <w:i/>
              </w:rPr>
              <w:t>Lethrinus laticaudis</w:t>
            </w:r>
          </w:p>
        </w:tc>
      </w:tr>
      <w:tr>
        <w:tc>
          <w:tcPr>
            <w:tcW w:w="3543" w:type="dxa"/>
            <w:tcMar>
              <w:top w:w="28" w:type="dxa"/>
              <w:left w:w="85" w:type="dxa"/>
            </w:tcMar>
          </w:tcPr>
          <w:p>
            <w:pPr>
              <w:pStyle w:val="yTableNAm"/>
              <w:tabs>
                <w:tab w:val="clear" w:pos="567"/>
                <w:tab w:val="right" w:leader="dot" w:pos="3316"/>
              </w:tabs>
              <w:spacing w:before="0"/>
            </w:pPr>
            <w:r>
              <w:t xml:space="preserve">Emperor, Red (Government Bream) </w:t>
            </w:r>
            <w:r>
              <w:tab/>
            </w:r>
          </w:p>
        </w:tc>
        <w:tc>
          <w:tcPr>
            <w:tcW w:w="3543" w:type="dxa"/>
            <w:tcMar>
              <w:top w:w="28" w:type="dxa"/>
              <w:left w:w="85" w:type="dxa"/>
            </w:tcMar>
          </w:tcPr>
          <w:p>
            <w:pPr>
              <w:pStyle w:val="yTableNAm"/>
              <w:spacing w:before="0"/>
              <w:rPr>
                <w:i/>
              </w:rPr>
            </w:pPr>
            <w:r>
              <w:rPr>
                <w:i/>
              </w:rPr>
              <w:t>Lutjanus sebae</w:t>
            </w:r>
          </w:p>
        </w:tc>
      </w:tr>
      <w:tr>
        <w:tc>
          <w:tcPr>
            <w:tcW w:w="3543" w:type="dxa"/>
            <w:tcMar>
              <w:top w:w="28" w:type="dxa"/>
              <w:left w:w="85" w:type="dxa"/>
            </w:tcMar>
          </w:tcPr>
          <w:p>
            <w:pPr>
              <w:pStyle w:val="yTableNAm"/>
              <w:tabs>
                <w:tab w:val="clear" w:pos="567"/>
                <w:tab w:val="right" w:leader="dot" w:pos="3316"/>
              </w:tabs>
              <w:spacing w:before="0"/>
            </w:pPr>
            <w:r>
              <w:t xml:space="preserve">Emperor, Spangled </w:t>
            </w:r>
            <w:r>
              <w:tab/>
            </w:r>
          </w:p>
        </w:tc>
        <w:tc>
          <w:tcPr>
            <w:tcW w:w="3543" w:type="dxa"/>
            <w:tcMar>
              <w:top w:w="28" w:type="dxa"/>
              <w:left w:w="85" w:type="dxa"/>
            </w:tcMar>
          </w:tcPr>
          <w:p>
            <w:pPr>
              <w:pStyle w:val="yTableNAm"/>
              <w:spacing w:before="0"/>
              <w:rPr>
                <w:i/>
              </w:rPr>
            </w:pPr>
            <w:r>
              <w:rPr>
                <w:i/>
              </w:rPr>
              <w:t>Lethrinus nebulosus</w:t>
            </w:r>
          </w:p>
        </w:tc>
      </w:tr>
      <w:tr>
        <w:tc>
          <w:tcPr>
            <w:tcW w:w="3543" w:type="dxa"/>
            <w:tcMar>
              <w:top w:w="28" w:type="dxa"/>
              <w:left w:w="85" w:type="dxa"/>
            </w:tcMar>
          </w:tcPr>
          <w:p>
            <w:pPr>
              <w:pStyle w:val="yTableNAm"/>
              <w:tabs>
                <w:tab w:val="clear" w:pos="567"/>
                <w:tab w:val="right" w:leader="dot" w:pos="3316"/>
              </w:tabs>
              <w:spacing w:before="0"/>
            </w:pPr>
            <w:r>
              <w:t xml:space="preserve">Flathead </w:t>
            </w:r>
            <w:r>
              <w:tab/>
            </w:r>
          </w:p>
        </w:tc>
        <w:tc>
          <w:tcPr>
            <w:tcW w:w="3543" w:type="dxa"/>
            <w:tcMar>
              <w:top w:w="28" w:type="dxa"/>
              <w:left w:w="85" w:type="dxa"/>
            </w:tcMar>
          </w:tcPr>
          <w:p>
            <w:pPr>
              <w:pStyle w:val="yTableNAm"/>
              <w:spacing w:before="0"/>
            </w:pPr>
            <w:r>
              <w:rPr>
                <w:i/>
              </w:rPr>
              <w:t>Platycephalus</w:t>
            </w:r>
            <w:r>
              <w:t xml:space="preserve"> spp.</w:t>
            </w:r>
          </w:p>
        </w:tc>
      </w:tr>
      <w:tr>
        <w:tc>
          <w:tcPr>
            <w:tcW w:w="3543" w:type="dxa"/>
            <w:tcMar>
              <w:top w:w="28" w:type="dxa"/>
              <w:left w:w="85" w:type="dxa"/>
            </w:tcMar>
          </w:tcPr>
          <w:p>
            <w:pPr>
              <w:pStyle w:val="yTableNAm"/>
              <w:tabs>
                <w:tab w:val="clear" w:pos="567"/>
                <w:tab w:val="right" w:leader="dot" w:pos="3316"/>
              </w:tabs>
              <w:spacing w:before="0"/>
            </w:pPr>
            <w:r>
              <w:t>Flathead, Bar</w:t>
            </w:r>
            <w:r>
              <w:noBreakHyphen/>
              <w:t xml:space="preserve">tailed </w:t>
            </w:r>
            <w:r>
              <w:tab/>
            </w:r>
          </w:p>
        </w:tc>
        <w:tc>
          <w:tcPr>
            <w:tcW w:w="3543" w:type="dxa"/>
            <w:tcMar>
              <w:top w:w="28" w:type="dxa"/>
              <w:left w:w="85" w:type="dxa"/>
            </w:tcMar>
          </w:tcPr>
          <w:p>
            <w:pPr>
              <w:pStyle w:val="yTableNAm"/>
              <w:spacing w:before="0"/>
              <w:rPr>
                <w:i/>
              </w:rPr>
            </w:pPr>
            <w:r>
              <w:rPr>
                <w:i/>
              </w:rPr>
              <w:t>Platycephalus endrachtensis</w:t>
            </w:r>
          </w:p>
        </w:tc>
      </w:tr>
      <w:tr>
        <w:tc>
          <w:tcPr>
            <w:tcW w:w="3543" w:type="dxa"/>
            <w:tcMar>
              <w:top w:w="28" w:type="dxa"/>
              <w:left w:w="85" w:type="dxa"/>
            </w:tcMar>
          </w:tcPr>
          <w:p>
            <w:pPr>
              <w:pStyle w:val="yTableNAm"/>
              <w:tabs>
                <w:tab w:val="clear" w:pos="567"/>
                <w:tab w:val="right" w:leader="dot" w:pos="3316"/>
              </w:tabs>
              <w:spacing w:before="0"/>
            </w:pPr>
            <w:r>
              <w:t>Flathead, Blue</w:t>
            </w:r>
            <w:r>
              <w:noBreakHyphen/>
              <w:t xml:space="preserve">spotted (Sand) </w:t>
            </w:r>
            <w:r>
              <w:tab/>
            </w:r>
          </w:p>
        </w:tc>
        <w:tc>
          <w:tcPr>
            <w:tcW w:w="3543" w:type="dxa"/>
            <w:tcMar>
              <w:top w:w="28" w:type="dxa"/>
              <w:left w:w="85" w:type="dxa"/>
            </w:tcMar>
          </w:tcPr>
          <w:p>
            <w:pPr>
              <w:pStyle w:val="yTableNAm"/>
              <w:spacing w:before="0"/>
              <w:rPr>
                <w:i/>
              </w:rPr>
            </w:pPr>
            <w:r>
              <w:rPr>
                <w:i/>
              </w:rPr>
              <w:t>Platycephalus speculator</w:t>
            </w:r>
          </w:p>
        </w:tc>
      </w:tr>
      <w:tr>
        <w:tc>
          <w:tcPr>
            <w:tcW w:w="3543" w:type="dxa"/>
            <w:tcMar>
              <w:top w:w="28" w:type="dxa"/>
              <w:left w:w="85" w:type="dxa"/>
            </w:tcMar>
          </w:tcPr>
          <w:p>
            <w:pPr>
              <w:pStyle w:val="yTableNAm"/>
              <w:tabs>
                <w:tab w:val="clear" w:pos="567"/>
                <w:tab w:val="right" w:leader="dot" w:pos="3316"/>
              </w:tabs>
              <w:spacing w:before="0"/>
            </w:pPr>
            <w:r>
              <w:t>Flathead, Long</w:t>
            </w:r>
            <w:r>
              <w:noBreakHyphen/>
              <w:t xml:space="preserve">spined (Sand) </w:t>
            </w:r>
            <w:r>
              <w:tab/>
            </w:r>
          </w:p>
        </w:tc>
        <w:tc>
          <w:tcPr>
            <w:tcW w:w="3543" w:type="dxa"/>
            <w:tcMar>
              <w:top w:w="28" w:type="dxa"/>
              <w:left w:w="85" w:type="dxa"/>
            </w:tcMar>
          </w:tcPr>
          <w:p>
            <w:pPr>
              <w:pStyle w:val="yTableNAm"/>
              <w:spacing w:before="0"/>
              <w:rPr>
                <w:i/>
              </w:rPr>
            </w:pPr>
            <w:r>
              <w:rPr>
                <w:i/>
              </w:rPr>
              <w:t>Platycephalus longispinus</w:t>
            </w:r>
          </w:p>
        </w:tc>
      </w:tr>
      <w:tr>
        <w:tc>
          <w:tcPr>
            <w:tcW w:w="3543" w:type="dxa"/>
            <w:tcMar>
              <w:top w:w="28" w:type="dxa"/>
              <w:left w:w="85" w:type="dxa"/>
            </w:tcMar>
          </w:tcPr>
          <w:p>
            <w:pPr>
              <w:pStyle w:val="yTableNAm"/>
              <w:tabs>
                <w:tab w:val="clear" w:pos="567"/>
                <w:tab w:val="right" w:leader="dot" w:pos="3316"/>
              </w:tabs>
              <w:spacing w:before="0"/>
            </w:pPr>
            <w:r>
              <w:t xml:space="preserve">Flathead, Marbled </w:t>
            </w:r>
            <w:r>
              <w:tab/>
            </w:r>
          </w:p>
        </w:tc>
        <w:tc>
          <w:tcPr>
            <w:tcW w:w="3543" w:type="dxa"/>
            <w:tcMar>
              <w:top w:w="28" w:type="dxa"/>
              <w:left w:w="85" w:type="dxa"/>
            </w:tcMar>
          </w:tcPr>
          <w:p>
            <w:pPr>
              <w:pStyle w:val="yTableNAm"/>
              <w:spacing w:before="0"/>
              <w:rPr>
                <w:i/>
              </w:rPr>
            </w:pPr>
            <w:r>
              <w:rPr>
                <w:i/>
              </w:rPr>
              <w:t>Platycephalus marmoratus</w:t>
            </w:r>
          </w:p>
        </w:tc>
      </w:tr>
      <w:tr>
        <w:tc>
          <w:tcPr>
            <w:tcW w:w="3543" w:type="dxa"/>
            <w:tcMar>
              <w:top w:w="28" w:type="dxa"/>
              <w:left w:w="85" w:type="dxa"/>
            </w:tcMar>
          </w:tcPr>
          <w:p>
            <w:pPr>
              <w:pStyle w:val="yTableNAm"/>
              <w:tabs>
                <w:tab w:val="clear" w:pos="567"/>
                <w:tab w:val="right" w:leader="dot" w:pos="3316"/>
              </w:tabs>
              <w:spacing w:before="0"/>
            </w:pPr>
            <w:r>
              <w:t xml:space="preserve">Flounder </w:t>
            </w:r>
            <w:r>
              <w:tab/>
            </w:r>
          </w:p>
        </w:tc>
        <w:tc>
          <w:tcPr>
            <w:tcW w:w="3543" w:type="dxa"/>
            <w:tcMar>
              <w:top w:w="28" w:type="dxa"/>
              <w:left w:w="85" w:type="dxa"/>
            </w:tcMar>
          </w:tcPr>
          <w:p>
            <w:pPr>
              <w:pStyle w:val="yTableNAm"/>
              <w:spacing w:before="0"/>
            </w:pPr>
            <w:r>
              <w:rPr>
                <w:i/>
              </w:rPr>
              <w:t>Pseudorhombus</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Foxfish, Western and Pigfish </w:t>
            </w:r>
            <w:r>
              <w:tab/>
            </w:r>
          </w:p>
        </w:tc>
        <w:tc>
          <w:tcPr>
            <w:tcW w:w="3543" w:type="dxa"/>
            <w:tcMar>
              <w:top w:w="28" w:type="dxa"/>
              <w:left w:w="85" w:type="dxa"/>
            </w:tcMar>
          </w:tcPr>
          <w:p>
            <w:pPr>
              <w:pStyle w:val="yTableNAm"/>
              <w:spacing w:before="0"/>
              <w:rPr>
                <w:i/>
              </w:rPr>
            </w:pPr>
            <w:r>
              <w:rPr>
                <w:i/>
              </w:rPr>
              <w:t>Bodianus</w:t>
            </w:r>
            <w:r>
              <w:rPr>
                <w:iCs/>
              </w:rPr>
              <w:t xml:space="preserve"> spp</w:t>
            </w:r>
            <w:r>
              <w:t>.</w:t>
            </w:r>
          </w:p>
        </w:tc>
      </w:tr>
      <w:tr>
        <w:tc>
          <w:tcPr>
            <w:tcW w:w="3543" w:type="dxa"/>
            <w:tcMar>
              <w:top w:w="28" w:type="dxa"/>
              <w:left w:w="85" w:type="dxa"/>
            </w:tcMar>
          </w:tcPr>
          <w:p>
            <w:pPr>
              <w:pStyle w:val="yTableNAm"/>
              <w:tabs>
                <w:tab w:val="clear" w:pos="567"/>
                <w:tab w:val="right" w:leader="dot" w:pos="3316"/>
              </w:tabs>
              <w:spacing w:before="0"/>
            </w:pPr>
            <w:r>
              <w:t xml:space="preserve">Garfish </w:t>
            </w:r>
            <w:r>
              <w:tab/>
            </w:r>
          </w:p>
        </w:tc>
        <w:tc>
          <w:tcPr>
            <w:tcW w:w="3543" w:type="dxa"/>
            <w:tcMar>
              <w:top w:w="28" w:type="dxa"/>
              <w:left w:w="85" w:type="dxa"/>
            </w:tcMar>
          </w:tcPr>
          <w:p>
            <w:pPr>
              <w:pStyle w:val="yTableNAm"/>
              <w:spacing w:before="0"/>
            </w:pPr>
            <w:r>
              <w:rPr>
                <w:u w:val="single"/>
              </w:rPr>
              <w:t>Family</w:t>
            </w:r>
            <w:r>
              <w:t xml:space="preserve"> Hemirhamphidae</w:t>
            </w:r>
          </w:p>
        </w:tc>
      </w:tr>
      <w:tr>
        <w:tc>
          <w:tcPr>
            <w:tcW w:w="3543" w:type="dxa"/>
            <w:tcMar>
              <w:top w:w="28" w:type="dxa"/>
              <w:left w:w="85" w:type="dxa"/>
            </w:tcMar>
          </w:tcPr>
          <w:p>
            <w:pPr>
              <w:pStyle w:val="yTableNAm"/>
              <w:tabs>
                <w:tab w:val="clear" w:pos="567"/>
                <w:tab w:val="right" w:leader="dot" w:pos="3316"/>
              </w:tabs>
              <w:spacing w:before="0"/>
            </w:pPr>
            <w:r>
              <w:t xml:space="preserve">Goatfish </w:t>
            </w:r>
            <w:r>
              <w:tab/>
            </w:r>
          </w:p>
        </w:tc>
        <w:tc>
          <w:tcPr>
            <w:tcW w:w="3543" w:type="dxa"/>
            <w:tcMar>
              <w:top w:w="28" w:type="dxa"/>
              <w:left w:w="85" w:type="dxa"/>
            </w:tcMar>
          </w:tcPr>
          <w:p>
            <w:pPr>
              <w:pStyle w:val="yTableNAm"/>
              <w:spacing w:before="0"/>
            </w:pPr>
            <w:r>
              <w:rPr>
                <w:u w:val="single"/>
              </w:rPr>
              <w:t>Family</w:t>
            </w:r>
            <w:r>
              <w:t xml:space="preserve"> Mullidae</w:t>
            </w:r>
          </w:p>
        </w:tc>
      </w:tr>
      <w:tr>
        <w:tc>
          <w:tcPr>
            <w:tcW w:w="3543" w:type="dxa"/>
            <w:tcMar>
              <w:top w:w="28" w:type="dxa"/>
              <w:left w:w="85" w:type="dxa"/>
            </w:tcMar>
          </w:tcPr>
          <w:p>
            <w:pPr>
              <w:pStyle w:val="yTableNAm"/>
              <w:tabs>
                <w:tab w:val="clear" w:pos="567"/>
                <w:tab w:val="right" w:leader="dot" w:pos="3316"/>
              </w:tabs>
              <w:spacing w:before="0"/>
            </w:pPr>
            <w:r>
              <w:t xml:space="preserve">Groper </w:t>
            </w:r>
            <w:r>
              <w:tab/>
            </w:r>
          </w:p>
        </w:tc>
        <w:tc>
          <w:tcPr>
            <w:tcW w:w="3543" w:type="dxa"/>
            <w:tcMar>
              <w:top w:w="28" w:type="dxa"/>
              <w:left w:w="85" w:type="dxa"/>
            </w:tcMar>
          </w:tcPr>
          <w:p>
            <w:pPr>
              <w:pStyle w:val="yTableNAm"/>
              <w:spacing w:before="0"/>
            </w:pPr>
            <w:r>
              <w:rPr>
                <w:u w:val="single"/>
              </w:rPr>
              <w:t>Family</w:t>
            </w:r>
            <w:r>
              <w:t xml:space="preserve"> Labridae</w:t>
            </w:r>
          </w:p>
        </w:tc>
      </w:tr>
      <w:tr>
        <w:tc>
          <w:tcPr>
            <w:tcW w:w="3543" w:type="dxa"/>
            <w:tcMar>
              <w:top w:w="28" w:type="dxa"/>
              <w:left w:w="85" w:type="dxa"/>
            </w:tcMar>
          </w:tcPr>
          <w:p>
            <w:pPr>
              <w:pStyle w:val="yTableNAm"/>
              <w:tabs>
                <w:tab w:val="clear" w:pos="567"/>
                <w:tab w:val="right" w:leader="dot" w:pos="3316"/>
              </w:tabs>
              <w:spacing w:before="0"/>
            </w:pPr>
            <w:r>
              <w:t xml:space="preserve">Groper, Baldchin </w:t>
            </w:r>
            <w:r>
              <w:tab/>
            </w:r>
          </w:p>
        </w:tc>
        <w:tc>
          <w:tcPr>
            <w:tcW w:w="3543" w:type="dxa"/>
            <w:tcMar>
              <w:top w:w="28" w:type="dxa"/>
              <w:left w:w="85" w:type="dxa"/>
            </w:tcMar>
          </w:tcPr>
          <w:p>
            <w:pPr>
              <w:pStyle w:val="yTableNAm"/>
              <w:spacing w:before="0"/>
              <w:rPr>
                <w:i/>
              </w:rPr>
            </w:pPr>
            <w:r>
              <w:rPr>
                <w:i/>
              </w:rPr>
              <w:t>Choerodon rubescens</w:t>
            </w:r>
          </w:p>
        </w:tc>
      </w:tr>
      <w:tr>
        <w:tc>
          <w:tcPr>
            <w:tcW w:w="3543" w:type="dxa"/>
            <w:tcMar>
              <w:top w:w="28" w:type="dxa"/>
              <w:left w:w="85" w:type="dxa"/>
            </w:tcMar>
          </w:tcPr>
          <w:p>
            <w:pPr>
              <w:pStyle w:val="yTableNAm"/>
              <w:tabs>
                <w:tab w:val="clear" w:pos="567"/>
                <w:tab w:val="right" w:leader="dot" w:pos="3316"/>
              </w:tabs>
              <w:spacing w:before="0"/>
            </w:pPr>
            <w:r>
              <w:t xml:space="preserve">Groper, Bass </w:t>
            </w:r>
            <w:r>
              <w:tab/>
            </w:r>
          </w:p>
        </w:tc>
        <w:tc>
          <w:tcPr>
            <w:tcW w:w="3543" w:type="dxa"/>
            <w:tcMar>
              <w:top w:w="28" w:type="dxa"/>
              <w:left w:w="85" w:type="dxa"/>
            </w:tcMar>
          </w:tcPr>
          <w:p>
            <w:pPr>
              <w:pStyle w:val="yTableNAm"/>
              <w:spacing w:before="0"/>
              <w:rPr>
                <w:i/>
              </w:rPr>
            </w:pPr>
            <w:r>
              <w:rPr>
                <w:i/>
              </w:rPr>
              <w:t>Polyprion americanus</w:t>
            </w:r>
          </w:p>
        </w:tc>
      </w:tr>
      <w:tr>
        <w:tc>
          <w:tcPr>
            <w:tcW w:w="3543" w:type="dxa"/>
            <w:tcMar>
              <w:top w:w="28" w:type="dxa"/>
              <w:left w:w="85" w:type="dxa"/>
            </w:tcMar>
          </w:tcPr>
          <w:p>
            <w:pPr>
              <w:pStyle w:val="yTableNAm"/>
              <w:tabs>
                <w:tab w:val="clear" w:pos="567"/>
                <w:tab w:val="right" w:leader="dot" w:pos="3316"/>
              </w:tabs>
              <w:spacing w:before="0"/>
            </w:pPr>
            <w:r>
              <w:t xml:space="preserve">Groper, </w:t>
            </w:r>
            <w:smartTag w:uri="urn:schemas-microsoft-com:office:smarttags" w:element="place">
              <w:smartTag w:uri="urn:schemas-microsoft-com:office:smarttags" w:element="State">
                <w:r>
                  <w:t>Queensland</w:t>
                </w:r>
              </w:smartTag>
            </w:smartTag>
            <w:r>
              <w:t xml:space="preserve"> </w:t>
            </w:r>
            <w:r>
              <w:tab/>
            </w:r>
          </w:p>
        </w:tc>
        <w:tc>
          <w:tcPr>
            <w:tcW w:w="3543" w:type="dxa"/>
            <w:tcMar>
              <w:top w:w="28" w:type="dxa"/>
              <w:left w:w="85" w:type="dxa"/>
            </w:tcMar>
          </w:tcPr>
          <w:p>
            <w:pPr>
              <w:pStyle w:val="yTableNAm"/>
              <w:spacing w:before="0"/>
              <w:rPr>
                <w:i/>
              </w:rPr>
            </w:pPr>
            <w:r>
              <w:rPr>
                <w:i/>
              </w:rPr>
              <w:t>Epinephelus lanceolatus</w:t>
            </w:r>
          </w:p>
        </w:tc>
      </w:tr>
      <w:tr>
        <w:tc>
          <w:tcPr>
            <w:tcW w:w="3543" w:type="dxa"/>
            <w:tcMar>
              <w:top w:w="28" w:type="dxa"/>
              <w:left w:w="85" w:type="dxa"/>
            </w:tcMar>
          </w:tcPr>
          <w:p>
            <w:pPr>
              <w:pStyle w:val="yTableNAm"/>
              <w:tabs>
                <w:tab w:val="clear" w:pos="567"/>
                <w:tab w:val="right" w:leader="dot" w:pos="3316"/>
              </w:tabs>
              <w:spacing w:before="0"/>
            </w:pPr>
            <w:r>
              <w:t xml:space="preserve">Groper, Western Blue </w:t>
            </w:r>
            <w:r>
              <w:tab/>
            </w:r>
          </w:p>
        </w:tc>
        <w:tc>
          <w:tcPr>
            <w:tcW w:w="3543" w:type="dxa"/>
            <w:tcMar>
              <w:top w:w="28" w:type="dxa"/>
              <w:left w:w="85" w:type="dxa"/>
            </w:tcMar>
          </w:tcPr>
          <w:p>
            <w:pPr>
              <w:pStyle w:val="yTableNAm"/>
              <w:spacing w:before="0"/>
              <w:rPr>
                <w:u w:val="single"/>
              </w:rPr>
            </w:pPr>
            <w:r>
              <w:rPr>
                <w:i/>
              </w:rPr>
              <w:t>Achoerodus gouldii</w:t>
            </w:r>
          </w:p>
        </w:tc>
      </w:tr>
      <w:tr>
        <w:tc>
          <w:tcPr>
            <w:tcW w:w="3543" w:type="dxa"/>
            <w:tcMar>
              <w:top w:w="28" w:type="dxa"/>
              <w:left w:w="85" w:type="dxa"/>
            </w:tcMar>
          </w:tcPr>
          <w:p>
            <w:pPr>
              <w:pStyle w:val="yTableNAm"/>
              <w:tabs>
                <w:tab w:val="clear" w:pos="567"/>
                <w:tab w:val="right" w:leader="dot" w:pos="3316"/>
              </w:tabs>
              <w:spacing w:before="0"/>
            </w:pPr>
            <w:r>
              <w:t xml:space="preserve">Hapuku </w:t>
            </w:r>
            <w:r>
              <w:tab/>
            </w:r>
          </w:p>
        </w:tc>
        <w:tc>
          <w:tcPr>
            <w:tcW w:w="3543" w:type="dxa"/>
            <w:tcMar>
              <w:top w:w="28" w:type="dxa"/>
              <w:left w:w="85" w:type="dxa"/>
            </w:tcMar>
          </w:tcPr>
          <w:p>
            <w:pPr>
              <w:pStyle w:val="yTableNAm"/>
              <w:spacing w:before="0"/>
              <w:rPr>
                <w:u w:val="single"/>
              </w:rPr>
            </w:pPr>
            <w:r>
              <w:rPr>
                <w:i/>
              </w:rPr>
              <w:t>Polyprion oxygeneios</w:t>
            </w:r>
          </w:p>
        </w:tc>
      </w:tr>
      <w:tr>
        <w:tc>
          <w:tcPr>
            <w:tcW w:w="3543" w:type="dxa"/>
            <w:tcMar>
              <w:top w:w="28" w:type="dxa"/>
              <w:left w:w="85" w:type="dxa"/>
            </w:tcMar>
          </w:tcPr>
          <w:p>
            <w:pPr>
              <w:pStyle w:val="yTableNAm"/>
              <w:tabs>
                <w:tab w:val="clear" w:pos="567"/>
                <w:tab w:val="right" w:leader="dot" w:pos="3316"/>
              </w:tabs>
              <w:spacing w:before="0"/>
            </w:pPr>
            <w:r>
              <w:t xml:space="preserve">Hardyhead </w:t>
            </w:r>
            <w:r>
              <w:tab/>
            </w:r>
          </w:p>
        </w:tc>
        <w:tc>
          <w:tcPr>
            <w:tcW w:w="3543" w:type="dxa"/>
            <w:tcMar>
              <w:top w:w="28" w:type="dxa"/>
              <w:left w:w="85" w:type="dxa"/>
            </w:tcMar>
          </w:tcPr>
          <w:p>
            <w:pPr>
              <w:pStyle w:val="yTableNAm"/>
              <w:spacing w:before="0"/>
            </w:pPr>
            <w:r>
              <w:rPr>
                <w:u w:val="single"/>
              </w:rPr>
              <w:t>Family</w:t>
            </w:r>
            <w:r>
              <w:t xml:space="preserve"> Atherinidae</w:t>
            </w:r>
          </w:p>
        </w:tc>
      </w:tr>
      <w:tr>
        <w:tc>
          <w:tcPr>
            <w:tcW w:w="3543" w:type="dxa"/>
            <w:tcMar>
              <w:top w:w="28" w:type="dxa"/>
              <w:left w:w="85" w:type="dxa"/>
            </w:tcMar>
          </w:tcPr>
          <w:p>
            <w:pPr>
              <w:pStyle w:val="yTableNAm"/>
              <w:tabs>
                <w:tab w:val="clear" w:pos="567"/>
                <w:tab w:val="right" w:leader="dot" w:pos="3316"/>
              </w:tabs>
              <w:spacing w:before="0"/>
            </w:pPr>
            <w:r>
              <w:t xml:space="preserve">Herring, Australian (Tommy Ruff) </w:t>
            </w:r>
            <w:r>
              <w:tab/>
            </w:r>
          </w:p>
        </w:tc>
        <w:tc>
          <w:tcPr>
            <w:tcW w:w="3543" w:type="dxa"/>
            <w:tcMar>
              <w:top w:w="28" w:type="dxa"/>
              <w:left w:w="85" w:type="dxa"/>
            </w:tcMar>
          </w:tcPr>
          <w:p>
            <w:pPr>
              <w:pStyle w:val="yTableNAm"/>
              <w:spacing w:before="0"/>
              <w:rPr>
                <w:i/>
              </w:rPr>
            </w:pPr>
            <w:r>
              <w:rPr>
                <w:i/>
              </w:rPr>
              <w:t>Arripis georgianus</w:t>
            </w:r>
          </w:p>
        </w:tc>
      </w:tr>
      <w:tr>
        <w:tc>
          <w:tcPr>
            <w:tcW w:w="3543" w:type="dxa"/>
            <w:tcMar>
              <w:top w:w="28" w:type="dxa"/>
              <w:left w:w="85" w:type="dxa"/>
            </w:tcMar>
          </w:tcPr>
          <w:p>
            <w:pPr>
              <w:pStyle w:val="yTableNAm"/>
              <w:tabs>
                <w:tab w:val="clear" w:pos="567"/>
                <w:tab w:val="right" w:leader="dot" w:pos="3316"/>
              </w:tabs>
              <w:spacing w:before="0"/>
            </w:pPr>
            <w:r>
              <w:t xml:space="preserve">Herring, Giant </w:t>
            </w:r>
            <w:r>
              <w:tab/>
            </w:r>
          </w:p>
        </w:tc>
        <w:tc>
          <w:tcPr>
            <w:tcW w:w="3543" w:type="dxa"/>
            <w:tcMar>
              <w:top w:w="28" w:type="dxa"/>
              <w:left w:w="85" w:type="dxa"/>
            </w:tcMar>
          </w:tcPr>
          <w:p>
            <w:pPr>
              <w:pStyle w:val="yTableNAm"/>
              <w:spacing w:before="0"/>
              <w:rPr>
                <w:i/>
              </w:rPr>
            </w:pPr>
            <w:r>
              <w:rPr>
                <w:i/>
              </w:rPr>
              <w:t>Elops hawaiiensis</w:t>
            </w:r>
          </w:p>
        </w:tc>
      </w:tr>
      <w:tr>
        <w:tc>
          <w:tcPr>
            <w:tcW w:w="3543" w:type="dxa"/>
            <w:tcMar>
              <w:top w:w="28" w:type="dxa"/>
              <w:left w:w="85" w:type="dxa"/>
            </w:tcMar>
          </w:tcPr>
          <w:p>
            <w:pPr>
              <w:pStyle w:val="yTableNAm"/>
              <w:tabs>
                <w:tab w:val="clear" w:pos="567"/>
                <w:tab w:val="right" w:leader="dot" w:pos="3316"/>
              </w:tabs>
              <w:spacing w:before="0"/>
            </w:pPr>
            <w:r>
              <w:t xml:space="preserve">Herring, </w:t>
            </w:r>
            <w:smartTag w:uri="urn:schemas-microsoft-com:office:smarttags" w:element="place">
              <w:smartTag w:uri="urn:schemas-microsoft-com:office:smarttags" w:element="City">
                <w:r>
                  <w:t>Perth</w:t>
                </w:r>
              </w:smartTag>
            </w:smartTag>
            <w:r>
              <w:t xml:space="preserve"> </w:t>
            </w:r>
            <w:r>
              <w:tab/>
            </w:r>
          </w:p>
        </w:tc>
        <w:tc>
          <w:tcPr>
            <w:tcW w:w="3543" w:type="dxa"/>
            <w:tcMar>
              <w:top w:w="28" w:type="dxa"/>
              <w:left w:w="85" w:type="dxa"/>
            </w:tcMar>
          </w:tcPr>
          <w:p>
            <w:pPr>
              <w:pStyle w:val="yTableNAm"/>
              <w:spacing w:before="0"/>
              <w:rPr>
                <w:i/>
              </w:rPr>
            </w:pPr>
            <w:r>
              <w:rPr>
                <w:i/>
              </w:rPr>
              <w:t>Nematalosa vlaminghi</w:t>
            </w:r>
          </w:p>
        </w:tc>
      </w:tr>
      <w:tr>
        <w:tc>
          <w:tcPr>
            <w:tcW w:w="3543" w:type="dxa"/>
            <w:tcMar>
              <w:top w:w="28" w:type="dxa"/>
              <w:left w:w="85" w:type="dxa"/>
            </w:tcMar>
          </w:tcPr>
          <w:p>
            <w:pPr>
              <w:pStyle w:val="yTableNAm"/>
              <w:tabs>
                <w:tab w:val="clear" w:pos="567"/>
                <w:tab w:val="right" w:leader="dot" w:pos="3316"/>
              </w:tabs>
              <w:spacing w:before="0"/>
            </w:pPr>
            <w:r>
              <w:t xml:space="preserve">Javelinfish and Sweetlips </w:t>
            </w:r>
            <w:r>
              <w:tab/>
            </w:r>
          </w:p>
        </w:tc>
        <w:tc>
          <w:tcPr>
            <w:tcW w:w="3543" w:type="dxa"/>
            <w:tcMar>
              <w:top w:w="28" w:type="dxa"/>
              <w:left w:w="85" w:type="dxa"/>
            </w:tcMar>
          </w:tcPr>
          <w:p>
            <w:pPr>
              <w:pStyle w:val="yTableNAm"/>
              <w:spacing w:before="0"/>
              <w:rPr>
                <w:i/>
              </w:rPr>
            </w:pPr>
            <w:r>
              <w:rPr>
                <w:u w:val="single"/>
              </w:rPr>
              <w:t>Family</w:t>
            </w:r>
            <w:r>
              <w:t xml:space="preserve"> Haemuidae</w:t>
            </w:r>
          </w:p>
        </w:tc>
      </w:tr>
      <w:tr>
        <w:tc>
          <w:tcPr>
            <w:tcW w:w="3543" w:type="dxa"/>
            <w:tcMar>
              <w:top w:w="28" w:type="dxa"/>
              <w:left w:w="85" w:type="dxa"/>
            </w:tcMar>
          </w:tcPr>
          <w:p>
            <w:pPr>
              <w:pStyle w:val="yTableNAm"/>
              <w:tabs>
                <w:tab w:val="clear" w:pos="567"/>
                <w:tab w:val="right" w:leader="dot" w:pos="3316"/>
              </w:tabs>
              <w:spacing w:before="0"/>
            </w:pPr>
            <w:r>
              <w:t xml:space="preserve">Kingfish, Yellowtail </w:t>
            </w:r>
            <w:r>
              <w:tab/>
            </w:r>
          </w:p>
        </w:tc>
        <w:tc>
          <w:tcPr>
            <w:tcW w:w="3543" w:type="dxa"/>
            <w:tcMar>
              <w:top w:w="28" w:type="dxa"/>
              <w:left w:w="85" w:type="dxa"/>
            </w:tcMar>
          </w:tcPr>
          <w:p>
            <w:pPr>
              <w:pStyle w:val="yTableNAm"/>
              <w:spacing w:before="0"/>
              <w:rPr>
                <w:i/>
              </w:rPr>
            </w:pPr>
            <w:r>
              <w:rPr>
                <w:i/>
              </w:rPr>
              <w:t>Seriola lalandi</w:t>
            </w:r>
          </w:p>
        </w:tc>
      </w:tr>
      <w:tr>
        <w:tc>
          <w:tcPr>
            <w:tcW w:w="3543" w:type="dxa"/>
            <w:tcMar>
              <w:top w:w="28" w:type="dxa"/>
              <w:left w:w="85" w:type="dxa"/>
            </w:tcMar>
          </w:tcPr>
          <w:p>
            <w:pPr>
              <w:pStyle w:val="yTableNAm"/>
              <w:tabs>
                <w:tab w:val="clear" w:pos="567"/>
                <w:tab w:val="right" w:leader="dot" w:pos="3316"/>
              </w:tabs>
              <w:spacing w:before="0"/>
            </w:pPr>
            <w:r>
              <w:t xml:space="preserve">Leatherjacket </w:t>
            </w:r>
            <w:r>
              <w:tab/>
            </w:r>
          </w:p>
        </w:tc>
        <w:tc>
          <w:tcPr>
            <w:tcW w:w="3543" w:type="dxa"/>
            <w:tcMar>
              <w:top w:w="28" w:type="dxa"/>
              <w:left w:w="85" w:type="dxa"/>
            </w:tcMar>
          </w:tcPr>
          <w:p>
            <w:pPr>
              <w:pStyle w:val="yTableNAm"/>
              <w:spacing w:before="0"/>
            </w:pPr>
            <w:r>
              <w:rPr>
                <w:u w:val="single"/>
              </w:rPr>
              <w:t>Family</w:t>
            </w:r>
            <w:r>
              <w:t xml:space="preserve"> Monacanthidae</w:t>
            </w:r>
          </w:p>
        </w:tc>
      </w:tr>
      <w:tr>
        <w:tc>
          <w:tcPr>
            <w:tcW w:w="3543" w:type="dxa"/>
            <w:tcMar>
              <w:top w:w="28" w:type="dxa"/>
              <w:left w:w="85" w:type="dxa"/>
            </w:tcMar>
          </w:tcPr>
          <w:p>
            <w:pPr>
              <w:pStyle w:val="yTableNAm"/>
              <w:tabs>
                <w:tab w:val="clear" w:pos="567"/>
                <w:tab w:val="right" w:leader="dot" w:pos="3316"/>
              </w:tabs>
              <w:spacing w:before="0"/>
            </w:pPr>
            <w:r>
              <w:t xml:space="preserve">Longtom </w:t>
            </w:r>
            <w:r>
              <w:tab/>
            </w:r>
          </w:p>
        </w:tc>
        <w:tc>
          <w:tcPr>
            <w:tcW w:w="3543" w:type="dxa"/>
            <w:tcMar>
              <w:top w:w="28" w:type="dxa"/>
              <w:left w:w="85" w:type="dxa"/>
            </w:tcMar>
          </w:tcPr>
          <w:p>
            <w:pPr>
              <w:pStyle w:val="yTableNAm"/>
              <w:spacing w:before="0"/>
            </w:pPr>
            <w:r>
              <w:rPr>
                <w:u w:val="single"/>
              </w:rPr>
              <w:t>Family</w:t>
            </w:r>
            <w:r>
              <w:t xml:space="preserve"> Belonidae</w:t>
            </w:r>
          </w:p>
        </w:tc>
      </w:tr>
      <w:tr>
        <w:tc>
          <w:tcPr>
            <w:tcW w:w="3543" w:type="dxa"/>
            <w:tcMar>
              <w:top w:w="28" w:type="dxa"/>
              <w:left w:w="85" w:type="dxa"/>
            </w:tcMar>
          </w:tcPr>
          <w:p>
            <w:pPr>
              <w:pStyle w:val="yTableNAm"/>
              <w:tabs>
                <w:tab w:val="clear" w:pos="567"/>
                <w:tab w:val="right" w:leader="dot" w:pos="3316"/>
              </w:tabs>
              <w:spacing w:before="0"/>
            </w:pPr>
            <w:r>
              <w:t xml:space="preserve">Mackerel </w:t>
            </w:r>
            <w:r>
              <w:tab/>
            </w:r>
          </w:p>
        </w:tc>
        <w:tc>
          <w:tcPr>
            <w:tcW w:w="3543" w:type="dxa"/>
            <w:tcMar>
              <w:top w:w="28" w:type="dxa"/>
              <w:left w:w="85" w:type="dxa"/>
            </w:tcMar>
          </w:tcPr>
          <w:p>
            <w:pPr>
              <w:pStyle w:val="yTableNAm"/>
              <w:spacing w:before="0"/>
            </w:pPr>
            <w:r>
              <w:rPr>
                <w:i/>
              </w:rPr>
              <w:t>Scomberomorus</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Mackerel, Australian Spotted </w:t>
            </w:r>
            <w:r>
              <w:tab/>
            </w:r>
          </w:p>
        </w:tc>
        <w:tc>
          <w:tcPr>
            <w:tcW w:w="3543" w:type="dxa"/>
            <w:tcMar>
              <w:top w:w="28" w:type="dxa"/>
              <w:left w:w="85" w:type="dxa"/>
            </w:tcMar>
          </w:tcPr>
          <w:p>
            <w:pPr>
              <w:pStyle w:val="yTableNAm"/>
              <w:spacing w:before="0"/>
              <w:rPr>
                <w:i/>
              </w:rPr>
            </w:pPr>
            <w:r>
              <w:rPr>
                <w:i/>
              </w:rPr>
              <w:t>Scomberomorus munroi</w:t>
            </w:r>
          </w:p>
        </w:tc>
      </w:tr>
      <w:tr>
        <w:tc>
          <w:tcPr>
            <w:tcW w:w="3543" w:type="dxa"/>
            <w:tcMar>
              <w:top w:w="28" w:type="dxa"/>
              <w:left w:w="85" w:type="dxa"/>
            </w:tcMar>
          </w:tcPr>
          <w:p>
            <w:pPr>
              <w:pStyle w:val="yTableNAm"/>
              <w:tabs>
                <w:tab w:val="clear" w:pos="567"/>
                <w:tab w:val="right" w:leader="dot" w:pos="3316"/>
              </w:tabs>
              <w:spacing w:before="0"/>
            </w:pPr>
            <w:r>
              <w:t xml:space="preserve">Mackerel, Blue (Common) </w:t>
            </w:r>
            <w:r>
              <w:tab/>
            </w:r>
          </w:p>
        </w:tc>
        <w:tc>
          <w:tcPr>
            <w:tcW w:w="3543" w:type="dxa"/>
            <w:tcMar>
              <w:top w:w="28" w:type="dxa"/>
              <w:left w:w="85" w:type="dxa"/>
            </w:tcMar>
          </w:tcPr>
          <w:p>
            <w:pPr>
              <w:pStyle w:val="yTableNAm"/>
              <w:spacing w:before="0"/>
              <w:rPr>
                <w:i/>
              </w:rPr>
            </w:pPr>
            <w:r>
              <w:rPr>
                <w:i/>
              </w:rPr>
              <w:t>Scomber australasicus</w:t>
            </w:r>
          </w:p>
        </w:tc>
      </w:tr>
      <w:tr>
        <w:tc>
          <w:tcPr>
            <w:tcW w:w="3543" w:type="dxa"/>
            <w:tcMar>
              <w:top w:w="28" w:type="dxa"/>
              <w:left w:w="85" w:type="dxa"/>
            </w:tcMar>
          </w:tcPr>
          <w:p>
            <w:pPr>
              <w:pStyle w:val="yTableNAm"/>
              <w:tabs>
                <w:tab w:val="clear" w:pos="567"/>
                <w:tab w:val="right" w:leader="dot" w:pos="3316"/>
              </w:tabs>
              <w:spacing w:before="0"/>
            </w:pPr>
            <w:r>
              <w:t>Mackerel, Broad</w:t>
            </w:r>
            <w:r>
              <w:noBreakHyphen/>
              <w:t xml:space="preserve">barred Spanish </w:t>
            </w:r>
            <w:r>
              <w:tab/>
            </w:r>
          </w:p>
        </w:tc>
        <w:tc>
          <w:tcPr>
            <w:tcW w:w="3543" w:type="dxa"/>
            <w:tcMar>
              <w:top w:w="28" w:type="dxa"/>
              <w:left w:w="85" w:type="dxa"/>
            </w:tcMar>
          </w:tcPr>
          <w:p>
            <w:pPr>
              <w:pStyle w:val="yTableNAm"/>
              <w:spacing w:before="0"/>
              <w:rPr>
                <w:i/>
              </w:rPr>
            </w:pPr>
            <w:r>
              <w:rPr>
                <w:i/>
              </w:rPr>
              <w:t>Scomberomorus semifasciatus</w:t>
            </w:r>
          </w:p>
        </w:tc>
      </w:tr>
      <w:tr>
        <w:tc>
          <w:tcPr>
            <w:tcW w:w="3543" w:type="dxa"/>
            <w:tcMar>
              <w:top w:w="28" w:type="dxa"/>
              <w:left w:w="85" w:type="dxa"/>
            </w:tcMar>
          </w:tcPr>
          <w:p>
            <w:pPr>
              <w:pStyle w:val="yTableNAm"/>
              <w:tabs>
                <w:tab w:val="clear" w:pos="567"/>
                <w:tab w:val="right" w:leader="dot" w:pos="3316"/>
              </w:tabs>
              <w:spacing w:before="0"/>
            </w:pPr>
            <w:r>
              <w:t xml:space="preserve">Mackerel, Jack </w:t>
            </w:r>
            <w:r>
              <w:tab/>
            </w:r>
          </w:p>
        </w:tc>
        <w:tc>
          <w:tcPr>
            <w:tcW w:w="3543" w:type="dxa"/>
            <w:tcMar>
              <w:top w:w="28" w:type="dxa"/>
              <w:left w:w="85" w:type="dxa"/>
            </w:tcMar>
          </w:tcPr>
          <w:p>
            <w:pPr>
              <w:pStyle w:val="yTableNAm"/>
              <w:spacing w:before="0"/>
              <w:rPr>
                <w:i/>
              </w:rPr>
            </w:pPr>
            <w:r>
              <w:rPr>
                <w:i/>
              </w:rPr>
              <w:t>Trachurus declivis</w:t>
            </w:r>
          </w:p>
        </w:tc>
      </w:tr>
      <w:tr>
        <w:tc>
          <w:tcPr>
            <w:tcW w:w="3543" w:type="dxa"/>
            <w:tcMar>
              <w:top w:w="28" w:type="dxa"/>
              <w:left w:w="85" w:type="dxa"/>
            </w:tcMar>
          </w:tcPr>
          <w:p>
            <w:pPr>
              <w:pStyle w:val="yTableNAm"/>
              <w:tabs>
                <w:tab w:val="clear" w:pos="567"/>
                <w:tab w:val="right" w:leader="dot" w:pos="3316"/>
              </w:tabs>
              <w:spacing w:before="0"/>
            </w:pPr>
            <w:r>
              <w:t>Mackerel, Narrow</w:t>
            </w:r>
            <w:r>
              <w:noBreakHyphen/>
              <w:t xml:space="preserve">barred Spanish </w:t>
            </w:r>
            <w:r>
              <w:tab/>
            </w:r>
          </w:p>
        </w:tc>
        <w:tc>
          <w:tcPr>
            <w:tcW w:w="3543" w:type="dxa"/>
            <w:tcMar>
              <w:top w:w="28" w:type="dxa"/>
              <w:left w:w="85" w:type="dxa"/>
            </w:tcMar>
          </w:tcPr>
          <w:p>
            <w:pPr>
              <w:pStyle w:val="yTableNAm"/>
              <w:spacing w:before="0"/>
              <w:rPr>
                <w:i/>
              </w:rPr>
            </w:pPr>
            <w:r>
              <w:rPr>
                <w:i/>
              </w:rPr>
              <w:t>Scomberomorus commerson</w:t>
            </w:r>
          </w:p>
        </w:tc>
      </w:tr>
      <w:tr>
        <w:tc>
          <w:tcPr>
            <w:tcW w:w="3543" w:type="dxa"/>
            <w:tcMar>
              <w:top w:w="28" w:type="dxa"/>
              <w:left w:w="85" w:type="dxa"/>
            </w:tcMar>
          </w:tcPr>
          <w:p>
            <w:pPr>
              <w:pStyle w:val="yTableNAm"/>
              <w:tabs>
                <w:tab w:val="clear" w:pos="567"/>
                <w:tab w:val="right" w:leader="dot" w:pos="3316"/>
              </w:tabs>
              <w:spacing w:before="0"/>
            </w:pPr>
            <w:r>
              <w:t xml:space="preserve">Mackerel, Peruvian Jack </w:t>
            </w:r>
            <w:r>
              <w:tab/>
            </w:r>
          </w:p>
        </w:tc>
        <w:tc>
          <w:tcPr>
            <w:tcW w:w="3543" w:type="dxa"/>
            <w:tcMar>
              <w:top w:w="28" w:type="dxa"/>
              <w:left w:w="85" w:type="dxa"/>
            </w:tcMar>
          </w:tcPr>
          <w:p>
            <w:pPr>
              <w:pStyle w:val="yTableNAm"/>
              <w:spacing w:before="0"/>
              <w:rPr>
                <w:i/>
              </w:rPr>
            </w:pPr>
            <w:r>
              <w:rPr>
                <w:i/>
              </w:rPr>
              <w:t>Trachurus murphi</w:t>
            </w:r>
          </w:p>
        </w:tc>
      </w:tr>
      <w:tr>
        <w:tc>
          <w:tcPr>
            <w:tcW w:w="3543" w:type="dxa"/>
            <w:tcMar>
              <w:top w:w="28" w:type="dxa"/>
              <w:left w:w="85" w:type="dxa"/>
            </w:tcMar>
          </w:tcPr>
          <w:p>
            <w:pPr>
              <w:pStyle w:val="yTableNAm"/>
              <w:tabs>
                <w:tab w:val="clear" w:pos="567"/>
                <w:tab w:val="right" w:leader="dot" w:pos="3316"/>
              </w:tabs>
              <w:spacing w:before="0"/>
            </w:pPr>
            <w:r>
              <w:t xml:space="preserve">Mackerel, </w:t>
            </w:r>
            <w:smartTag w:uri="urn:schemas-microsoft-com:office:smarttags" w:element="place">
              <w:smartTag w:uri="urn:schemas-microsoft-com:office:smarttags" w:element="PlaceName">
                <w:r>
                  <w:t>Queensland</w:t>
                </w:r>
              </w:smartTag>
              <w:r>
                <w:t xml:space="preserve"> </w:t>
              </w:r>
              <w:smartTag w:uri="urn:schemas-microsoft-com:office:smarttags" w:element="PlaceType">
                <w:r>
                  <w:t>School</w:t>
                </w:r>
              </w:smartTag>
            </w:smartTag>
            <w:r>
              <w:t xml:space="preserve"> </w:t>
            </w:r>
            <w:r>
              <w:tab/>
            </w:r>
          </w:p>
        </w:tc>
        <w:tc>
          <w:tcPr>
            <w:tcW w:w="3543" w:type="dxa"/>
            <w:tcMar>
              <w:top w:w="28" w:type="dxa"/>
              <w:left w:w="85" w:type="dxa"/>
            </w:tcMar>
          </w:tcPr>
          <w:p>
            <w:pPr>
              <w:pStyle w:val="yTableNAm"/>
              <w:spacing w:before="0"/>
              <w:rPr>
                <w:i/>
              </w:rPr>
            </w:pPr>
            <w:r>
              <w:rPr>
                <w:i/>
              </w:rPr>
              <w:t>Scomberomorus queenslandicus</w:t>
            </w:r>
          </w:p>
        </w:tc>
      </w:tr>
      <w:tr>
        <w:tc>
          <w:tcPr>
            <w:tcW w:w="3543" w:type="dxa"/>
            <w:tcMar>
              <w:top w:w="28" w:type="dxa"/>
              <w:left w:w="85" w:type="dxa"/>
            </w:tcMar>
          </w:tcPr>
          <w:p>
            <w:pPr>
              <w:pStyle w:val="yTableNAm"/>
              <w:tabs>
                <w:tab w:val="clear" w:pos="567"/>
                <w:tab w:val="right" w:leader="dot" w:pos="3316"/>
              </w:tabs>
              <w:spacing w:before="0"/>
            </w:pPr>
            <w:r>
              <w:t xml:space="preserve">Mackerel, Scaly </w:t>
            </w:r>
            <w:r>
              <w:tab/>
            </w:r>
          </w:p>
        </w:tc>
        <w:tc>
          <w:tcPr>
            <w:tcW w:w="3543" w:type="dxa"/>
            <w:tcMar>
              <w:top w:w="28" w:type="dxa"/>
              <w:left w:w="85" w:type="dxa"/>
            </w:tcMar>
          </w:tcPr>
          <w:p>
            <w:pPr>
              <w:pStyle w:val="yTableNAm"/>
              <w:spacing w:before="0"/>
              <w:rPr>
                <w:i/>
              </w:rPr>
            </w:pPr>
            <w:r>
              <w:rPr>
                <w:i/>
              </w:rPr>
              <w:t>Sardinella lemuru</w:t>
            </w:r>
          </w:p>
        </w:tc>
      </w:tr>
      <w:tr>
        <w:tc>
          <w:tcPr>
            <w:tcW w:w="3543" w:type="dxa"/>
            <w:tcMar>
              <w:top w:w="28" w:type="dxa"/>
              <w:left w:w="85" w:type="dxa"/>
            </w:tcMar>
          </w:tcPr>
          <w:p>
            <w:pPr>
              <w:pStyle w:val="yTableNAm"/>
              <w:tabs>
                <w:tab w:val="clear" w:pos="567"/>
                <w:tab w:val="right" w:leader="dot" w:pos="3316"/>
              </w:tabs>
              <w:spacing w:before="0"/>
            </w:pPr>
            <w:r>
              <w:t xml:space="preserve">Mackerel, Shark </w:t>
            </w:r>
            <w:r>
              <w:tab/>
            </w:r>
          </w:p>
        </w:tc>
        <w:tc>
          <w:tcPr>
            <w:tcW w:w="3543" w:type="dxa"/>
            <w:tcMar>
              <w:top w:w="28" w:type="dxa"/>
              <w:left w:w="85" w:type="dxa"/>
            </w:tcMar>
          </w:tcPr>
          <w:p>
            <w:pPr>
              <w:pStyle w:val="yTableNAm"/>
              <w:spacing w:before="0"/>
              <w:rPr>
                <w:i/>
              </w:rPr>
            </w:pPr>
            <w:r>
              <w:rPr>
                <w:i/>
              </w:rPr>
              <w:t>Grammatorcynus bicarinatus</w:t>
            </w:r>
          </w:p>
        </w:tc>
      </w:tr>
      <w:tr>
        <w:tc>
          <w:tcPr>
            <w:tcW w:w="3543" w:type="dxa"/>
            <w:tcMar>
              <w:top w:w="28" w:type="dxa"/>
              <w:left w:w="85" w:type="dxa"/>
            </w:tcMar>
          </w:tcPr>
          <w:p>
            <w:pPr>
              <w:pStyle w:val="yTableNAm"/>
              <w:tabs>
                <w:tab w:val="clear" w:pos="567"/>
                <w:tab w:val="right" w:leader="dot" w:pos="3316"/>
              </w:tabs>
              <w:spacing w:before="0"/>
            </w:pPr>
            <w:r>
              <w:t xml:space="preserve">Mackerel, Wahoo </w:t>
            </w:r>
            <w:r>
              <w:tab/>
            </w:r>
          </w:p>
        </w:tc>
        <w:tc>
          <w:tcPr>
            <w:tcW w:w="3543" w:type="dxa"/>
            <w:tcMar>
              <w:top w:w="28" w:type="dxa"/>
              <w:left w:w="85" w:type="dxa"/>
            </w:tcMar>
          </w:tcPr>
          <w:p>
            <w:pPr>
              <w:pStyle w:val="yTableNAm"/>
              <w:spacing w:before="0"/>
              <w:rPr>
                <w:i/>
              </w:rPr>
            </w:pPr>
            <w:r>
              <w:rPr>
                <w:i/>
              </w:rPr>
              <w:t>Acanthocybium solandri</w:t>
            </w:r>
          </w:p>
        </w:tc>
      </w:tr>
      <w:tr>
        <w:tc>
          <w:tcPr>
            <w:tcW w:w="3543" w:type="dxa"/>
            <w:tcMar>
              <w:top w:w="28" w:type="dxa"/>
              <w:left w:w="85" w:type="dxa"/>
            </w:tcMar>
          </w:tcPr>
          <w:p>
            <w:pPr>
              <w:pStyle w:val="yTableNAm"/>
              <w:tabs>
                <w:tab w:val="clear" w:pos="567"/>
                <w:tab w:val="right" w:leader="dot" w:pos="3316"/>
              </w:tabs>
              <w:spacing w:before="0"/>
            </w:pPr>
            <w:r>
              <w:t xml:space="preserve">Mackerel, Yellowtail Jack </w:t>
            </w:r>
            <w:r>
              <w:tab/>
            </w:r>
          </w:p>
        </w:tc>
        <w:tc>
          <w:tcPr>
            <w:tcW w:w="3543" w:type="dxa"/>
            <w:tcMar>
              <w:top w:w="28" w:type="dxa"/>
              <w:left w:w="85" w:type="dxa"/>
            </w:tcMar>
          </w:tcPr>
          <w:p>
            <w:pPr>
              <w:pStyle w:val="yTableNAm"/>
              <w:spacing w:before="0"/>
              <w:rPr>
                <w:i/>
              </w:rPr>
            </w:pPr>
            <w:r>
              <w:rPr>
                <w:i/>
              </w:rPr>
              <w:t>Trachurus novaezelandiae</w:t>
            </w:r>
          </w:p>
        </w:tc>
      </w:tr>
      <w:tr>
        <w:tc>
          <w:tcPr>
            <w:tcW w:w="3543" w:type="dxa"/>
            <w:tcMar>
              <w:top w:w="28" w:type="dxa"/>
              <w:left w:w="85" w:type="dxa"/>
            </w:tcMar>
          </w:tcPr>
          <w:p>
            <w:pPr>
              <w:pStyle w:val="yTableNAm"/>
              <w:tabs>
                <w:tab w:val="clear" w:pos="567"/>
                <w:tab w:val="right" w:leader="dot" w:pos="3316"/>
              </w:tabs>
              <w:spacing w:before="0"/>
            </w:pPr>
            <w:r>
              <w:t xml:space="preserve">Mangrove Jack </w:t>
            </w:r>
            <w:r>
              <w:tab/>
            </w:r>
          </w:p>
        </w:tc>
        <w:tc>
          <w:tcPr>
            <w:tcW w:w="3543" w:type="dxa"/>
            <w:tcMar>
              <w:top w:w="28" w:type="dxa"/>
              <w:left w:w="85" w:type="dxa"/>
            </w:tcMar>
          </w:tcPr>
          <w:p>
            <w:pPr>
              <w:pStyle w:val="yTableNAm"/>
              <w:spacing w:before="0"/>
              <w:rPr>
                <w:i/>
              </w:rPr>
            </w:pPr>
            <w:r>
              <w:rPr>
                <w:i/>
              </w:rPr>
              <w:t>Lutjanus argentimaculatus</w:t>
            </w:r>
          </w:p>
        </w:tc>
      </w:tr>
      <w:tr>
        <w:tc>
          <w:tcPr>
            <w:tcW w:w="3543" w:type="dxa"/>
            <w:tcMar>
              <w:top w:w="28" w:type="dxa"/>
              <w:left w:w="85" w:type="dxa"/>
            </w:tcMar>
          </w:tcPr>
          <w:p>
            <w:pPr>
              <w:pStyle w:val="yTableNAm"/>
              <w:tabs>
                <w:tab w:val="clear" w:pos="567"/>
                <w:tab w:val="right" w:leader="dot" w:pos="3316"/>
              </w:tabs>
              <w:spacing w:before="0"/>
            </w:pPr>
            <w:r>
              <w:t xml:space="preserve">Maray </w:t>
            </w:r>
            <w:r>
              <w:tab/>
            </w:r>
          </w:p>
        </w:tc>
        <w:tc>
          <w:tcPr>
            <w:tcW w:w="3543" w:type="dxa"/>
            <w:tcMar>
              <w:top w:w="28" w:type="dxa"/>
              <w:left w:w="85" w:type="dxa"/>
            </w:tcMar>
          </w:tcPr>
          <w:p>
            <w:pPr>
              <w:pStyle w:val="yTableNAm"/>
              <w:spacing w:before="0"/>
              <w:rPr>
                <w:i/>
              </w:rPr>
            </w:pPr>
            <w:r>
              <w:rPr>
                <w:i/>
              </w:rPr>
              <w:t>Etrumeus teres</w:t>
            </w:r>
          </w:p>
        </w:tc>
      </w:tr>
      <w:tr>
        <w:tc>
          <w:tcPr>
            <w:tcW w:w="3543" w:type="dxa"/>
            <w:tcMar>
              <w:top w:w="28" w:type="dxa"/>
              <w:left w:w="85" w:type="dxa"/>
            </w:tcMar>
          </w:tcPr>
          <w:p>
            <w:pPr>
              <w:pStyle w:val="yTableNAm"/>
              <w:tabs>
                <w:tab w:val="clear" w:pos="567"/>
                <w:tab w:val="right" w:leader="dot" w:pos="3316"/>
              </w:tabs>
              <w:spacing w:before="0"/>
            </w:pPr>
            <w:r>
              <w:t xml:space="preserve">Milkfish </w:t>
            </w:r>
            <w:r>
              <w:tab/>
            </w:r>
          </w:p>
        </w:tc>
        <w:tc>
          <w:tcPr>
            <w:tcW w:w="3543" w:type="dxa"/>
            <w:tcMar>
              <w:top w:w="28" w:type="dxa"/>
              <w:left w:w="85" w:type="dxa"/>
            </w:tcMar>
          </w:tcPr>
          <w:p>
            <w:pPr>
              <w:pStyle w:val="yTableNAm"/>
              <w:spacing w:before="0"/>
              <w:rPr>
                <w:i/>
              </w:rPr>
            </w:pPr>
            <w:r>
              <w:rPr>
                <w:i/>
              </w:rPr>
              <w:t>Chanos chanos</w:t>
            </w:r>
          </w:p>
        </w:tc>
      </w:tr>
      <w:tr>
        <w:tc>
          <w:tcPr>
            <w:tcW w:w="3543" w:type="dxa"/>
            <w:tcMar>
              <w:top w:w="28" w:type="dxa"/>
              <w:left w:w="85" w:type="dxa"/>
            </w:tcMar>
          </w:tcPr>
          <w:p>
            <w:pPr>
              <w:pStyle w:val="yTableNAm"/>
              <w:tabs>
                <w:tab w:val="clear" w:pos="567"/>
                <w:tab w:val="right" w:leader="dot" w:pos="3316"/>
              </w:tabs>
              <w:spacing w:before="0"/>
            </w:pPr>
            <w:r>
              <w:t xml:space="preserve">Mullet </w:t>
            </w:r>
            <w:r>
              <w:tab/>
            </w:r>
          </w:p>
        </w:tc>
        <w:tc>
          <w:tcPr>
            <w:tcW w:w="3543" w:type="dxa"/>
            <w:tcMar>
              <w:top w:w="28" w:type="dxa"/>
              <w:left w:w="85" w:type="dxa"/>
            </w:tcMar>
          </w:tcPr>
          <w:p>
            <w:pPr>
              <w:pStyle w:val="yTableNAm"/>
              <w:spacing w:before="0"/>
            </w:pPr>
            <w:r>
              <w:rPr>
                <w:u w:val="single"/>
              </w:rPr>
              <w:t>Family</w:t>
            </w:r>
            <w:r>
              <w:t xml:space="preserve"> Mugilidae</w:t>
            </w:r>
          </w:p>
        </w:tc>
      </w:tr>
      <w:tr>
        <w:tc>
          <w:tcPr>
            <w:tcW w:w="3543" w:type="dxa"/>
            <w:tcMar>
              <w:top w:w="28" w:type="dxa"/>
              <w:left w:w="85" w:type="dxa"/>
            </w:tcMar>
          </w:tcPr>
          <w:p>
            <w:pPr>
              <w:pStyle w:val="yTableNAm"/>
              <w:tabs>
                <w:tab w:val="clear" w:pos="567"/>
                <w:tab w:val="right" w:leader="dot" w:pos="3316"/>
              </w:tabs>
              <w:spacing w:before="0"/>
            </w:pPr>
            <w:r>
              <w:t xml:space="preserve">Mullet, Sea </w:t>
            </w:r>
            <w:r>
              <w:tab/>
            </w:r>
          </w:p>
        </w:tc>
        <w:tc>
          <w:tcPr>
            <w:tcW w:w="3543" w:type="dxa"/>
            <w:tcMar>
              <w:top w:w="28" w:type="dxa"/>
              <w:left w:w="85" w:type="dxa"/>
            </w:tcMar>
          </w:tcPr>
          <w:p>
            <w:pPr>
              <w:pStyle w:val="yTableNAm"/>
              <w:spacing w:before="0"/>
              <w:rPr>
                <w:i/>
              </w:rPr>
            </w:pPr>
            <w:r>
              <w:rPr>
                <w:i/>
              </w:rPr>
              <w:t>Mugil cephalus</w:t>
            </w:r>
          </w:p>
        </w:tc>
      </w:tr>
      <w:tr>
        <w:tc>
          <w:tcPr>
            <w:tcW w:w="3543" w:type="dxa"/>
            <w:tcMar>
              <w:top w:w="28" w:type="dxa"/>
              <w:left w:w="85" w:type="dxa"/>
            </w:tcMar>
          </w:tcPr>
          <w:p>
            <w:pPr>
              <w:pStyle w:val="yTableNAm"/>
              <w:tabs>
                <w:tab w:val="clear" w:pos="567"/>
                <w:tab w:val="right" w:leader="dot" w:pos="3316"/>
              </w:tabs>
              <w:spacing w:before="0"/>
            </w:pPr>
            <w:r>
              <w:t>Mullet, Yellow</w:t>
            </w:r>
            <w:r>
              <w:noBreakHyphen/>
              <w:t xml:space="preserve">eye </w:t>
            </w:r>
            <w:r>
              <w:tab/>
            </w:r>
          </w:p>
        </w:tc>
        <w:tc>
          <w:tcPr>
            <w:tcW w:w="3543" w:type="dxa"/>
            <w:tcMar>
              <w:top w:w="28" w:type="dxa"/>
              <w:left w:w="85" w:type="dxa"/>
            </w:tcMar>
          </w:tcPr>
          <w:p>
            <w:pPr>
              <w:pStyle w:val="yTableNAm"/>
              <w:spacing w:before="0"/>
              <w:rPr>
                <w:i/>
              </w:rPr>
            </w:pPr>
            <w:r>
              <w:rPr>
                <w:i/>
              </w:rPr>
              <w:t>Aldrichetta forsteri</w:t>
            </w:r>
          </w:p>
        </w:tc>
      </w:tr>
      <w:tr>
        <w:tc>
          <w:tcPr>
            <w:tcW w:w="3543" w:type="dxa"/>
            <w:tcMar>
              <w:top w:w="28" w:type="dxa"/>
              <w:left w:w="85" w:type="dxa"/>
            </w:tcMar>
          </w:tcPr>
          <w:p>
            <w:pPr>
              <w:pStyle w:val="yTableNAm"/>
              <w:tabs>
                <w:tab w:val="clear" w:pos="567"/>
                <w:tab w:val="right" w:leader="dot" w:pos="3316"/>
              </w:tabs>
              <w:spacing w:before="0"/>
            </w:pPr>
            <w:r>
              <w:t xml:space="preserve">Mulloway (River Kingfish) </w:t>
            </w:r>
            <w:r>
              <w:tab/>
            </w:r>
          </w:p>
        </w:tc>
        <w:tc>
          <w:tcPr>
            <w:tcW w:w="3543" w:type="dxa"/>
            <w:tcMar>
              <w:top w:w="28" w:type="dxa"/>
              <w:left w:w="85" w:type="dxa"/>
            </w:tcMar>
          </w:tcPr>
          <w:p>
            <w:pPr>
              <w:pStyle w:val="yTableNAm"/>
              <w:spacing w:before="0"/>
              <w:rPr>
                <w:i/>
              </w:rPr>
            </w:pPr>
            <w:r>
              <w:rPr>
                <w:i/>
              </w:rPr>
              <w:t>Argyrosomus hololepidotus</w:t>
            </w:r>
          </w:p>
        </w:tc>
      </w:tr>
      <w:tr>
        <w:tc>
          <w:tcPr>
            <w:tcW w:w="3543" w:type="dxa"/>
            <w:tcMar>
              <w:top w:w="28" w:type="dxa"/>
              <w:left w:w="85" w:type="dxa"/>
            </w:tcMar>
          </w:tcPr>
          <w:p>
            <w:pPr>
              <w:pStyle w:val="yTableNAm"/>
              <w:tabs>
                <w:tab w:val="clear" w:pos="567"/>
                <w:tab w:val="right" w:leader="dot" w:pos="3316"/>
              </w:tabs>
              <w:spacing w:before="0"/>
            </w:pPr>
            <w:r>
              <w:t xml:space="preserve">Mulloway, Northern </w:t>
            </w:r>
            <w:r>
              <w:tab/>
            </w:r>
          </w:p>
        </w:tc>
        <w:tc>
          <w:tcPr>
            <w:tcW w:w="3543" w:type="dxa"/>
            <w:tcMar>
              <w:top w:w="28" w:type="dxa"/>
              <w:left w:w="85" w:type="dxa"/>
            </w:tcMar>
          </w:tcPr>
          <w:p>
            <w:pPr>
              <w:pStyle w:val="yTableNAm"/>
              <w:spacing w:before="0"/>
              <w:rPr>
                <w:i/>
              </w:rPr>
            </w:pPr>
            <w:r>
              <w:rPr>
                <w:i/>
              </w:rPr>
              <w:t>Protonibea diacanthus</w:t>
            </w:r>
          </w:p>
        </w:tc>
      </w:tr>
      <w:tr>
        <w:tc>
          <w:tcPr>
            <w:tcW w:w="3543" w:type="dxa"/>
            <w:tcMar>
              <w:top w:w="28" w:type="dxa"/>
              <w:left w:w="85" w:type="dxa"/>
            </w:tcMar>
          </w:tcPr>
          <w:p>
            <w:pPr>
              <w:pStyle w:val="yTableNAm"/>
              <w:tabs>
                <w:tab w:val="clear" w:pos="567"/>
                <w:tab w:val="right" w:leader="dot" w:pos="3316"/>
              </w:tabs>
              <w:spacing w:before="0"/>
            </w:pPr>
            <w:r>
              <w:t xml:space="preserve">Nannygai </w:t>
            </w:r>
            <w:r>
              <w:tab/>
            </w:r>
          </w:p>
        </w:tc>
        <w:tc>
          <w:tcPr>
            <w:tcW w:w="3543" w:type="dxa"/>
            <w:tcMar>
              <w:top w:w="28" w:type="dxa"/>
              <w:left w:w="85" w:type="dxa"/>
            </w:tcMar>
          </w:tcPr>
          <w:p>
            <w:pPr>
              <w:pStyle w:val="yTableNAm"/>
              <w:spacing w:before="0"/>
              <w:rPr>
                <w:i/>
              </w:rPr>
            </w:pPr>
            <w:r>
              <w:rPr>
                <w:i/>
              </w:rPr>
              <w:t>Centroberyx</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Parrot Fish </w:t>
            </w:r>
            <w:r>
              <w:tab/>
            </w:r>
          </w:p>
        </w:tc>
        <w:tc>
          <w:tcPr>
            <w:tcW w:w="3543" w:type="dxa"/>
            <w:tcMar>
              <w:top w:w="28" w:type="dxa"/>
              <w:left w:w="85" w:type="dxa"/>
            </w:tcMar>
          </w:tcPr>
          <w:p>
            <w:pPr>
              <w:pStyle w:val="yTableNAm"/>
              <w:spacing w:before="0"/>
            </w:pPr>
            <w:r>
              <w:rPr>
                <w:u w:val="single"/>
              </w:rPr>
              <w:t>Family</w:t>
            </w:r>
            <w:r>
              <w:t xml:space="preserve"> Scaridae</w:t>
            </w:r>
          </w:p>
        </w:tc>
      </w:tr>
      <w:tr>
        <w:tc>
          <w:tcPr>
            <w:tcW w:w="3543" w:type="dxa"/>
            <w:tcMar>
              <w:top w:w="28" w:type="dxa"/>
              <w:left w:w="85" w:type="dxa"/>
            </w:tcMar>
          </w:tcPr>
          <w:p>
            <w:pPr>
              <w:pStyle w:val="yTableNAm"/>
              <w:tabs>
                <w:tab w:val="clear" w:pos="567"/>
                <w:tab w:val="right" w:leader="dot" w:pos="3316"/>
              </w:tabs>
              <w:spacing w:before="0"/>
            </w:pPr>
            <w:r>
              <w:t xml:space="preserve">Pearl Perch </w:t>
            </w:r>
            <w:r>
              <w:tab/>
            </w:r>
          </w:p>
        </w:tc>
        <w:tc>
          <w:tcPr>
            <w:tcW w:w="3543" w:type="dxa"/>
            <w:tcMar>
              <w:top w:w="28" w:type="dxa"/>
              <w:left w:w="85" w:type="dxa"/>
            </w:tcMar>
          </w:tcPr>
          <w:p>
            <w:pPr>
              <w:pStyle w:val="yTableNAm"/>
              <w:spacing w:before="0"/>
            </w:pPr>
            <w:r>
              <w:rPr>
                <w:i/>
              </w:rPr>
              <w:t xml:space="preserve">Glaucosoma </w:t>
            </w:r>
            <w:r>
              <w:t xml:space="preserve">spp., excluding </w:t>
            </w:r>
            <w:r>
              <w:rPr>
                <w:i/>
              </w:rPr>
              <w:t>G. hebraicum</w:t>
            </w:r>
          </w:p>
        </w:tc>
      </w:tr>
      <w:tr>
        <w:tc>
          <w:tcPr>
            <w:tcW w:w="3543" w:type="dxa"/>
            <w:tcMar>
              <w:top w:w="28" w:type="dxa"/>
              <w:left w:w="85" w:type="dxa"/>
            </w:tcMar>
          </w:tcPr>
          <w:p>
            <w:pPr>
              <w:pStyle w:val="yTableNAm"/>
              <w:tabs>
                <w:tab w:val="clear" w:pos="567"/>
                <w:tab w:val="right" w:leader="dot" w:pos="3316"/>
              </w:tabs>
              <w:spacing w:before="0"/>
            </w:pPr>
            <w:r>
              <w:t>Pike, Long</w:t>
            </w:r>
            <w:r>
              <w:noBreakHyphen/>
              <w:t xml:space="preserve">finned </w:t>
            </w:r>
            <w:r>
              <w:tab/>
            </w:r>
          </w:p>
        </w:tc>
        <w:tc>
          <w:tcPr>
            <w:tcW w:w="3543" w:type="dxa"/>
            <w:tcMar>
              <w:top w:w="28" w:type="dxa"/>
              <w:left w:w="85" w:type="dxa"/>
            </w:tcMar>
          </w:tcPr>
          <w:p>
            <w:pPr>
              <w:pStyle w:val="yTableNAm"/>
              <w:spacing w:before="0"/>
              <w:rPr>
                <w:i/>
              </w:rPr>
            </w:pPr>
            <w:r>
              <w:rPr>
                <w:i/>
              </w:rPr>
              <w:t>Dinolestes lewini</w:t>
            </w:r>
          </w:p>
        </w:tc>
      </w:tr>
      <w:tr>
        <w:tc>
          <w:tcPr>
            <w:tcW w:w="3543" w:type="dxa"/>
            <w:tcMar>
              <w:top w:w="28" w:type="dxa"/>
              <w:left w:w="85" w:type="dxa"/>
            </w:tcMar>
          </w:tcPr>
          <w:p>
            <w:pPr>
              <w:pStyle w:val="yTableNAm"/>
              <w:tabs>
                <w:tab w:val="clear" w:pos="567"/>
                <w:tab w:val="right" w:leader="dot" w:pos="3316"/>
              </w:tabs>
              <w:spacing w:before="0"/>
            </w:pPr>
            <w:r>
              <w:t xml:space="preserve">Pike, Striped Sea </w:t>
            </w:r>
            <w:r>
              <w:tab/>
            </w:r>
          </w:p>
        </w:tc>
        <w:tc>
          <w:tcPr>
            <w:tcW w:w="3543" w:type="dxa"/>
            <w:tcMar>
              <w:top w:w="28" w:type="dxa"/>
              <w:left w:w="85" w:type="dxa"/>
            </w:tcMar>
          </w:tcPr>
          <w:p>
            <w:pPr>
              <w:pStyle w:val="yTableNAm"/>
              <w:spacing w:before="0"/>
              <w:rPr>
                <w:i/>
              </w:rPr>
            </w:pPr>
            <w:r>
              <w:rPr>
                <w:i/>
              </w:rPr>
              <w:t>Sphyraena obtusata</w:t>
            </w:r>
          </w:p>
        </w:tc>
      </w:tr>
      <w:tr>
        <w:tc>
          <w:tcPr>
            <w:tcW w:w="3543" w:type="dxa"/>
            <w:tcMar>
              <w:top w:w="28" w:type="dxa"/>
              <w:left w:w="85" w:type="dxa"/>
            </w:tcMar>
          </w:tcPr>
          <w:p>
            <w:pPr>
              <w:pStyle w:val="yTableNAm"/>
              <w:tabs>
                <w:tab w:val="clear" w:pos="567"/>
                <w:tab w:val="right" w:leader="dot" w:pos="3316"/>
              </w:tabs>
              <w:spacing w:before="0"/>
            </w:pPr>
            <w:r>
              <w:t xml:space="preserve">Pilchard (Mulie) </w:t>
            </w:r>
            <w:r>
              <w:tab/>
            </w:r>
          </w:p>
        </w:tc>
        <w:tc>
          <w:tcPr>
            <w:tcW w:w="3543" w:type="dxa"/>
            <w:tcMar>
              <w:top w:w="28" w:type="dxa"/>
              <w:left w:w="85" w:type="dxa"/>
            </w:tcMar>
          </w:tcPr>
          <w:p>
            <w:pPr>
              <w:pStyle w:val="yTableNAm"/>
              <w:spacing w:before="0"/>
              <w:rPr>
                <w:i/>
              </w:rPr>
            </w:pPr>
            <w:r>
              <w:rPr>
                <w:i/>
              </w:rPr>
              <w:t>Sardinops neopilchardus</w:t>
            </w:r>
          </w:p>
        </w:tc>
      </w:tr>
      <w:tr>
        <w:tc>
          <w:tcPr>
            <w:tcW w:w="3543" w:type="dxa"/>
            <w:tcMar>
              <w:top w:w="28" w:type="dxa"/>
              <w:left w:w="85" w:type="dxa"/>
            </w:tcMar>
          </w:tcPr>
          <w:p>
            <w:pPr>
              <w:pStyle w:val="yTableNAm"/>
              <w:tabs>
                <w:tab w:val="clear" w:pos="567"/>
                <w:tab w:val="right" w:leader="dot" w:pos="3316"/>
              </w:tabs>
              <w:spacing w:before="0"/>
            </w:pPr>
            <w:r>
              <w:t xml:space="preserve">Queenfish </w:t>
            </w:r>
            <w:r>
              <w:tab/>
            </w:r>
          </w:p>
        </w:tc>
        <w:tc>
          <w:tcPr>
            <w:tcW w:w="3543" w:type="dxa"/>
            <w:tcMar>
              <w:top w:w="28" w:type="dxa"/>
              <w:left w:w="85" w:type="dxa"/>
            </w:tcMar>
          </w:tcPr>
          <w:p>
            <w:pPr>
              <w:pStyle w:val="yTableNAm"/>
              <w:spacing w:before="0"/>
              <w:rPr>
                <w:i/>
              </w:rPr>
            </w:pPr>
            <w:r>
              <w:rPr>
                <w:i/>
              </w:rPr>
              <w:t>Scomberoides commersonnianus</w:t>
            </w:r>
          </w:p>
        </w:tc>
      </w:tr>
      <w:tr>
        <w:tc>
          <w:tcPr>
            <w:tcW w:w="3543" w:type="dxa"/>
            <w:tcMar>
              <w:top w:w="28" w:type="dxa"/>
              <w:left w:w="85" w:type="dxa"/>
            </w:tcMar>
          </w:tcPr>
          <w:p>
            <w:pPr>
              <w:pStyle w:val="yTableNAm"/>
              <w:tabs>
                <w:tab w:val="right" w:leader="dot" w:pos="3289"/>
              </w:tabs>
              <w:spacing w:before="0"/>
            </w:pPr>
            <w:r>
              <w:t>Queenfish, Needleskin</w:t>
            </w:r>
            <w:r>
              <w:tab/>
            </w:r>
          </w:p>
        </w:tc>
        <w:tc>
          <w:tcPr>
            <w:tcW w:w="3543" w:type="dxa"/>
            <w:tcMar>
              <w:top w:w="28" w:type="dxa"/>
              <w:left w:w="85" w:type="dxa"/>
            </w:tcMar>
          </w:tcPr>
          <w:p>
            <w:pPr>
              <w:pStyle w:val="yTableNAm"/>
              <w:spacing w:before="0"/>
              <w:rPr>
                <w:i/>
              </w:rPr>
            </w:pPr>
            <w:r>
              <w:rPr>
                <w:i/>
              </w:rPr>
              <w:t>Scomberoides tol</w:t>
            </w:r>
          </w:p>
        </w:tc>
      </w:tr>
      <w:tr>
        <w:tc>
          <w:tcPr>
            <w:tcW w:w="3543" w:type="dxa"/>
            <w:tcMar>
              <w:top w:w="28" w:type="dxa"/>
              <w:left w:w="85" w:type="dxa"/>
            </w:tcMar>
          </w:tcPr>
          <w:p>
            <w:pPr>
              <w:pStyle w:val="yTableNAm"/>
              <w:tabs>
                <w:tab w:val="clear" w:pos="567"/>
                <w:tab w:val="right" w:leader="dot" w:pos="3316"/>
              </w:tabs>
              <w:spacing w:before="0"/>
            </w:pPr>
            <w:r>
              <w:t xml:space="preserve">Ray, Eagle </w:t>
            </w:r>
            <w:r>
              <w:tab/>
            </w:r>
          </w:p>
        </w:tc>
        <w:tc>
          <w:tcPr>
            <w:tcW w:w="3543" w:type="dxa"/>
            <w:tcMar>
              <w:top w:w="28" w:type="dxa"/>
              <w:left w:w="85" w:type="dxa"/>
            </w:tcMar>
          </w:tcPr>
          <w:p>
            <w:pPr>
              <w:pStyle w:val="yTableNAm"/>
              <w:spacing w:before="0"/>
            </w:pPr>
            <w:r>
              <w:rPr>
                <w:u w:val="single"/>
              </w:rPr>
              <w:t>Family</w:t>
            </w:r>
            <w:r>
              <w:t xml:space="preserve"> Myliobatididae</w:t>
            </w:r>
          </w:p>
        </w:tc>
      </w:tr>
      <w:tr>
        <w:tc>
          <w:tcPr>
            <w:tcW w:w="3543" w:type="dxa"/>
            <w:tcMar>
              <w:top w:w="28" w:type="dxa"/>
              <w:left w:w="85" w:type="dxa"/>
            </w:tcMar>
          </w:tcPr>
          <w:p>
            <w:pPr>
              <w:pStyle w:val="yTableNAm"/>
              <w:tabs>
                <w:tab w:val="clear" w:pos="567"/>
                <w:tab w:val="right" w:leader="dot" w:pos="3316"/>
              </w:tabs>
              <w:spacing w:before="0"/>
            </w:pPr>
            <w:r>
              <w:t xml:space="preserve">Ray, Manta </w:t>
            </w:r>
            <w:r>
              <w:tab/>
            </w:r>
          </w:p>
        </w:tc>
        <w:tc>
          <w:tcPr>
            <w:tcW w:w="3543" w:type="dxa"/>
            <w:tcMar>
              <w:top w:w="28" w:type="dxa"/>
              <w:left w:w="85" w:type="dxa"/>
            </w:tcMar>
          </w:tcPr>
          <w:p>
            <w:pPr>
              <w:pStyle w:val="yTableNAm"/>
              <w:spacing w:before="0"/>
              <w:rPr>
                <w:i/>
              </w:rPr>
            </w:pPr>
            <w:r>
              <w:rPr>
                <w:i/>
              </w:rPr>
              <w:t>Manta birostris</w:t>
            </w:r>
          </w:p>
        </w:tc>
      </w:tr>
      <w:tr>
        <w:tc>
          <w:tcPr>
            <w:tcW w:w="3543" w:type="dxa"/>
            <w:tcMar>
              <w:top w:w="28" w:type="dxa"/>
              <w:left w:w="85" w:type="dxa"/>
            </w:tcMar>
          </w:tcPr>
          <w:p>
            <w:pPr>
              <w:pStyle w:val="yTableNAm"/>
              <w:tabs>
                <w:tab w:val="clear" w:pos="567"/>
                <w:tab w:val="right" w:leader="dot" w:pos="3316"/>
              </w:tabs>
              <w:spacing w:before="0"/>
            </w:pPr>
            <w:r>
              <w:t xml:space="preserve">Rays </w:t>
            </w:r>
            <w:r>
              <w:tab/>
            </w:r>
          </w:p>
        </w:tc>
        <w:tc>
          <w:tcPr>
            <w:tcW w:w="3543" w:type="dxa"/>
            <w:tcMar>
              <w:top w:w="28" w:type="dxa"/>
              <w:left w:w="85" w:type="dxa"/>
            </w:tcMar>
          </w:tcPr>
          <w:p>
            <w:pPr>
              <w:pStyle w:val="yTableNAm"/>
              <w:spacing w:before="0"/>
            </w:pPr>
            <w:r>
              <w:rPr>
                <w:u w:val="single"/>
              </w:rPr>
              <w:t>Superorder</w:t>
            </w:r>
            <w:r>
              <w:t xml:space="preserve"> Batoidea</w:t>
            </w:r>
          </w:p>
        </w:tc>
      </w:tr>
      <w:tr>
        <w:tc>
          <w:tcPr>
            <w:tcW w:w="3543" w:type="dxa"/>
            <w:tcMar>
              <w:top w:w="28" w:type="dxa"/>
              <w:left w:w="85" w:type="dxa"/>
            </w:tcMar>
          </w:tcPr>
          <w:p>
            <w:pPr>
              <w:pStyle w:val="yTableNAm"/>
              <w:tabs>
                <w:tab w:val="clear" w:pos="567"/>
                <w:tab w:val="right" w:leader="dot" w:pos="3316"/>
              </w:tabs>
              <w:spacing w:before="0"/>
            </w:pPr>
            <w:r>
              <w:t xml:space="preserve">Redbait </w:t>
            </w:r>
            <w:r>
              <w:tab/>
            </w:r>
          </w:p>
        </w:tc>
        <w:tc>
          <w:tcPr>
            <w:tcW w:w="3543" w:type="dxa"/>
            <w:tcMar>
              <w:top w:w="28" w:type="dxa"/>
              <w:left w:w="85" w:type="dxa"/>
            </w:tcMar>
          </w:tcPr>
          <w:p>
            <w:pPr>
              <w:pStyle w:val="yTableNAm"/>
              <w:spacing w:before="0"/>
              <w:rPr>
                <w:i/>
              </w:rPr>
            </w:pPr>
            <w:r>
              <w:rPr>
                <w:i/>
              </w:rPr>
              <w:t>Emmelichthys nitidus</w:t>
            </w:r>
          </w:p>
        </w:tc>
      </w:tr>
      <w:tr>
        <w:tc>
          <w:tcPr>
            <w:tcW w:w="3543" w:type="dxa"/>
            <w:tcMar>
              <w:top w:w="28" w:type="dxa"/>
              <w:left w:w="85" w:type="dxa"/>
            </w:tcMar>
          </w:tcPr>
          <w:p>
            <w:pPr>
              <w:pStyle w:val="yTableNAm"/>
              <w:tabs>
                <w:tab w:val="clear" w:pos="567"/>
                <w:tab w:val="right" w:leader="dot" w:pos="3316"/>
              </w:tabs>
              <w:spacing w:before="0"/>
            </w:pPr>
            <w:r>
              <w:t xml:space="preserve">Salmon, </w:t>
            </w:r>
            <w:smartTag w:uri="urn:schemas-microsoft-com:office:smarttags" w:element="place">
              <w:r>
                <w:t>Atlantic</w:t>
              </w:r>
            </w:smartTag>
            <w:r>
              <w:t xml:space="preserve"> </w:t>
            </w:r>
            <w:r>
              <w:tab/>
            </w:r>
          </w:p>
        </w:tc>
        <w:tc>
          <w:tcPr>
            <w:tcW w:w="3543" w:type="dxa"/>
            <w:tcMar>
              <w:top w:w="28" w:type="dxa"/>
              <w:left w:w="85" w:type="dxa"/>
            </w:tcMar>
          </w:tcPr>
          <w:p>
            <w:pPr>
              <w:pStyle w:val="yTableNAm"/>
              <w:spacing w:before="0"/>
              <w:rPr>
                <w:i/>
              </w:rPr>
            </w:pPr>
            <w:r>
              <w:rPr>
                <w:i/>
              </w:rPr>
              <w:t>Salmo salar</w:t>
            </w:r>
          </w:p>
        </w:tc>
      </w:tr>
      <w:tr>
        <w:tc>
          <w:tcPr>
            <w:tcW w:w="3543" w:type="dxa"/>
            <w:tcMar>
              <w:top w:w="28" w:type="dxa"/>
              <w:left w:w="85" w:type="dxa"/>
            </w:tcMar>
          </w:tcPr>
          <w:p>
            <w:pPr>
              <w:pStyle w:val="yTableNAm"/>
              <w:tabs>
                <w:tab w:val="clear" w:pos="567"/>
                <w:tab w:val="right" w:leader="dot" w:pos="3316"/>
              </w:tabs>
              <w:spacing w:before="0"/>
            </w:pPr>
            <w:r>
              <w:t xml:space="preserve">Salmon, Australian </w:t>
            </w:r>
            <w:r>
              <w:tab/>
            </w:r>
          </w:p>
        </w:tc>
        <w:tc>
          <w:tcPr>
            <w:tcW w:w="3543" w:type="dxa"/>
            <w:tcMar>
              <w:top w:w="28" w:type="dxa"/>
              <w:left w:w="85" w:type="dxa"/>
            </w:tcMar>
          </w:tcPr>
          <w:p>
            <w:pPr>
              <w:pStyle w:val="yTableNAm"/>
              <w:spacing w:before="0"/>
              <w:rPr>
                <w:i/>
              </w:rPr>
            </w:pPr>
            <w:r>
              <w:rPr>
                <w:i/>
              </w:rPr>
              <w:t>Arripis truttaceus</w:t>
            </w:r>
          </w:p>
        </w:tc>
      </w:tr>
      <w:tr>
        <w:tc>
          <w:tcPr>
            <w:tcW w:w="3543" w:type="dxa"/>
            <w:tcMar>
              <w:top w:w="28" w:type="dxa"/>
              <w:left w:w="85" w:type="dxa"/>
            </w:tcMar>
          </w:tcPr>
          <w:p>
            <w:pPr>
              <w:pStyle w:val="yTableNAm"/>
              <w:tabs>
                <w:tab w:val="clear" w:pos="567"/>
                <w:tab w:val="right" w:leader="dot" w:pos="3316"/>
              </w:tabs>
              <w:spacing w:before="0"/>
            </w:pPr>
            <w:r>
              <w:t xml:space="preserve">Samson Fish (Sea Kingfish) </w:t>
            </w:r>
            <w:r>
              <w:tab/>
            </w:r>
          </w:p>
        </w:tc>
        <w:tc>
          <w:tcPr>
            <w:tcW w:w="3543" w:type="dxa"/>
            <w:tcMar>
              <w:top w:w="28" w:type="dxa"/>
              <w:left w:w="85" w:type="dxa"/>
            </w:tcMar>
          </w:tcPr>
          <w:p>
            <w:pPr>
              <w:pStyle w:val="yTableNAm"/>
              <w:spacing w:before="0"/>
              <w:rPr>
                <w:i/>
              </w:rPr>
            </w:pPr>
            <w:r>
              <w:rPr>
                <w:i/>
              </w:rPr>
              <w:t>Seriola hippos</w:t>
            </w:r>
          </w:p>
        </w:tc>
      </w:tr>
      <w:tr>
        <w:tc>
          <w:tcPr>
            <w:tcW w:w="3543" w:type="dxa"/>
            <w:tcMar>
              <w:top w:w="28" w:type="dxa"/>
              <w:left w:w="85" w:type="dxa"/>
            </w:tcMar>
          </w:tcPr>
          <w:p>
            <w:pPr>
              <w:pStyle w:val="yTableNAm"/>
              <w:tabs>
                <w:tab w:val="clear" w:pos="567"/>
                <w:tab w:val="right" w:leader="dot" w:pos="3316"/>
              </w:tabs>
              <w:spacing w:before="0"/>
            </w:pPr>
            <w:r>
              <w:t xml:space="preserve">Scad, Yellowtail </w:t>
            </w:r>
            <w:r>
              <w:tab/>
            </w:r>
          </w:p>
        </w:tc>
        <w:tc>
          <w:tcPr>
            <w:tcW w:w="3543" w:type="dxa"/>
            <w:tcMar>
              <w:top w:w="28" w:type="dxa"/>
              <w:left w:w="85" w:type="dxa"/>
            </w:tcMar>
          </w:tcPr>
          <w:p>
            <w:pPr>
              <w:pStyle w:val="yTableNAm"/>
              <w:spacing w:before="0"/>
              <w:rPr>
                <w:i/>
              </w:rPr>
            </w:pPr>
            <w:r>
              <w:rPr>
                <w:i/>
              </w:rPr>
              <w:t>Trachurus novaezelandiae</w:t>
            </w:r>
          </w:p>
        </w:tc>
      </w:tr>
      <w:tr>
        <w:tc>
          <w:tcPr>
            <w:tcW w:w="3543" w:type="dxa"/>
            <w:tcMar>
              <w:top w:w="28" w:type="dxa"/>
              <w:left w:w="85" w:type="dxa"/>
            </w:tcMar>
          </w:tcPr>
          <w:p>
            <w:pPr>
              <w:pStyle w:val="yTableNAm"/>
              <w:keepNext/>
              <w:tabs>
                <w:tab w:val="clear" w:pos="567"/>
                <w:tab w:val="right" w:leader="dot" w:pos="3316"/>
              </w:tabs>
              <w:spacing w:before="0"/>
            </w:pPr>
            <w:r>
              <w:t xml:space="preserve">Seadragon, Leafy </w:t>
            </w:r>
            <w:r>
              <w:tab/>
            </w:r>
          </w:p>
        </w:tc>
        <w:tc>
          <w:tcPr>
            <w:tcW w:w="3543" w:type="dxa"/>
            <w:tcMar>
              <w:top w:w="28" w:type="dxa"/>
              <w:left w:w="85" w:type="dxa"/>
            </w:tcMar>
          </w:tcPr>
          <w:p>
            <w:pPr>
              <w:pStyle w:val="yTableNAm"/>
              <w:keepNext/>
              <w:spacing w:before="0"/>
              <w:rPr>
                <w:i/>
              </w:rPr>
            </w:pPr>
            <w:r>
              <w:rPr>
                <w:i/>
              </w:rPr>
              <w:t>Phycodurus eques</w:t>
            </w:r>
          </w:p>
        </w:tc>
      </w:tr>
      <w:tr>
        <w:tc>
          <w:tcPr>
            <w:tcW w:w="3543" w:type="dxa"/>
            <w:tcMar>
              <w:top w:w="28" w:type="dxa"/>
              <w:left w:w="85" w:type="dxa"/>
            </w:tcMar>
          </w:tcPr>
          <w:p>
            <w:pPr>
              <w:pStyle w:val="yTableNAm"/>
              <w:tabs>
                <w:tab w:val="clear" w:pos="567"/>
                <w:tab w:val="right" w:leader="dot" w:pos="3316"/>
              </w:tabs>
              <w:spacing w:before="0"/>
            </w:pPr>
            <w:r>
              <w:t xml:space="preserve">Seadragon, Weedy </w:t>
            </w:r>
            <w:r>
              <w:tab/>
            </w:r>
          </w:p>
        </w:tc>
        <w:tc>
          <w:tcPr>
            <w:tcW w:w="3543" w:type="dxa"/>
            <w:tcMar>
              <w:top w:w="28" w:type="dxa"/>
              <w:left w:w="85" w:type="dxa"/>
            </w:tcMar>
          </w:tcPr>
          <w:p>
            <w:pPr>
              <w:pStyle w:val="yTableNAm"/>
              <w:spacing w:before="0"/>
              <w:rPr>
                <w:i/>
              </w:rPr>
            </w:pPr>
            <w:r>
              <w:rPr>
                <w:i/>
              </w:rPr>
              <w:t>Phyllopteryx taeniolatus</w:t>
            </w:r>
          </w:p>
        </w:tc>
      </w:tr>
      <w:tr>
        <w:tc>
          <w:tcPr>
            <w:tcW w:w="3543" w:type="dxa"/>
            <w:tcMar>
              <w:top w:w="28" w:type="dxa"/>
              <w:left w:w="85" w:type="dxa"/>
            </w:tcMar>
          </w:tcPr>
          <w:p>
            <w:pPr>
              <w:pStyle w:val="yTableNAm"/>
              <w:tabs>
                <w:tab w:val="clear" w:pos="567"/>
                <w:tab w:val="right" w:leader="dot" w:pos="3316"/>
              </w:tabs>
              <w:spacing w:before="0"/>
            </w:pPr>
            <w:r>
              <w:t xml:space="preserve">Sea Perch, Crimson </w:t>
            </w:r>
            <w:r>
              <w:tab/>
            </w:r>
          </w:p>
        </w:tc>
        <w:tc>
          <w:tcPr>
            <w:tcW w:w="3543" w:type="dxa"/>
            <w:tcMar>
              <w:top w:w="28" w:type="dxa"/>
              <w:left w:w="85" w:type="dxa"/>
            </w:tcMar>
          </w:tcPr>
          <w:p>
            <w:pPr>
              <w:pStyle w:val="yTableNAm"/>
              <w:spacing w:before="0"/>
              <w:rPr>
                <w:i/>
              </w:rPr>
            </w:pPr>
            <w:r>
              <w:rPr>
                <w:i/>
              </w:rPr>
              <w:t>Lutjanus erythropterus</w:t>
            </w:r>
          </w:p>
        </w:tc>
      </w:tr>
      <w:tr>
        <w:tc>
          <w:tcPr>
            <w:tcW w:w="3543" w:type="dxa"/>
            <w:tcMar>
              <w:top w:w="28" w:type="dxa"/>
              <w:left w:w="85" w:type="dxa"/>
            </w:tcMar>
          </w:tcPr>
          <w:p>
            <w:pPr>
              <w:pStyle w:val="yTableNAm"/>
              <w:tabs>
                <w:tab w:val="clear" w:pos="567"/>
                <w:tab w:val="right" w:leader="dot" w:pos="3316"/>
              </w:tabs>
              <w:spacing w:before="0"/>
            </w:pPr>
            <w:r>
              <w:t xml:space="preserve">Sea Perch, Scarlett </w:t>
            </w:r>
            <w:r>
              <w:tab/>
            </w:r>
          </w:p>
        </w:tc>
        <w:tc>
          <w:tcPr>
            <w:tcW w:w="3543" w:type="dxa"/>
            <w:tcMar>
              <w:top w:w="28" w:type="dxa"/>
              <w:left w:w="85" w:type="dxa"/>
            </w:tcMar>
          </w:tcPr>
          <w:p>
            <w:pPr>
              <w:pStyle w:val="yTableNAm"/>
              <w:spacing w:before="0"/>
              <w:rPr>
                <w:i/>
              </w:rPr>
            </w:pPr>
            <w:r>
              <w:rPr>
                <w:i/>
              </w:rPr>
              <w:t>Lutjanus malabaricus</w:t>
            </w:r>
          </w:p>
        </w:tc>
      </w:tr>
      <w:tr>
        <w:tc>
          <w:tcPr>
            <w:tcW w:w="3543" w:type="dxa"/>
            <w:tcMar>
              <w:top w:w="28" w:type="dxa"/>
              <w:left w:w="85" w:type="dxa"/>
            </w:tcMar>
          </w:tcPr>
          <w:p>
            <w:pPr>
              <w:pStyle w:val="yTableNAm"/>
              <w:tabs>
                <w:tab w:val="clear" w:pos="567"/>
                <w:tab w:val="right" w:leader="dot" w:pos="3316"/>
              </w:tabs>
              <w:spacing w:before="0"/>
            </w:pPr>
            <w:r>
              <w:t xml:space="preserve">Sea Perch, Stripey </w:t>
            </w:r>
            <w:r>
              <w:tab/>
            </w:r>
          </w:p>
        </w:tc>
        <w:tc>
          <w:tcPr>
            <w:tcW w:w="3543" w:type="dxa"/>
            <w:tcMar>
              <w:top w:w="28" w:type="dxa"/>
              <w:left w:w="85" w:type="dxa"/>
            </w:tcMar>
          </w:tcPr>
          <w:p>
            <w:pPr>
              <w:pStyle w:val="yTableNAm"/>
              <w:spacing w:before="0"/>
              <w:rPr>
                <w:i/>
              </w:rPr>
            </w:pPr>
            <w:r>
              <w:rPr>
                <w:i/>
              </w:rPr>
              <w:t>Lutjanus carponotatus</w:t>
            </w:r>
          </w:p>
        </w:tc>
      </w:tr>
      <w:tr>
        <w:tc>
          <w:tcPr>
            <w:tcW w:w="3543" w:type="dxa"/>
            <w:tcMar>
              <w:top w:w="28" w:type="dxa"/>
              <w:left w:w="85" w:type="dxa"/>
            </w:tcMar>
          </w:tcPr>
          <w:p>
            <w:pPr>
              <w:pStyle w:val="yTableNAm"/>
              <w:tabs>
                <w:tab w:val="clear" w:pos="567"/>
                <w:tab w:val="right" w:leader="dot" w:pos="3316"/>
              </w:tabs>
              <w:spacing w:before="0"/>
            </w:pPr>
            <w:r>
              <w:t xml:space="preserve">Sea Perch, Tropical </w:t>
            </w:r>
            <w:r>
              <w:tab/>
            </w:r>
          </w:p>
        </w:tc>
        <w:tc>
          <w:tcPr>
            <w:tcW w:w="3543" w:type="dxa"/>
            <w:tcMar>
              <w:top w:w="28" w:type="dxa"/>
              <w:left w:w="85" w:type="dxa"/>
            </w:tcMar>
          </w:tcPr>
          <w:p>
            <w:pPr>
              <w:pStyle w:val="yTableNAm"/>
              <w:spacing w:before="0"/>
            </w:pPr>
            <w:r>
              <w:rPr>
                <w:u w:val="single"/>
              </w:rPr>
              <w:t>Family</w:t>
            </w:r>
            <w:r>
              <w:t xml:space="preserve"> Lutjanidae</w:t>
            </w:r>
          </w:p>
        </w:tc>
      </w:tr>
      <w:tr>
        <w:tc>
          <w:tcPr>
            <w:tcW w:w="3543" w:type="dxa"/>
            <w:tcMar>
              <w:top w:w="28" w:type="dxa"/>
              <w:left w:w="85" w:type="dxa"/>
            </w:tcMar>
          </w:tcPr>
          <w:p>
            <w:pPr>
              <w:pStyle w:val="yTableNAm"/>
              <w:tabs>
                <w:tab w:val="clear" w:pos="567"/>
                <w:tab w:val="right" w:leader="dot" w:pos="3316"/>
              </w:tabs>
              <w:spacing w:before="0"/>
            </w:pPr>
            <w:r>
              <w:t xml:space="preserve">Shark, Dusky </w:t>
            </w:r>
            <w:r>
              <w:tab/>
            </w:r>
          </w:p>
        </w:tc>
        <w:tc>
          <w:tcPr>
            <w:tcW w:w="3543" w:type="dxa"/>
            <w:tcMar>
              <w:top w:w="28" w:type="dxa"/>
              <w:left w:w="85" w:type="dxa"/>
            </w:tcMar>
          </w:tcPr>
          <w:p>
            <w:pPr>
              <w:pStyle w:val="yTableNAm"/>
              <w:spacing w:before="0"/>
              <w:rPr>
                <w:i/>
              </w:rPr>
            </w:pPr>
            <w:r>
              <w:rPr>
                <w:i/>
              </w:rPr>
              <w:t>Carcharhinus obscurus</w:t>
            </w:r>
          </w:p>
        </w:tc>
      </w:tr>
      <w:tr>
        <w:tc>
          <w:tcPr>
            <w:tcW w:w="3543" w:type="dxa"/>
            <w:tcMar>
              <w:top w:w="28" w:type="dxa"/>
              <w:left w:w="85" w:type="dxa"/>
            </w:tcMar>
          </w:tcPr>
          <w:p>
            <w:pPr>
              <w:pStyle w:val="yTableNAm"/>
              <w:tabs>
                <w:tab w:val="clear" w:pos="567"/>
                <w:tab w:val="right" w:leader="dot" w:pos="3316"/>
              </w:tabs>
              <w:spacing w:before="0"/>
            </w:pPr>
            <w:r>
              <w:t xml:space="preserve">Shark, Great White </w:t>
            </w:r>
            <w:r>
              <w:tab/>
            </w:r>
          </w:p>
        </w:tc>
        <w:tc>
          <w:tcPr>
            <w:tcW w:w="3543" w:type="dxa"/>
            <w:tcMar>
              <w:top w:w="28" w:type="dxa"/>
              <w:left w:w="85" w:type="dxa"/>
            </w:tcMar>
          </w:tcPr>
          <w:p>
            <w:pPr>
              <w:pStyle w:val="yTableNAm"/>
              <w:spacing w:before="0"/>
              <w:rPr>
                <w:i/>
              </w:rPr>
            </w:pPr>
            <w:r>
              <w:rPr>
                <w:i/>
              </w:rPr>
              <w:t>Carcharodon carcharias</w:t>
            </w:r>
          </w:p>
        </w:tc>
      </w:tr>
      <w:tr>
        <w:tc>
          <w:tcPr>
            <w:tcW w:w="3543" w:type="dxa"/>
            <w:tcMar>
              <w:top w:w="28" w:type="dxa"/>
              <w:left w:w="85" w:type="dxa"/>
            </w:tcMar>
          </w:tcPr>
          <w:p>
            <w:pPr>
              <w:pStyle w:val="yTableNAm"/>
              <w:tabs>
                <w:tab w:val="clear" w:pos="567"/>
                <w:tab w:val="right" w:leader="dot" w:pos="3316"/>
              </w:tabs>
              <w:spacing w:before="0"/>
            </w:pPr>
            <w:r>
              <w:t xml:space="preserve">Shark, Speartooth </w:t>
            </w:r>
            <w:r>
              <w:tab/>
            </w:r>
          </w:p>
        </w:tc>
        <w:tc>
          <w:tcPr>
            <w:tcW w:w="3543" w:type="dxa"/>
            <w:tcMar>
              <w:top w:w="28" w:type="dxa"/>
              <w:left w:w="85" w:type="dxa"/>
            </w:tcMar>
          </w:tcPr>
          <w:p>
            <w:pPr>
              <w:pStyle w:val="yTableNAm"/>
              <w:spacing w:before="0"/>
              <w:rPr>
                <w:i/>
              </w:rPr>
            </w:pPr>
            <w:r>
              <w:rPr>
                <w:i/>
              </w:rPr>
              <w:t xml:space="preserve">Glyphis </w:t>
            </w:r>
            <w:r>
              <w:t>spp.</w:t>
            </w:r>
          </w:p>
        </w:tc>
      </w:tr>
      <w:tr>
        <w:tc>
          <w:tcPr>
            <w:tcW w:w="3543" w:type="dxa"/>
            <w:tcMar>
              <w:top w:w="28" w:type="dxa"/>
              <w:left w:w="85" w:type="dxa"/>
            </w:tcMar>
          </w:tcPr>
          <w:p>
            <w:pPr>
              <w:pStyle w:val="yTableNAm"/>
              <w:tabs>
                <w:tab w:val="clear" w:pos="567"/>
                <w:tab w:val="right" w:leader="dot" w:pos="3316"/>
              </w:tabs>
              <w:spacing w:before="0"/>
            </w:pPr>
            <w:r>
              <w:t xml:space="preserve">Shark, Whale </w:t>
            </w:r>
            <w:r>
              <w:tab/>
            </w:r>
          </w:p>
        </w:tc>
        <w:tc>
          <w:tcPr>
            <w:tcW w:w="3543" w:type="dxa"/>
            <w:tcMar>
              <w:top w:w="28" w:type="dxa"/>
              <w:left w:w="85" w:type="dxa"/>
            </w:tcMar>
          </w:tcPr>
          <w:p>
            <w:pPr>
              <w:pStyle w:val="yTableNAm"/>
              <w:spacing w:before="0"/>
              <w:rPr>
                <w:i/>
              </w:rPr>
            </w:pPr>
            <w:r>
              <w:rPr>
                <w:i/>
              </w:rPr>
              <w:t>Rhiniodon typus</w:t>
            </w:r>
          </w:p>
        </w:tc>
      </w:tr>
      <w:tr>
        <w:tc>
          <w:tcPr>
            <w:tcW w:w="3543" w:type="dxa"/>
            <w:tcMar>
              <w:top w:w="28" w:type="dxa"/>
              <w:left w:w="85" w:type="dxa"/>
            </w:tcMar>
          </w:tcPr>
          <w:p>
            <w:pPr>
              <w:pStyle w:val="yTableNAm"/>
              <w:tabs>
                <w:tab w:val="clear" w:pos="567"/>
                <w:tab w:val="right" w:leader="dot" w:pos="3316"/>
              </w:tabs>
              <w:spacing w:before="0"/>
            </w:pPr>
            <w:r>
              <w:t xml:space="preserve">Shark, Whaler </w:t>
            </w:r>
            <w:r>
              <w:tab/>
            </w:r>
          </w:p>
        </w:tc>
        <w:tc>
          <w:tcPr>
            <w:tcW w:w="3543" w:type="dxa"/>
            <w:tcMar>
              <w:top w:w="28" w:type="dxa"/>
              <w:left w:w="85" w:type="dxa"/>
            </w:tcMar>
          </w:tcPr>
          <w:p>
            <w:pPr>
              <w:pStyle w:val="yTableNAm"/>
              <w:spacing w:before="0"/>
              <w:rPr>
                <w:iCs/>
              </w:rPr>
            </w:pPr>
            <w:r>
              <w:rPr>
                <w:iCs/>
                <w:u w:val="single"/>
              </w:rPr>
              <w:t>Family</w:t>
            </w:r>
            <w:r>
              <w:rPr>
                <w:iCs/>
              </w:rPr>
              <w:t xml:space="preserve"> Carcharhinidae</w:t>
            </w:r>
          </w:p>
        </w:tc>
      </w:tr>
      <w:tr>
        <w:tc>
          <w:tcPr>
            <w:tcW w:w="3543" w:type="dxa"/>
            <w:tcMar>
              <w:top w:w="28" w:type="dxa"/>
              <w:left w:w="85" w:type="dxa"/>
            </w:tcMar>
          </w:tcPr>
          <w:p>
            <w:pPr>
              <w:pStyle w:val="yTableNAm"/>
              <w:tabs>
                <w:tab w:val="clear" w:pos="567"/>
                <w:tab w:val="right" w:leader="dot" w:pos="3316"/>
              </w:tabs>
              <w:spacing w:before="0"/>
            </w:pPr>
            <w:r>
              <w:t xml:space="preserve">Sharks </w:t>
            </w:r>
            <w:r>
              <w:tab/>
            </w:r>
          </w:p>
        </w:tc>
        <w:tc>
          <w:tcPr>
            <w:tcW w:w="3543" w:type="dxa"/>
            <w:tcMar>
              <w:top w:w="28" w:type="dxa"/>
              <w:left w:w="85" w:type="dxa"/>
            </w:tcMar>
          </w:tcPr>
          <w:p>
            <w:pPr>
              <w:pStyle w:val="yTableNAm"/>
              <w:spacing w:before="0"/>
            </w:pPr>
            <w:r>
              <w:rPr>
                <w:u w:val="single"/>
              </w:rPr>
              <w:t>Orders</w:t>
            </w:r>
            <w:r>
              <w:t xml:space="preserve"> Squatiniformes, Pristiophoriformes, Squaliformes, Hexanchiformes, Carcharhiniformes, Lamniformes, Orectolobiformes and Heterodontiformes</w:t>
            </w:r>
          </w:p>
        </w:tc>
      </w:tr>
      <w:tr>
        <w:tc>
          <w:tcPr>
            <w:tcW w:w="3543" w:type="dxa"/>
            <w:tcMar>
              <w:top w:w="28" w:type="dxa"/>
              <w:left w:w="85" w:type="dxa"/>
            </w:tcMar>
          </w:tcPr>
          <w:p>
            <w:pPr>
              <w:pStyle w:val="yTableNAm"/>
              <w:tabs>
                <w:tab w:val="clear" w:pos="567"/>
                <w:tab w:val="right" w:leader="dot" w:pos="3316"/>
              </w:tabs>
              <w:spacing w:before="0"/>
            </w:pPr>
            <w:r>
              <w:t>Snapper, Deep water</w:t>
            </w:r>
            <w:r>
              <w:tab/>
            </w:r>
          </w:p>
        </w:tc>
        <w:tc>
          <w:tcPr>
            <w:tcW w:w="3543" w:type="dxa"/>
            <w:tcMar>
              <w:top w:w="28" w:type="dxa"/>
              <w:left w:w="85" w:type="dxa"/>
            </w:tcMar>
          </w:tcPr>
          <w:p>
            <w:pPr>
              <w:pStyle w:val="yTableNAm"/>
              <w:spacing w:before="0"/>
            </w:pPr>
            <w:r>
              <w:rPr>
                <w:i/>
                <w:iCs/>
              </w:rPr>
              <w:t>Pristipomoides</w:t>
            </w:r>
            <w:r>
              <w:t xml:space="preserve"> spp. and </w:t>
            </w:r>
            <w:r>
              <w:rPr>
                <w:i/>
                <w:iCs/>
              </w:rPr>
              <w:t>Etelis</w:t>
            </w:r>
            <w:r>
              <w:t xml:space="preserve"> spp.</w:t>
            </w:r>
          </w:p>
        </w:tc>
      </w:tr>
      <w:tr>
        <w:tc>
          <w:tcPr>
            <w:tcW w:w="3543" w:type="dxa"/>
            <w:tcMar>
              <w:top w:w="28" w:type="dxa"/>
              <w:left w:w="85" w:type="dxa"/>
            </w:tcMar>
          </w:tcPr>
          <w:p>
            <w:pPr>
              <w:pStyle w:val="yTableNAm"/>
              <w:tabs>
                <w:tab w:val="clear" w:pos="567"/>
                <w:tab w:val="right" w:leader="dot" w:pos="3316"/>
              </w:tabs>
              <w:spacing w:before="0"/>
            </w:pPr>
            <w:r>
              <w:t>Snapper, Goldband</w:t>
            </w:r>
            <w:r>
              <w:tab/>
            </w:r>
          </w:p>
        </w:tc>
        <w:tc>
          <w:tcPr>
            <w:tcW w:w="3543" w:type="dxa"/>
            <w:tcMar>
              <w:top w:w="28" w:type="dxa"/>
              <w:left w:w="85" w:type="dxa"/>
            </w:tcMar>
          </w:tcPr>
          <w:p>
            <w:pPr>
              <w:pStyle w:val="yTableNAm"/>
              <w:spacing w:before="0"/>
              <w:rPr>
                <w:i/>
                <w:iCs/>
              </w:rPr>
            </w:pPr>
            <w:r>
              <w:rPr>
                <w:i/>
                <w:iCs/>
              </w:rPr>
              <w:t>Pristipomoides multidens</w:t>
            </w:r>
          </w:p>
        </w:tc>
      </w:tr>
      <w:tr>
        <w:tc>
          <w:tcPr>
            <w:tcW w:w="3543" w:type="dxa"/>
            <w:tcMar>
              <w:top w:w="28" w:type="dxa"/>
              <w:left w:w="85" w:type="dxa"/>
            </w:tcMar>
          </w:tcPr>
          <w:p>
            <w:pPr>
              <w:pStyle w:val="yTableNAm"/>
              <w:tabs>
                <w:tab w:val="clear" w:pos="567"/>
                <w:tab w:val="right" w:leader="dot" w:pos="3316"/>
              </w:tabs>
              <w:spacing w:before="0"/>
            </w:pPr>
            <w:r>
              <w:t xml:space="preserve">Snapper, Northwest </w:t>
            </w:r>
            <w:r>
              <w:tab/>
            </w:r>
          </w:p>
        </w:tc>
        <w:tc>
          <w:tcPr>
            <w:tcW w:w="3543" w:type="dxa"/>
            <w:tcMar>
              <w:top w:w="28" w:type="dxa"/>
              <w:left w:w="85" w:type="dxa"/>
            </w:tcMar>
          </w:tcPr>
          <w:p>
            <w:pPr>
              <w:pStyle w:val="yTableNAm"/>
              <w:spacing w:before="0"/>
              <w:rPr>
                <w:i/>
              </w:rPr>
            </w:pPr>
            <w:r>
              <w:rPr>
                <w:i/>
              </w:rPr>
              <w:t xml:space="preserve">Lethrinus </w:t>
            </w:r>
            <w:r>
              <w:t xml:space="preserve">spp. excluding </w:t>
            </w:r>
            <w:r>
              <w:rPr>
                <w:i/>
              </w:rPr>
              <w:t>L. nebulosus</w:t>
            </w:r>
            <w:r>
              <w:rPr>
                <w:szCs w:val="22"/>
              </w:rPr>
              <w:t xml:space="preserve"> and</w:t>
            </w:r>
            <w:r>
              <w:rPr>
                <w:i/>
                <w:szCs w:val="22"/>
              </w:rPr>
              <w:t xml:space="preserve"> L. laticaudis</w:t>
            </w:r>
          </w:p>
        </w:tc>
      </w:tr>
      <w:tr>
        <w:tc>
          <w:tcPr>
            <w:tcW w:w="3543" w:type="dxa"/>
            <w:tcMar>
              <w:top w:w="28" w:type="dxa"/>
              <w:left w:w="85" w:type="dxa"/>
            </w:tcMar>
          </w:tcPr>
          <w:p>
            <w:pPr>
              <w:pStyle w:val="yTableNAm"/>
              <w:tabs>
                <w:tab w:val="clear" w:pos="567"/>
                <w:tab w:val="right" w:leader="dot" w:pos="3316"/>
              </w:tabs>
              <w:spacing w:before="0"/>
            </w:pPr>
            <w:r>
              <w:t xml:space="preserve">Snapper, Pink </w:t>
            </w:r>
            <w:r>
              <w:tab/>
            </w:r>
          </w:p>
        </w:tc>
        <w:tc>
          <w:tcPr>
            <w:tcW w:w="3543" w:type="dxa"/>
            <w:tcMar>
              <w:top w:w="28" w:type="dxa"/>
              <w:left w:w="85" w:type="dxa"/>
            </w:tcMar>
          </w:tcPr>
          <w:p>
            <w:pPr>
              <w:pStyle w:val="yTableNAm"/>
              <w:spacing w:before="0"/>
              <w:rPr>
                <w:i/>
              </w:rPr>
            </w:pPr>
            <w:r>
              <w:rPr>
                <w:i/>
              </w:rPr>
              <w:t>Pagrus auratus</w:t>
            </w:r>
          </w:p>
        </w:tc>
      </w:tr>
      <w:tr>
        <w:tc>
          <w:tcPr>
            <w:tcW w:w="3543" w:type="dxa"/>
            <w:tcMar>
              <w:top w:w="28" w:type="dxa"/>
              <w:left w:w="85" w:type="dxa"/>
            </w:tcMar>
          </w:tcPr>
          <w:p>
            <w:pPr>
              <w:pStyle w:val="yTableNAm"/>
              <w:tabs>
                <w:tab w:val="clear" w:pos="567"/>
                <w:tab w:val="right" w:leader="dot" w:pos="3316"/>
              </w:tabs>
              <w:spacing w:before="0"/>
            </w:pPr>
            <w:r>
              <w:t xml:space="preserve">Snapper, Queen (Blue Morwong) </w:t>
            </w:r>
            <w:r>
              <w:tab/>
            </w:r>
          </w:p>
        </w:tc>
        <w:tc>
          <w:tcPr>
            <w:tcW w:w="3543" w:type="dxa"/>
            <w:tcMar>
              <w:top w:w="28" w:type="dxa"/>
              <w:left w:w="85" w:type="dxa"/>
            </w:tcMar>
          </w:tcPr>
          <w:p>
            <w:pPr>
              <w:pStyle w:val="yTableNAm"/>
              <w:spacing w:before="0"/>
              <w:rPr>
                <w:i/>
              </w:rPr>
            </w:pPr>
            <w:r>
              <w:rPr>
                <w:i/>
              </w:rPr>
              <w:t>Nemadactylus valenciennesi</w:t>
            </w:r>
          </w:p>
        </w:tc>
      </w:tr>
      <w:tr>
        <w:tc>
          <w:tcPr>
            <w:tcW w:w="3543" w:type="dxa"/>
            <w:tcMar>
              <w:top w:w="28" w:type="dxa"/>
              <w:left w:w="85" w:type="dxa"/>
            </w:tcMar>
          </w:tcPr>
          <w:p>
            <w:pPr>
              <w:pStyle w:val="yTableNAm"/>
              <w:tabs>
                <w:tab w:val="clear" w:pos="567"/>
                <w:tab w:val="right" w:leader="dot" w:pos="3316"/>
              </w:tabs>
              <w:spacing w:before="0"/>
            </w:pPr>
            <w:r>
              <w:t xml:space="preserve">Snapper, Red (Redfish) </w:t>
            </w:r>
            <w:r>
              <w:tab/>
            </w:r>
          </w:p>
        </w:tc>
        <w:tc>
          <w:tcPr>
            <w:tcW w:w="3543" w:type="dxa"/>
            <w:tcMar>
              <w:top w:w="28" w:type="dxa"/>
              <w:left w:w="85" w:type="dxa"/>
            </w:tcMar>
          </w:tcPr>
          <w:p>
            <w:pPr>
              <w:pStyle w:val="yTableNAm"/>
              <w:spacing w:before="0"/>
              <w:rPr>
                <w:i/>
              </w:rPr>
            </w:pPr>
            <w:r>
              <w:rPr>
                <w:i/>
              </w:rPr>
              <w:t xml:space="preserve">Centroberyx </w:t>
            </w:r>
            <w:r>
              <w:t>spp.</w:t>
            </w:r>
          </w:p>
        </w:tc>
      </w:tr>
      <w:tr>
        <w:tc>
          <w:tcPr>
            <w:tcW w:w="3543" w:type="dxa"/>
            <w:tcMar>
              <w:top w:w="28" w:type="dxa"/>
              <w:left w:w="85" w:type="dxa"/>
            </w:tcMar>
          </w:tcPr>
          <w:p>
            <w:pPr>
              <w:pStyle w:val="yTableNAm"/>
              <w:tabs>
                <w:tab w:val="clear" w:pos="567"/>
                <w:tab w:val="right" w:leader="dot" w:pos="3316"/>
              </w:tabs>
              <w:spacing w:before="0"/>
            </w:pPr>
            <w:r>
              <w:t xml:space="preserve">Snook </w:t>
            </w:r>
            <w:r>
              <w:tab/>
            </w:r>
          </w:p>
        </w:tc>
        <w:tc>
          <w:tcPr>
            <w:tcW w:w="3543" w:type="dxa"/>
            <w:tcMar>
              <w:top w:w="28" w:type="dxa"/>
              <w:left w:w="85" w:type="dxa"/>
            </w:tcMar>
          </w:tcPr>
          <w:p>
            <w:pPr>
              <w:pStyle w:val="yTableNAm"/>
              <w:spacing w:before="0"/>
              <w:rPr>
                <w:i/>
              </w:rPr>
            </w:pPr>
            <w:r>
              <w:rPr>
                <w:i/>
              </w:rPr>
              <w:t>Sphyraena novaehollandiae</w:t>
            </w:r>
          </w:p>
        </w:tc>
      </w:tr>
      <w:tr>
        <w:tc>
          <w:tcPr>
            <w:tcW w:w="3543" w:type="dxa"/>
            <w:tcMar>
              <w:top w:w="28" w:type="dxa"/>
              <w:left w:w="85" w:type="dxa"/>
            </w:tcMar>
          </w:tcPr>
          <w:p>
            <w:pPr>
              <w:pStyle w:val="yTableNAm"/>
              <w:tabs>
                <w:tab w:val="clear" w:pos="567"/>
                <w:tab w:val="right" w:leader="dot" w:pos="3316"/>
              </w:tabs>
              <w:spacing w:before="0"/>
            </w:pPr>
            <w:r>
              <w:t xml:space="preserve">Sole </w:t>
            </w:r>
            <w:r>
              <w:tab/>
            </w:r>
          </w:p>
        </w:tc>
        <w:tc>
          <w:tcPr>
            <w:tcW w:w="3543" w:type="dxa"/>
            <w:tcMar>
              <w:top w:w="28" w:type="dxa"/>
              <w:left w:w="85" w:type="dxa"/>
            </w:tcMar>
          </w:tcPr>
          <w:p>
            <w:pPr>
              <w:pStyle w:val="yTableNAm"/>
              <w:spacing w:before="0"/>
            </w:pPr>
            <w:r>
              <w:rPr>
                <w:u w:val="single"/>
              </w:rPr>
              <w:t>Families</w:t>
            </w:r>
            <w:r>
              <w:t xml:space="preserve"> Soleidae and Cynoglossidae</w:t>
            </w:r>
          </w:p>
        </w:tc>
      </w:tr>
      <w:tr>
        <w:tc>
          <w:tcPr>
            <w:tcW w:w="3543" w:type="dxa"/>
            <w:tcMar>
              <w:top w:w="28" w:type="dxa"/>
              <w:left w:w="85" w:type="dxa"/>
            </w:tcMar>
          </w:tcPr>
          <w:p>
            <w:pPr>
              <w:pStyle w:val="yTableNAm"/>
              <w:tabs>
                <w:tab w:val="clear" w:pos="567"/>
                <w:tab w:val="right" w:leader="dot" w:pos="3316"/>
              </w:tabs>
              <w:spacing w:before="0"/>
            </w:pPr>
            <w:r>
              <w:t xml:space="preserve">Sprat, Blue </w:t>
            </w:r>
            <w:r>
              <w:tab/>
            </w:r>
          </w:p>
        </w:tc>
        <w:tc>
          <w:tcPr>
            <w:tcW w:w="3543" w:type="dxa"/>
            <w:tcMar>
              <w:top w:w="28" w:type="dxa"/>
              <w:left w:w="85" w:type="dxa"/>
            </w:tcMar>
          </w:tcPr>
          <w:p>
            <w:pPr>
              <w:pStyle w:val="yTableNAm"/>
              <w:spacing w:before="0"/>
              <w:rPr>
                <w:i/>
              </w:rPr>
            </w:pPr>
            <w:r>
              <w:rPr>
                <w:i/>
              </w:rPr>
              <w:t>Spratelloides robustus</w:t>
            </w:r>
          </w:p>
        </w:tc>
      </w:tr>
      <w:tr>
        <w:tc>
          <w:tcPr>
            <w:tcW w:w="3543" w:type="dxa"/>
            <w:tcMar>
              <w:top w:w="28" w:type="dxa"/>
              <w:left w:w="85" w:type="dxa"/>
            </w:tcMar>
          </w:tcPr>
          <w:p>
            <w:pPr>
              <w:pStyle w:val="yTableNAm"/>
              <w:tabs>
                <w:tab w:val="clear" w:pos="567"/>
                <w:tab w:val="right" w:leader="dot" w:pos="3316"/>
              </w:tabs>
              <w:spacing w:before="0"/>
            </w:pPr>
            <w:r>
              <w:t xml:space="preserve">Sprat, </w:t>
            </w:r>
            <w:smartTag w:uri="urn:schemas-microsoft-com:office:smarttags" w:element="place">
              <w:smartTag w:uri="urn:schemas-microsoft-com:office:smarttags" w:element="City">
                <w:r>
                  <w:t>Sandy</w:t>
                </w:r>
              </w:smartTag>
            </w:smartTag>
            <w:r>
              <w:t xml:space="preserve"> (Whitebait) </w:t>
            </w:r>
            <w:r>
              <w:tab/>
            </w:r>
          </w:p>
        </w:tc>
        <w:tc>
          <w:tcPr>
            <w:tcW w:w="3543" w:type="dxa"/>
            <w:tcMar>
              <w:top w:w="28" w:type="dxa"/>
              <w:left w:w="85" w:type="dxa"/>
            </w:tcMar>
          </w:tcPr>
          <w:p>
            <w:pPr>
              <w:pStyle w:val="yTableNAm"/>
              <w:spacing w:before="0"/>
              <w:rPr>
                <w:i/>
              </w:rPr>
            </w:pPr>
            <w:r>
              <w:rPr>
                <w:i/>
              </w:rPr>
              <w:t>Hyperlophus vittatus</w:t>
            </w:r>
          </w:p>
        </w:tc>
      </w:tr>
      <w:tr>
        <w:tc>
          <w:tcPr>
            <w:tcW w:w="3543" w:type="dxa"/>
            <w:tcMar>
              <w:top w:w="28" w:type="dxa"/>
              <w:left w:w="85" w:type="dxa"/>
            </w:tcMar>
          </w:tcPr>
          <w:p>
            <w:pPr>
              <w:pStyle w:val="yTableNAm"/>
              <w:tabs>
                <w:tab w:val="clear" w:pos="567"/>
                <w:tab w:val="right" w:leader="dot" w:pos="3316"/>
              </w:tabs>
              <w:spacing w:before="0"/>
            </w:pPr>
            <w:r>
              <w:t xml:space="preserve">Stingray, Black </w:t>
            </w:r>
            <w:r>
              <w:tab/>
            </w:r>
          </w:p>
        </w:tc>
        <w:tc>
          <w:tcPr>
            <w:tcW w:w="3543" w:type="dxa"/>
            <w:tcMar>
              <w:top w:w="28" w:type="dxa"/>
              <w:left w:w="85" w:type="dxa"/>
            </w:tcMar>
          </w:tcPr>
          <w:p>
            <w:pPr>
              <w:pStyle w:val="yTableNAm"/>
              <w:spacing w:before="0"/>
              <w:rPr>
                <w:i/>
              </w:rPr>
            </w:pPr>
            <w:r>
              <w:rPr>
                <w:i/>
              </w:rPr>
              <w:t>Dasyatis thetidis</w:t>
            </w:r>
          </w:p>
        </w:tc>
      </w:tr>
      <w:tr>
        <w:tc>
          <w:tcPr>
            <w:tcW w:w="3543" w:type="dxa"/>
            <w:tcMar>
              <w:top w:w="28" w:type="dxa"/>
              <w:left w:w="85" w:type="dxa"/>
            </w:tcMar>
          </w:tcPr>
          <w:p>
            <w:pPr>
              <w:pStyle w:val="yTableNAm"/>
              <w:tabs>
                <w:tab w:val="clear" w:pos="567"/>
                <w:tab w:val="right" w:leader="dot" w:pos="3316"/>
              </w:tabs>
              <w:spacing w:before="0"/>
            </w:pPr>
            <w:r>
              <w:t xml:space="preserve">Stingray, Smooth </w:t>
            </w:r>
            <w:r>
              <w:tab/>
            </w:r>
          </w:p>
        </w:tc>
        <w:tc>
          <w:tcPr>
            <w:tcW w:w="3543" w:type="dxa"/>
            <w:tcMar>
              <w:top w:w="28" w:type="dxa"/>
              <w:left w:w="85" w:type="dxa"/>
            </w:tcMar>
          </w:tcPr>
          <w:p>
            <w:pPr>
              <w:pStyle w:val="yTableNAm"/>
              <w:spacing w:before="0"/>
              <w:rPr>
                <w:i/>
              </w:rPr>
            </w:pPr>
            <w:r>
              <w:rPr>
                <w:i/>
              </w:rPr>
              <w:t>Dasyatis brevicaudata</w:t>
            </w:r>
          </w:p>
        </w:tc>
      </w:tr>
      <w:tr>
        <w:tc>
          <w:tcPr>
            <w:tcW w:w="3543" w:type="dxa"/>
            <w:tcMar>
              <w:top w:w="28" w:type="dxa"/>
              <w:left w:w="85" w:type="dxa"/>
            </w:tcMar>
          </w:tcPr>
          <w:p>
            <w:pPr>
              <w:pStyle w:val="yTableNAm"/>
              <w:tabs>
                <w:tab w:val="clear" w:pos="567"/>
                <w:tab w:val="right" w:leader="dot" w:pos="3316"/>
              </w:tabs>
              <w:spacing w:before="0"/>
            </w:pPr>
            <w:r>
              <w:t xml:space="preserve">Swallowtail </w:t>
            </w:r>
            <w:r>
              <w:tab/>
            </w:r>
          </w:p>
        </w:tc>
        <w:tc>
          <w:tcPr>
            <w:tcW w:w="3543" w:type="dxa"/>
            <w:tcMar>
              <w:top w:w="28" w:type="dxa"/>
              <w:left w:w="85" w:type="dxa"/>
            </w:tcMar>
          </w:tcPr>
          <w:p>
            <w:pPr>
              <w:pStyle w:val="yTableNAm"/>
              <w:spacing w:before="0"/>
              <w:rPr>
                <w:i/>
              </w:rPr>
            </w:pPr>
            <w:r>
              <w:rPr>
                <w:i/>
              </w:rPr>
              <w:t>Centroberyx lineatus</w:t>
            </w:r>
          </w:p>
        </w:tc>
      </w:tr>
      <w:tr>
        <w:tc>
          <w:tcPr>
            <w:tcW w:w="3543" w:type="dxa"/>
            <w:tcMar>
              <w:top w:w="28" w:type="dxa"/>
              <w:left w:w="85" w:type="dxa"/>
            </w:tcMar>
          </w:tcPr>
          <w:p>
            <w:pPr>
              <w:pStyle w:val="yTableNAm"/>
              <w:tabs>
                <w:tab w:val="clear" w:pos="567"/>
                <w:tab w:val="right" w:leader="dot" w:pos="3316"/>
              </w:tabs>
              <w:spacing w:before="0"/>
            </w:pPr>
            <w:r>
              <w:t xml:space="preserve">Sweep, Banded </w:t>
            </w:r>
            <w:r>
              <w:tab/>
            </w:r>
          </w:p>
        </w:tc>
        <w:tc>
          <w:tcPr>
            <w:tcW w:w="3543" w:type="dxa"/>
            <w:tcMar>
              <w:top w:w="28" w:type="dxa"/>
              <w:left w:w="85" w:type="dxa"/>
            </w:tcMar>
          </w:tcPr>
          <w:p>
            <w:pPr>
              <w:pStyle w:val="yTableNAm"/>
              <w:spacing w:before="0"/>
              <w:rPr>
                <w:i/>
              </w:rPr>
            </w:pPr>
            <w:r>
              <w:rPr>
                <w:i/>
              </w:rPr>
              <w:t>Scorpis georgianus</w:t>
            </w:r>
          </w:p>
        </w:tc>
      </w:tr>
      <w:tr>
        <w:tc>
          <w:tcPr>
            <w:tcW w:w="3543" w:type="dxa"/>
            <w:tcMar>
              <w:top w:w="28" w:type="dxa"/>
              <w:left w:w="85" w:type="dxa"/>
            </w:tcMar>
          </w:tcPr>
          <w:p>
            <w:pPr>
              <w:pStyle w:val="yTableNAm"/>
              <w:tabs>
                <w:tab w:val="clear" w:pos="567"/>
                <w:tab w:val="right" w:leader="dot" w:pos="3316"/>
              </w:tabs>
              <w:spacing w:before="0"/>
            </w:pPr>
            <w:r>
              <w:t xml:space="preserve">Sweep, Sea </w:t>
            </w:r>
            <w:r>
              <w:tab/>
            </w:r>
          </w:p>
        </w:tc>
        <w:tc>
          <w:tcPr>
            <w:tcW w:w="3543" w:type="dxa"/>
            <w:tcMar>
              <w:top w:w="28" w:type="dxa"/>
              <w:left w:w="85" w:type="dxa"/>
            </w:tcMar>
          </w:tcPr>
          <w:p>
            <w:pPr>
              <w:pStyle w:val="yTableNAm"/>
              <w:spacing w:before="0"/>
              <w:rPr>
                <w:i/>
              </w:rPr>
            </w:pPr>
            <w:r>
              <w:rPr>
                <w:i/>
              </w:rPr>
              <w:t>Scorpis aequipinnis</w:t>
            </w:r>
          </w:p>
        </w:tc>
      </w:tr>
      <w:tr>
        <w:tc>
          <w:tcPr>
            <w:tcW w:w="3543" w:type="dxa"/>
            <w:tcMar>
              <w:top w:w="28" w:type="dxa"/>
              <w:left w:w="85" w:type="dxa"/>
            </w:tcMar>
          </w:tcPr>
          <w:p>
            <w:pPr>
              <w:pStyle w:val="yTableNAm"/>
              <w:tabs>
                <w:tab w:val="clear" w:pos="567"/>
                <w:tab w:val="right" w:leader="dot" w:pos="3316"/>
              </w:tabs>
              <w:spacing w:before="0"/>
            </w:pPr>
            <w:r>
              <w:t xml:space="preserve">Swordfish </w:t>
            </w:r>
            <w:r>
              <w:tab/>
            </w:r>
          </w:p>
        </w:tc>
        <w:tc>
          <w:tcPr>
            <w:tcW w:w="3543" w:type="dxa"/>
            <w:tcMar>
              <w:top w:w="28" w:type="dxa"/>
              <w:left w:w="85" w:type="dxa"/>
            </w:tcMar>
          </w:tcPr>
          <w:p>
            <w:pPr>
              <w:pStyle w:val="yTableNAm"/>
              <w:spacing w:before="0"/>
            </w:pPr>
            <w:r>
              <w:rPr>
                <w:u w:val="single"/>
              </w:rPr>
              <w:t>Family</w:t>
            </w:r>
            <w:r>
              <w:t xml:space="preserve"> Xiphiidae</w:t>
            </w:r>
          </w:p>
        </w:tc>
      </w:tr>
      <w:tr>
        <w:tc>
          <w:tcPr>
            <w:tcW w:w="3543" w:type="dxa"/>
            <w:tcMar>
              <w:top w:w="28" w:type="dxa"/>
              <w:left w:w="85" w:type="dxa"/>
            </w:tcMar>
          </w:tcPr>
          <w:p>
            <w:pPr>
              <w:pStyle w:val="yTableNAm"/>
              <w:tabs>
                <w:tab w:val="clear" w:pos="567"/>
                <w:tab w:val="right" w:leader="dot" w:pos="3316"/>
              </w:tabs>
              <w:spacing w:before="0"/>
            </w:pPr>
            <w:r>
              <w:t xml:space="preserve">Tailor </w:t>
            </w:r>
            <w:r>
              <w:tab/>
            </w:r>
          </w:p>
        </w:tc>
        <w:tc>
          <w:tcPr>
            <w:tcW w:w="3543" w:type="dxa"/>
            <w:tcMar>
              <w:top w:w="28" w:type="dxa"/>
              <w:left w:w="85" w:type="dxa"/>
            </w:tcMar>
          </w:tcPr>
          <w:p>
            <w:pPr>
              <w:pStyle w:val="yTableNAm"/>
              <w:spacing w:before="0"/>
              <w:rPr>
                <w:i/>
              </w:rPr>
            </w:pPr>
            <w:r>
              <w:rPr>
                <w:i/>
              </w:rPr>
              <w:t>Pomatomus saltatrix</w:t>
            </w:r>
          </w:p>
        </w:tc>
      </w:tr>
      <w:tr>
        <w:tc>
          <w:tcPr>
            <w:tcW w:w="3543" w:type="dxa"/>
            <w:tcMar>
              <w:top w:w="28" w:type="dxa"/>
              <w:left w:w="85" w:type="dxa"/>
            </w:tcMar>
          </w:tcPr>
          <w:p>
            <w:pPr>
              <w:pStyle w:val="yTableNAm"/>
              <w:tabs>
                <w:tab w:val="clear" w:pos="567"/>
                <w:tab w:val="right" w:leader="dot" w:pos="3316"/>
              </w:tabs>
              <w:spacing w:before="0"/>
            </w:pPr>
            <w:r>
              <w:t xml:space="preserve">Tarwhine (Silver Bream) </w:t>
            </w:r>
            <w:r>
              <w:tab/>
            </w:r>
          </w:p>
        </w:tc>
        <w:tc>
          <w:tcPr>
            <w:tcW w:w="3543" w:type="dxa"/>
            <w:tcMar>
              <w:top w:w="28" w:type="dxa"/>
              <w:left w:w="85" w:type="dxa"/>
            </w:tcMar>
          </w:tcPr>
          <w:p>
            <w:pPr>
              <w:pStyle w:val="yTableNAm"/>
              <w:spacing w:before="0"/>
              <w:rPr>
                <w:i/>
              </w:rPr>
            </w:pPr>
            <w:r>
              <w:rPr>
                <w:i/>
              </w:rPr>
              <w:t>Rhabdosargus sarba</w:t>
            </w:r>
          </w:p>
        </w:tc>
      </w:tr>
      <w:tr>
        <w:tc>
          <w:tcPr>
            <w:tcW w:w="3543" w:type="dxa"/>
            <w:tcMar>
              <w:top w:w="28" w:type="dxa"/>
              <w:left w:w="85" w:type="dxa"/>
            </w:tcMar>
          </w:tcPr>
          <w:p>
            <w:pPr>
              <w:pStyle w:val="yTableNAm"/>
              <w:tabs>
                <w:tab w:val="clear" w:pos="567"/>
                <w:tab w:val="right" w:leader="dot" w:pos="3316"/>
              </w:tabs>
              <w:spacing w:before="0"/>
            </w:pPr>
            <w:r>
              <w:t xml:space="preserve">Threadfin </w:t>
            </w:r>
            <w:r>
              <w:tab/>
            </w:r>
          </w:p>
        </w:tc>
        <w:tc>
          <w:tcPr>
            <w:tcW w:w="3543" w:type="dxa"/>
            <w:tcMar>
              <w:top w:w="28" w:type="dxa"/>
              <w:left w:w="85" w:type="dxa"/>
            </w:tcMar>
          </w:tcPr>
          <w:p>
            <w:pPr>
              <w:pStyle w:val="yTableNAm"/>
              <w:spacing w:before="0"/>
              <w:rPr>
                <w:i/>
              </w:rPr>
            </w:pPr>
            <w:r>
              <w:rPr>
                <w:i/>
              </w:rPr>
              <w:t xml:space="preserve">Polydactylus </w:t>
            </w:r>
            <w:r>
              <w:t>spp.</w:t>
            </w:r>
          </w:p>
        </w:tc>
      </w:tr>
      <w:tr>
        <w:tc>
          <w:tcPr>
            <w:tcW w:w="3543" w:type="dxa"/>
            <w:tcMar>
              <w:top w:w="28" w:type="dxa"/>
              <w:left w:w="85" w:type="dxa"/>
            </w:tcMar>
          </w:tcPr>
          <w:p>
            <w:pPr>
              <w:pStyle w:val="yTableNAm"/>
              <w:tabs>
                <w:tab w:val="clear" w:pos="567"/>
                <w:tab w:val="right" w:leader="dot" w:pos="3316"/>
              </w:tabs>
              <w:spacing w:before="0"/>
            </w:pPr>
            <w:r>
              <w:t xml:space="preserve">Threadfin, Blue </w:t>
            </w:r>
            <w:r>
              <w:tab/>
            </w:r>
          </w:p>
        </w:tc>
        <w:tc>
          <w:tcPr>
            <w:tcW w:w="3543" w:type="dxa"/>
            <w:tcMar>
              <w:top w:w="28" w:type="dxa"/>
              <w:left w:w="85" w:type="dxa"/>
            </w:tcMar>
          </w:tcPr>
          <w:p>
            <w:pPr>
              <w:pStyle w:val="yTableNAm"/>
              <w:spacing w:before="0"/>
              <w:rPr>
                <w:i/>
              </w:rPr>
            </w:pPr>
            <w:r>
              <w:rPr>
                <w:i/>
              </w:rPr>
              <w:t>Eleutheronema tetradactyum</w:t>
            </w:r>
          </w:p>
        </w:tc>
      </w:tr>
      <w:tr>
        <w:tc>
          <w:tcPr>
            <w:tcW w:w="3543" w:type="dxa"/>
            <w:tcMar>
              <w:top w:w="28" w:type="dxa"/>
              <w:left w:w="85" w:type="dxa"/>
            </w:tcMar>
          </w:tcPr>
          <w:p>
            <w:pPr>
              <w:pStyle w:val="yTableNAm"/>
              <w:tabs>
                <w:tab w:val="clear" w:pos="567"/>
                <w:tab w:val="right" w:leader="dot" w:pos="3316"/>
              </w:tabs>
              <w:spacing w:before="0"/>
            </w:pPr>
            <w:r>
              <w:t xml:space="preserve">Threadfin, Giant </w:t>
            </w:r>
            <w:r>
              <w:tab/>
            </w:r>
          </w:p>
        </w:tc>
        <w:tc>
          <w:tcPr>
            <w:tcW w:w="3543" w:type="dxa"/>
            <w:tcMar>
              <w:top w:w="28" w:type="dxa"/>
              <w:left w:w="85" w:type="dxa"/>
            </w:tcMar>
          </w:tcPr>
          <w:p>
            <w:pPr>
              <w:pStyle w:val="yTableNAm"/>
              <w:spacing w:before="0"/>
              <w:rPr>
                <w:i/>
              </w:rPr>
            </w:pPr>
            <w:r>
              <w:rPr>
                <w:i/>
              </w:rPr>
              <w:t>Polydactylus macrochir</w:t>
            </w:r>
          </w:p>
        </w:tc>
      </w:tr>
      <w:tr>
        <w:tc>
          <w:tcPr>
            <w:tcW w:w="3543" w:type="dxa"/>
            <w:tcMar>
              <w:top w:w="28" w:type="dxa"/>
              <w:left w:w="85" w:type="dxa"/>
            </w:tcMar>
          </w:tcPr>
          <w:p>
            <w:pPr>
              <w:pStyle w:val="yTableNAm"/>
              <w:tabs>
                <w:tab w:val="clear" w:pos="567"/>
                <w:tab w:val="right" w:leader="dot" w:pos="3316"/>
              </w:tabs>
              <w:spacing w:before="0"/>
            </w:pPr>
            <w:r>
              <w:t xml:space="preserve">Trevalla </w:t>
            </w:r>
            <w:r>
              <w:tab/>
            </w:r>
          </w:p>
        </w:tc>
        <w:tc>
          <w:tcPr>
            <w:tcW w:w="3543" w:type="dxa"/>
            <w:tcMar>
              <w:top w:w="28" w:type="dxa"/>
              <w:left w:w="85" w:type="dxa"/>
            </w:tcMar>
          </w:tcPr>
          <w:p>
            <w:pPr>
              <w:pStyle w:val="yTableNAm"/>
              <w:spacing w:before="0"/>
              <w:rPr>
                <w:i/>
              </w:rPr>
            </w:pPr>
            <w:r>
              <w:rPr>
                <w:u w:val="single"/>
              </w:rPr>
              <w:t>Family</w:t>
            </w:r>
            <w:r>
              <w:t xml:space="preserve"> Centrolophidae</w:t>
            </w:r>
          </w:p>
        </w:tc>
      </w:tr>
      <w:tr>
        <w:tc>
          <w:tcPr>
            <w:tcW w:w="3543" w:type="dxa"/>
            <w:tcMar>
              <w:top w:w="28" w:type="dxa"/>
              <w:left w:w="85" w:type="dxa"/>
            </w:tcMar>
          </w:tcPr>
          <w:p>
            <w:pPr>
              <w:pStyle w:val="yTableNAm"/>
              <w:tabs>
                <w:tab w:val="clear" w:pos="567"/>
                <w:tab w:val="right" w:leader="dot" w:pos="3316"/>
              </w:tabs>
              <w:spacing w:before="0"/>
            </w:pPr>
            <w:r>
              <w:t xml:space="preserve">Trevally </w:t>
            </w:r>
            <w:r>
              <w:tab/>
            </w:r>
          </w:p>
        </w:tc>
        <w:tc>
          <w:tcPr>
            <w:tcW w:w="3543" w:type="dxa"/>
            <w:tcMar>
              <w:top w:w="28" w:type="dxa"/>
              <w:left w:w="85" w:type="dxa"/>
            </w:tcMar>
          </w:tcPr>
          <w:p>
            <w:pPr>
              <w:pStyle w:val="yTableNAm"/>
              <w:spacing w:before="0"/>
            </w:pPr>
            <w:r>
              <w:rPr>
                <w:u w:val="single"/>
              </w:rPr>
              <w:t>Family</w:t>
            </w:r>
            <w:r>
              <w:t xml:space="preserve"> Carangidae</w:t>
            </w:r>
          </w:p>
        </w:tc>
      </w:tr>
      <w:tr>
        <w:tc>
          <w:tcPr>
            <w:tcW w:w="3543" w:type="dxa"/>
            <w:tcMar>
              <w:top w:w="28" w:type="dxa"/>
              <w:left w:w="85" w:type="dxa"/>
            </w:tcMar>
          </w:tcPr>
          <w:p>
            <w:pPr>
              <w:pStyle w:val="yTableNAm"/>
              <w:tabs>
                <w:tab w:val="clear" w:pos="567"/>
                <w:tab w:val="right" w:leader="dot" w:pos="3316"/>
              </w:tabs>
              <w:spacing w:before="0"/>
            </w:pPr>
            <w:r>
              <w:t xml:space="preserve">Trevally, Diamond </w:t>
            </w:r>
            <w:r>
              <w:tab/>
            </w:r>
          </w:p>
        </w:tc>
        <w:tc>
          <w:tcPr>
            <w:tcW w:w="3543" w:type="dxa"/>
            <w:tcMar>
              <w:top w:w="28" w:type="dxa"/>
              <w:left w:w="85" w:type="dxa"/>
            </w:tcMar>
          </w:tcPr>
          <w:p>
            <w:pPr>
              <w:pStyle w:val="yTableNAm"/>
              <w:spacing w:before="0"/>
              <w:rPr>
                <w:i/>
              </w:rPr>
            </w:pPr>
            <w:r>
              <w:rPr>
                <w:i/>
              </w:rPr>
              <w:t>Alectis indicus</w:t>
            </w:r>
          </w:p>
        </w:tc>
      </w:tr>
      <w:tr>
        <w:tc>
          <w:tcPr>
            <w:tcW w:w="3543" w:type="dxa"/>
            <w:tcMar>
              <w:top w:w="28" w:type="dxa"/>
              <w:left w:w="85" w:type="dxa"/>
            </w:tcMar>
          </w:tcPr>
          <w:p>
            <w:pPr>
              <w:pStyle w:val="yTableNAm"/>
              <w:tabs>
                <w:tab w:val="clear" w:pos="567"/>
                <w:tab w:val="right" w:leader="dot" w:pos="3316"/>
              </w:tabs>
              <w:spacing w:before="0"/>
            </w:pPr>
            <w:r>
              <w:t xml:space="preserve">Trevally, Giant </w:t>
            </w:r>
            <w:r>
              <w:tab/>
            </w:r>
          </w:p>
        </w:tc>
        <w:tc>
          <w:tcPr>
            <w:tcW w:w="3543" w:type="dxa"/>
            <w:tcMar>
              <w:top w:w="28" w:type="dxa"/>
              <w:left w:w="85" w:type="dxa"/>
            </w:tcMar>
          </w:tcPr>
          <w:p>
            <w:pPr>
              <w:pStyle w:val="yTableNAm"/>
              <w:spacing w:before="0"/>
              <w:rPr>
                <w:i/>
              </w:rPr>
            </w:pPr>
            <w:r>
              <w:rPr>
                <w:i/>
              </w:rPr>
              <w:t>Caranx ignobilis</w:t>
            </w:r>
          </w:p>
        </w:tc>
      </w:tr>
      <w:tr>
        <w:tc>
          <w:tcPr>
            <w:tcW w:w="3543" w:type="dxa"/>
            <w:tcMar>
              <w:top w:w="28" w:type="dxa"/>
              <w:left w:w="85" w:type="dxa"/>
            </w:tcMar>
          </w:tcPr>
          <w:p>
            <w:pPr>
              <w:pStyle w:val="yTableNAm"/>
              <w:tabs>
                <w:tab w:val="clear" w:pos="567"/>
                <w:tab w:val="right" w:leader="dot" w:pos="3316"/>
              </w:tabs>
              <w:spacing w:before="0"/>
            </w:pPr>
            <w:r>
              <w:t xml:space="preserve">Trevally, Golden </w:t>
            </w:r>
            <w:r>
              <w:tab/>
            </w:r>
          </w:p>
        </w:tc>
        <w:tc>
          <w:tcPr>
            <w:tcW w:w="3543" w:type="dxa"/>
            <w:tcMar>
              <w:top w:w="28" w:type="dxa"/>
              <w:left w:w="85" w:type="dxa"/>
            </w:tcMar>
          </w:tcPr>
          <w:p>
            <w:pPr>
              <w:pStyle w:val="yTableNAm"/>
              <w:spacing w:before="0"/>
              <w:rPr>
                <w:i/>
              </w:rPr>
            </w:pPr>
            <w:r>
              <w:rPr>
                <w:i/>
              </w:rPr>
              <w:t>Gnathanodon speciosus</w:t>
            </w:r>
          </w:p>
        </w:tc>
      </w:tr>
      <w:tr>
        <w:tc>
          <w:tcPr>
            <w:tcW w:w="3543" w:type="dxa"/>
            <w:tcMar>
              <w:top w:w="28" w:type="dxa"/>
              <w:left w:w="85" w:type="dxa"/>
            </w:tcMar>
          </w:tcPr>
          <w:p>
            <w:pPr>
              <w:pStyle w:val="yTableNAm"/>
              <w:tabs>
                <w:tab w:val="clear" w:pos="567"/>
                <w:tab w:val="right" w:leader="dot" w:pos="3316"/>
              </w:tabs>
              <w:spacing w:before="0"/>
            </w:pPr>
            <w:r>
              <w:t xml:space="preserve">Trevally, Silver (Skipjack) </w:t>
            </w:r>
            <w:r>
              <w:tab/>
            </w:r>
          </w:p>
        </w:tc>
        <w:tc>
          <w:tcPr>
            <w:tcW w:w="3543" w:type="dxa"/>
            <w:tcMar>
              <w:top w:w="28" w:type="dxa"/>
              <w:left w:w="85" w:type="dxa"/>
            </w:tcMar>
          </w:tcPr>
          <w:p>
            <w:pPr>
              <w:pStyle w:val="yTableNAm"/>
              <w:spacing w:before="0"/>
            </w:pPr>
            <w:r>
              <w:rPr>
                <w:i/>
              </w:rPr>
              <w:t>Pseudocaranx</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Tripletail </w:t>
            </w:r>
            <w:r>
              <w:tab/>
            </w:r>
          </w:p>
        </w:tc>
        <w:tc>
          <w:tcPr>
            <w:tcW w:w="3543" w:type="dxa"/>
            <w:tcMar>
              <w:top w:w="28" w:type="dxa"/>
              <w:left w:w="85" w:type="dxa"/>
            </w:tcMar>
          </w:tcPr>
          <w:p>
            <w:pPr>
              <w:pStyle w:val="yTableNAm"/>
              <w:spacing w:before="0"/>
              <w:rPr>
                <w:i/>
              </w:rPr>
            </w:pPr>
            <w:r>
              <w:rPr>
                <w:i/>
              </w:rPr>
              <w:t>Lobotes surinamensis</w:t>
            </w:r>
          </w:p>
        </w:tc>
      </w:tr>
      <w:tr>
        <w:tc>
          <w:tcPr>
            <w:tcW w:w="3543" w:type="dxa"/>
            <w:tcMar>
              <w:top w:w="28" w:type="dxa"/>
              <w:left w:w="85" w:type="dxa"/>
            </w:tcMar>
          </w:tcPr>
          <w:p>
            <w:pPr>
              <w:pStyle w:val="yTableNAm"/>
              <w:tabs>
                <w:tab w:val="clear" w:pos="567"/>
                <w:tab w:val="right" w:leader="dot" w:pos="3316"/>
              </w:tabs>
              <w:spacing w:before="0"/>
            </w:pPr>
            <w:r>
              <w:t xml:space="preserve">Tuna, Albacore </w:t>
            </w:r>
            <w:r>
              <w:tab/>
            </w:r>
          </w:p>
        </w:tc>
        <w:tc>
          <w:tcPr>
            <w:tcW w:w="3543" w:type="dxa"/>
            <w:tcMar>
              <w:top w:w="28" w:type="dxa"/>
              <w:left w:w="85" w:type="dxa"/>
            </w:tcMar>
          </w:tcPr>
          <w:p>
            <w:pPr>
              <w:pStyle w:val="yTableNAm"/>
              <w:spacing w:before="0"/>
              <w:rPr>
                <w:i/>
              </w:rPr>
            </w:pPr>
            <w:r>
              <w:rPr>
                <w:i/>
              </w:rPr>
              <w:t>Thunnus alelunga</w:t>
            </w:r>
          </w:p>
        </w:tc>
      </w:tr>
      <w:tr>
        <w:tc>
          <w:tcPr>
            <w:tcW w:w="3543" w:type="dxa"/>
            <w:tcMar>
              <w:top w:w="28" w:type="dxa"/>
              <w:left w:w="85" w:type="dxa"/>
            </w:tcMar>
          </w:tcPr>
          <w:p>
            <w:pPr>
              <w:pStyle w:val="yTableNAm"/>
              <w:tabs>
                <w:tab w:val="clear" w:pos="567"/>
                <w:tab w:val="right" w:leader="dot" w:pos="3316"/>
              </w:tabs>
              <w:spacing w:before="0"/>
            </w:pPr>
            <w:r>
              <w:t xml:space="preserve">Tuna, Bigeye </w:t>
            </w:r>
            <w:r>
              <w:tab/>
            </w:r>
          </w:p>
        </w:tc>
        <w:tc>
          <w:tcPr>
            <w:tcW w:w="3543" w:type="dxa"/>
            <w:tcMar>
              <w:top w:w="28" w:type="dxa"/>
              <w:left w:w="85" w:type="dxa"/>
            </w:tcMar>
          </w:tcPr>
          <w:p>
            <w:pPr>
              <w:pStyle w:val="yTableNAm"/>
              <w:spacing w:before="0"/>
              <w:rPr>
                <w:i/>
              </w:rPr>
            </w:pPr>
            <w:r>
              <w:rPr>
                <w:i/>
              </w:rPr>
              <w:t>Thunnus obesus</w:t>
            </w:r>
          </w:p>
        </w:tc>
      </w:tr>
      <w:tr>
        <w:tc>
          <w:tcPr>
            <w:tcW w:w="3543" w:type="dxa"/>
            <w:tcMar>
              <w:top w:w="28" w:type="dxa"/>
              <w:left w:w="85" w:type="dxa"/>
            </w:tcMar>
          </w:tcPr>
          <w:p>
            <w:pPr>
              <w:pStyle w:val="yTableNAm"/>
              <w:tabs>
                <w:tab w:val="clear" w:pos="567"/>
                <w:tab w:val="right" w:leader="dot" w:pos="3316"/>
              </w:tabs>
              <w:spacing w:before="0"/>
            </w:pPr>
            <w:r>
              <w:t xml:space="preserve">Tuna, Dogtooth </w:t>
            </w:r>
            <w:r>
              <w:tab/>
            </w:r>
          </w:p>
        </w:tc>
        <w:tc>
          <w:tcPr>
            <w:tcW w:w="3543" w:type="dxa"/>
            <w:tcMar>
              <w:top w:w="28" w:type="dxa"/>
              <w:left w:w="85" w:type="dxa"/>
            </w:tcMar>
          </w:tcPr>
          <w:p>
            <w:pPr>
              <w:pStyle w:val="yTableNAm"/>
              <w:spacing w:before="0"/>
              <w:rPr>
                <w:i/>
              </w:rPr>
            </w:pPr>
            <w:r>
              <w:rPr>
                <w:i/>
              </w:rPr>
              <w:t>Gymnosarda unicolour</w:t>
            </w:r>
          </w:p>
        </w:tc>
      </w:tr>
      <w:tr>
        <w:tc>
          <w:tcPr>
            <w:tcW w:w="3543" w:type="dxa"/>
            <w:tcMar>
              <w:top w:w="28" w:type="dxa"/>
              <w:left w:w="85" w:type="dxa"/>
            </w:tcMar>
          </w:tcPr>
          <w:p>
            <w:pPr>
              <w:pStyle w:val="yTableNAm"/>
              <w:tabs>
                <w:tab w:val="clear" w:pos="567"/>
                <w:tab w:val="right" w:leader="dot" w:pos="3316"/>
              </w:tabs>
              <w:spacing w:before="0"/>
            </w:pPr>
            <w:r>
              <w:t>Tuna, Longtail (Northern Bluefin)</w:t>
            </w:r>
            <w:r>
              <w:tab/>
            </w:r>
          </w:p>
        </w:tc>
        <w:tc>
          <w:tcPr>
            <w:tcW w:w="3543" w:type="dxa"/>
            <w:tcMar>
              <w:top w:w="28" w:type="dxa"/>
              <w:left w:w="85" w:type="dxa"/>
            </w:tcMar>
          </w:tcPr>
          <w:p>
            <w:pPr>
              <w:pStyle w:val="yTableNAm"/>
              <w:spacing w:before="0"/>
              <w:rPr>
                <w:i/>
              </w:rPr>
            </w:pPr>
            <w:r>
              <w:rPr>
                <w:i/>
              </w:rPr>
              <w:t>Thunnus tonggol</w:t>
            </w:r>
          </w:p>
        </w:tc>
      </w:tr>
      <w:tr>
        <w:tc>
          <w:tcPr>
            <w:tcW w:w="3543" w:type="dxa"/>
            <w:tcMar>
              <w:top w:w="28" w:type="dxa"/>
              <w:left w:w="85" w:type="dxa"/>
            </w:tcMar>
          </w:tcPr>
          <w:p>
            <w:pPr>
              <w:pStyle w:val="yTableNAm"/>
              <w:tabs>
                <w:tab w:val="right" w:leader="dot" w:pos="3316"/>
              </w:tabs>
              <w:spacing w:before="0"/>
            </w:pPr>
            <w:r>
              <w:t>Tuna, Mackerel</w:t>
            </w:r>
            <w:r>
              <w:tab/>
            </w:r>
          </w:p>
        </w:tc>
        <w:tc>
          <w:tcPr>
            <w:tcW w:w="3543" w:type="dxa"/>
            <w:tcMar>
              <w:top w:w="28" w:type="dxa"/>
              <w:left w:w="85" w:type="dxa"/>
            </w:tcMar>
          </w:tcPr>
          <w:p>
            <w:pPr>
              <w:pStyle w:val="yTableNAm"/>
              <w:spacing w:before="0"/>
              <w:rPr>
                <w:i/>
              </w:rPr>
            </w:pPr>
            <w:r>
              <w:rPr>
                <w:i/>
              </w:rPr>
              <w:t>Euthynnus affinus</w:t>
            </w:r>
          </w:p>
        </w:tc>
      </w:tr>
      <w:tr>
        <w:tc>
          <w:tcPr>
            <w:tcW w:w="3543" w:type="dxa"/>
            <w:tcMar>
              <w:top w:w="28" w:type="dxa"/>
              <w:left w:w="85" w:type="dxa"/>
            </w:tcMar>
          </w:tcPr>
          <w:p>
            <w:pPr>
              <w:pStyle w:val="yTableNAm"/>
              <w:tabs>
                <w:tab w:val="clear" w:pos="567"/>
                <w:tab w:val="right" w:leader="dot" w:pos="3316"/>
              </w:tabs>
              <w:spacing w:before="0"/>
            </w:pPr>
            <w:r>
              <w:t xml:space="preserve">Tuna, Skipjack </w:t>
            </w:r>
            <w:r>
              <w:tab/>
            </w:r>
          </w:p>
        </w:tc>
        <w:tc>
          <w:tcPr>
            <w:tcW w:w="3543" w:type="dxa"/>
            <w:tcMar>
              <w:top w:w="28" w:type="dxa"/>
              <w:left w:w="85" w:type="dxa"/>
            </w:tcMar>
          </w:tcPr>
          <w:p>
            <w:pPr>
              <w:pStyle w:val="yTableNAm"/>
              <w:spacing w:before="0"/>
              <w:rPr>
                <w:i/>
              </w:rPr>
            </w:pPr>
            <w:r>
              <w:rPr>
                <w:i/>
              </w:rPr>
              <w:t>Katsuwonus pelamis</w:t>
            </w:r>
          </w:p>
        </w:tc>
      </w:tr>
      <w:tr>
        <w:tc>
          <w:tcPr>
            <w:tcW w:w="3543" w:type="dxa"/>
            <w:tcMar>
              <w:top w:w="28" w:type="dxa"/>
              <w:left w:w="85" w:type="dxa"/>
            </w:tcMar>
          </w:tcPr>
          <w:p>
            <w:pPr>
              <w:pStyle w:val="yTableNAm"/>
              <w:tabs>
                <w:tab w:val="clear" w:pos="567"/>
                <w:tab w:val="right" w:leader="dot" w:pos="3316"/>
              </w:tabs>
              <w:spacing w:before="0"/>
            </w:pPr>
            <w:r>
              <w:t xml:space="preserve">Tuna, </w:t>
            </w:r>
            <w:smartTag w:uri="urn:schemas-microsoft-com:office:smarttags" w:element="place">
              <w:r>
                <w:t>Southern Bluefin</w:t>
              </w:r>
            </w:smartTag>
            <w:r>
              <w:t xml:space="preserve"> </w:t>
            </w:r>
            <w:r>
              <w:tab/>
            </w:r>
          </w:p>
        </w:tc>
        <w:tc>
          <w:tcPr>
            <w:tcW w:w="3543" w:type="dxa"/>
            <w:tcMar>
              <w:top w:w="28" w:type="dxa"/>
              <w:left w:w="85" w:type="dxa"/>
            </w:tcMar>
          </w:tcPr>
          <w:p>
            <w:pPr>
              <w:pStyle w:val="yTableNAm"/>
              <w:spacing w:before="0"/>
              <w:rPr>
                <w:i/>
              </w:rPr>
            </w:pPr>
            <w:r>
              <w:rPr>
                <w:i/>
              </w:rPr>
              <w:t>Thunnus maccoyii</w:t>
            </w:r>
          </w:p>
        </w:tc>
      </w:tr>
      <w:tr>
        <w:tc>
          <w:tcPr>
            <w:tcW w:w="3543" w:type="dxa"/>
            <w:tcMar>
              <w:top w:w="28" w:type="dxa"/>
              <w:left w:w="85" w:type="dxa"/>
            </w:tcMar>
          </w:tcPr>
          <w:p>
            <w:pPr>
              <w:pStyle w:val="yTableNAm"/>
              <w:tabs>
                <w:tab w:val="clear" w:pos="567"/>
                <w:tab w:val="right" w:leader="dot" w:pos="3316"/>
              </w:tabs>
              <w:spacing w:before="0"/>
            </w:pPr>
            <w:r>
              <w:t xml:space="preserve">Tuna, Yellowfin </w:t>
            </w:r>
            <w:r>
              <w:tab/>
            </w:r>
          </w:p>
        </w:tc>
        <w:tc>
          <w:tcPr>
            <w:tcW w:w="3543" w:type="dxa"/>
            <w:tcMar>
              <w:top w:w="28" w:type="dxa"/>
              <w:left w:w="85" w:type="dxa"/>
            </w:tcMar>
          </w:tcPr>
          <w:p>
            <w:pPr>
              <w:pStyle w:val="yTableNAm"/>
              <w:spacing w:before="0"/>
              <w:rPr>
                <w:i/>
              </w:rPr>
            </w:pPr>
            <w:r>
              <w:rPr>
                <w:i/>
              </w:rPr>
              <w:t>Thunnus albacares</w:t>
            </w:r>
          </w:p>
        </w:tc>
      </w:tr>
      <w:tr>
        <w:tc>
          <w:tcPr>
            <w:tcW w:w="3543" w:type="dxa"/>
            <w:tcMar>
              <w:top w:w="28" w:type="dxa"/>
              <w:left w:w="85" w:type="dxa"/>
            </w:tcMar>
          </w:tcPr>
          <w:p>
            <w:pPr>
              <w:pStyle w:val="yTableNAm"/>
              <w:tabs>
                <w:tab w:val="clear" w:pos="567"/>
                <w:tab w:val="right" w:leader="dot" w:pos="3316"/>
              </w:tabs>
              <w:spacing w:before="0"/>
            </w:pPr>
            <w:r>
              <w:t xml:space="preserve">Tuskfish </w:t>
            </w:r>
            <w:r>
              <w:tab/>
            </w:r>
          </w:p>
        </w:tc>
        <w:tc>
          <w:tcPr>
            <w:tcW w:w="3543" w:type="dxa"/>
            <w:tcMar>
              <w:top w:w="28" w:type="dxa"/>
              <w:left w:w="85" w:type="dxa"/>
            </w:tcMar>
          </w:tcPr>
          <w:p>
            <w:pPr>
              <w:pStyle w:val="yTableNAm"/>
              <w:spacing w:before="0"/>
              <w:rPr>
                <w:i/>
              </w:rPr>
            </w:pPr>
            <w:r>
              <w:rPr>
                <w:i/>
              </w:rPr>
              <w:t>Choerodon</w:t>
            </w:r>
            <w:r>
              <w:t xml:space="preserve"> spp. excluding</w:t>
            </w:r>
            <w:r>
              <w:rPr>
                <w:i/>
              </w:rPr>
              <w:t xml:space="preserve"> C.rubescens</w:t>
            </w:r>
          </w:p>
        </w:tc>
      </w:tr>
      <w:tr>
        <w:tc>
          <w:tcPr>
            <w:tcW w:w="3543" w:type="dxa"/>
            <w:tcMar>
              <w:top w:w="28" w:type="dxa"/>
              <w:left w:w="85" w:type="dxa"/>
            </w:tcMar>
          </w:tcPr>
          <w:p>
            <w:pPr>
              <w:pStyle w:val="yTableNAm"/>
              <w:tabs>
                <w:tab w:val="clear" w:pos="567"/>
                <w:tab w:val="right" w:leader="dot" w:pos="3316"/>
              </w:tabs>
              <w:spacing w:before="0"/>
            </w:pPr>
            <w:r>
              <w:t xml:space="preserve">Tuskfish, Blackspot </w:t>
            </w:r>
            <w:r>
              <w:tab/>
            </w:r>
          </w:p>
        </w:tc>
        <w:tc>
          <w:tcPr>
            <w:tcW w:w="3543" w:type="dxa"/>
            <w:tcMar>
              <w:top w:w="28" w:type="dxa"/>
              <w:left w:w="85" w:type="dxa"/>
            </w:tcMar>
          </w:tcPr>
          <w:p>
            <w:pPr>
              <w:pStyle w:val="yTableNAm"/>
              <w:spacing w:before="0"/>
              <w:rPr>
                <w:i/>
              </w:rPr>
            </w:pPr>
            <w:r>
              <w:rPr>
                <w:i/>
              </w:rPr>
              <w:t>Choerodon schoenleinii</w:t>
            </w:r>
          </w:p>
        </w:tc>
      </w:tr>
      <w:tr>
        <w:tc>
          <w:tcPr>
            <w:tcW w:w="3543" w:type="dxa"/>
            <w:tcMar>
              <w:top w:w="28" w:type="dxa"/>
              <w:left w:w="85" w:type="dxa"/>
            </w:tcMar>
          </w:tcPr>
          <w:p>
            <w:pPr>
              <w:pStyle w:val="yTableNAm"/>
              <w:tabs>
                <w:tab w:val="clear" w:pos="567"/>
                <w:tab w:val="right" w:leader="dot" w:pos="3316"/>
              </w:tabs>
              <w:spacing w:before="0"/>
            </w:pPr>
            <w:r>
              <w:t xml:space="preserve">Tuskfish, Blue </w:t>
            </w:r>
            <w:r>
              <w:tab/>
            </w:r>
          </w:p>
        </w:tc>
        <w:tc>
          <w:tcPr>
            <w:tcW w:w="3543" w:type="dxa"/>
            <w:tcMar>
              <w:top w:w="28" w:type="dxa"/>
              <w:left w:w="85" w:type="dxa"/>
            </w:tcMar>
          </w:tcPr>
          <w:p>
            <w:pPr>
              <w:pStyle w:val="yTableNAm"/>
              <w:spacing w:before="0"/>
              <w:rPr>
                <w:i/>
              </w:rPr>
            </w:pPr>
            <w:r>
              <w:rPr>
                <w:i/>
              </w:rPr>
              <w:t>Choerodon cyanodus</w:t>
            </w:r>
          </w:p>
        </w:tc>
      </w:tr>
      <w:tr>
        <w:tc>
          <w:tcPr>
            <w:tcW w:w="3543" w:type="dxa"/>
            <w:tcMar>
              <w:top w:w="28" w:type="dxa"/>
              <w:left w:w="85" w:type="dxa"/>
            </w:tcMar>
          </w:tcPr>
          <w:p>
            <w:pPr>
              <w:pStyle w:val="yTableNAm"/>
              <w:tabs>
                <w:tab w:val="clear" w:pos="567"/>
                <w:tab w:val="right" w:leader="dot" w:pos="3316"/>
              </w:tabs>
              <w:spacing w:before="0"/>
            </w:pPr>
            <w:r>
              <w:t xml:space="preserve">Whiting </w:t>
            </w:r>
            <w:r>
              <w:tab/>
            </w:r>
          </w:p>
        </w:tc>
        <w:tc>
          <w:tcPr>
            <w:tcW w:w="3543" w:type="dxa"/>
            <w:tcMar>
              <w:top w:w="28" w:type="dxa"/>
              <w:left w:w="85" w:type="dxa"/>
            </w:tcMar>
          </w:tcPr>
          <w:p>
            <w:pPr>
              <w:pStyle w:val="yTableNAm"/>
              <w:spacing w:before="0"/>
            </w:pPr>
            <w:r>
              <w:rPr>
                <w:i/>
              </w:rPr>
              <w:t>Sillago</w:t>
            </w:r>
            <w:r>
              <w:t xml:space="preserve"> spp.</w:t>
            </w:r>
          </w:p>
        </w:tc>
      </w:tr>
      <w:tr>
        <w:tc>
          <w:tcPr>
            <w:tcW w:w="3543" w:type="dxa"/>
            <w:tcMar>
              <w:top w:w="28" w:type="dxa"/>
              <w:left w:w="85" w:type="dxa"/>
            </w:tcMar>
          </w:tcPr>
          <w:p>
            <w:pPr>
              <w:pStyle w:val="yTableNAm"/>
              <w:tabs>
                <w:tab w:val="clear" w:pos="567"/>
                <w:tab w:val="right" w:leader="dot" w:pos="3316"/>
              </w:tabs>
              <w:spacing w:before="0"/>
              <w:ind w:left="219" w:hanging="219"/>
            </w:pPr>
            <w:r>
              <w:t>Whiting, Golden</w:t>
            </w:r>
            <w:r>
              <w:noBreakHyphen/>
              <w:t xml:space="preserve">lined (Rough Scale) </w:t>
            </w:r>
          </w:p>
        </w:tc>
        <w:tc>
          <w:tcPr>
            <w:tcW w:w="3543" w:type="dxa"/>
            <w:tcMar>
              <w:top w:w="28" w:type="dxa"/>
              <w:left w:w="85" w:type="dxa"/>
            </w:tcMar>
          </w:tcPr>
          <w:p>
            <w:pPr>
              <w:pStyle w:val="yTableNAm"/>
              <w:spacing w:before="0"/>
              <w:rPr>
                <w:i/>
              </w:rPr>
            </w:pPr>
            <w:r>
              <w:rPr>
                <w:i/>
              </w:rPr>
              <w:t>Sillago analis</w:t>
            </w:r>
          </w:p>
        </w:tc>
      </w:tr>
      <w:tr>
        <w:tc>
          <w:tcPr>
            <w:tcW w:w="3543" w:type="dxa"/>
            <w:tcMar>
              <w:top w:w="28" w:type="dxa"/>
              <w:left w:w="85" w:type="dxa"/>
            </w:tcMar>
          </w:tcPr>
          <w:p>
            <w:pPr>
              <w:pStyle w:val="yTableNAm"/>
              <w:tabs>
                <w:tab w:val="clear" w:pos="567"/>
                <w:tab w:val="right" w:leader="dot" w:pos="3316"/>
              </w:tabs>
              <w:spacing w:before="0"/>
            </w:pPr>
            <w:r>
              <w:t xml:space="preserve">Whiting, King George (Spotted) </w:t>
            </w:r>
            <w:r>
              <w:tab/>
            </w:r>
          </w:p>
        </w:tc>
        <w:tc>
          <w:tcPr>
            <w:tcW w:w="3543" w:type="dxa"/>
            <w:tcMar>
              <w:top w:w="28" w:type="dxa"/>
              <w:left w:w="85" w:type="dxa"/>
            </w:tcMar>
          </w:tcPr>
          <w:p>
            <w:pPr>
              <w:pStyle w:val="yTableNAm"/>
              <w:spacing w:before="0"/>
              <w:rPr>
                <w:i/>
              </w:rPr>
            </w:pPr>
            <w:r>
              <w:rPr>
                <w:i/>
              </w:rPr>
              <w:t xml:space="preserve">Sillaginodes punctata </w:t>
            </w:r>
          </w:p>
        </w:tc>
      </w:tr>
      <w:tr>
        <w:tc>
          <w:tcPr>
            <w:tcW w:w="3543" w:type="dxa"/>
            <w:tcMar>
              <w:top w:w="28" w:type="dxa"/>
              <w:left w:w="85" w:type="dxa"/>
            </w:tcMar>
          </w:tcPr>
          <w:p>
            <w:pPr>
              <w:pStyle w:val="yTableNAm"/>
              <w:tabs>
                <w:tab w:val="clear" w:pos="567"/>
                <w:tab w:val="right" w:leader="dot" w:pos="3316"/>
              </w:tabs>
              <w:spacing w:before="0"/>
            </w:pPr>
            <w:r>
              <w:t xml:space="preserve">Whiting, Southern School (Silver) </w:t>
            </w:r>
            <w:r>
              <w:tab/>
            </w:r>
          </w:p>
        </w:tc>
        <w:tc>
          <w:tcPr>
            <w:tcW w:w="3543" w:type="dxa"/>
            <w:tcMar>
              <w:top w:w="28" w:type="dxa"/>
              <w:left w:w="85" w:type="dxa"/>
            </w:tcMar>
          </w:tcPr>
          <w:p>
            <w:pPr>
              <w:pStyle w:val="yTableNAm"/>
              <w:spacing w:before="0"/>
              <w:rPr>
                <w:i/>
              </w:rPr>
            </w:pPr>
            <w:r>
              <w:rPr>
                <w:i/>
              </w:rPr>
              <w:t>Sillago bassensis</w:t>
            </w:r>
          </w:p>
        </w:tc>
      </w:tr>
      <w:tr>
        <w:tc>
          <w:tcPr>
            <w:tcW w:w="3543" w:type="dxa"/>
            <w:tcMar>
              <w:top w:w="28" w:type="dxa"/>
              <w:left w:w="85" w:type="dxa"/>
            </w:tcMar>
          </w:tcPr>
          <w:p>
            <w:pPr>
              <w:pStyle w:val="yTableNAm"/>
              <w:tabs>
                <w:tab w:val="clear" w:pos="567"/>
                <w:tab w:val="right" w:leader="dot" w:pos="3316"/>
              </w:tabs>
              <w:spacing w:before="0"/>
            </w:pPr>
            <w:r>
              <w:t>Whiting, Yellow</w:t>
            </w:r>
            <w:r>
              <w:noBreakHyphen/>
              <w:t xml:space="preserve">finned </w:t>
            </w:r>
            <w:r>
              <w:tab/>
            </w:r>
          </w:p>
        </w:tc>
        <w:tc>
          <w:tcPr>
            <w:tcW w:w="3543" w:type="dxa"/>
            <w:tcMar>
              <w:top w:w="28" w:type="dxa"/>
              <w:left w:w="85" w:type="dxa"/>
            </w:tcMar>
          </w:tcPr>
          <w:p>
            <w:pPr>
              <w:pStyle w:val="yTableNAm"/>
              <w:spacing w:before="0"/>
              <w:rPr>
                <w:i/>
              </w:rPr>
            </w:pPr>
            <w:r>
              <w:rPr>
                <w:i/>
              </w:rPr>
              <w:t>Sillago schomburgkii</w:t>
            </w:r>
          </w:p>
        </w:tc>
      </w:tr>
      <w:tr>
        <w:tc>
          <w:tcPr>
            <w:tcW w:w="3543" w:type="dxa"/>
            <w:tcMar>
              <w:top w:w="28" w:type="dxa"/>
              <w:left w:w="85" w:type="dxa"/>
            </w:tcMar>
          </w:tcPr>
          <w:p>
            <w:pPr>
              <w:pStyle w:val="yTableNAm"/>
              <w:tabs>
                <w:tab w:val="clear" w:pos="567"/>
                <w:tab w:val="right" w:leader="dot" w:pos="3316"/>
              </w:tabs>
              <w:spacing w:before="0"/>
            </w:pPr>
            <w:r>
              <w:t xml:space="preserve">Wrasse </w:t>
            </w:r>
            <w:r>
              <w:tab/>
            </w:r>
          </w:p>
        </w:tc>
        <w:tc>
          <w:tcPr>
            <w:tcW w:w="3543" w:type="dxa"/>
            <w:tcMar>
              <w:top w:w="28" w:type="dxa"/>
              <w:left w:w="85" w:type="dxa"/>
            </w:tcMar>
          </w:tcPr>
          <w:p>
            <w:pPr>
              <w:pStyle w:val="yTableNAm"/>
              <w:spacing w:before="0"/>
            </w:pPr>
            <w:r>
              <w:rPr>
                <w:u w:val="single"/>
              </w:rPr>
              <w:t>Family</w:t>
            </w:r>
            <w:r>
              <w:t xml:space="preserve"> Labridae</w:t>
            </w:r>
          </w:p>
        </w:tc>
      </w:tr>
      <w:tr>
        <w:tc>
          <w:tcPr>
            <w:tcW w:w="3543" w:type="dxa"/>
            <w:tcBorders>
              <w:bottom w:val="single" w:sz="8" w:space="0" w:color="auto"/>
            </w:tcBorders>
            <w:tcMar>
              <w:top w:w="28" w:type="dxa"/>
              <w:left w:w="85" w:type="dxa"/>
            </w:tcMar>
          </w:tcPr>
          <w:p>
            <w:pPr>
              <w:pStyle w:val="yTableNAm"/>
              <w:tabs>
                <w:tab w:val="clear" w:pos="567"/>
                <w:tab w:val="right" w:leader="dot" w:pos="3316"/>
              </w:tabs>
              <w:spacing w:before="0"/>
            </w:pPr>
            <w:r>
              <w:t xml:space="preserve">Wrasse, Humphead Maori </w:t>
            </w:r>
            <w:r>
              <w:tab/>
            </w:r>
          </w:p>
        </w:tc>
        <w:tc>
          <w:tcPr>
            <w:tcW w:w="3543" w:type="dxa"/>
            <w:tcBorders>
              <w:bottom w:val="single" w:sz="8" w:space="0" w:color="auto"/>
            </w:tcBorders>
            <w:tcMar>
              <w:top w:w="28" w:type="dxa"/>
              <w:left w:w="85" w:type="dxa"/>
            </w:tcMar>
          </w:tcPr>
          <w:p>
            <w:pPr>
              <w:pStyle w:val="yTableNAm"/>
              <w:spacing w:before="0"/>
              <w:rPr>
                <w:i/>
              </w:rPr>
            </w:pPr>
            <w:r>
              <w:rPr>
                <w:i/>
              </w:rPr>
              <w:t>Cheilinus undulatus</w:t>
            </w:r>
          </w:p>
        </w:tc>
      </w:tr>
    </w:tbl>
    <w:p>
      <w:pPr>
        <w:pStyle w:val="yFootnotesection"/>
      </w:pPr>
      <w:r>
        <w:tab/>
        <w:t>[Division 1 amended in Gazette 30 Aug 1996 p. 4320</w:t>
      </w:r>
      <w:r>
        <w:noBreakHyphen/>
        <w:t>1; 12 Sep 1997 p. 5154; 19 Jun 1998 p. 3264; 1 Oct 2003 p. 4341</w:t>
      </w:r>
      <w:r>
        <w:noBreakHyphen/>
        <w:t>3; 4 Nov 2005 p. 5317; 22 Dec 2005 p. 6238</w:t>
      </w:r>
      <w:r>
        <w:noBreakHyphen/>
        <w:t>9; 10 Nov 2006 p. 4710; 13 Nov 2007 p. 5693; 13 Feb 2009 p. 299; 29 Sep 2009 p. 3874-5; 8 Dec 2009 p. 4997; 29 Mar 2011 p. 1153; 24 Aug 2011 p. 3409; 29 Jan 2013 p. 318; 30 May 2014 p. 1724; 23 Jan 2015 p. 402.]</w:t>
      </w:r>
    </w:p>
    <w:p>
      <w:pPr>
        <w:pStyle w:val="yHeading3"/>
        <w:pageBreakBefore/>
        <w:spacing w:before="0"/>
      </w:pPr>
      <w:bookmarkStart w:id="2265" w:name="_Toc456708533"/>
      <w:bookmarkStart w:id="2266" w:name="_Toc456708978"/>
      <w:bookmarkStart w:id="2267" w:name="_Toc465409959"/>
      <w:bookmarkStart w:id="2268" w:name="_Toc426639878"/>
      <w:bookmarkStart w:id="2269" w:name="_Toc426641879"/>
      <w:bookmarkStart w:id="2270" w:name="_Toc431396003"/>
      <w:bookmarkStart w:id="2271" w:name="_Toc439939543"/>
      <w:bookmarkStart w:id="2272" w:name="_Toc439939986"/>
      <w:bookmarkStart w:id="2273" w:name="_Toc440029474"/>
      <w:bookmarkStart w:id="2274" w:name="_Toc445980075"/>
      <w:bookmarkStart w:id="2275" w:name="_Toc445981035"/>
      <w:bookmarkStart w:id="2276" w:name="_Toc445981480"/>
      <w:bookmarkStart w:id="2277" w:name="_Toc463276197"/>
      <w:bookmarkStart w:id="2278" w:name="_Toc463604749"/>
      <w:r>
        <w:rPr>
          <w:rStyle w:val="CharSDivNo"/>
        </w:rPr>
        <w:t>Division 2</w:t>
      </w:r>
      <w:r>
        <w:t> — </w:t>
      </w:r>
      <w:r>
        <w:rPr>
          <w:rStyle w:val="CharSDivText"/>
        </w:rPr>
        <w:t>Freshwater fish</w:t>
      </w:r>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p>
    <w:p>
      <w:pPr>
        <w:pStyle w:val="yFootnoteheading"/>
        <w:spacing w:after="80"/>
        <w:rPr>
          <w:snapToGrid w:val="0"/>
        </w:rPr>
      </w:pPr>
      <w:r>
        <w:rPr>
          <w:snapToGrid w:val="0"/>
        </w:rPr>
        <w:tab/>
        <w:t>[Heading inserted in Gazette 13 Nov 2007 p. 5692.]</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tcBorders>
            <w:tcMar>
              <w:top w:w="28" w:type="dxa"/>
              <w:left w:w="85" w:type="dxa"/>
            </w:tcMar>
          </w:tcPr>
          <w:p>
            <w:pPr>
              <w:pStyle w:val="yTableNAm"/>
              <w:tabs>
                <w:tab w:val="clear" w:pos="567"/>
                <w:tab w:val="left" w:leader="dot" w:pos="3339"/>
                <w:tab w:val="right" w:leader="dot" w:pos="3969"/>
              </w:tabs>
              <w:spacing w:before="0"/>
              <w:rPr>
                <w:b/>
                <w:bCs/>
              </w:rPr>
            </w:pPr>
            <w:r>
              <w:rPr>
                <w:b/>
                <w:bCs/>
              </w:rPr>
              <w:t>Common name</w:t>
            </w:r>
          </w:p>
        </w:tc>
        <w:tc>
          <w:tcPr>
            <w:tcW w:w="3544" w:type="dxa"/>
            <w:tcBorders>
              <w:top w:val="single" w:sz="8" w:space="0" w:color="auto"/>
              <w:bottom w:val="single" w:sz="8" w:space="0" w:color="auto"/>
            </w:tcBorders>
            <w:tcMar>
              <w:top w:w="28" w:type="dxa"/>
              <w:left w:w="85" w:type="dxa"/>
            </w:tcMar>
          </w:tcPr>
          <w:p>
            <w:pPr>
              <w:pStyle w:val="yTableNAm"/>
              <w:tabs>
                <w:tab w:val="clear" w:pos="567"/>
                <w:tab w:val="left" w:leader="dot" w:pos="3339"/>
                <w:tab w:val="right" w:pos="3969"/>
              </w:tabs>
              <w:spacing w:before="0"/>
              <w:rPr>
                <w:b/>
                <w:bCs/>
              </w:rPr>
            </w:pPr>
            <w:r>
              <w:rPr>
                <w:b/>
                <w:bCs/>
              </w:rPr>
              <w:t>Scientific name</w:t>
            </w:r>
          </w:p>
        </w:tc>
      </w:tr>
      <w:tr>
        <w:tc>
          <w:tcPr>
            <w:tcW w:w="3541" w:type="dxa"/>
            <w:tcMar>
              <w:top w:w="28" w:type="dxa"/>
              <w:left w:w="85" w:type="dxa"/>
            </w:tcMar>
          </w:tcPr>
          <w:p>
            <w:pPr>
              <w:pStyle w:val="yTableNAm"/>
              <w:tabs>
                <w:tab w:val="clear" w:pos="567"/>
                <w:tab w:val="right" w:leader="dot" w:pos="3315"/>
              </w:tabs>
              <w:spacing w:before="0"/>
            </w:pPr>
            <w:r>
              <w:t xml:space="preserve">Carp, European (Common) </w:t>
            </w:r>
            <w:r>
              <w:tab/>
            </w:r>
          </w:p>
        </w:tc>
        <w:tc>
          <w:tcPr>
            <w:tcW w:w="3544" w:type="dxa"/>
            <w:tcMar>
              <w:top w:w="28" w:type="dxa"/>
              <w:left w:w="85" w:type="dxa"/>
            </w:tcMar>
          </w:tcPr>
          <w:p>
            <w:pPr>
              <w:pStyle w:val="yTableNAm"/>
              <w:tabs>
                <w:tab w:val="clear" w:pos="567"/>
                <w:tab w:val="left" w:leader="dot" w:pos="3339"/>
                <w:tab w:val="right" w:pos="3969"/>
              </w:tabs>
              <w:spacing w:before="0"/>
              <w:rPr>
                <w:i/>
                <w:iCs/>
              </w:rPr>
            </w:pPr>
            <w:r>
              <w:rPr>
                <w:i/>
                <w:iCs/>
              </w:rPr>
              <w:t>Cyprinus carpio</w:t>
            </w:r>
          </w:p>
        </w:tc>
      </w:tr>
      <w:tr>
        <w:tc>
          <w:tcPr>
            <w:tcW w:w="3541" w:type="dxa"/>
            <w:tcMar>
              <w:top w:w="28" w:type="dxa"/>
              <w:left w:w="85" w:type="dxa"/>
            </w:tcMar>
          </w:tcPr>
          <w:p>
            <w:pPr>
              <w:pStyle w:val="yTableNAm"/>
              <w:tabs>
                <w:tab w:val="clear" w:pos="567"/>
                <w:tab w:val="right" w:leader="dot" w:pos="3315"/>
              </w:tabs>
              <w:spacing w:before="0"/>
            </w:pPr>
            <w:r>
              <w:t xml:space="preserve">Cobbler, Freshwater </w:t>
            </w:r>
            <w:r>
              <w:tab/>
            </w:r>
          </w:p>
        </w:tc>
        <w:tc>
          <w:tcPr>
            <w:tcW w:w="3544" w:type="dxa"/>
            <w:tcMar>
              <w:top w:w="28" w:type="dxa"/>
              <w:left w:w="85" w:type="dxa"/>
            </w:tcMar>
          </w:tcPr>
          <w:p>
            <w:pPr>
              <w:pStyle w:val="yTableNAm"/>
              <w:tabs>
                <w:tab w:val="clear" w:pos="567"/>
                <w:tab w:val="left" w:leader="dot" w:pos="3260"/>
              </w:tabs>
              <w:spacing w:before="0"/>
              <w:rPr>
                <w:i/>
                <w:iCs/>
              </w:rPr>
            </w:pPr>
            <w:r>
              <w:rPr>
                <w:i/>
                <w:iCs/>
              </w:rPr>
              <w:t>Tandanus bostocki</w:t>
            </w:r>
          </w:p>
        </w:tc>
      </w:tr>
      <w:tr>
        <w:tc>
          <w:tcPr>
            <w:tcW w:w="3541" w:type="dxa"/>
            <w:tcMar>
              <w:top w:w="28" w:type="dxa"/>
              <w:left w:w="85" w:type="dxa"/>
            </w:tcMar>
          </w:tcPr>
          <w:p>
            <w:pPr>
              <w:pStyle w:val="yTableNAm"/>
              <w:tabs>
                <w:tab w:val="clear" w:pos="567"/>
                <w:tab w:val="right" w:leader="dot" w:pos="3315"/>
              </w:tabs>
              <w:spacing w:before="0"/>
            </w:pPr>
            <w:r>
              <w:t xml:space="preserve">Cod, </w:t>
            </w:r>
            <w:smartTag w:uri="urn:schemas-microsoft-com:office:smarttags" w:element="place">
              <w:smartTag w:uri="urn:schemas-microsoft-com:office:smarttags" w:element="City">
                <w:r>
                  <w:t>Murray</w:t>
                </w:r>
              </w:smartTag>
            </w:smartTag>
            <w:r>
              <w:t xml:space="preserve"> </w:t>
            </w:r>
            <w:r>
              <w:tab/>
            </w:r>
          </w:p>
        </w:tc>
        <w:tc>
          <w:tcPr>
            <w:tcW w:w="3544" w:type="dxa"/>
            <w:tcMar>
              <w:top w:w="28" w:type="dxa"/>
              <w:left w:w="85" w:type="dxa"/>
            </w:tcMar>
          </w:tcPr>
          <w:p>
            <w:pPr>
              <w:pStyle w:val="yTableNAm"/>
              <w:tabs>
                <w:tab w:val="clear" w:pos="567"/>
                <w:tab w:val="left" w:leader="dot" w:pos="3260"/>
              </w:tabs>
              <w:spacing w:before="0"/>
              <w:rPr>
                <w:i/>
                <w:iCs/>
              </w:rPr>
            </w:pPr>
            <w:r>
              <w:rPr>
                <w:i/>
                <w:iCs/>
              </w:rPr>
              <w:t>Maccullochella peeli</w:t>
            </w:r>
          </w:p>
        </w:tc>
      </w:tr>
      <w:tr>
        <w:tc>
          <w:tcPr>
            <w:tcW w:w="3541" w:type="dxa"/>
            <w:tcMar>
              <w:top w:w="28" w:type="dxa"/>
              <w:left w:w="85" w:type="dxa"/>
            </w:tcMar>
          </w:tcPr>
          <w:p>
            <w:pPr>
              <w:pStyle w:val="yTableNAm"/>
              <w:tabs>
                <w:tab w:val="clear" w:pos="567"/>
                <w:tab w:val="right" w:leader="dot" w:pos="3315"/>
              </w:tabs>
              <w:spacing w:before="0"/>
            </w:pPr>
            <w:r>
              <w:t>Eel, Short</w:t>
            </w:r>
            <w:r>
              <w:noBreakHyphen/>
              <w:t xml:space="preserve">finned </w:t>
            </w:r>
            <w:r>
              <w:tab/>
            </w:r>
          </w:p>
        </w:tc>
        <w:tc>
          <w:tcPr>
            <w:tcW w:w="3544" w:type="dxa"/>
            <w:tcMar>
              <w:top w:w="28" w:type="dxa"/>
              <w:left w:w="85" w:type="dxa"/>
            </w:tcMar>
          </w:tcPr>
          <w:p>
            <w:pPr>
              <w:pStyle w:val="yTableNAm"/>
              <w:tabs>
                <w:tab w:val="clear" w:pos="567"/>
                <w:tab w:val="left" w:leader="dot" w:pos="3260"/>
              </w:tabs>
              <w:spacing w:before="0"/>
              <w:rPr>
                <w:i/>
                <w:iCs/>
              </w:rPr>
            </w:pPr>
            <w:smartTag w:uri="urn:schemas-microsoft-com:office:smarttags" w:element="place">
              <w:r>
                <w:rPr>
                  <w:i/>
                  <w:iCs/>
                </w:rPr>
                <w:t>Anguilla</w:t>
              </w:r>
            </w:smartTag>
            <w:r>
              <w:rPr>
                <w:i/>
                <w:iCs/>
              </w:rPr>
              <w:t xml:space="preserve"> australis</w:t>
            </w:r>
          </w:p>
        </w:tc>
      </w:tr>
      <w:tr>
        <w:tc>
          <w:tcPr>
            <w:tcW w:w="3541" w:type="dxa"/>
            <w:tcMar>
              <w:top w:w="28" w:type="dxa"/>
              <w:left w:w="85" w:type="dxa"/>
            </w:tcMar>
          </w:tcPr>
          <w:p>
            <w:pPr>
              <w:pStyle w:val="yTableNAm"/>
              <w:tabs>
                <w:tab w:val="clear" w:pos="567"/>
                <w:tab w:val="right" w:leader="dot" w:pos="3315"/>
              </w:tabs>
              <w:spacing w:before="0"/>
            </w:pPr>
            <w:r>
              <w:t xml:space="preserve">Goldfish </w:t>
            </w:r>
            <w:r>
              <w:tab/>
            </w:r>
          </w:p>
        </w:tc>
        <w:tc>
          <w:tcPr>
            <w:tcW w:w="3544" w:type="dxa"/>
            <w:tcMar>
              <w:top w:w="28" w:type="dxa"/>
              <w:left w:w="85" w:type="dxa"/>
            </w:tcMar>
          </w:tcPr>
          <w:p>
            <w:pPr>
              <w:pStyle w:val="yTableNAm"/>
              <w:tabs>
                <w:tab w:val="clear" w:pos="567"/>
                <w:tab w:val="left" w:leader="dot" w:pos="3260"/>
              </w:tabs>
              <w:spacing w:before="0"/>
              <w:rPr>
                <w:i/>
                <w:iCs/>
              </w:rPr>
            </w:pPr>
            <w:r>
              <w:rPr>
                <w:i/>
                <w:iCs/>
              </w:rPr>
              <w:t>Carassius auratus</w:t>
            </w:r>
          </w:p>
        </w:tc>
      </w:tr>
      <w:tr>
        <w:tc>
          <w:tcPr>
            <w:tcW w:w="3541" w:type="dxa"/>
            <w:tcMar>
              <w:top w:w="28" w:type="dxa"/>
              <w:left w:w="85" w:type="dxa"/>
            </w:tcMar>
          </w:tcPr>
          <w:p>
            <w:pPr>
              <w:pStyle w:val="yTableNAm"/>
              <w:tabs>
                <w:tab w:val="clear" w:pos="567"/>
                <w:tab w:val="right" w:leader="dot" w:pos="3315"/>
              </w:tabs>
              <w:spacing w:before="0"/>
            </w:pPr>
            <w:r>
              <w:t>Grunter</w:t>
            </w:r>
            <w:r>
              <w:tab/>
            </w:r>
          </w:p>
        </w:tc>
        <w:tc>
          <w:tcPr>
            <w:tcW w:w="3544" w:type="dxa"/>
            <w:tcMar>
              <w:top w:w="28" w:type="dxa"/>
              <w:left w:w="85" w:type="dxa"/>
            </w:tcMar>
          </w:tcPr>
          <w:p>
            <w:pPr>
              <w:pStyle w:val="yTableNAm"/>
              <w:tabs>
                <w:tab w:val="clear" w:pos="567"/>
                <w:tab w:val="left" w:leader="dot" w:pos="3260"/>
              </w:tabs>
              <w:spacing w:before="0"/>
              <w:rPr>
                <w:iCs/>
              </w:rPr>
            </w:pPr>
            <w:r>
              <w:rPr>
                <w:u w:val="single"/>
              </w:rPr>
              <w:t>Family</w:t>
            </w:r>
            <w:r>
              <w:t xml:space="preserve"> Terapontidae</w:t>
            </w:r>
          </w:p>
        </w:tc>
      </w:tr>
      <w:tr>
        <w:tc>
          <w:tcPr>
            <w:tcW w:w="3541" w:type="dxa"/>
            <w:tcMar>
              <w:top w:w="28" w:type="dxa"/>
              <w:left w:w="85" w:type="dxa"/>
            </w:tcMar>
          </w:tcPr>
          <w:p>
            <w:pPr>
              <w:pStyle w:val="yTableNAm"/>
              <w:tabs>
                <w:tab w:val="clear" w:pos="567"/>
                <w:tab w:val="right" w:leader="dot" w:pos="3315"/>
              </w:tabs>
              <w:spacing w:before="0"/>
            </w:pPr>
            <w:r>
              <w:t xml:space="preserve">Grunter, Sooty </w:t>
            </w:r>
            <w:r>
              <w:tab/>
            </w:r>
          </w:p>
        </w:tc>
        <w:tc>
          <w:tcPr>
            <w:tcW w:w="3544" w:type="dxa"/>
            <w:tcMar>
              <w:top w:w="28" w:type="dxa"/>
              <w:left w:w="85" w:type="dxa"/>
            </w:tcMar>
          </w:tcPr>
          <w:p>
            <w:pPr>
              <w:pStyle w:val="yTableNAm"/>
              <w:tabs>
                <w:tab w:val="clear" w:pos="567"/>
                <w:tab w:val="left" w:leader="dot" w:pos="3260"/>
              </w:tabs>
              <w:spacing w:before="0"/>
              <w:rPr>
                <w:i/>
                <w:iCs/>
              </w:rPr>
            </w:pPr>
            <w:r>
              <w:rPr>
                <w:i/>
                <w:iCs/>
              </w:rPr>
              <w:t>Hephaestus fuliginasus</w:t>
            </w:r>
          </w:p>
        </w:tc>
      </w:tr>
      <w:tr>
        <w:tc>
          <w:tcPr>
            <w:tcW w:w="3541" w:type="dxa"/>
            <w:tcMar>
              <w:top w:w="28" w:type="dxa"/>
              <w:left w:w="85" w:type="dxa"/>
            </w:tcMar>
          </w:tcPr>
          <w:p>
            <w:pPr>
              <w:pStyle w:val="yTableNAm"/>
              <w:tabs>
                <w:tab w:val="clear" w:pos="567"/>
                <w:tab w:val="right" w:leader="dot" w:pos="3315"/>
              </w:tabs>
              <w:spacing w:before="0"/>
            </w:pPr>
            <w:r>
              <w:t xml:space="preserve">Lamprey, Pouched </w:t>
            </w:r>
            <w:r>
              <w:tab/>
            </w:r>
          </w:p>
        </w:tc>
        <w:tc>
          <w:tcPr>
            <w:tcW w:w="3544" w:type="dxa"/>
            <w:tcMar>
              <w:top w:w="28" w:type="dxa"/>
              <w:left w:w="85" w:type="dxa"/>
            </w:tcMar>
          </w:tcPr>
          <w:p>
            <w:pPr>
              <w:pStyle w:val="yTableNAm"/>
              <w:tabs>
                <w:tab w:val="clear" w:pos="567"/>
                <w:tab w:val="left" w:leader="dot" w:pos="3260"/>
              </w:tabs>
              <w:spacing w:before="0"/>
              <w:rPr>
                <w:i/>
                <w:iCs/>
              </w:rPr>
            </w:pPr>
            <w:r>
              <w:rPr>
                <w:i/>
              </w:rPr>
              <w:t>Geotria australis</w:t>
            </w:r>
          </w:p>
        </w:tc>
      </w:tr>
      <w:tr>
        <w:tc>
          <w:tcPr>
            <w:tcW w:w="3541" w:type="dxa"/>
            <w:tcMar>
              <w:top w:w="28" w:type="dxa"/>
              <w:left w:w="85" w:type="dxa"/>
            </w:tcMar>
          </w:tcPr>
          <w:p>
            <w:pPr>
              <w:pStyle w:val="yTableNAm"/>
              <w:tabs>
                <w:tab w:val="clear" w:pos="567"/>
                <w:tab w:val="right" w:leader="dot" w:pos="3315"/>
              </w:tabs>
              <w:spacing w:before="0"/>
            </w:pPr>
            <w:r>
              <w:t>Minnow, Black</w:t>
            </w:r>
            <w:r>
              <w:noBreakHyphen/>
              <w:t xml:space="preserve">Stripe </w:t>
            </w:r>
            <w:r>
              <w:tab/>
            </w:r>
          </w:p>
        </w:tc>
        <w:tc>
          <w:tcPr>
            <w:tcW w:w="3544" w:type="dxa"/>
            <w:tcMar>
              <w:top w:w="28" w:type="dxa"/>
              <w:left w:w="85" w:type="dxa"/>
            </w:tcMar>
          </w:tcPr>
          <w:p>
            <w:pPr>
              <w:pStyle w:val="yTableNAm"/>
              <w:tabs>
                <w:tab w:val="clear" w:pos="567"/>
                <w:tab w:val="left" w:leader="dot" w:pos="3260"/>
              </w:tabs>
              <w:spacing w:before="0"/>
              <w:rPr>
                <w:i/>
                <w:iCs/>
              </w:rPr>
            </w:pPr>
            <w:r>
              <w:rPr>
                <w:i/>
                <w:iCs/>
              </w:rPr>
              <w:t>Galaxiella nigrostriata</w:t>
            </w:r>
          </w:p>
        </w:tc>
      </w:tr>
      <w:tr>
        <w:tc>
          <w:tcPr>
            <w:tcW w:w="3541" w:type="dxa"/>
            <w:tcMar>
              <w:top w:w="28" w:type="dxa"/>
              <w:left w:w="85" w:type="dxa"/>
            </w:tcMar>
          </w:tcPr>
          <w:p>
            <w:pPr>
              <w:pStyle w:val="yTableNAm"/>
              <w:tabs>
                <w:tab w:val="clear" w:pos="567"/>
                <w:tab w:val="right" w:leader="dot" w:pos="3315"/>
              </w:tabs>
              <w:spacing w:before="0"/>
            </w:pPr>
            <w:r>
              <w:t xml:space="preserve">Minnow, Mud </w:t>
            </w:r>
            <w:r>
              <w:tab/>
            </w:r>
          </w:p>
        </w:tc>
        <w:tc>
          <w:tcPr>
            <w:tcW w:w="3544" w:type="dxa"/>
            <w:tcMar>
              <w:top w:w="28" w:type="dxa"/>
              <w:left w:w="85" w:type="dxa"/>
            </w:tcMar>
          </w:tcPr>
          <w:p>
            <w:pPr>
              <w:pStyle w:val="yTableNAm"/>
              <w:tabs>
                <w:tab w:val="clear" w:pos="567"/>
                <w:tab w:val="left" w:leader="dot" w:pos="3260"/>
              </w:tabs>
              <w:spacing w:before="0"/>
              <w:rPr>
                <w:i/>
                <w:iCs/>
              </w:rPr>
            </w:pPr>
            <w:r>
              <w:rPr>
                <w:i/>
                <w:iCs/>
              </w:rPr>
              <w:t>Galaxiella munda</w:t>
            </w:r>
          </w:p>
        </w:tc>
      </w:tr>
      <w:tr>
        <w:tc>
          <w:tcPr>
            <w:tcW w:w="3541" w:type="dxa"/>
            <w:tcMar>
              <w:top w:w="28" w:type="dxa"/>
              <w:left w:w="85" w:type="dxa"/>
            </w:tcMar>
          </w:tcPr>
          <w:p>
            <w:pPr>
              <w:pStyle w:val="yTableNAm"/>
              <w:tabs>
                <w:tab w:val="clear" w:pos="567"/>
                <w:tab w:val="right" w:leader="dot" w:pos="3315"/>
              </w:tabs>
              <w:spacing w:before="0"/>
            </w:pPr>
            <w:r>
              <w:t xml:space="preserve">Minnow, Western Trout </w:t>
            </w:r>
            <w:r>
              <w:tab/>
            </w:r>
          </w:p>
        </w:tc>
        <w:tc>
          <w:tcPr>
            <w:tcW w:w="3544" w:type="dxa"/>
            <w:tcMar>
              <w:top w:w="28" w:type="dxa"/>
              <w:left w:w="85" w:type="dxa"/>
            </w:tcMar>
          </w:tcPr>
          <w:p>
            <w:pPr>
              <w:pStyle w:val="yTableNAm"/>
              <w:tabs>
                <w:tab w:val="clear" w:pos="567"/>
                <w:tab w:val="left" w:leader="dot" w:pos="3260"/>
              </w:tabs>
              <w:spacing w:before="0"/>
              <w:rPr>
                <w:i/>
                <w:iCs/>
              </w:rPr>
            </w:pPr>
            <w:r>
              <w:rPr>
                <w:i/>
                <w:iCs/>
              </w:rPr>
              <w:t>Galaxias truttaceus</w:t>
            </w:r>
          </w:p>
        </w:tc>
      </w:tr>
      <w:tr>
        <w:tc>
          <w:tcPr>
            <w:tcW w:w="3541" w:type="dxa"/>
            <w:tcMar>
              <w:top w:w="28" w:type="dxa"/>
              <w:left w:w="85" w:type="dxa"/>
            </w:tcMar>
          </w:tcPr>
          <w:p>
            <w:pPr>
              <w:pStyle w:val="yTableNAm"/>
              <w:tabs>
                <w:tab w:val="clear" w:pos="567"/>
                <w:tab w:val="right" w:leader="dot" w:pos="3315"/>
              </w:tabs>
              <w:spacing w:before="0"/>
            </w:pPr>
            <w:r>
              <w:t xml:space="preserve">Perch, Balston’s Pygmy </w:t>
            </w:r>
            <w:r>
              <w:tab/>
            </w:r>
          </w:p>
        </w:tc>
        <w:tc>
          <w:tcPr>
            <w:tcW w:w="3544" w:type="dxa"/>
            <w:tcMar>
              <w:top w:w="28" w:type="dxa"/>
              <w:left w:w="85" w:type="dxa"/>
            </w:tcMar>
          </w:tcPr>
          <w:p>
            <w:pPr>
              <w:pStyle w:val="yTableNAm"/>
              <w:tabs>
                <w:tab w:val="clear" w:pos="567"/>
                <w:tab w:val="left" w:leader="dot" w:pos="3260"/>
              </w:tabs>
              <w:spacing w:before="0"/>
              <w:rPr>
                <w:i/>
                <w:iCs/>
              </w:rPr>
            </w:pPr>
            <w:r>
              <w:rPr>
                <w:i/>
                <w:iCs/>
              </w:rPr>
              <w:t>Nannatherina balstoni</w:t>
            </w:r>
          </w:p>
        </w:tc>
      </w:tr>
      <w:tr>
        <w:tc>
          <w:tcPr>
            <w:tcW w:w="3541" w:type="dxa"/>
            <w:tcMar>
              <w:top w:w="28" w:type="dxa"/>
              <w:left w:w="85" w:type="dxa"/>
            </w:tcMar>
          </w:tcPr>
          <w:p>
            <w:pPr>
              <w:pStyle w:val="yTableNAm"/>
              <w:tabs>
                <w:tab w:val="clear" w:pos="567"/>
                <w:tab w:val="right" w:leader="dot" w:pos="3315"/>
              </w:tabs>
              <w:spacing w:before="0"/>
            </w:pPr>
            <w:r>
              <w:t xml:space="preserve">Perch, Golden </w:t>
            </w:r>
            <w:r>
              <w:tab/>
            </w:r>
          </w:p>
        </w:tc>
        <w:tc>
          <w:tcPr>
            <w:tcW w:w="3544" w:type="dxa"/>
            <w:tcMar>
              <w:top w:w="28" w:type="dxa"/>
              <w:left w:w="85" w:type="dxa"/>
            </w:tcMar>
          </w:tcPr>
          <w:p>
            <w:pPr>
              <w:pStyle w:val="yTableNAm"/>
              <w:tabs>
                <w:tab w:val="clear" w:pos="567"/>
                <w:tab w:val="left" w:leader="dot" w:pos="3260"/>
              </w:tabs>
              <w:spacing w:before="0"/>
              <w:rPr>
                <w:i/>
                <w:iCs/>
              </w:rPr>
            </w:pPr>
            <w:r>
              <w:rPr>
                <w:i/>
                <w:iCs/>
              </w:rPr>
              <w:t>Macquaria ambigua</w:t>
            </w:r>
          </w:p>
        </w:tc>
      </w:tr>
      <w:tr>
        <w:tc>
          <w:tcPr>
            <w:tcW w:w="3541" w:type="dxa"/>
            <w:tcMar>
              <w:top w:w="28" w:type="dxa"/>
              <w:left w:w="85" w:type="dxa"/>
            </w:tcMar>
          </w:tcPr>
          <w:p>
            <w:pPr>
              <w:pStyle w:val="yTableNAm"/>
              <w:tabs>
                <w:tab w:val="clear" w:pos="567"/>
                <w:tab w:val="right" w:leader="dot" w:pos="3315"/>
              </w:tabs>
              <w:spacing w:before="0"/>
            </w:pPr>
            <w:r>
              <w:t xml:space="preserve">Perch, Little Pygmy </w:t>
            </w:r>
            <w:r>
              <w:tab/>
            </w:r>
          </w:p>
        </w:tc>
        <w:tc>
          <w:tcPr>
            <w:tcW w:w="3544" w:type="dxa"/>
            <w:tcMar>
              <w:top w:w="28" w:type="dxa"/>
              <w:left w:w="85" w:type="dxa"/>
            </w:tcMar>
          </w:tcPr>
          <w:p>
            <w:pPr>
              <w:pStyle w:val="yTableNAm"/>
              <w:tabs>
                <w:tab w:val="clear" w:pos="567"/>
                <w:tab w:val="left" w:leader="dot" w:pos="3260"/>
              </w:tabs>
              <w:spacing w:before="0"/>
              <w:rPr>
                <w:i/>
                <w:iCs/>
              </w:rPr>
            </w:pPr>
            <w:r>
              <w:rPr>
                <w:i/>
                <w:iCs/>
              </w:rPr>
              <w:t>Nannoperca pygmaea</w:t>
            </w:r>
          </w:p>
        </w:tc>
      </w:tr>
      <w:tr>
        <w:tc>
          <w:tcPr>
            <w:tcW w:w="3541" w:type="dxa"/>
            <w:tcMar>
              <w:top w:w="28" w:type="dxa"/>
              <w:left w:w="85" w:type="dxa"/>
            </w:tcMar>
          </w:tcPr>
          <w:p>
            <w:pPr>
              <w:pStyle w:val="yTableNAm"/>
              <w:tabs>
                <w:tab w:val="clear" w:pos="567"/>
                <w:tab w:val="right" w:leader="dot" w:pos="3315"/>
              </w:tabs>
              <w:spacing w:before="0"/>
            </w:pPr>
            <w:r>
              <w:t>Perch, Redfin (English or European</w:t>
            </w:r>
          </w:p>
        </w:tc>
        <w:tc>
          <w:tcPr>
            <w:tcW w:w="3544" w:type="dxa"/>
            <w:tcMar>
              <w:top w:w="28" w:type="dxa"/>
              <w:left w:w="85" w:type="dxa"/>
            </w:tcMar>
          </w:tcPr>
          <w:p>
            <w:pPr>
              <w:pStyle w:val="yTableNAm"/>
              <w:tabs>
                <w:tab w:val="clear" w:pos="567"/>
                <w:tab w:val="left" w:leader="dot" w:pos="3260"/>
              </w:tabs>
              <w:spacing w:before="0"/>
              <w:rPr>
                <w:i/>
                <w:iCs/>
              </w:rPr>
            </w:pPr>
            <w:r>
              <w:rPr>
                <w:i/>
                <w:iCs/>
              </w:rPr>
              <w:t>Perca fluviatilis</w:t>
            </w:r>
          </w:p>
        </w:tc>
      </w:tr>
      <w:tr>
        <w:tc>
          <w:tcPr>
            <w:tcW w:w="3541" w:type="dxa"/>
            <w:tcMar>
              <w:top w:w="28" w:type="dxa"/>
              <w:left w:w="85" w:type="dxa"/>
            </w:tcMar>
          </w:tcPr>
          <w:p>
            <w:pPr>
              <w:pStyle w:val="yTableNAm"/>
              <w:tabs>
                <w:tab w:val="clear" w:pos="567"/>
                <w:tab w:val="right" w:leader="dot" w:pos="3315"/>
              </w:tabs>
              <w:spacing w:before="0"/>
            </w:pPr>
            <w:r>
              <w:t xml:space="preserve">Perch, Silver </w:t>
            </w:r>
            <w:r>
              <w:tab/>
            </w:r>
          </w:p>
        </w:tc>
        <w:tc>
          <w:tcPr>
            <w:tcW w:w="3544" w:type="dxa"/>
            <w:tcMar>
              <w:top w:w="28" w:type="dxa"/>
              <w:left w:w="85" w:type="dxa"/>
            </w:tcMar>
          </w:tcPr>
          <w:p>
            <w:pPr>
              <w:pStyle w:val="yTableNAm"/>
              <w:tabs>
                <w:tab w:val="clear" w:pos="567"/>
                <w:tab w:val="left" w:leader="dot" w:pos="3260"/>
              </w:tabs>
              <w:spacing w:before="0"/>
              <w:rPr>
                <w:i/>
                <w:iCs/>
              </w:rPr>
            </w:pPr>
            <w:r>
              <w:rPr>
                <w:i/>
                <w:iCs/>
              </w:rPr>
              <w:t>Bidyanus bidyanus</w:t>
            </w:r>
          </w:p>
        </w:tc>
      </w:tr>
      <w:tr>
        <w:tc>
          <w:tcPr>
            <w:tcW w:w="3541" w:type="dxa"/>
            <w:tcMar>
              <w:top w:w="28" w:type="dxa"/>
              <w:left w:w="85" w:type="dxa"/>
            </w:tcMar>
          </w:tcPr>
          <w:p>
            <w:pPr>
              <w:pStyle w:val="yTableNAm"/>
              <w:tabs>
                <w:tab w:val="clear" w:pos="567"/>
                <w:tab w:val="right" w:leader="dot" w:pos="3315"/>
              </w:tabs>
              <w:spacing w:before="0"/>
            </w:pPr>
            <w:r>
              <w:t xml:space="preserve">Salamanderfish </w:t>
            </w:r>
            <w:r>
              <w:tab/>
            </w:r>
          </w:p>
        </w:tc>
        <w:tc>
          <w:tcPr>
            <w:tcW w:w="3544" w:type="dxa"/>
            <w:tcMar>
              <w:top w:w="28" w:type="dxa"/>
              <w:left w:w="85" w:type="dxa"/>
            </w:tcMar>
          </w:tcPr>
          <w:p>
            <w:pPr>
              <w:pStyle w:val="yTableNAm"/>
              <w:tabs>
                <w:tab w:val="clear" w:pos="567"/>
                <w:tab w:val="left" w:leader="dot" w:pos="3260"/>
              </w:tabs>
              <w:spacing w:before="0"/>
              <w:rPr>
                <w:i/>
                <w:iCs/>
              </w:rPr>
            </w:pPr>
            <w:r>
              <w:rPr>
                <w:i/>
                <w:iCs/>
              </w:rPr>
              <w:t>Lepidogalaxias salamandroides</w:t>
            </w:r>
          </w:p>
        </w:tc>
      </w:tr>
      <w:tr>
        <w:tc>
          <w:tcPr>
            <w:tcW w:w="3541" w:type="dxa"/>
            <w:tcMar>
              <w:top w:w="28" w:type="dxa"/>
              <w:left w:w="85" w:type="dxa"/>
            </w:tcMar>
          </w:tcPr>
          <w:p>
            <w:pPr>
              <w:pStyle w:val="yTableNAm"/>
              <w:tabs>
                <w:tab w:val="clear" w:pos="567"/>
                <w:tab w:val="right" w:leader="dot" w:pos="3315"/>
              </w:tabs>
              <w:spacing w:before="0"/>
            </w:pPr>
            <w:r>
              <w:t xml:space="preserve">Sawfish </w:t>
            </w:r>
            <w:r>
              <w:tab/>
            </w:r>
          </w:p>
        </w:tc>
        <w:tc>
          <w:tcPr>
            <w:tcW w:w="3544" w:type="dxa"/>
            <w:tcMar>
              <w:top w:w="28" w:type="dxa"/>
              <w:left w:w="85" w:type="dxa"/>
            </w:tcMar>
          </w:tcPr>
          <w:p>
            <w:pPr>
              <w:pStyle w:val="yTableNAm"/>
              <w:tabs>
                <w:tab w:val="clear" w:pos="567"/>
                <w:tab w:val="left" w:leader="dot" w:pos="3260"/>
              </w:tabs>
              <w:spacing w:before="0"/>
            </w:pPr>
            <w:r>
              <w:rPr>
                <w:u w:val="single"/>
              </w:rPr>
              <w:t>Family</w:t>
            </w:r>
            <w:r>
              <w:t xml:space="preserve"> Pristidae</w:t>
            </w:r>
          </w:p>
        </w:tc>
      </w:tr>
      <w:tr>
        <w:tc>
          <w:tcPr>
            <w:tcW w:w="3541" w:type="dxa"/>
            <w:tcMar>
              <w:top w:w="28" w:type="dxa"/>
              <w:left w:w="85" w:type="dxa"/>
            </w:tcMar>
          </w:tcPr>
          <w:p>
            <w:pPr>
              <w:pStyle w:val="yTableNAm"/>
              <w:tabs>
                <w:tab w:val="clear" w:pos="567"/>
                <w:tab w:val="right" w:leader="dot" w:pos="3315"/>
              </w:tabs>
              <w:spacing w:before="0"/>
            </w:pPr>
            <w:r>
              <w:t xml:space="preserve">Trout, Brown </w:t>
            </w:r>
            <w:r>
              <w:tab/>
            </w:r>
          </w:p>
        </w:tc>
        <w:tc>
          <w:tcPr>
            <w:tcW w:w="3544" w:type="dxa"/>
            <w:tcMar>
              <w:top w:w="28" w:type="dxa"/>
              <w:left w:w="85" w:type="dxa"/>
            </w:tcMar>
          </w:tcPr>
          <w:p>
            <w:pPr>
              <w:pStyle w:val="yTableNAm"/>
              <w:tabs>
                <w:tab w:val="clear" w:pos="567"/>
                <w:tab w:val="left" w:leader="dot" w:pos="3260"/>
              </w:tabs>
              <w:spacing w:before="0"/>
              <w:rPr>
                <w:i/>
                <w:iCs/>
              </w:rPr>
            </w:pPr>
            <w:r>
              <w:rPr>
                <w:i/>
                <w:iCs/>
              </w:rPr>
              <w:t>Salmo trutta</w:t>
            </w:r>
          </w:p>
        </w:tc>
      </w:tr>
      <w:tr>
        <w:tc>
          <w:tcPr>
            <w:tcW w:w="3541" w:type="dxa"/>
            <w:tcBorders>
              <w:bottom w:val="single" w:sz="4" w:space="0" w:color="auto"/>
            </w:tcBorders>
            <w:tcMar>
              <w:top w:w="28" w:type="dxa"/>
              <w:left w:w="85" w:type="dxa"/>
            </w:tcMar>
          </w:tcPr>
          <w:p>
            <w:pPr>
              <w:pStyle w:val="yTableNAm"/>
              <w:tabs>
                <w:tab w:val="clear" w:pos="567"/>
                <w:tab w:val="right" w:leader="dot" w:pos="3315"/>
              </w:tabs>
              <w:spacing w:before="0"/>
            </w:pPr>
            <w:r>
              <w:t xml:space="preserve">Trout, Rainbow </w:t>
            </w:r>
            <w:r>
              <w:tab/>
            </w:r>
          </w:p>
        </w:tc>
        <w:tc>
          <w:tcPr>
            <w:tcW w:w="3544" w:type="dxa"/>
            <w:tcBorders>
              <w:bottom w:val="single" w:sz="4" w:space="0" w:color="auto"/>
            </w:tcBorders>
            <w:tcMar>
              <w:top w:w="28" w:type="dxa"/>
              <w:left w:w="85" w:type="dxa"/>
            </w:tcMar>
          </w:tcPr>
          <w:p>
            <w:pPr>
              <w:pStyle w:val="yTableNAm"/>
              <w:tabs>
                <w:tab w:val="clear" w:pos="567"/>
                <w:tab w:val="left" w:leader="dot" w:pos="3260"/>
              </w:tabs>
              <w:spacing w:before="0"/>
              <w:rPr>
                <w:i/>
                <w:iCs/>
              </w:rPr>
            </w:pPr>
            <w:r>
              <w:rPr>
                <w:i/>
                <w:iCs/>
              </w:rPr>
              <w:t>Oncorhynchus mykiss</w:t>
            </w:r>
          </w:p>
        </w:tc>
      </w:tr>
    </w:tbl>
    <w:p>
      <w:pPr>
        <w:pStyle w:val="yFootnotesection"/>
      </w:pPr>
      <w:r>
        <w:tab/>
        <w:t>[Division 2 amended in Gazette 22 Dec 2005 p. 6239; 13 Nov 2007 p. 5693; 23 Jul 2010 p. 3406; 29 Jan 2013 p. 318; 23 Jan 2015 p. 402.]</w:t>
      </w:r>
    </w:p>
    <w:p>
      <w:pPr>
        <w:pStyle w:val="yHeading3"/>
        <w:spacing w:before="160"/>
      </w:pPr>
      <w:bookmarkStart w:id="2279" w:name="_Toc456708534"/>
      <w:bookmarkStart w:id="2280" w:name="_Toc456708979"/>
      <w:bookmarkStart w:id="2281" w:name="_Toc465409960"/>
      <w:bookmarkStart w:id="2282" w:name="_Toc426639879"/>
      <w:bookmarkStart w:id="2283" w:name="_Toc426641880"/>
      <w:bookmarkStart w:id="2284" w:name="_Toc431396004"/>
      <w:bookmarkStart w:id="2285" w:name="_Toc439939544"/>
      <w:bookmarkStart w:id="2286" w:name="_Toc439939987"/>
      <w:bookmarkStart w:id="2287" w:name="_Toc440029475"/>
      <w:bookmarkStart w:id="2288" w:name="_Toc445980076"/>
      <w:bookmarkStart w:id="2289" w:name="_Toc445981036"/>
      <w:bookmarkStart w:id="2290" w:name="_Toc445981481"/>
      <w:bookmarkStart w:id="2291" w:name="_Toc463276198"/>
      <w:bookmarkStart w:id="2292" w:name="_Toc463604750"/>
      <w:r>
        <w:rPr>
          <w:rStyle w:val="CharSDivNo"/>
        </w:rPr>
        <w:t>Division 3</w:t>
      </w:r>
      <w:r>
        <w:t> — </w:t>
      </w:r>
      <w:r>
        <w:rPr>
          <w:rStyle w:val="CharSDivText"/>
        </w:rPr>
        <w:t>Crustaceans</w:t>
      </w:r>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p>
    <w:p>
      <w:pPr>
        <w:pStyle w:val="yFootnoteheading"/>
        <w:spacing w:before="40" w:after="40"/>
        <w:rPr>
          <w:snapToGrid w:val="0"/>
        </w:rPr>
      </w:pPr>
      <w:r>
        <w:rPr>
          <w:snapToGrid w:val="0"/>
        </w:rPr>
        <w:tab/>
        <w:t>[Heading inserted in Gazette 13 Nov 2007 p. 5692.]</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tcBorders>
            <w:tcMar>
              <w:top w:w="28" w:type="dxa"/>
              <w:left w:w="85" w:type="dxa"/>
            </w:tcMar>
          </w:tcPr>
          <w:p>
            <w:pPr>
              <w:pStyle w:val="yTableNAm"/>
              <w:tabs>
                <w:tab w:val="clear" w:pos="567"/>
                <w:tab w:val="left" w:leader="dot" w:pos="3260"/>
                <w:tab w:val="right" w:leader="dot" w:pos="3969"/>
              </w:tabs>
              <w:spacing w:before="0"/>
              <w:rPr>
                <w:b/>
                <w:bCs/>
              </w:rPr>
            </w:pPr>
            <w:r>
              <w:rPr>
                <w:b/>
                <w:bCs/>
              </w:rPr>
              <w:t>Common name</w:t>
            </w:r>
          </w:p>
        </w:tc>
        <w:tc>
          <w:tcPr>
            <w:tcW w:w="3544" w:type="dxa"/>
            <w:tcBorders>
              <w:top w:val="single" w:sz="8" w:space="0" w:color="auto"/>
              <w:bottom w:val="single" w:sz="8" w:space="0" w:color="auto"/>
            </w:tcBorders>
            <w:tcMar>
              <w:top w:w="28" w:type="dxa"/>
              <w:left w:w="85" w:type="dxa"/>
            </w:tcMar>
          </w:tcPr>
          <w:p>
            <w:pPr>
              <w:pStyle w:val="yTableNAm"/>
              <w:tabs>
                <w:tab w:val="clear" w:pos="567"/>
                <w:tab w:val="left" w:leader="dot" w:pos="3260"/>
              </w:tabs>
              <w:spacing w:before="0"/>
              <w:rPr>
                <w:b/>
                <w:bCs/>
              </w:rPr>
            </w:pPr>
            <w:r>
              <w:rPr>
                <w:b/>
                <w:bCs/>
              </w:rPr>
              <w:t>Scientific name</w:t>
            </w:r>
          </w:p>
        </w:tc>
      </w:tr>
      <w:tr>
        <w:tc>
          <w:tcPr>
            <w:tcW w:w="3541" w:type="dxa"/>
            <w:tcMar>
              <w:top w:w="28" w:type="dxa"/>
              <w:left w:w="85" w:type="dxa"/>
            </w:tcMar>
          </w:tcPr>
          <w:p>
            <w:pPr>
              <w:pStyle w:val="yTableNAm"/>
              <w:tabs>
                <w:tab w:val="clear" w:pos="567"/>
                <w:tab w:val="right" w:leader="dot" w:pos="3315"/>
              </w:tabs>
              <w:spacing w:before="0"/>
            </w:pPr>
            <w:r>
              <w:t xml:space="preserve">Cherabin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Macrobrachium </w:t>
            </w:r>
            <w:r>
              <w:t>spp</w:t>
            </w:r>
            <w:r>
              <w:rPr>
                <w:iCs/>
              </w:rPr>
              <w:t>.</w:t>
            </w:r>
          </w:p>
        </w:tc>
      </w:tr>
      <w:tr>
        <w:tc>
          <w:tcPr>
            <w:tcW w:w="3541" w:type="dxa"/>
            <w:tcMar>
              <w:top w:w="28" w:type="dxa"/>
              <w:left w:w="85" w:type="dxa"/>
            </w:tcMar>
          </w:tcPr>
          <w:p>
            <w:pPr>
              <w:pStyle w:val="yTableNAm"/>
              <w:tabs>
                <w:tab w:val="clear" w:pos="567"/>
                <w:tab w:val="right" w:leader="dot" w:pos="3315"/>
              </w:tabs>
              <w:spacing w:before="0"/>
            </w:pPr>
            <w:r>
              <w:t xml:space="preserve">Crab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Chaceon, Hypothalassia, Ovalipes, Portunus, Pseudocarcinus </w:t>
            </w:r>
            <w:r>
              <w:t>and</w:t>
            </w:r>
            <w:r>
              <w:rPr>
                <w:i/>
                <w:iCs/>
              </w:rPr>
              <w:t xml:space="preserve"> Scylla </w:t>
            </w:r>
            <w:r>
              <w:t>spp.</w:t>
            </w:r>
          </w:p>
        </w:tc>
      </w:tr>
      <w:tr>
        <w:tc>
          <w:tcPr>
            <w:tcW w:w="3541" w:type="dxa"/>
            <w:tcMar>
              <w:top w:w="28" w:type="dxa"/>
              <w:left w:w="85" w:type="dxa"/>
            </w:tcMar>
          </w:tcPr>
          <w:p>
            <w:pPr>
              <w:pStyle w:val="yTableNAm"/>
              <w:tabs>
                <w:tab w:val="clear" w:pos="567"/>
                <w:tab w:val="right" w:leader="dot" w:pos="3315"/>
              </w:tabs>
              <w:spacing w:before="0"/>
            </w:pPr>
            <w:r>
              <w:t xml:space="preserve">Crab, Blue Manna (Blue Swimmer)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Portunus </w:t>
            </w:r>
            <w:r>
              <w:rPr>
                <w:i/>
                <w:szCs w:val="22"/>
              </w:rPr>
              <w:t>armatus</w:t>
            </w:r>
            <w:r>
              <w:rPr>
                <w:i/>
                <w:iCs/>
              </w:rPr>
              <w:t xml:space="preserve"> </w:t>
            </w:r>
          </w:p>
        </w:tc>
      </w:tr>
      <w:tr>
        <w:tc>
          <w:tcPr>
            <w:tcW w:w="3541" w:type="dxa"/>
            <w:tcMar>
              <w:top w:w="28" w:type="dxa"/>
              <w:left w:w="85" w:type="dxa"/>
            </w:tcMar>
          </w:tcPr>
          <w:p>
            <w:pPr>
              <w:pStyle w:val="yTableNAm"/>
              <w:tabs>
                <w:tab w:val="clear" w:pos="567"/>
                <w:tab w:val="right" w:leader="dot" w:pos="3315"/>
              </w:tabs>
              <w:spacing w:before="0"/>
            </w:pPr>
            <w:r>
              <w:t xml:space="preserve">Crab, </w:t>
            </w:r>
            <w:smartTag w:uri="urn:schemas-microsoft-com:office:smarttags" w:element="place">
              <w:smartTag w:uri="urn:schemas-microsoft-com:office:smarttags" w:element="State">
                <w:r>
                  <w:t>Champagne</w:t>
                </w:r>
              </w:smartTag>
            </w:smartTag>
            <w:r>
              <w:t xml:space="preserve"> </w:t>
            </w:r>
            <w:r>
              <w:tab/>
            </w:r>
          </w:p>
        </w:tc>
        <w:tc>
          <w:tcPr>
            <w:tcW w:w="3544" w:type="dxa"/>
            <w:tcMar>
              <w:top w:w="28" w:type="dxa"/>
              <w:left w:w="85" w:type="dxa"/>
            </w:tcMar>
          </w:tcPr>
          <w:p>
            <w:pPr>
              <w:pStyle w:val="yTableNAm"/>
              <w:tabs>
                <w:tab w:val="clear" w:pos="567"/>
                <w:tab w:val="left" w:leader="dot" w:pos="3260"/>
              </w:tabs>
              <w:spacing w:before="0"/>
              <w:rPr>
                <w:i/>
                <w:iCs/>
              </w:rPr>
            </w:pPr>
            <w:r>
              <w:rPr>
                <w:i/>
                <w:iCs/>
              </w:rPr>
              <w:t>Hypothalassia acerba</w:t>
            </w:r>
          </w:p>
        </w:tc>
      </w:tr>
      <w:tr>
        <w:tc>
          <w:tcPr>
            <w:tcW w:w="3541" w:type="dxa"/>
            <w:tcMar>
              <w:top w:w="28" w:type="dxa"/>
              <w:left w:w="85" w:type="dxa"/>
            </w:tcMar>
          </w:tcPr>
          <w:p>
            <w:pPr>
              <w:pStyle w:val="yTableNAm"/>
              <w:tabs>
                <w:tab w:val="clear" w:pos="567"/>
                <w:tab w:val="right" w:leader="dot" w:pos="3315"/>
              </w:tabs>
              <w:spacing w:before="0"/>
            </w:pPr>
            <w:r>
              <w:t xml:space="preserve">Crab, Crystal </w:t>
            </w:r>
            <w:r>
              <w:tab/>
            </w:r>
          </w:p>
        </w:tc>
        <w:tc>
          <w:tcPr>
            <w:tcW w:w="3544" w:type="dxa"/>
            <w:tcMar>
              <w:top w:w="28" w:type="dxa"/>
              <w:left w:w="85" w:type="dxa"/>
            </w:tcMar>
          </w:tcPr>
          <w:p>
            <w:pPr>
              <w:pStyle w:val="yTableNAm"/>
              <w:tabs>
                <w:tab w:val="clear" w:pos="567"/>
                <w:tab w:val="left" w:leader="dot" w:pos="3260"/>
              </w:tabs>
              <w:spacing w:before="0"/>
              <w:rPr>
                <w:i/>
                <w:iCs/>
              </w:rPr>
            </w:pPr>
            <w:r>
              <w:rPr>
                <w:i/>
                <w:iCs/>
              </w:rPr>
              <w:t>Chaceon </w:t>
            </w:r>
            <w:r>
              <w:t>spp.</w:t>
            </w:r>
          </w:p>
        </w:tc>
      </w:tr>
      <w:tr>
        <w:tc>
          <w:tcPr>
            <w:tcW w:w="3541" w:type="dxa"/>
            <w:tcMar>
              <w:top w:w="28" w:type="dxa"/>
              <w:left w:w="85" w:type="dxa"/>
            </w:tcMar>
          </w:tcPr>
          <w:p>
            <w:pPr>
              <w:pStyle w:val="yTableNAm"/>
              <w:tabs>
                <w:tab w:val="clear" w:pos="567"/>
                <w:tab w:val="right" w:leader="dot" w:pos="3315"/>
              </w:tabs>
              <w:spacing w:before="0"/>
            </w:pPr>
            <w:r>
              <w:t xml:space="preserve">Crab, Giant </w:t>
            </w:r>
            <w:r>
              <w:tab/>
            </w:r>
          </w:p>
        </w:tc>
        <w:tc>
          <w:tcPr>
            <w:tcW w:w="3544" w:type="dxa"/>
            <w:tcMar>
              <w:top w:w="28" w:type="dxa"/>
              <w:left w:w="85" w:type="dxa"/>
            </w:tcMar>
          </w:tcPr>
          <w:p>
            <w:pPr>
              <w:pStyle w:val="yTableNAm"/>
              <w:tabs>
                <w:tab w:val="clear" w:pos="567"/>
                <w:tab w:val="left" w:leader="dot" w:pos="3260"/>
              </w:tabs>
              <w:spacing w:before="0"/>
              <w:rPr>
                <w:i/>
                <w:iCs/>
              </w:rPr>
            </w:pPr>
            <w:r>
              <w:rPr>
                <w:i/>
                <w:iCs/>
              </w:rPr>
              <w:t>Pseudocarcinus gigas</w:t>
            </w:r>
          </w:p>
        </w:tc>
      </w:tr>
      <w:tr>
        <w:tc>
          <w:tcPr>
            <w:tcW w:w="3541" w:type="dxa"/>
            <w:tcMar>
              <w:top w:w="28" w:type="dxa"/>
              <w:left w:w="85" w:type="dxa"/>
            </w:tcMar>
          </w:tcPr>
          <w:p>
            <w:pPr>
              <w:pStyle w:val="yTableNAm"/>
              <w:tabs>
                <w:tab w:val="clear" w:pos="567"/>
                <w:tab w:val="right" w:leader="dot" w:pos="3315"/>
              </w:tabs>
              <w:spacing w:before="0"/>
            </w:pPr>
            <w:r>
              <w:t xml:space="preserve">Crab, Mud (Brown) </w:t>
            </w:r>
            <w:r>
              <w:tab/>
            </w:r>
          </w:p>
        </w:tc>
        <w:tc>
          <w:tcPr>
            <w:tcW w:w="3544" w:type="dxa"/>
            <w:tcMar>
              <w:top w:w="28" w:type="dxa"/>
              <w:left w:w="85" w:type="dxa"/>
            </w:tcMar>
          </w:tcPr>
          <w:p>
            <w:pPr>
              <w:pStyle w:val="yTableNAm"/>
              <w:tabs>
                <w:tab w:val="clear" w:pos="567"/>
                <w:tab w:val="left" w:leader="dot" w:pos="3260"/>
              </w:tabs>
              <w:spacing w:before="0"/>
              <w:rPr>
                <w:i/>
                <w:iCs/>
              </w:rPr>
            </w:pPr>
            <w:r>
              <w:rPr>
                <w:i/>
              </w:rPr>
              <w:t>Scylla olivacea</w:t>
            </w:r>
          </w:p>
        </w:tc>
      </w:tr>
      <w:tr>
        <w:tc>
          <w:tcPr>
            <w:tcW w:w="3541" w:type="dxa"/>
            <w:tcMar>
              <w:top w:w="28" w:type="dxa"/>
              <w:left w:w="85" w:type="dxa"/>
            </w:tcMar>
          </w:tcPr>
          <w:p>
            <w:pPr>
              <w:pStyle w:val="yTableNAm"/>
              <w:tabs>
                <w:tab w:val="clear" w:pos="567"/>
                <w:tab w:val="right" w:leader="dot" w:pos="3315"/>
              </w:tabs>
              <w:spacing w:before="0"/>
            </w:pPr>
            <w:r>
              <w:t xml:space="preserve">Crab, Mud (Green) </w:t>
            </w:r>
            <w:r>
              <w:tab/>
            </w:r>
          </w:p>
        </w:tc>
        <w:tc>
          <w:tcPr>
            <w:tcW w:w="3544" w:type="dxa"/>
            <w:tcMar>
              <w:top w:w="28" w:type="dxa"/>
              <w:left w:w="85" w:type="dxa"/>
            </w:tcMar>
          </w:tcPr>
          <w:p>
            <w:pPr>
              <w:pStyle w:val="yTableNAm"/>
              <w:tabs>
                <w:tab w:val="clear" w:pos="567"/>
                <w:tab w:val="left" w:leader="dot" w:pos="3260"/>
              </w:tabs>
              <w:spacing w:before="0"/>
              <w:rPr>
                <w:i/>
              </w:rPr>
            </w:pPr>
            <w:r>
              <w:rPr>
                <w:i/>
              </w:rPr>
              <w:t>Scylla serrata</w:t>
            </w:r>
          </w:p>
        </w:tc>
      </w:tr>
      <w:tr>
        <w:tc>
          <w:tcPr>
            <w:tcW w:w="3541" w:type="dxa"/>
            <w:tcMar>
              <w:top w:w="28" w:type="dxa"/>
              <w:left w:w="85" w:type="dxa"/>
            </w:tcMar>
          </w:tcPr>
          <w:p>
            <w:pPr>
              <w:pStyle w:val="yTableNAm"/>
              <w:tabs>
                <w:tab w:val="clear" w:pos="567"/>
                <w:tab w:val="right" w:leader="dot" w:pos="3315"/>
              </w:tabs>
              <w:spacing w:before="0"/>
            </w:pPr>
            <w:r>
              <w:t xml:space="preserve">Crab, White Spotted Sand </w:t>
            </w:r>
            <w:r>
              <w:tab/>
            </w:r>
          </w:p>
        </w:tc>
        <w:tc>
          <w:tcPr>
            <w:tcW w:w="3544" w:type="dxa"/>
            <w:tcMar>
              <w:top w:w="28" w:type="dxa"/>
              <w:left w:w="85" w:type="dxa"/>
            </w:tcMar>
          </w:tcPr>
          <w:p>
            <w:pPr>
              <w:pStyle w:val="yTableNAm"/>
              <w:tabs>
                <w:tab w:val="clear" w:pos="567"/>
                <w:tab w:val="left" w:leader="dot" w:pos="3260"/>
              </w:tabs>
              <w:spacing w:before="0"/>
              <w:rPr>
                <w:i/>
                <w:iCs/>
              </w:rPr>
            </w:pPr>
            <w:r>
              <w:rPr>
                <w:i/>
                <w:iCs/>
              </w:rPr>
              <w:t>Ovalipes australiensis</w:t>
            </w:r>
          </w:p>
        </w:tc>
      </w:tr>
      <w:tr>
        <w:tc>
          <w:tcPr>
            <w:tcW w:w="3541" w:type="dxa"/>
            <w:tcMar>
              <w:top w:w="28" w:type="dxa"/>
              <w:left w:w="85" w:type="dxa"/>
            </w:tcMar>
          </w:tcPr>
          <w:p>
            <w:pPr>
              <w:pStyle w:val="yTableNAm"/>
              <w:tabs>
                <w:tab w:val="clear" w:pos="567"/>
                <w:tab w:val="right" w:leader="dot" w:pos="3315"/>
              </w:tabs>
              <w:spacing w:before="0"/>
            </w:pPr>
            <w:r>
              <w:t xml:space="preserve">Freshwater Crayfish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Cherax </w:t>
            </w:r>
            <w:r>
              <w:t>spp</w:t>
            </w:r>
            <w:r>
              <w:rPr>
                <w:iCs/>
              </w:rPr>
              <w:t xml:space="preserve">. </w:t>
            </w:r>
            <w:r>
              <w:t xml:space="preserve">excluding </w:t>
            </w:r>
            <w:r>
              <w:rPr>
                <w:i/>
                <w:iCs/>
              </w:rPr>
              <w:t xml:space="preserve">C. tenuimanus </w:t>
            </w:r>
            <w:r>
              <w:t xml:space="preserve">and </w:t>
            </w:r>
            <w:r>
              <w:rPr>
                <w:i/>
                <w:iCs/>
              </w:rPr>
              <w:t>C. cainii</w:t>
            </w:r>
          </w:p>
        </w:tc>
      </w:tr>
      <w:tr>
        <w:tc>
          <w:tcPr>
            <w:tcW w:w="3541" w:type="dxa"/>
            <w:tcMar>
              <w:top w:w="28" w:type="dxa"/>
              <w:left w:w="85" w:type="dxa"/>
            </w:tcMar>
          </w:tcPr>
          <w:p>
            <w:pPr>
              <w:pStyle w:val="yTableNAm"/>
              <w:tabs>
                <w:tab w:val="clear" w:pos="567"/>
                <w:tab w:val="right" w:leader="dot" w:pos="3315"/>
              </w:tabs>
              <w:spacing w:before="0"/>
            </w:pPr>
            <w:r>
              <w:t xml:space="preserve">Gilgie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Cherax quinquecarinatus </w:t>
            </w:r>
            <w:r>
              <w:t xml:space="preserve">and </w:t>
            </w:r>
            <w:r>
              <w:rPr>
                <w:i/>
                <w:iCs/>
              </w:rPr>
              <w:t>crassimanus</w:t>
            </w:r>
          </w:p>
        </w:tc>
      </w:tr>
      <w:tr>
        <w:tc>
          <w:tcPr>
            <w:tcW w:w="3541" w:type="dxa"/>
            <w:tcMar>
              <w:top w:w="28" w:type="dxa"/>
              <w:left w:w="85" w:type="dxa"/>
            </w:tcMar>
          </w:tcPr>
          <w:p>
            <w:pPr>
              <w:pStyle w:val="yTableNAm"/>
              <w:tabs>
                <w:tab w:val="clear" w:pos="567"/>
                <w:tab w:val="right" w:leader="dot" w:pos="3315"/>
              </w:tabs>
              <w:spacing w:before="0"/>
            </w:pPr>
            <w:r>
              <w:t xml:space="preserve">Koonac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Cherax plebejus </w:t>
            </w:r>
            <w:r>
              <w:t xml:space="preserve">and </w:t>
            </w:r>
            <w:r>
              <w:rPr>
                <w:i/>
                <w:iCs/>
              </w:rPr>
              <w:t>glaber</w:t>
            </w:r>
          </w:p>
        </w:tc>
      </w:tr>
      <w:tr>
        <w:tc>
          <w:tcPr>
            <w:tcW w:w="3541" w:type="dxa"/>
            <w:tcMar>
              <w:top w:w="28" w:type="dxa"/>
              <w:left w:w="85" w:type="dxa"/>
            </w:tcMar>
          </w:tcPr>
          <w:p>
            <w:pPr>
              <w:pStyle w:val="yTableNAm"/>
              <w:tabs>
                <w:tab w:val="clear" w:pos="567"/>
                <w:tab w:val="right" w:leader="dot" w:pos="3315"/>
              </w:tabs>
              <w:spacing w:before="0"/>
            </w:pPr>
            <w:r>
              <w:t xml:space="preserve">Marron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Cherax tenuimanus </w:t>
            </w:r>
            <w:r>
              <w:t xml:space="preserve">and </w:t>
            </w:r>
            <w:r>
              <w:rPr>
                <w:i/>
                <w:iCs/>
              </w:rPr>
              <w:t>C. cainii</w:t>
            </w:r>
          </w:p>
        </w:tc>
      </w:tr>
      <w:tr>
        <w:tc>
          <w:tcPr>
            <w:tcW w:w="3541" w:type="dxa"/>
            <w:tcMar>
              <w:top w:w="28" w:type="dxa"/>
              <w:left w:w="85" w:type="dxa"/>
            </w:tcMar>
          </w:tcPr>
          <w:p>
            <w:pPr>
              <w:pStyle w:val="yTableNAm"/>
              <w:tabs>
                <w:tab w:val="clear" w:pos="567"/>
                <w:tab w:val="right" w:leader="dot" w:pos="3315"/>
              </w:tabs>
              <w:spacing w:before="0"/>
            </w:pPr>
            <w:r>
              <w:t xml:space="preserve">Marron, Blue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Cherax tenuimanus </w:t>
            </w:r>
            <w:r>
              <w:t>var.</w:t>
            </w:r>
            <w:r>
              <w:rPr>
                <w:i/>
                <w:iCs/>
              </w:rPr>
              <w:t xml:space="preserve"> caerulens</w:t>
            </w:r>
          </w:p>
        </w:tc>
      </w:tr>
      <w:tr>
        <w:tc>
          <w:tcPr>
            <w:tcW w:w="3541" w:type="dxa"/>
            <w:tcMar>
              <w:top w:w="28" w:type="dxa"/>
              <w:left w:w="85" w:type="dxa"/>
            </w:tcMar>
          </w:tcPr>
          <w:p>
            <w:pPr>
              <w:pStyle w:val="yTableNAm"/>
              <w:tabs>
                <w:tab w:val="clear" w:pos="567"/>
                <w:tab w:val="right" w:leader="dot" w:pos="3315"/>
              </w:tabs>
              <w:spacing w:before="0"/>
            </w:pPr>
            <w:r>
              <w:t xml:space="preserve">Prawn </w:t>
            </w:r>
            <w:r>
              <w:tab/>
            </w:r>
          </w:p>
        </w:tc>
        <w:tc>
          <w:tcPr>
            <w:tcW w:w="3544" w:type="dxa"/>
            <w:tcMar>
              <w:top w:w="28" w:type="dxa"/>
              <w:left w:w="85" w:type="dxa"/>
            </w:tcMar>
          </w:tcPr>
          <w:p>
            <w:pPr>
              <w:pStyle w:val="yTableNAm"/>
              <w:tabs>
                <w:tab w:val="clear" w:pos="567"/>
                <w:tab w:val="left" w:leader="dot" w:pos="3260"/>
              </w:tabs>
              <w:spacing w:before="0"/>
            </w:pPr>
            <w:r>
              <w:rPr>
                <w:u w:val="single"/>
              </w:rPr>
              <w:t>Family</w:t>
            </w:r>
            <w:r>
              <w:t xml:space="preserve"> Penaeidae</w:t>
            </w:r>
          </w:p>
        </w:tc>
      </w:tr>
      <w:tr>
        <w:tc>
          <w:tcPr>
            <w:tcW w:w="3541" w:type="dxa"/>
            <w:tcMar>
              <w:top w:w="28" w:type="dxa"/>
              <w:left w:w="85" w:type="dxa"/>
            </w:tcMar>
          </w:tcPr>
          <w:p>
            <w:pPr>
              <w:pStyle w:val="yTableNAm"/>
              <w:tabs>
                <w:tab w:val="clear" w:pos="567"/>
                <w:tab w:val="right" w:leader="dot" w:pos="3315"/>
              </w:tabs>
              <w:spacing w:before="0"/>
            </w:pPr>
            <w:r>
              <w:t xml:space="preserve">Prawn, Banana </w:t>
            </w:r>
            <w:r>
              <w:tab/>
            </w:r>
          </w:p>
        </w:tc>
        <w:tc>
          <w:tcPr>
            <w:tcW w:w="3544" w:type="dxa"/>
            <w:tcMar>
              <w:top w:w="28" w:type="dxa"/>
              <w:left w:w="85" w:type="dxa"/>
            </w:tcMar>
          </w:tcPr>
          <w:p>
            <w:pPr>
              <w:pStyle w:val="yTableNAm"/>
              <w:tabs>
                <w:tab w:val="clear" w:pos="567"/>
                <w:tab w:val="left" w:leader="dot" w:pos="3260"/>
              </w:tabs>
              <w:spacing w:before="0"/>
              <w:rPr>
                <w:i/>
                <w:iCs/>
              </w:rPr>
            </w:pPr>
            <w:r>
              <w:rPr>
                <w:i/>
                <w:iCs/>
              </w:rPr>
              <w:t>Penaeus merguiensis</w:t>
            </w:r>
          </w:p>
        </w:tc>
      </w:tr>
      <w:tr>
        <w:tc>
          <w:tcPr>
            <w:tcW w:w="3541" w:type="dxa"/>
            <w:tcMar>
              <w:top w:w="28" w:type="dxa"/>
              <w:left w:w="85" w:type="dxa"/>
            </w:tcMar>
          </w:tcPr>
          <w:p>
            <w:pPr>
              <w:pStyle w:val="yTableNAm"/>
              <w:tabs>
                <w:tab w:val="clear" w:pos="567"/>
                <w:tab w:val="right" w:leader="dot" w:pos="3315"/>
              </w:tabs>
              <w:spacing w:before="0"/>
            </w:pPr>
            <w:r>
              <w:t xml:space="preserve">Prawn, Brown Tiger </w:t>
            </w:r>
            <w:r>
              <w:tab/>
            </w:r>
          </w:p>
        </w:tc>
        <w:tc>
          <w:tcPr>
            <w:tcW w:w="3544" w:type="dxa"/>
            <w:tcMar>
              <w:top w:w="28" w:type="dxa"/>
              <w:left w:w="85" w:type="dxa"/>
            </w:tcMar>
          </w:tcPr>
          <w:p>
            <w:pPr>
              <w:pStyle w:val="yTableNAm"/>
              <w:tabs>
                <w:tab w:val="clear" w:pos="567"/>
                <w:tab w:val="left" w:leader="dot" w:pos="3260"/>
              </w:tabs>
              <w:spacing w:before="0"/>
              <w:rPr>
                <w:i/>
                <w:iCs/>
              </w:rPr>
            </w:pPr>
            <w:r>
              <w:rPr>
                <w:i/>
                <w:iCs/>
              </w:rPr>
              <w:t>Penaeus esculentus</w:t>
            </w:r>
          </w:p>
        </w:tc>
      </w:tr>
      <w:tr>
        <w:tc>
          <w:tcPr>
            <w:tcW w:w="3541" w:type="dxa"/>
            <w:tcMar>
              <w:top w:w="28" w:type="dxa"/>
              <w:left w:w="85" w:type="dxa"/>
            </w:tcMar>
          </w:tcPr>
          <w:p>
            <w:pPr>
              <w:pStyle w:val="yTableNAm"/>
              <w:tabs>
                <w:tab w:val="clear" w:pos="567"/>
                <w:tab w:val="right" w:leader="dot" w:pos="3315"/>
              </w:tabs>
              <w:spacing w:before="0"/>
            </w:pPr>
            <w:r>
              <w:t xml:space="preserve">Prawn, Western King </w:t>
            </w:r>
            <w:r>
              <w:tab/>
            </w:r>
          </w:p>
        </w:tc>
        <w:tc>
          <w:tcPr>
            <w:tcW w:w="3544" w:type="dxa"/>
            <w:tcMar>
              <w:top w:w="28" w:type="dxa"/>
              <w:left w:w="85" w:type="dxa"/>
            </w:tcMar>
          </w:tcPr>
          <w:p>
            <w:pPr>
              <w:pStyle w:val="yTableNAm"/>
              <w:tabs>
                <w:tab w:val="clear" w:pos="567"/>
                <w:tab w:val="left" w:leader="dot" w:pos="3260"/>
              </w:tabs>
              <w:spacing w:before="0"/>
              <w:rPr>
                <w:i/>
                <w:iCs/>
              </w:rPr>
            </w:pPr>
            <w:r>
              <w:rPr>
                <w:i/>
                <w:iCs/>
              </w:rPr>
              <w:t>Penaeus latisulcatus</w:t>
            </w:r>
          </w:p>
        </w:tc>
      </w:tr>
      <w:tr>
        <w:tc>
          <w:tcPr>
            <w:tcW w:w="3541" w:type="dxa"/>
            <w:tcMar>
              <w:top w:w="28" w:type="dxa"/>
              <w:left w:w="85" w:type="dxa"/>
            </w:tcMar>
          </w:tcPr>
          <w:p>
            <w:pPr>
              <w:pStyle w:val="yTableNAm"/>
              <w:tabs>
                <w:tab w:val="clear" w:pos="567"/>
                <w:tab w:val="right" w:leader="dot" w:pos="3315"/>
              </w:tabs>
              <w:spacing w:before="0"/>
            </w:pPr>
            <w:r>
              <w:t xml:space="preserve">Prawn, </w:t>
            </w:r>
            <w:smartTag w:uri="urn:schemas-microsoft-com:office:smarttags" w:element="place">
              <w:smartTag w:uri="urn:schemas-microsoft-com:office:smarttags" w:element="PlaceName">
                <w:r>
                  <w:t>Western</w:t>
                </w:r>
              </w:smartTag>
              <w:r>
                <w:t xml:space="preserve"> </w:t>
              </w:r>
              <w:smartTag w:uri="urn:schemas-microsoft-com:office:smarttags" w:element="PlaceType">
                <w:r>
                  <w:t>School</w:t>
                </w:r>
              </w:smartTag>
            </w:smartTag>
            <w:r>
              <w:t xml:space="preserve"> </w:t>
            </w:r>
            <w:r>
              <w:tab/>
            </w:r>
          </w:p>
        </w:tc>
        <w:tc>
          <w:tcPr>
            <w:tcW w:w="3544" w:type="dxa"/>
            <w:tcMar>
              <w:top w:w="28" w:type="dxa"/>
              <w:left w:w="85" w:type="dxa"/>
            </w:tcMar>
          </w:tcPr>
          <w:p>
            <w:pPr>
              <w:pStyle w:val="yTableNAm"/>
              <w:tabs>
                <w:tab w:val="clear" w:pos="567"/>
                <w:tab w:val="left" w:leader="dot" w:pos="3260"/>
              </w:tabs>
              <w:spacing w:before="0"/>
              <w:rPr>
                <w:i/>
                <w:iCs/>
              </w:rPr>
            </w:pPr>
            <w:r>
              <w:rPr>
                <w:i/>
                <w:iCs/>
              </w:rPr>
              <w:t>Metapenaeus dalli</w:t>
            </w:r>
          </w:p>
        </w:tc>
      </w:tr>
      <w:tr>
        <w:tc>
          <w:tcPr>
            <w:tcW w:w="3541" w:type="dxa"/>
            <w:tcMar>
              <w:top w:w="28" w:type="dxa"/>
              <w:left w:w="85" w:type="dxa"/>
            </w:tcMar>
          </w:tcPr>
          <w:p>
            <w:pPr>
              <w:pStyle w:val="yTableNAm"/>
              <w:tabs>
                <w:tab w:val="clear" w:pos="567"/>
                <w:tab w:val="right" w:leader="dot" w:pos="3315"/>
              </w:tabs>
              <w:spacing w:before="0"/>
            </w:pPr>
            <w:smartTag w:uri="urn:schemas-microsoft-com:office:smarttags" w:element="place">
              <w:smartTag w:uri="urn:schemas-microsoft-com:office:smarttags" w:element="City">
                <w:r>
                  <w:t>Redclaw</w:t>
                </w:r>
              </w:smartTag>
              <w:r>
                <w:t xml:space="preserve">, </w:t>
              </w:r>
              <w:smartTag w:uri="urn:schemas-microsoft-com:office:smarttags" w:element="State">
                <w:r>
                  <w:t>Queensland</w:t>
                </w:r>
              </w:smartTag>
            </w:smartTag>
            <w:r>
              <w:t xml:space="preserve"> </w:t>
            </w:r>
            <w:r>
              <w:tab/>
            </w:r>
          </w:p>
        </w:tc>
        <w:tc>
          <w:tcPr>
            <w:tcW w:w="3544" w:type="dxa"/>
            <w:tcMar>
              <w:top w:w="28" w:type="dxa"/>
              <w:left w:w="85" w:type="dxa"/>
            </w:tcMar>
          </w:tcPr>
          <w:p>
            <w:pPr>
              <w:pStyle w:val="yTableNAm"/>
              <w:tabs>
                <w:tab w:val="clear" w:pos="567"/>
                <w:tab w:val="left" w:leader="dot" w:pos="3260"/>
              </w:tabs>
              <w:spacing w:before="0"/>
              <w:rPr>
                <w:i/>
                <w:iCs/>
              </w:rPr>
            </w:pPr>
            <w:r>
              <w:rPr>
                <w:i/>
                <w:iCs/>
              </w:rPr>
              <w:t>Cherax quadricarinatus</w:t>
            </w:r>
          </w:p>
        </w:tc>
      </w:tr>
      <w:tr>
        <w:tc>
          <w:tcPr>
            <w:tcW w:w="3541" w:type="dxa"/>
            <w:tcMar>
              <w:top w:w="28" w:type="dxa"/>
              <w:left w:w="85" w:type="dxa"/>
            </w:tcMar>
          </w:tcPr>
          <w:p>
            <w:pPr>
              <w:pStyle w:val="yTableNAm"/>
              <w:tabs>
                <w:tab w:val="clear" w:pos="567"/>
                <w:tab w:val="right" w:leader="dot" w:pos="3315"/>
              </w:tabs>
              <w:spacing w:before="0"/>
            </w:pPr>
            <w:r>
              <w:t xml:space="preserve">Rock Lobster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Jasus </w:t>
            </w:r>
            <w:r>
              <w:t xml:space="preserve">and </w:t>
            </w:r>
            <w:r>
              <w:rPr>
                <w:i/>
                <w:iCs/>
              </w:rPr>
              <w:t xml:space="preserve">Panulirus </w:t>
            </w:r>
            <w:r>
              <w:t>spp.</w:t>
            </w:r>
          </w:p>
        </w:tc>
      </w:tr>
      <w:tr>
        <w:tc>
          <w:tcPr>
            <w:tcW w:w="3541" w:type="dxa"/>
            <w:tcMar>
              <w:top w:w="28" w:type="dxa"/>
              <w:left w:w="85" w:type="dxa"/>
            </w:tcMar>
          </w:tcPr>
          <w:p>
            <w:pPr>
              <w:pStyle w:val="yTableNAm"/>
              <w:tabs>
                <w:tab w:val="clear" w:pos="567"/>
                <w:tab w:val="right" w:leader="dot" w:pos="3315"/>
              </w:tabs>
              <w:spacing w:before="0"/>
            </w:pPr>
            <w:r>
              <w:t xml:space="preserve">Rock Lobster, Ornate </w:t>
            </w:r>
            <w:r>
              <w:tab/>
            </w:r>
          </w:p>
        </w:tc>
        <w:tc>
          <w:tcPr>
            <w:tcW w:w="3544" w:type="dxa"/>
            <w:tcMar>
              <w:top w:w="28" w:type="dxa"/>
              <w:left w:w="85" w:type="dxa"/>
            </w:tcMar>
          </w:tcPr>
          <w:p>
            <w:pPr>
              <w:pStyle w:val="yTableNAm"/>
              <w:tabs>
                <w:tab w:val="clear" w:pos="567"/>
                <w:tab w:val="left" w:leader="dot" w:pos="3260"/>
              </w:tabs>
              <w:spacing w:before="0"/>
              <w:rPr>
                <w:i/>
                <w:iCs/>
              </w:rPr>
            </w:pPr>
            <w:r>
              <w:rPr>
                <w:i/>
                <w:iCs/>
              </w:rPr>
              <w:t>Panulirus ornatus</w:t>
            </w:r>
          </w:p>
        </w:tc>
      </w:tr>
      <w:tr>
        <w:tc>
          <w:tcPr>
            <w:tcW w:w="3541" w:type="dxa"/>
            <w:tcMar>
              <w:top w:w="28" w:type="dxa"/>
              <w:left w:w="85" w:type="dxa"/>
            </w:tcMar>
          </w:tcPr>
          <w:p>
            <w:pPr>
              <w:pStyle w:val="yTableNAm"/>
              <w:tabs>
                <w:tab w:val="clear" w:pos="567"/>
                <w:tab w:val="right" w:leader="dot" w:pos="3315"/>
              </w:tabs>
              <w:spacing w:before="0"/>
            </w:pPr>
            <w:r>
              <w:t xml:space="preserve">Rock Lobster, Southern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Jasus novaehollandiae </w:t>
            </w:r>
            <w:r>
              <w:t>and</w:t>
            </w:r>
            <w:r>
              <w:rPr>
                <w:i/>
                <w:iCs/>
              </w:rPr>
              <w:t xml:space="preserve"> edwardsii</w:t>
            </w:r>
          </w:p>
        </w:tc>
      </w:tr>
      <w:tr>
        <w:tc>
          <w:tcPr>
            <w:tcW w:w="3541" w:type="dxa"/>
            <w:tcMar>
              <w:top w:w="28" w:type="dxa"/>
              <w:left w:w="85" w:type="dxa"/>
            </w:tcMar>
          </w:tcPr>
          <w:p>
            <w:pPr>
              <w:pStyle w:val="yTableNAm"/>
              <w:tabs>
                <w:tab w:val="clear" w:pos="567"/>
                <w:tab w:val="right" w:leader="dot" w:pos="3315"/>
              </w:tabs>
              <w:spacing w:before="0"/>
            </w:pPr>
            <w:r>
              <w:t xml:space="preserve">Rock Lobster, Tropical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Panulirus </w:t>
            </w:r>
            <w:r>
              <w:t xml:space="preserve">spp. excluding </w:t>
            </w:r>
            <w:r>
              <w:rPr>
                <w:i/>
                <w:iCs/>
              </w:rPr>
              <w:t>P. cygnus</w:t>
            </w:r>
          </w:p>
        </w:tc>
      </w:tr>
      <w:tr>
        <w:tc>
          <w:tcPr>
            <w:tcW w:w="3541" w:type="dxa"/>
            <w:tcMar>
              <w:top w:w="28" w:type="dxa"/>
              <w:left w:w="85" w:type="dxa"/>
            </w:tcMar>
          </w:tcPr>
          <w:p>
            <w:pPr>
              <w:pStyle w:val="yTableNAm"/>
              <w:tabs>
                <w:tab w:val="clear" w:pos="567"/>
                <w:tab w:val="right" w:leader="dot" w:pos="3315"/>
              </w:tabs>
              <w:spacing w:before="0"/>
            </w:pPr>
            <w:r>
              <w:t xml:space="preserve">Rock Lobster, Western </w:t>
            </w:r>
            <w:r>
              <w:tab/>
            </w:r>
          </w:p>
        </w:tc>
        <w:tc>
          <w:tcPr>
            <w:tcW w:w="3544" w:type="dxa"/>
            <w:tcMar>
              <w:top w:w="28" w:type="dxa"/>
              <w:left w:w="85" w:type="dxa"/>
            </w:tcMar>
          </w:tcPr>
          <w:p>
            <w:pPr>
              <w:pStyle w:val="yTableNAm"/>
              <w:tabs>
                <w:tab w:val="clear" w:pos="567"/>
                <w:tab w:val="left" w:leader="dot" w:pos="3260"/>
              </w:tabs>
              <w:spacing w:before="0"/>
              <w:rPr>
                <w:i/>
                <w:iCs/>
              </w:rPr>
            </w:pPr>
            <w:r>
              <w:rPr>
                <w:i/>
                <w:iCs/>
              </w:rPr>
              <w:t>Panulirus cygnus</w:t>
            </w:r>
          </w:p>
        </w:tc>
      </w:tr>
      <w:tr>
        <w:tc>
          <w:tcPr>
            <w:tcW w:w="3541" w:type="dxa"/>
            <w:tcMar>
              <w:top w:w="28" w:type="dxa"/>
              <w:left w:w="85" w:type="dxa"/>
            </w:tcMar>
          </w:tcPr>
          <w:p>
            <w:pPr>
              <w:pStyle w:val="yTableNAm"/>
              <w:tabs>
                <w:tab w:val="clear" w:pos="567"/>
                <w:tab w:val="right" w:leader="dot" w:pos="3315"/>
              </w:tabs>
              <w:spacing w:before="0"/>
            </w:pPr>
            <w:r>
              <w:t xml:space="preserve">Yabbie, Common </w:t>
            </w:r>
            <w:r>
              <w:tab/>
            </w:r>
          </w:p>
        </w:tc>
        <w:tc>
          <w:tcPr>
            <w:tcW w:w="3544" w:type="dxa"/>
            <w:tcMar>
              <w:top w:w="28" w:type="dxa"/>
              <w:left w:w="85" w:type="dxa"/>
            </w:tcMar>
          </w:tcPr>
          <w:p>
            <w:pPr>
              <w:pStyle w:val="yTableNAm"/>
              <w:tabs>
                <w:tab w:val="clear" w:pos="567"/>
                <w:tab w:val="left" w:leader="dot" w:pos="3260"/>
              </w:tabs>
              <w:spacing w:before="0"/>
              <w:rPr>
                <w:i/>
                <w:iCs/>
              </w:rPr>
            </w:pPr>
            <w:r>
              <w:rPr>
                <w:i/>
                <w:iCs/>
              </w:rPr>
              <w:t>Cherax destructor</w:t>
            </w:r>
          </w:p>
        </w:tc>
      </w:tr>
      <w:tr>
        <w:tc>
          <w:tcPr>
            <w:tcW w:w="3541" w:type="dxa"/>
            <w:tcBorders>
              <w:bottom w:val="single" w:sz="8" w:space="0" w:color="auto"/>
            </w:tcBorders>
            <w:tcMar>
              <w:top w:w="28" w:type="dxa"/>
              <w:left w:w="85" w:type="dxa"/>
            </w:tcMar>
          </w:tcPr>
          <w:p>
            <w:pPr>
              <w:pStyle w:val="yTableNAm"/>
              <w:tabs>
                <w:tab w:val="clear" w:pos="567"/>
                <w:tab w:val="right" w:leader="dot" w:pos="3315"/>
              </w:tabs>
              <w:spacing w:before="0"/>
            </w:pPr>
            <w:r>
              <w:t xml:space="preserve">Yabbie, White </w:t>
            </w:r>
            <w:r>
              <w:tab/>
            </w:r>
          </w:p>
        </w:tc>
        <w:tc>
          <w:tcPr>
            <w:tcW w:w="3544" w:type="dxa"/>
            <w:tcBorders>
              <w:bottom w:val="single" w:sz="8" w:space="0" w:color="auto"/>
            </w:tcBorders>
            <w:tcMar>
              <w:top w:w="28" w:type="dxa"/>
              <w:left w:w="85" w:type="dxa"/>
            </w:tcMar>
          </w:tcPr>
          <w:p>
            <w:pPr>
              <w:pStyle w:val="yTableNAm"/>
              <w:tabs>
                <w:tab w:val="clear" w:pos="567"/>
                <w:tab w:val="left" w:leader="dot" w:pos="3260"/>
              </w:tabs>
              <w:spacing w:before="0"/>
              <w:rPr>
                <w:i/>
                <w:iCs/>
              </w:rPr>
            </w:pPr>
            <w:r>
              <w:rPr>
                <w:i/>
                <w:iCs/>
              </w:rPr>
              <w:t>Cherax albidus</w:t>
            </w:r>
          </w:p>
        </w:tc>
      </w:tr>
    </w:tbl>
    <w:p>
      <w:pPr>
        <w:pStyle w:val="yFootnotesection"/>
        <w:keepLines w:val="0"/>
        <w:spacing w:before="60"/>
      </w:pPr>
      <w:r>
        <w:tab/>
        <w:t>[Division 3 amended in Gazette 30 Aug 1996 p. 4321; 15 Jan 1999 p. 113; 21 Dec 1999 p. 6410; 13 Dec 2002 p. 5798; 22 Dec 2005 p. 6239; 13 Nov 2007 p. 5692</w:t>
      </w:r>
      <w:r>
        <w:noBreakHyphen/>
        <w:t>3; 24 Feb 2012 p. 803; 7 Aug 2015 p. 3204.]</w:t>
      </w:r>
    </w:p>
    <w:p>
      <w:pPr>
        <w:pStyle w:val="yHeading3"/>
        <w:pageBreakBefore/>
        <w:spacing w:before="0"/>
      </w:pPr>
      <w:bookmarkStart w:id="2293" w:name="_Toc456708535"/>
      <w:bookmarkStart w:id="2294" w:name="_Toc456708980"/>
      <w:bookmarkStart w:id="2295" w:name="_Toc465409961"/>
      <w:bookmarkStart w:id="2296" w:name="_Toc426639880"/>
      <w:bookmarkStart w:id="2297" w:name="_Toc426641881"/>
      <w:bookmarkStart w:id="2298" w:name="_Toc431396005"/>
      <w:bookmarkStart w:id="2299" w:name="_Toc439939545"/>
      <w:bookmarkStart w:id="2300" w:name="_Toc439939988"/>
      <w:bookmarkStart w:id="2301" w:name="_Toc440029476"/>
      <w:bookmarkStart w:id="2302" w:name="_Toc445980077"/>
      <w:bookmarkStart w:id="2303" w:name="_Toc445981037"/>
      <w:bookmarkStart w:id="2304" w:name="_Toc445981482"/>
      <w:bookmarkStart w:id="2305" w:name="_Toc463276199"/>
      <w:bookmarkStart w:id="2306" w:name="_Toc463604751"/>
      <w:r>
        <w:rPr>
          <w:rStyle w:val="CharSDivNo"/>
        </w:rPr>
        <w:t>Division 4</w:t>
      </w:r>
      <w:r>
        <w:t> — </w:t>
      </w:r>
      <w:r>
        <w:rPr>
          <w:rStyle w:val="CharSDivText"/>
        </w:rPr>
        <w:t>Molluscs</w:t>
      </w:r>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p>
    <w:p>
      <w:pPr>
        <w:pStyle w:val="yFootnoteheading"/>
        <w:spacing w:after="80"/>
        <w:rPr>
          <w:snapToGrid w:val="0"/>
        </w:rPr>
      </w:pPr>
      <w:r>
        <w:rPr>
          <w:snapToGrid w:val="0"/>
        </w:rPr>
        <w:tab/>
        <w:t>[Heading inserted in Gazette 13 Nov 2007 p. 5693.]</w:t>
      </w:r>
    </w:p>
    <w:tbl>
      <w:tblPr>
        <w:tblW w:w="0" w:type="auto"/>
        <w:tblInd w:w="113" w:type="dxa"/>
        <w:tblLayout w:type="fixed"/>
        <w:tblCellMar>
          <w:left w:w="141" w:type="dxa"/>
          <w:right w:w="141" w:type="dxa"/>
        </w:tblCellMar>
        <w:tblLook w:val="0000" w:firstRow="0" w:lastRow="0" w:firstColumn="0" w:lastColumn="0" w:noHBand="0" w:noVBand="0"/>
      </w:tblPr>
      <w:tblGrid>
        <w:gridCol w:w="3360"/>
        <w:gridCol w:w="3725"/>
      </w:tblGrid>
      <w:tr>
        <w:trPr>
          <w:tblHeader/>
        </w:trPr>
        <w:tc>
          <w:tcPr>
            <w:tcW w:w="3360" w:type="dxa"/>
            <w:tcBorders>
              <w:top w:val="single" w:sz="8" w:space="0" w:color="auto"/>
              <w:bottom w:val="single" w:sz="8" w:space="0" w:color="auto"/>
            </w:tcBorders>
            <w:tcMar>
              <w:top w:w="28" w:type="dxa"/>
              <w:left w:w="85" w:type="dxa"/>
            </w:tcMar>
          </w:tcPr>
          <w:p>
            <w:pPr>
              <w:pStyle w:val="yTableNAm"/>
              <w:tabs>
                <w:tab w:val="clear" w:pos="567"/>
                <w:tab w:val="right" w:leader="dot" w:pos="3969"/>
              </w:tabs>
              <w:spacing w:before="0"/>
              <w:rPr>
                <w:b/>
                <w:bCs/>
              </w:rPr>
            </w:pPr>
            <w:r>
              <w:rPr>
                <w:b/>
                <w:bCs/>
              </w:rPr>
              <w:t>Common name</w:t>
            </w:r>
          </w:p>
        </w:tc>
        <w:tc>
          <w:tcPr>
            <w:tcW w:w="3725" w:type="dxa"/>
            <w:tcBorders>
              <w:top w:val="single" w:sz="8" w:space="0" w:color="auto"/>
              <w:bottom w:val="single" w:sz="8" w:space="0" w:color="auto"/>
            </w:tcBorders>
            <w:tcMar>
              <w:top w:w="28" w:type="dxa"/>
              <w:left w:w="85" w:type="dxa"/>
            </w:tcMar>
          </w:tcPr>
          <w:p>
            <w:pPr>
              <w:pStyle w:val="yTableNAm"/>
              <w:tabs>
                <w:tab w:val="clear" w:pos="567"/>
                <w:tab w:val="left" w:leader="dot" w:pos="3260"/>
              </w:tabs>
              <w:spacing w:before="0"/>
              <w:rPr>
                <w:b/>
                <w:bCs/>
              </w:rPr>
            </w:pPr>
            <w:r>
              <w:rPr>
                <w:b/>
                <w:bCs/>
              </w:rPr>
              <w:t>Scientific name</w:t>
            </w:r>
          </w:p>
        </w:tc>
      </w:tr>
      <w:tr>
        <w:tc>
          <w:tcPr>
            <w:tcW w:w="3360" w:type="dxa"/>
            <w:tcMar>
              <w:top w:w="28" w:type="dxa"/>
              <w:left w:w="85" w:type="dxa"/>
            </w:tcMar>
          </w:tcPr>
          <w:p>
            <w:pPr>
              <w:pStyle w:val="yTableNAm"/>
              <w:tabs>
                <w:tab w:val="clear" w:pos="567"/>
                <w:tab w:val="right" w:leader="dot" w:pos="3969"/>
              </w:tabs>
              <w:spacing w:before="0"/>
            </w:pPr>
            <w:r>
              <w:t>CEPHALOPODS</w:t>
            </w:r>
          </w:p>
        </w:tc>
        <w:tc>
          <w:tcPr>
            <w:tcW w:w="3725" w:type="dxa"/>
            <w:tcMar>
              <w:top w:w="28" w:type="dxa"/>
              <w:left w:w="85" w:type="dxa"/>
            </w:tcMar>
          </w:tcPr>
          <w:p>
            <w:pPr>
              <w:pStyle w:val="yTableNAm"/>
              <w:tabs>
                <w:tab w:val="clear" w:pos="567"/>
                <w:tab w:val="left" w:leader="dot" w:pos="3260"/>
              </w:tabs>
              <w:spacing w:before="0"/>
            </w:pPr>
          </w:p>
        </w:tc>
      </w:tr>
      <w:tr>
        <w:tc>
          <w:tcPr>
            <w:tcW w:w="3360" w:type="dxa"/>
            <w:tcMar>
              <w:top w:w="28" w:type="dxa"/>
              <w:left w:w="85" w:type="dxa"/>
            </w:tcMar>
          </w:tcPr>
          <w:p>
            <w:pPr>
              <w:pStyle w:val="yTableNAm"/>
              <w:tabs>
                <w:tab w:val="clear" w:pos="567"/>
                <w:tab w:val="right" w:leader="dot" w:pos="3099"/>
              </w:tabs>
              <w:spacing w:before="0"/>
            </w:pPr>
            <w:r>
              <w:t xml:space="preserve">Cuttlefish </w:t>
            </w:r>
            <w:r>
              <w:tab/>
            </w:r>
          </w:p>
        </w:tc>
        <w:tc>
          <w:tcPr>
            <w:tcW w:w="3725" w:type="dxa"/>
            <w:tcMar>
              <w:top w:w="28" w:type="dxa"/>
              <w:left w:w="85" w:type="dxa"/>
            </w:tcMar>
          </w:tcPr>
          <w:p>
            <w:pPr>
              <w:pStyle w:val="yTableNAm"/>
              <w:tabs>
                <w:tab w:val="clear" w:pos="567"/>
                <w:tab w:val="left" w:leader="dot" w:pos="3260"/>
              </w:tabs>
              <w:spacing w:before="0"/>
            </w:pPr>
            <w:r>
              <w:rPr>
                <w:u w:val="single"/>
              </w:rPr>
              <w:t>Sub</w:t>
            </w:r>
            <w:r>
              <w:rPr>
                <w:u w:val="single"/>
              </w:rPr>
              <w:noBreakHyphen/>
              <w:t>class</w:t>
            </w:r>
            <w:r>
              <w:t xml:space="preserve"> Coleoidea  </w:t>
            </w:r>
            <w:r>
              <w:rPr>
                <w:u w:val="single"/>
              </w:rPr>
              <w:t>Order</w:t>
            </w:r>
            <w:r>
              <w:t xml:space="preserve"> Sepioidea</w:t>
            </w:r>
          </w:p>
        </w:tc>
      </w:tr>
      <w:tr>
        <w:tc>
          <w:tcPr>
            <w:tcW w:w="3360" w:type="dxa"/>
            <w:tcMar>
              <w:top w:w="28" w:type="dxa"/>
              <w:left w:w="85" w:type="dxa"/>
            </w:tcMar>
          </w:tcPr>
          <w:p>
            <w:pPr>
              <w:pStyle w:val="yTableNAm"/>
              <w:tabs>
                <w:tab w:val="clear" w:pos="567"/>
                <w:tab w:val="right" w:leader="dot" w:pos="3099"/>
              </w:tabs>
              <w:spacing w:before="0"/>
            </w:pPr>
            <w:r>
              <w:t xml:space="preserve">Octopus </w:t>
            </w:r>
            <w:r>
              <w:tab/>
            </w:r>
          </w:p>
        </w:tc>
        <w:tc>
          <w:tcPr>
            <w:tcW w:w="3725" w:type="dxa"/>
            <w:tcMar>
              <w:top w:w="28" w:type="dxa"/>
              <w:left w:w="85" w:type="dxa"/>
            </w:tcMar>
          </w:tcPr>
          <w:p>
            <w:pPr>
              <w:pStyle w:val="yTableNAm"/>
              <w:tabs>
                <w:tab w:val="clear" w:pos="567"/>
                <w:tab w:val="left" w:leader="dot" w:pos="3260"/>
              </w:tabs>
              <w:spacing w:before="0"/>
            </w:pPr>
            <w:r>
              <w:rPr>
                <w:u w:val="single"/>
              </w:rPr>
              <w:t>Sub</w:t>
            </w:r>
            <w:r>
              <w:rPr>
                <w:u w:val="single"/>
              </w:rPr>
              <w:noBreakHyphen/>
              <w:t>class</w:t>
            </w:r>
            <w:r>
              <w:t xml:space="preserve"> Coleoidea  </w:t>
            </w:r>
            <w:r>
              <w:rPr>
                <w:u w:val="single"/>
              </w:rPr>
              <w:t>Order</w:t>
            </w:r>
            <w:r>
              <w:t xml:space="preserve"> Octopoda</w:t>
            </w:r>
          </w:p>
        </w:tc>
      </w:tr>
      <w:tr>
        <w:tc>
          <w:tcPr>
            <w:tcW w:w="3360" w:type="dxa"/>
            <w:tcMar>
              <w:top w:w="28" w:type="dxa"/>
              <w:left w:w="85" w:type="dxa"/>
            </w:tcMar>
          </w:tcPr>
          <w:p>
            <w:pPr>
              <w:pStyle w:val="yTableNAm"/>
              <w:tabs>
                <w:tab w:val="clear" w:pos="567"/>
                <w:tab w:val="right" w:leader="dot" w:pos="3099"/>
              </w:tabs>
              <w:spacing w:before="0"/>
            </w:pPr>
            <w:r>
              <w:t xml:space="preserve">Squid </w:t>
            </w:r>
            <w:r>
              <w:tab/>
            </w:r>
          </w:p>
        </w:tc>
        <w:tc>
          <w:tcPr>
            <w:tcW w:w="3725" w:type="dxa"/>
            <w:tcMar>
              <w:top w:w="28" w:type="dxa"/>
              <w:left w:w="85" w:type="dxa"/>
            </w:tcMar>
          </w:tcPr>
          <w:p>
            <w:pPr>
              <w:pStyle w:val="yTableNAm"/>
              <w:tabs>
                <w:tab w:val="clear" w:pos="567"/>
                <w:tab w:val="left" w:leader="dot" w:pos="3260"/>
              </w:tabs>
              <w:spacing w:before="0"/>
            </w:pPr>
            <w:r>
              <w:rPr>
                <w:u w:val="single"/>
              </w:rPr>
              <w:t>Sub</w:t>
            </w:r>
            <w:r>
              <w:rPr>
                <w:u w:val="single"/>
              </w:rPr>
              <w:noBreakHyphen/>
              <w:t>class</w:t>
            </w:r>
            <w:r>
              <w:t xml:space="preserve"> Coleoidea  </w:t>
            </w:r>
            <w:r>
              <w:rPr>
                <w:u w:val="single"/>
              </w:rPr>
              <w:t>Order</w:t>
            </w:r>
            <w:r>
              <w:t> Teuthoidea</w:t>
            </w:r>
          </w:p>
        </w:tc>
      </w:tr>
      <w:tr>
        <w:tc>
          <w:tcPr>
            <w:tcW w:w="3360" w:type="dxa"/>
            <w:tcMar>
              <w:top w:w="28" w:type="dxa"/>
              <w:left w:w="85" w:type="dxa"/>
            </w:tcMar>
          </w:tcPr>
          <w:p>
            <w:pPr>
              <w:pStyle w:val="yTableNAm"/>
              <w:tabs>
                <w:tab w:val="clear" w:pos="567"/>
                <w:tab w:val="right" w:leader="dot" w:pos="3969"/>
              </w:tabs>
              <w:spacing w:before="0"/>
            </w:pPr>
          </w:p>
        </w:tc>
        <w:tc>
          <w:tcPr>
            <w:tcW w:w="3725" w:type="dxa"/>
            <w:tcMar>
              <w:top w:w="28" w:type="dxa"/>
              <w:left w:w="85" w:type="dxa"/>
            </w:tcMar>
          </w:tcPr>
          <w:p>
            <w:pPr>
              <w:pStyle w:val="yTableNAm"/>
              <w:tabs>
                <w:tab w:val="clear" w:pos="567"/>
                <w:tab w:val="left" w:leader="dot" w:pos="3260"/>
              </w:tabs>
              <w:spacing w:before="0"/>
            </w:pPr>
          </w:p>
        </w:tc>
      </w:tr>
      <w:tr>
        <w:tc>
          <w:tcPr>
            <w:tcW w:w="3360" w:type="dxa"/>
            <w:tcMar>
              <w:top w:w="28" w:type="dxa"/>
              <w:left w:w="85" w:type="dxa"/>
            </w:tcMar>
          </w:tcPr>
          <w:p>
            <w:pPr>
              <w:pStyle w:val="yTableNAm"/>
              <w:tabs>
                <w:tab w:val="clear" w:pos="567"/>
                <w:tab w:val="right" w:leader="dot" w:pos="3969"/>
              </w:tabs>
              <w:spacing w:before="0"/>
            </w:pPr>
            <w:r>
              <w:t>GASTROPODS</w:t>
            </w:r>
          </w:p>
        </w:tc>
        <w:tc>
          <w:tcPr>
            <w:tcW w:w="3725" w:type="dxa"/>
            <w:tcMar>
              <w:top w:w="28" w:type="dxa"/>
              <w:left w:w="85" w:type="dxa"/>
            </w:tcMar>
          </w:tcPr>
          <w:p>
            <w:pPr>
              <w:pStyle w:val="yTableNAm"/>
              <w:tabs>
                <w:tab w:val="clear" w:pos="567"/>
                <w:tab w:val="left" w:leader="dot" w:pos="3260"/>
              </w:tabs>
              <w:spacing w:before="0"/>
            </w:pPr>
          </w:p>
        </w:tc>
      </w:tr>
      <w:tr>
        <w:tc>
          <w:tcPr>
            <w:tcW w:w="3360" w:type="dxa"/>
            <w:tcMar>
              <w:top w:w="28" w:type="dxa"/>
              <w:left w:w="85" w:type="dxa"/>
            </w:tcMar>
          </w:tcPr>
          <w:p>
            <w:pPr>
              <w:pStyle w:val="yTableNAm"/>
              <w:tabs>
                <w:tab w:val="clear" w:pos="567"/>
                <w:tab w:val="right" w:leader="dot" w:pos="3099"/>
              </w:tabs>
              <w:spacing w:before="0"/>
            </w:pPr>
            <w:r>
              <w:t xml:space="preserve">Abalone (all species) </w:t>
            </w:r>
            <w:r>
              <w:tab/>
            </w:r>
          </w:p>
        </w:tc>
        <w:tc>
          <w:tcPr>
            <w:tcW w:w="3725" w:type="dxa"/>
            <w:tcMar>
              <w:top w:w="28" w:type="dxa"/>
              <w:left w:w="85" w:type="dxa"/>
            </w:tcMar>
          </w:tcPr>
          <w:p>
            <w:pPr>
              <w:pStyle w:val="yTableNAm"/>
              <w:tabs>
                <w:tab w:val="clear" w:pos="567"/>
                <w:tab w:val="left" w:leader="dot" w:pos="3260"/>
              </w:tabs>
              <w:spacing w:before="0"/>
              <w:rPr>
                <w:i/>
                <w:iCs/>
              </w:rPr>
            </w:pPr>
            <w:r>
              <w:rPr>
                <w:i/>
                <w:iCs/>
              </w:rPr>
              <w:t xml:space="preserve">Haliotis </w:t>
            </w:r>
            <w:r>
              <w:t>spp.</w:t>
            </w:r>
          </w:p>
        </w:tc>
      </w:tr>
      <w:tr>
        <w:tc>
          <w:tcPr>
            <w:tcW w:w="3360" w:type="dxa"/>
            <w:tcMar>
              <w:top w:w="28" w:type="dxa"/>
              <w:left w:w="85" w:type="dxa"/>
            </w:tcMar>
          </w:tcPr>
          <w:p>
            <w:pPr>
              <w:pStyle w:val="yTableNAm"/>
              <w:tabs>
                <w:tab w:val="clear" w:pos="567"/>
                <w:tab w:val="right" w:leader="dot" w:pos="3099"/>
              </w:tabs>
              <w:spacing w:before="0"/>
            </w:pPr>
            <w:r>
              <w:t xml:space="preserve">Abalone, Brownlip </w:t>
            </w:r>
            <w:r>
              <w:tab/>
            </w:r>
          </w:p>
        </w:tc>
        <w:tc>
          <w:tcPr>
            <w:tcW w:w="3725" w:type="dxa"/>
            <w:tcMar>
              <w:top w:w="28" w:type="dxa"/>
              <w:left w:w="85" w:type="dxa"/>
            </w:tcMar>
          </w:tcPr>
          <w:p>
            <w:pPr>
              <w:pStyle w:val="yTableNAm"/>
              <w:tabs>
                <w:tab w:val="clear" w:pos="567"/>
                <w:tab w:val="left" w:leader="dot" w:pos="3260"/>
              </w:tabs>
              <w:spacing w:before="0"/>
              <w:rPr>
                <w:i/>
                <w:iCs/>
              </w:rPr>
            </w:pPr>
            <w:r>
              <w:rPr>
                <w:i/>
                <w:iCs/>
              </w:rPr>
              <w:t>Haliotis conicopora</w:t>
            </w:r>
          </w:p>
        </w:tc>
      </w:tr>
      <w:tr>
        <w:tc>
          <w:tcPr>
            <w:tcW w:w="3360" w:type="dxa"/>
            <w:tcMar>
              <w:top w:w="28" w:type="dxa"/>
              <w:left w:w="85" w:type="dxa"/>
            </w:tcMar>
          </w:tcPr>
          <w:p>
            <w:pPr>
              <w:pStyle w:val="yTableNAm"/>
              <w:tabs>
                <w:tab w:val="clear" w:pos="567"/>
                <w:tab w:val="right" w:leader="dot" w:pos="3099"/>
              </w:tabs>
              <w:spacing w:before="0"/>
            </w:pPr>
            <w:r>
              <w:t xml:space="preserve">Abalone, Greenlip </w:t>
            </w:r>
            <w:r>
              <w:tab/>
            </w:r>
          </w:p>
        </w:tc>
        <w:tc>
          <w:tcPr>
            <w:tcW w:w="3725" w:type="dxa"/>
            <w:tcMar>
              <w:top w:w="28" w:type="dxa"/>
              <w:left w:w="85" w:type="dxa"/>
            </w:tcMar>
          </w:tcPr>
          <w:p>
            <w:pPr>
              <w:pStyle w:val="yTableNAm"/>
              <w:tabs>
                <w:tab w:val="clear" w:pos="567"/>
                <w:tab w:val="left" w:leader="dot" w:pos="3260"/>
              </w:tabs>
              <w:spacing w:before="0"/>
              <w:rPr>
                <w:i/>
                <w:iCs/>
              </w:rPr>
            </w:pPr>
            <w:r>
              <w:rPr>
                <w:i/>
                <w:iCs/>
              </w:rPr>
              <w:t>Haliotis laevigata</w:t>
            </w:r>
          </w:p>
        </w:tc>
      </w:tr>
      <w:tr>
        <w:tc>
          <w:tcPr>
            <w:tcW w:w="3360" w:type="dxa"/>
            <w:tcMar>
              <w:top w:w="28" w:type="dxa"/>
              <w:left w:w="85" w:type="dxa"/>
            </w:tcMar>
          </w:tcPr>
          <w:p>
            <w:pPr>
              <w:pStyle w:val="yTableNAm"/>
              <w:tabs>
                <w:tab w:val="clear" w:pos="567"/>
                <w:tab w:val="right" w:leader="dot" w:pos="3099"/>
              </w:tabs>
              <w:spacing w:before="0"/>
            </w:pPr>
            <w:r>
              <w:t xml:space="preserve">Abalone, Roe’s </w:t>
            </w:r>
            <w:r>
              <w:tab/>
            </w:r>
          </w:p>
        </w:tc>
        <w:tc>
          <w:tcPr>
            <w:tcW w:w="3725" w:type="dxa"/>
            <w:tcMar>
              <w:top w:w="28" w:type="dxa"/>
              <w:left w:w="85" w:type="dxa"/>
            </w:tcMar>
          </w:tcPr>
          <w:p>
            <w:pPr>
              <w:pStyle w:val="yTableNAm"/>
              <w:tabs>
                <w:tab w:val="clear" w:pos="567"/>
                <w:tab w:val="left" w:leader="dot" w:pos="3260"/>
              </w:tabs>
              <w:spacing w:before="0"/>
              <w:rPr>
                <w:i/>
                <w:iCs/>
              </w:rPr>
            </w:pPr>
            <w:r>
              <w:rPr>
                <w:i/>
                <w:iCs/>
              </w:rPr>
              <w:t>Haliotis roei</w:t>
            </w:r>
          </w:p>
        </w:tc>
      </w:tr>
      <w:tr>
        <w:tc>
          <w:tcPr>
            <w:tcW w:w="3360" w:type="dxa"/>
            <w:tcMar>
              <w:top w:w="28" w:type="dxa"/>
              <w:left w:w="85" w:type="dxa"/>
            </w:tcMar>
          </w:tcPr>
          <w:p>
            <w:pPr>
              <w:pStyle w:val="yTableNAm"/>
              <w:tabs>
                <w:tab w:val="clear" w:pos="567"/>
                <w:tab w:val="right" w:leader="dot" w:pos="3099"/>
              </w:tabs>
              <w:spacing w:before="0"/>
            </w:pPr>
            <w:r>
              <w:t>Conch</w:t>
            </w:r>
            <w:r>
              <w:tab/>
            </w:r>
          </w:p>
        </w:tc>
        <w:tc>
          <w:tcPr>
            <w:tcW w:w="3725" w:type="dxa"/>
            <w:tcMar>
              <w:top w:w="28" w:type="dxa"/>
              <w:left w:w="85" w:type="dxa"/>
            </w:tcMar>
          </w:tcPr>
          <w:p>
            <w:pPr>
              <w:pStyle w:val="yTableNAm"/>
              <w:tabs>
                <w:tab w:val="clear" w:pos="567"/>
                <w:tab w:val="left" w:leader="dot" w:pos="3260"/>
              </w:tabs>
              <w:spacing w:before="0"/>
              <w:rPr>
                <w:i/>
                <w:iCs/>
              </w:rPr>
            </w:pPr>
            <w:r>
              <w:rPr>
                <w:u w:val="single"/>
              </w:rPr>
              <w:t>Family</w:t>
            </w:r>
            <w:r>
              <w:t xml:space="preserve"> Stromidae</w:t>
            </w:r>
          </w:p>
        </w:tc>
      </w:tr>
      <w:tr>
        <w:tc>
          <w:tcPr>
            <w:tcW w:w="3360" w:type="dxa"/>
            <w:tcMar>
              <w:top w:w="28" w:type="dxa"/>
              <w:left w:w="85" w:type="dxa"/>
            </w:tcMar>
          </w:tcPr>
          <w:p>
            <w:pPr>
              <w:pStyle w:val="yTableNAm"/>
              <w:tabs>
                <w:tab w:val="clear" w:pos="567"/>
                <w:tab w:val="right" w:leader="dot" w:pos="3099"/>
              </w:tabs>
              <w:spacing w:before="0"/>
            </w:pPr>
            <w:r>
              <w:t xml:space="preserve">Trochus </w:t>
            </w:r>
            <w:r>
              <w:tab/>
            </w:r>
          </w:p>
        </w:tc>
        <w:tc>
          <w:tcPr>
            <w:tcW w:w="3725" w:type="dxa"/>
            <w:tcMar>
              <w:top w:w="28" w:type="dxa"/>
              <w:left w:w="85" w:type="dxa"/>
            </w:tcMar>
          </w:tcPr>
          <w:p>
            <w:pPr>
              <w:pStyle w:val="yTableNAm"/>
              <w:tabs>
                <w:tab w:val="clear" w:pos="567"/>
                <w:tab w:val="left" w:leader="dot" w:pos="3260"/>
              </w:tabs>
              <w:spacing w:before="0"/>
              <w:rPr>
                <w:i/>
                <w:iCs/>
              </w:rPr>
            </w:pPr>
            <w:r>
              <w:rPr>
                <w:i/>
                <w:iCs/>
              </w:rPr>
              <w:t>Tectus niloticus</w:t>
            </w:r>
          </w:p>
        </w:tc>
      </w:tr>
      <w:tr>
        <w:tc>
          <w:tcPr>
            <w:tcW w:w="3360" w:type="dxa"/>
            <w:tcMar>
              <w:top w:w="28" w:type="dxa"/>
              <w:left w:w="85" w:type="dxa"/>
            </w:tcMar>
          </w:tcPr>
          <w:p>
            <w:pPr>
              <w:pStyle w:val="yTableNAm"/>
              <w:tabs>
                <w:tab w:val="clear" w:pos="567"/>
                <w:tab w:val="right" w:leader="dot" w:pos="3099"/>
              </w:tabs>
              <w:spacing w:before="0"/>
            </w:pPr>
            <w:r>
              <w:t xml:space="preserve">Volute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Volutidae</w:t>
            </w:r>
          </w:p>
        </w:tc>
      </w:tr>
      <w:tr>
        <w:tc>
          <w:tcPr>
            <w:tcW w:w="3360" w:type="dxa"/>
            <w:tcMar>
              <w:top w:w="28" w:type="dxa"/>
              <w:left w:w="85" w:type="dxa"/>
            </w:tcMar>
          </w:tcPr>
          <w:p>
            <w:pPr>
              <w:pStyle w:val="yTableNAm"/>
              <w:tabs>
                <w:tab w:val="clear" w:pos="567"/>
                <w:tab w:val="right" w:leader="dot" w:pos="3099"/>
              </w:tabs>
              <w:spacing w:before="0"/>
            </w:pPr>
            <w:r>
              <w:t xml:space="preserve">Zoila Cowry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Cypraeidae</w:t>
            </w:r>
          </w:p>
        </w:tc>
      </w:tr>
      <w:tr>
        <w:tc>
          <w:tcPr>
            <w:tcW w:w="3360" w:type="dxa"/>
            <w:tcMar>
              <w:top w:w="28" w:type="dxa"/>
              <w:left w:w="85" w:type="dxa"/>
            </w:tcMar>
          </w:tcPr>
          <w:p>
            <w:pPr>
              <w:pStyle w:val="yTableNAm"/>
              <w:tabs>
                <w:tab w:val="clear" w:pos="567"/>
                <w:tab w:val="right" w:leader="dot" w:pos="3969"/>
              </w:tabs>
              <w:spacing w:before="0"/>
            </w:pPr>
          </w:p>
        </w:tc>
        <w:tc>
          <w:tcPr>
            <w:tcW w:w="3725" w:type="dxa"/>
            <w:tcMar>
              <w:top w:w="28" w:type="dxa"/>
              <w:left w:w="85" w:type="dxa"/>
            </w:tcMar>
          </w:tcPr>
          <w:p>
            <w:pPr>
              <w:pStyle w:val="yTableNAm"/>
              <w:tabs>
                <w:tab w:val="clear" w:pos="567"/>
                <w:tab w:val="left" w:leader="dot" w:pos="3260"/>
              </w:tabs>
              <w:spacing w:before="0"/>
              <w:rPr>
                <w:u w:val="single"/>
              </w:rPr>
            </w:pPr>
          </w:p>
        </w:tc>
      </w:tr>
      <w:tr>
        <w:tc>
          <w:tcPr>
            <w:tcW w:w="3360" w:type="dxa"/>
            <w:tcMar>
              <w:top w:w="28" w:type="dxa"/>
              <w:left w:w="85" w:type="dxa"/>
            </w:tcMar>
          </w:tcPr>
          <w:p>
            <w:pPr>
              <w:pStyle w:val="yTableNAm"/>
              <w:keepNext/>
              <w:tabs>
                <w:tab w:val="clear" w:pos="567"/>
                <w:tab w:val="right" w:leader="dot" w:pos="3969"/>
              </w:tabs>
              <w:spacing w:before="0"/>
            </w:pPr>
            <w:r>
              <w:t>BIVALVES</w:t>
            </w:r>
          </w:p>
        </w:tc>
        <w:tc>
          <w:tcPr>
            <w:tcW w:w="3725" w:type="dxa"/>
            <w:tcMar>
              <w:top w:w="28" w:type="dxa"/>
              <w:left w:w="85" w:type="dxa"/>
            </w:tcMar>
          </w:tcPr>
          <w:p>
            <w:pPr>
              <w:pStyle w:val="yTableNAm"/>
              <w:tabs>
                <w:tab w:val="clear" w:pos="567"/>
                <w:tab w:val="left" w:leader="dot" w:pos="3260"/>
              </w:tabs>
              <w:spacing w:before="0"/>
            </w:pPr>
          </w:p>
        </w:tc>
      </w:tr>
      <w:tr>
        <w:tc>
          <w:tcPr>
            <w:tcW w:w="3360" w:type="dxa"/>
            <w:tcMar>
              <w:top w:w="28" w:type="dxa"/>
              <w:left w:w="85" w:type="dxa"/>
            </w:tcMar>
          </w:tcPr>
          <w:p>
            <w:pPr>
              <w:pStyle w:val="yTableNAm"/>
              <w:tabs>
                <w:tab w:val="clear" w:pos="567"/>
                <w:tab w:val="right" w:leader="dot" w:pos="3099"/>
              </w:tabs>
              <w:spacing w:before="0"/>
            </w:pPr>
            <w:smartTag w:uri="urn:schemas-microsoft-com:office:smarttags" w:element="place">
              <w:smartTag w:uri="urn:schemas-microsoft-com:office:smarttags" w:element="State">
                <w:r>
                  <w:t>Ark</w:t>
                </w:r>
              </w:smartTag>
            </w:smartTag>
            <w:r>
              <w:t xml:space="preserve"> Shell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Arcidae</w:t>
            </w:r>
          </w:p>
        </w:tc>
      </w:tr>
      <w:tr>
        <w:tc>
          <w:tcPr>
            <w:tcW w:w="3360" w:type="dxa"/>
            <w:tcMar>
              <w:top w:w="28" w:type="dxa"/>
              <w:left w:w="85" w:type="dxa"/>
            </w:tcMar>
          </w:tcPr>
          <w:p>
            <w:pPr>
              <w:pStyle w:val="yTableNAm"/>
              <w:tabs>
                <w:tab w:val="clear" w:pos="567"/>
                <w:tab w:val="right" w:leader="dot" w:pos="3099"/>
              </w:tabs>
              <w:spacing w:before="0"/>
            </w:pPr>
            <w:r>
              <w:t>Clam, Giant</w:t>
            </w:r>
            <w:r>
              <w:tab/>
            </w:r>
          </w:p>
        </w:tc>
        <w:tc>
          <w:tcPr>
            <w:tcW w:w="3725" w:type="dxa"/>
            <w:tcMar>
              <w:top w:w="28" w:type="dxa"/>
              <w:left w:w="85" w:type="dxa"/>
            </w:tcMar>
          </w:tcPr>
          <w:p>
            <w:pPr>
              <w:pStyle w:val="yTableNAm"/>
              <w:tabs>
                <w:tab w:val="clear" w:pos="567"/>
                <w:tab w:val="left" w:leader="dot" w:pos="3260"/>
              </w:tabs>
              <w:spacing w:before="0"/>
              <w:rPr>
                <w:u w:val="single"/>
              </w:rPr>
            </w:pPr>
            <w:r>
              <w:rPr>
                <w:u w:val="single"/>
              </w:rPr>
              <w:t>Family</w:t>
            </w:r>
            <w:r>
              <w:t xml:space="preserve"> Tridacnidae</w:t>
            </w:r>
          </w:p>
        </w:tc>
      </w:tr>
      <w:tr>
        <w:tc>
          <w:tcPr>
            <w:tcW w:w="3360" w:type="dxa"/>
            <w:tcMar>
              <w:top w:w="28" w:type="dxa"/>
              <w:left w:w="85" w:type="dxa"/>
            </w:tcMar>
          </w:tcPr>
          <w:p>
            <w:pPr>
              <w:pStyle w:val="yTableNAm"/>
              <w:tabs>
                <w:tab w:val="clear" w:pos="567"/>
                <w:tab w:val="right" w:leader="dot" w:pos="3099"/>
              </w:tabs>
              <w:spacing w:before="0"/>
            </w:pPr>
            <w:r>
              <w:t xml:space="preserve">Clam, Venus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Veneridae, Katelysia spp.</w:t>
            </w:r>
          </w:p>
        </w:tc>
      </w:tr>
      <w:tr>
        <w:tc>
          <w:tcPr>
            <w:tcW w:w="3360" w:type="dxa"/>
            <w:tcMar>
              <w:top w:w="28" w:type="dxa"/>
              <w:left w:w="85" w:type="dxa"/>
            </w:tcMar>
          </w:tcPr>
          <w:p>
            <w:pPr>
              <w:pStyle w:val="yTableNAm"/>
              <w:tabs>
                <w:tab w:val="clear" w:pos="567"/>
                <w:tab w:val="right" w:leader="dot" w:pos="3099"/>
              </w:tabs>
              <w:spacing w:before="0"/>
            </w:pPr>
            <w:r>
              <w:t xml:space="preserve">Cockle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Cardiidae</w:t>
            </w:r>
          </w:p>
        </w:tc>
      </w:tr>
      <w:tr>
        <w:tc>
          <w:tcPr>
            <w:tcW w:w="3360" w:type="dxa"/>
            <w:tcMar>
              <w:top w:w="28" w:type="dxa"/>
              <w:left w:w="85" w:type="dxa"/>
            </w:tcMar>
          </w:tcPr>
          <w:p>
            <w:pPr>
              <w:pStyle w:val="yTableNAm"/>
              <w:tabs>
                <w:tab w:val="clear" w:pos="567"/>
                <w:tab w:val="right" w:leader="dot" w:pos="3099"/>
              </w:tabs>
              <w:spacing w:before="0"/>
            </w:pPr>
            <w:r>
              <w:t xml:space="preserve">Mussel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Mytilidae</w:t>
            </w:r>
          </w:p>
        </w:tc>
      </w:tr>
      <w:tr>
        <w:tc>
          <w:tcPr>
            <w:tcW w:w="3360" w:type="dxa"/>
            <w:tcMar>
              <w:top w:w="28" w:type="dxa"/>
              <w:left w:w="85" w:type="dxa"/>
            </w:tcMar>
          </w:tcPr>
          <w:p>
            <w:pPr>
              <w:pStyle w:val="yTableNAm"/>
              <w:tabs>
                <w:tab w:val="clear" w:pos="567"/>
                <w:tab w:val="right" w:leader="dot" w:pos="3099"/>
              </w:tabs>
              <w:spacing w:before="0"/>
            </w:pPr>
            <w:r>
              <w:t xml:space="preserve">Mussel, Blue </w:t>
            </w:r>
            <w:r>
              <w:tab/>
            </w:r>
          </w:p>
        </w:tc>
        <w:tc>
          <w:tcPr>
            <w:tcW w:w="3725" w:type="dxa"/>
            <w:tcMar>
              <w:top w:w="28" w:type="dxa"/>
              <w:left w:w="85" w:type="dxa"/>
            </w:tcMar>
          </w:tcPr>
          <w:p>
            <w:pPr>
              <w:pStyle w:val="yTableNAm"/>
              <w:tabs>
                <w:tab w:val="clear" w:pos="567"/>
                <w:tab w:val="left" w:leader="dot" w:pos="3260"/>
              </w:tabs>
              <w:spacing w:before="0"/>
            </w:pPr>
            <w:r>
              <w:rPr>
                <w:i/>
                <w:iCs/>
              </w:rPr>
              <w:t>Mytilus</w:t>
            </w:r>
            <w:r>
              <w:rPr>
                <w:i/>
              </w:rPr>
              <w:t xml:space="preserve"> </w:t>
            </w:r>
            <w:r>
              <w:rPr>
                <w:i/>
                <w:iCs/>
              </w:rPr>
              <w:t>edulis</w:t>
            </w:r>
          </w:p>
        </w:tc>
      </w:tr>
      <w:tr>
        <w:tc>
          <w:tcPr>
            <w:tcW w:w="3360" w:type="dxa"/>
            <w:tcMar>
              <w:top w:w="28" w:type="dxa"/>
              <w:left w:w="85" w:type="dxa"/>
            </w:tcMar>
          </w:tcPr>
          <w:p>
            <w:pPr>
              <w:pStyle w:val="yTableNAm"/>
              <w:tabs>
                <w:tab w:val="clear" w:pos="567"/>
                <w:tab w:val="right" w:leader="dot" w:pos="3099"/>
              </w:tabs>
              <w:spacing w:before="0"/>
            </w:pPr>
            <w:r>
              <w:t xml:space="preserve">Oyster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Ostreidae</w:t>
            </w:r>
          </w:p>
        </w:tc>
      </w:tr>
      <w:tr>
        <w:tc>
          <w:tcPr>
            <w:tcW w:w="3360" w:type="dxa"/>
            <w:tcMar>
              <w:top w:w="28" w:type="dxa"/>
              <w:left w:w="85" w:type="dxa"/>
            </w:tcMar>
          </w:tcPr>
          <w:p>
            <w:pPr>
              <w:pStyle w:val="yTableNAm"/>
              <w:tabs>
                <w:tab w:val="clear" w:pos="567"/>
                <w:tab w:val="right" w:leader="dot" w:pos="3099"/>
              </w:tabs>
              <w:spacing w:before="0"/>
            </w:pPr>
            <w:r>
              <w:t xml:space="preserve">Pipis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Donacidae</w:t>
            </w:r>
          </w:p>
        </w:tc>
      </w:tr>
      <w:tr>
        <w:tc>
          <w:tcPr>
            <w:tcW w:w="3360" w:type="dxa"/>
            <w:tcMar>
              <w:top w:w="28" w:type="dxa"/>
              <w:left w:w="85" w:type="dxa"/>
            </w:tcMar>
          </w:tcPr>
          <w:p>
            <w:pPr>
              <w:pStyle w:val="yTableNAm"/>
              <w:tabs>
                <w:tab w:val="clear" w:pos="567"/>
                <w:tab w:val="right" w:leader="dot" w:pos="3099"/>
              </w:tabs>
              <w:spacing w:before="0"/>
            </w:pPr>
            <w:r>
              <w:t>Razor shell</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Pinnidae</w:t>
            </w:r>
          </w:p>
        </w:tc>
      </w:tr>
      <w:tr>
        <w:tc>
          <w:tcPr>
            <w:tcW w:w="3360" w:type="dxa"/>
            <w:tcBorders>
              <w:bottom w:val="single" w:sz="8" w:space="0" w:color="auto"/>
            </w:tcBorders>
            <w:tcMar>
              <w:top w:w="28" w:type="dxa"/>
              <w:left w:w="85" w:type="dxa"/>
            </w:tcMar>
          </w:tcPr>
          <w:p>
            <w:pPr>
              <w:pStyle w:val="yTableNAm"/>
              <w:tabs>
                <w:tab w:val="clear" w:pos="567"/>
                <w:tab w:val="right" w:leader="dot" w:pos="3099"/>
              </w:tabs>
              <w:spacing w:before="0"/>
            </w:pPr>
            <w:r>
              <w:t xml:space="preserve">Scallop </w:t>
            </w:r>
            <w:r>
              <w:tab/>
            </w:r>
          </w:p>
        </w:tc>
        <w:tc>
          <w:tcPr>
            <w:tcW w:w="3725" w:type="dxa"/>
            <w:tcBorders>
              <w:bottom w:val="single" w:sz="8" w:space="0" w:color="auto"/>
            </w:tcBorders>
            <w:tcMar>
              <w:top w:w="28" w:type="dxa"/>
              <w:left w:w="85" w:type="dxa"/>
            </w:tcMar>
          </w:tcPr>
          <w:p>
            <w:pPr>
              <w:pStyle w:val="yTableNAm"/>
              <w:tabs>
                <w:tab w:val="clear" w:pos="567"/>
                <w:tab w:val="left" w:leader="dot" w:pos="3260"/>
              </w:tabs>
              <w:spacing w:before="0"/>
            </w:pPr>
            <w:r>
              <w:rPr>
                <w:u w:val="single"/>
              </w:rPr>
              <w:t>Family</w:t>
            </w:r>
            <w:r>
              <w:t xml:space="preserve"> Pectinidae</w:t>
            </w:r>
          </w:p>
        </w:tc>
      </w:tr>
    </w:tbl>
    <w:p>
      <w:pPr>
        <w:pStyle w:val="yFootnotesection"/>
      </w:pPr>
      <w:r>
        <w:tab/>
        <w:t>[Division 4 amended in Gazette 23 Apr 1999 p. 1716; 4 Jun 1999 p. 2271; 1 Oct 2003 p. 4343; 30 Sep 2004 p. 4187; 13 Nov 2007 p. 5693</w:t>
      </w:r>
      <w:r>
        <w:noBreakHyphen/>
        <w:t>4; 29 Sep 2009 p. 3875; 23 Jul 2010 p. 3406; 29 Jan 2013 p. 319; 30 May 2014 p. 1724.]</w:t>
      </w:r>
    </w:p>
    <w:p>
      <w:pPr>
        <w:pStyle w:val="yHeading3"/>
        <w:pageBreakBefore/>
        <w:spacing w:before="0"/>
        <w:rPr>
          <w:snapToGrid w:val="0"/>
        </w:rPr>
      </w:pPr>
      <w:bookmarkStart w:id="2307" w:name="_Toc456708536"/>
      <w:bookmarkStart w:id="2308" w:name="_Toc456708981"/>
      <w:bookmarkStart w:id="2309" w:name="_Toc465409962"/>
      <w:bookmarkStart w:id="2310" w:name="_Toc426639881"/>
      <w:bookmarkStart w:id="2311" w:name="_Toc426641882"/>
      <w:bookmarkStart w:id="2312" w:name="_Toc431396006"/>
      <w:bookmarkStart w:id="2313" w:name="_Toc439939546"/>
      <w:bookmarkStart w:id="2314" w:name="_Toc439939989"/>
      <w:bookmarkStart w:id="2315" w:name="_Toc440029477"/>
      <w:bookmarkStart w:id="2316" w:name="_Toc445980078"/>
      <w:bookmarkStart w:id="2317" w:name="_Toc445981038"/>
      <w:bookmarkStart w:id="2318" w:name="_Toc445981483"/>
      <w:bookmarkStart w:id="2319" w:name="_Toc463276200"/>
      <w:bookmarkStart w:id="2320" w:name="_Toc463604752"/>
      <w:r>
        <w:rPr>
          <w:rStyle w:val="CharSDivNo"/>
        </w:rPr>
        <w:t>Division 5</w:t>
      </w:r>
      <w:r>
        <w:t> — </w:t>
      </w:r>
      <w:r>
        <w:rPr>
          <w:rStyle w:val="CharSDivText"/>
        </w:rPr>
        <w:t>Other</w:t>
      </w:r>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p>
    <w:p>
      <w:pPr>
        <w:pStyle w:val="yFootnoteheading"/>
        <w:spacing w:after="80"/>
        <w:rPr>
          <w:snapToGrid w:val="0"/>
        </w:rPr>
      </w:pPr>
      <w:r>
        <w:rPr>
          <w:snapToGrid w:val="0"/>
        </w:rPr>
        <w:tab/>
        <w:t>[Heading inserted in Gazette 13 Nov 2007 p. 5693.]</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tcBorders>
            <w:tcMar>
              <w:top w:w="28" w:type="dxa"/>
              <w:left w:w="85" w:type="dxa"/>
            </w:tcMar>
          </w:tcPr>
          <w:p>
            <w:pPr>
              <w:pStyle w:val="yTableNAm"/>
              <w:tabs>
                <w:tab w:val="clear" w:pos="567"/>
                <w:tab w:val="right" w:leader="dot" w:pos="3969"/>
              </w:tabs>
              <w:spacing w:before="0"/>
              <w:rPr>
                <w:b/>
                <w:bCs/>
              </w:rPr>
            </w:pPr>
            <w:r>
              <w:rPr>
                <w:b/>
                <w:bCs/>
              </w:rPr>
              <w:t>Common name</w:t>
            </w:r>
          </w:p>
        </w:tc>
        <w:tc>
          <w:tcPr>
            <w:tcW w:w="3544" w:type="dxa"/>
            <w:tcBorders>
              <w:top w:val="single" w:sz="8" w:space="0" w:color="auto"/>
              <w:bottom w:val="single" w:sz="8" w:space="0" w:color="auto"/>
            </w:tcBorders>
            <w:tcMar>
              <w:top w:w="28" w:type="dxa"/>
              <w:left w:w="85" w:type="dxa"/>
            </w:tcMar>
          </w:tcPr>
          <w:p>
            <w:pPr>
              <w:pStyle w:val="yTableNAm"/>
              <w:tabs>
                <w:tab w:val="clear" w:pos="567"/>
                <w:tab w:val="left" w:leader="dot" w:pos="3260"/>
              </w:tabs>
              <w:spacing w:before="0"/>
              <w:rPr>
                <w:b/>
                <w:bCs/>
              </w:rPr>
            </w:pPr>
            <w:r>
              <w:rPr>
                <w:b/>
                <w:bCs/>
              </w:rPr>
              <w:t>Scientific name</w:t>
            </w:r>
          </w:p>
        </w:tc>
      </w:tr>
      <w:tr>
        <w:trPr>
          <w:tblHeader/>
        </w:trPr>
        <w:tc>
          <w:tcPr>
            <w:tcW w:w="3541" w:type="dxa"/>
            <w:tcBorders>
              <w:top w:val="single" w:sz="8" w:space="0" w:color="auto"/>
            </w:tcBorders>
            <w:tcMar>
              <w:top w:w="28" w:type="dxa"/>
              <w:left w:w="85" w:type="dxa"/>
            </w:tcMar>
          </w:tcPr>
          <w:p>
            <w:pPr>
              <w:pStyle w:val="yTableNAm"/>
              <w:tabs>
                <w:tab w:val="clear" w:pos="567"/>
                <w:tab w:val="right" w:leader="dot" w:pos="3315"/>
              </w:tabs>
              <w:spacing w:before="0"/>
              <w:rPr>
                <w:b/>
                <w:bCs/>
              </w:rPr>
            </w:pPr>
            <w:r>
              <w:t>Bloodworm</w:t>
            </w:r>
            <w:r>
              <w:tab/>
            </w:r>
          </w:p>
        </w:tc>
        <w:tc>
          <w:tcPr>
            <w:tcW w:w="3544" w:type="dxa"/>
            <w:tcBorders>
              <w:top w:val="single" w:sz="8" w:space="0" w:color="auto"/>
            </w:tcBorders>
            <w:tcMar>
              <w:top w:w="28" w:type="dxa"/>
              <w:left w:w="85" w:type="dxa"/>
            </w:tcMar>
          </w:tcPr>
          <w:p>
            <w:pPr>
              <w:pStyle w:val="yTableNAm"/>
              <w:tabs>
                <w:tab w:val="clear" w:pos="567"/>
                <w:tab w:val="left" w:leader="dot" w:pos="3260"/>
              </w:tabs>
              <w:spacing w:before="0"/>
              <w:rPr>
                <w:b/>
                <w:bCs/>
              </w:rPr>
            </w:pPr>
            <w:r>
              <w:rPr>
                <w:i/>
              </w:rPr>
              <w:t xml:space="preserve">Polycirrus </w:t>
            </w:r>
            <w:r>
              <w:t>spp.</w:t>
            </w:r>
          </w:p>
        </w:tc>
      </w:tr>
      <w:tr>
        <w:tc>
          <w:tcPr>
            <w:tcW w:w="3541" w:type="dxa"/>
            <w:tcMar>
              <w:top w:w="28" w:type="dxa"/>
              <w:left w:w="85" w:type="dxa"/>
            </w:tcMar>
          </w:tcPr>
          <w:p>
            <w:pPr>
              <w:pStyle w:val="yTableNAm"/>
              <w:tabs>
                <w:tab w:val="clear" w:pos="567"/>
                <w:tab w:val="right" w:leader="dot" w:pos="3315"/>
              </w:tabs>
              <w:spacing w:before="0"/>
              <w:ind w:left="219" w:hanging="219"/>
            </w:pPr>
            <w:r>
              <w:t xml:space="preserve">Coral </w:t>
            </w:r>
            <w:r>
              <w:tab/>
            </w:r>
          </w:p>
        </w:tc>
        <w:tc>
          <w:tcPr>
            <w:tcW w:w="3544" w:type="dxa"/>
            <w:tcMar>
              <w:top w:w="28" w:type="dxa"/>
              <w:left w:w="85" w:type="dxa"/>
            </w:tcMar>
          </w:tcPr>
          <w:p>
            <w:pPr>
              <w:pStyle w:val="yTableNAm"/>
              <w:tabs>
                <w:tab w:val="clear" w:pos="567"/>
                <w:tab w:val="left" w:leader="dot" w:pos="3260"/>
              </w:tabs>
              <w:spacing w:before="0"/>
              <w:rPr>
                <w:u w:val="single"/>
              </w:rPr>
            </w:pPr>
            <w:r>
              <w:rPr>
                <w:u w:val="single"/>
              </w:rPr>
              <w:t>Class</w:t>
            </w:r>
            <w:r>
              <w:t xml:space="preserve"> Anthozoa and </w:t>
            </w:r>
            <w:r>
              <w:rPr>
                <w:u w:val="single"/>
              </w:rPr>
              <w:t>Class</w:t>
            </w:r>
            <w:r>
              <w:t> Hydrozoa</w:t>
            </w:r>
          </w:p>
        </w:tc>
      </w:tr>
      <w:tr>
        <w:tc>
          <w:tcPr>
            <w:tcW w:w="3541" w:type="dxa"/>
            <w:tcMar>
              <w:top w:w="28" w:type="dxa"/>
              <w:left w:w="85" w:type="dxa"/>
            </w:tcMar>
          </w:tcPr>
          <w:p>
            <w:pPr>
              <w:pStyle w:val="yTableNAm"/>
              <w:tabs>
                <w:tab w:val="clear" w:pos="567"/>
                <w:tab w:val="right" w:leader="dot" w:pos="3315"/>
              </w:tabs>
              <w:spacing w:before="0"/>
              <w:ind w:left="219" w:hanging="219"/>
            </w:pPr>
            <w:r>
              <w:t xml:space="preserve">Live Rock </w:t>
            </w:r>
            <w:r>
              <w:tab/>
            </w:r>
          </w:p>
        </w:tc>
        <w:tc>
          <w:tcPr>
            <w:tcW w:w="3544" w:type="dxa"/>
            <w:tcMar>
              <w:top w:w="28" w:type="dxa"/>
              <w:left w:w="85" w:type="dxa"/>
            </w:tcMar>
          </w:tcPr>
          <w:p>
            <w:pPr>
              <w:pStyle w:val="yTableNAm"/>
              <w:tabs>
                <w:tab w:val="clear" w:pos="567"/>
                <w:tab w:val="left" w:leader="dot" w:pos="3260"/>
              </w:tabs>
              <w:spacing w:before="0"/>
              <w:rPr>
                <w:u w:val="single"/>
              </w:rPr>
            </w:pPr>
            <w:r>
              <w:rPr>
                <w:u w:val="single"/>
              </w:rPr>
              <w:t>Family</w:t>
            </w:r>
            <w:r>
              <w:t xml:space="preserve"> Corallinaceae, </w:t>
            </w:r>
            <w:r>
              <w:rPr>
                <w:u w:val="single"/>
              </w:rPr>
              <w:t>Class</w:t>
            </w:r>
            <w:r>
              <w:t xml:space="preserve"> Polychaeta, </w:t>
            </w:r>
            <w:r>
              <w:rPr>
                <w:u w:val="single"/>
              </w:rPr>
              <w:t>Class</w:t>
            </w:r>
            <w:r>
              <w:t xml:space="preserve"> Crinoidea, </w:t>
            </w:r>
            <w:r>
              <w:rPr>
                <w:u w:val="single"/>
              </w:rPr>
              <w:t>Class</w:t>
            </w:r>
            <w:r>
              <w:t xml:space="preserve"> Ascidiacea, </w:t>
            </w:r>
            <w:r>
              <w:rPr>
                <w:u w:val="single"/>
              </w:rPr>
              <w:t>Class</w:t>
            </w:r>
            <w:r>
              <w:t xml:space="preserve"> Ophiuroidea, </w:t>
            </w:r>
            <w:r>
              <w:rPr>
                <w:u w:val="single"/>
              </w:rPr>
              <w:t>Phylum</w:t>
            </w:r>
            <w:r>
              <w:t xml:space="preserve"> Bryozoa and </w:t>
            </w:r>
            <w:r>
              <w:rPr>
                <w:u w:val="single"/>
              </w:rPr>
              <w:t>Phylum</w:t>
            </w:r>
            <w:r>
              <w:t xml:space="preserve"> Porifera and dead fish of </w:t>
            </w:r>
            <w:r>
              <w:rPr>
                <w:u w:val="single"/>
              </w:rPr>
              <w:t>Class</w:t>
            </w:r>
            <w:r>
              <w:t xml:space="preserve"> Anthozoa and </w:t>
            </w:r>
            <w:r>
              <w:rPr>
                <w:u w:val="single"/>
              </w:rPr>
              <w:t>Class</w:t>
            </w:r>
            <w:r>
              <w:t> Hydrozoa</w:t>
            </w:r>
          </w:p>
        </w:tc>
      </w:tr>
      <w:tr>
        <w:tc>
          <w:tcPr>
            <w:tcW w:w="3541" w:type="dxa"/>
            <w:tcMar>
              <w:top w:w="28" w:type="dxa"/>
              <w:left w:w="85" w:type="dxa"/>
            </w:tcMar>
          </w:tcPr>
          <w:p>
            <w:pPr>
              <w:pStyle w:val="yTableNAm"/>
              <w:tabs>
                <w:tab w:val="clear" w:pos="567"/>
                <w:tab w:val="right" w:leader="dot" w:pos="3315"/>
              </w:tabs>
              <w:spacing w:before="0"/>
              <w:ind w:left="219" w:hanging="219"/>
            </w:pPr>
            <w:r>
              <w:t>Sea Cucumber (Beche</w:t>
            </w:r>
            <w:r>
              <w:noBreakHyphen/>
              <w:t>de</w:t>
            </w:r>
            <w:r>
              <w:noBreakHyphen/>
              <w:t>mer, Trepang)</w:t>
            </w:r>
            <w:r>
              <w:tab/>
            </w:r>
          </w:p>
        </w:tc>
        <w:tc>
          <w:tcPr>
            <w:tcW w:w="3544" w:type="dxa"/>
            <w:tcMar>
              <w:top w:w="28" w:type="dxa"/>
              <w:left w:w="85" w:type="dxa"/>
            </w:tcMar>
          </w:tcPr>
          <w:p>
            <w:pPr>
              <w:pStyle w:val="yTableNAm"/>
              <w:tabs>
                <w:tab w:val="clear" w:pos="567"/>
                <w:tab w:val="left" w:leader="dot" w:pos="3260"/>
              </w:tabs>
              <w:spacing w:before="0"/>
            </w:pPr>
            <w:r>
              <w:rPr>
                <w:u w:val="single"/>
              </w:rPr>
              <w:br/>
              <w:t>Class</w:t>
            </w:r>
            <w:r>
              <w:t xml:space="preserve"> Holothurioidae</w:t>
            </w:r>
          </w:p>
        </w:tc>
      </w:tr>
      <w:tr>
        <w:tc>
          <w:tcPr>
            <w:tcW w:w="3541" w:type="dxa"/>
            <w:tcBorders>
              <w:bottom w:val="single" w:sz="8" w:space="0" w:color="auto"/>
            </w:tcBorders>
            <w:tcMar>
              <w:top w:w="28" w:type="dxa"/>
              <w:left w:w="85" w:type="dxa"/>
            </w:tcMar>
          </w:tcPr>
          <w:p>
            <w:pPr>
              <w:pStyle w:val="yTableNAm"/>
              <w:tabs>
                <w:tab w:val="clear" w:pos="567"/>
                <w:tab w:val="right" w:leader="dot" w:pos="3315"/>
              </w:tabs>
              <w:spacing w:before="0"/>
            </w:pPr>
            <w:r>
              <w:t xml:space="preserve">Sea Urchin </w:t>
            </w:r>
            <w:r>
              <w:tab/>
            </w:r>
          </w:p>
        </w:tc>
        <w:tc>
          <w:tcPr>
            <w:tcW w:w="3544" w:type="dxa"/>
            <w:tcBorders>
              <w:bottom w:val="single" w:sz="8" w:space="0" w:color="auto"/>
            </w:tcBorders>
            <w:tcMar>
              <w:top w:w="28" w:type="dxa"/>
              <w:left w:w="85" w:type="dxa"/>
            </w:tcMar>
          </w:tcPr>
          <w:p>
            <w:pPr>
              <w:pStyle w:val="yTableNAm"/>
              <w:tabs>
                <w:tab w:val="clear" w:pos="567"/>
                <w:tab w:val="left" w:leader="dot" w:pos="3260"/>
              </w:tabs>
              <w:spacing w:before="0"/>
            </w:pPr>
            <w:r>
              <w:rPr>
                <w:u w:val="single"/>
              </w:rPr>
              <w:t>Class</w:t>
            </w:r>
            <w:r>
              <w:t xml:space="preserve"> Echinoidea</w:t>
            </w:r>
          </w:p>
        </w:tc>
      </w:tr>
    </w:tbl>
    <w:p>
      <w:pPr>
        <w:pStyle w:val="yFootnotesection"/>
      </w:pPr>
      <w:r>
        <w:tab/>
        <w:t>[Division 5 amended in Gazette 13 Nov 2007 p. 5694; 13 Feb 2009 p. 300; 29 Sep 2009 p. 3875; 29 Jan 2013 p. 319.]</w:t>
      </w:r>
    </w:p>
    <w:p>
      <w:pPr>
        <w:tabs>
          <w:tab w:val="right" w:leader="dot" w:pos="3969"/>
        </w:tabs>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2321" w:name="_Toc456708537"/>
      <w:bookmarkStart w:id="2322" w:name="_Toc456708982"/>
      <w:bookmarkStart w:id="2323" w:name="_Toc465409963"/>
      <w:bookmarkStart w:id="2324" w:name="_Toc426639882"/>
      <w:bookmarkStart w:id="2325" w:name="_Toc426641883"/>
      <w:bookmarkStart w:id="2326" w:name="_Toc431396007"/>
      <w:bookmarkStart w:id="2327" w:name="_Toc439939547"/>
      <w:bookmarkStart w:id="2328" w:name="_Toc439939990"/>
      <w:bookmarkStart w:id="2329" w:name="_Toc440029478"/>
      <w:bookmarkStart w:id="2330" w:name="_Toc445980079"/>
      <w:bookmarkStart w:id="2331" w:name="_Toc445981039"/>
      <w:bookmarkStart w:id="2332" w:name="_Toc445981484"/>
      <w:bookmarkStart w:id="2333" w:name="_Toc463276201"/>
      <w:bookmarkStart w:id="2334" w:name="_Toc463604753"/>
      <w:r>
        <w:rPr>
          <w:rStyle w:val="CharSchNo"/>
        </w:rPr>
        <w:t>Schedule 8</w:t>
      </w:r>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p>
    <w:p>
      <w:pPr>
        <w:pStyle w:val="yShoulderClause"/>
        <w:rPr>
          <w:snapToGrid w:val="0"/>
        </w:rPr>
      </w:pPr>
      <w:r>
        <w:rPr>
          <w:snapToGrid w:val="0"/>
        </w:rPr>
        <w:t>[reg. 151]</w:t>
      </w:r>
    </w:p>
    <w:p>
      <w:pPr>
        <w:pStyle w:val="yHeading2"/>
      </w:pPr>
      <w:bookmarkStart w:id="2335" w:name="_Toc456708538"/>
      <w:bookmarkStart w:id="2336" w:name="_Toc456708983"/>
      <w:bookmarkStart w:id="2337" w:name="_Toc465409964"/>
      <w:bookmarkStart w:id="2338" w:name="_Toc426639883"/>
      <w:bookmarkStart w:id="2339" w:name="_Toc426641884"/>
      <w:bookmarkStart w:id="2340" w:name="_Toc431396008"/>
      <w:bookmarkStart w:id="2341" w:name="_Toc439939548"/>
      <w:bookmarkStart w:id="2342" w:name="_Toc439939991"/>
      <w:bookmarkStart w:id="2343" w:name="_Toc440029479"/>
      <w:bookmarkStart w:id="2344" w:name="_Toc445980080"/>
      <w:bookmarkStart w:id="2345" w:name="_Toc445981040"/>
      <w:bookmarkStart w:id="2346" w:name="_Toc445981485"/>
      <w:bookmarkStart w:id="2347" w:name="_Toc463276202"/>
      <w:bookmarkStart w:id="2348" w:name="_Toc463604754"/>
      <w:r>
        <w:rPr>
          <w:rStyle w:val="CharSchText"/>
        </w:rPr>
        <w:t>Determination of characteristics of fish</w:t>
      </w:r>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p>
    <w:p>
      <w:pPr>
        <w:pStyle w:val="yHeading2"/>
        <w:spacing w:after="120"/>
      </w:pPr>
      <w:bookmarkStart w:id="2349" w:name="_Toc456708539"/>
      <w:bookmarkStart w:id="2350" w:name="_Toc456708984"/>
      <w:bookmarkStart w:id="2351" w:name="_Toc465409965"/>
      <w:bookmarkStart w:id="2352" w:name="_Toc426639884"/>
      <w:bookmarkStart w:id="2353" w:name="_Toc426641885"/>
      <w:bookmarkStart w:id="2354" w:name="_Toc431396009"/>
      <w:bookmarkStart w:id="2355" w:name="_Toc439939549"/>
      <w:bookmarkStart w:id="2356" w:name="_Toc439939992"/>
      <w:bookmarkStart w:id="2357" w:name="_Toc440029480"/>
      <w:bookmarkStart w:id="2358" w:name="_Toc445980081"/>
      <w:bookmarkStart w:id="2359" w:name="_Toc445981041"/>
      <w:bookmarkStart w:id="2360" w:name="_Toc445981486"/>
      <w:bookmarkStart w:id="2361" w:name="_Toc463276203"/>
      <w:bookmarkStart w:id="2362" w:name="_Toc463604755"/>
      <w:r>
        <w:rPr>
          <w:rStyle w:val="CharSDivNo"/>
          <w:sz w:val="28"/>
        </w:rPr>
        <w:t>Part 1</w:t>
      </w:r>
      <w:r>
        <w:t> — </w:t>
      </w:r>
      <w:r>
        <w:rPr>
          <w:rStyle w:val="CharSDivText"/>
          <w:sz w:val="28"/>
        </w:rPr>
        <w:t>Length</w:t>
      </w:r>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p>
    <w:tbl>
      <w:tblPr>
        <w:tblW w:w="0" w:type="auto"/>
        <w:tblInd w:w="170" w:type="dxa"/>
        <w:tblLayout w:type="fixed"/>
        <w:tblCellMar>
          <w:left w:w="142" w:type="dxa"/>
          <w:right w:w="142" w:type="dxa"/>
        </w:tblCellMar>
        <w:tblLook w:val="0000" w:firstRow="0" w:lastRow="0" w:firstColumn="0" w:lastColumn="0" w:noHBand="0" w:noVBand="0"/>
      </w:tblPr>
      <w:tblGrid>
        <w:gridCol w:w="2132"/>
        <w:gridCol w:w="4928"/>
      </w:tblGrid>
      <w:tr>
        <w:trPr>
          <w:tblHeader/>
        </w:trPr>
        <w:tc>
          <w:tcPr>
            <w:tcW w:w="2132" w:type="dxa"/>
            <w:tcBorders>
              <w:top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Column 1</w:t>
            </w:r>
          </w:p>
        </w:tc>
        <w:tc>
          <w:tcPr>
            <w:tcW w:w="4928" w:type="dxa"/>
            <w:tcBorders>
              <w:top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Column 2</w:t>
            </w:r>
          </w:p>
        </w:tc>
      </w:tr>
      <w:tr>
        <w:trPr>
          <w:tblHeader/>
        </w:trPr>
        <w:tc>
          <w:tcPr>
            <w:tcW w:w="2132" w:type="dxa"/>
            <w:tcBorders>
              <w:bottom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Name of fish</w:t>
            </w:r>
          </w:p>
        </w:tc>
        <w:tc>
          <w:tcPr>
            <w:tcW w:w="4928" w:type="dxa"/>
            <w:tcBorders>
              <w:bottom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Method of determining length</w:t>
            </w:r>
          </w:p>
        </w:tc>
      </w:tr>
      <w:tr>
        <w:tc>
          <w:tcPr>
            <w:tcW w:w="2132" w:type="dxa"/>
            <w:tcMar>
              <w:top w:w="57" w:type="dxa"/>
            </w:tcMar>
          </w:tcPr>
          <w:p>
            <w:pPr>
              <w:pStyle w:val="yTableNAm"/>
              <w:tabs>
                <w:tab w:val="clear" w:pos="567"/>
                <w:tab w:val="left" w:pos="310"/>
                <w:tab w:val="left" w:leader="dot" w:pos="3260"/>
              </w:tabs>
              <w:spacing w:before="0"/>
              <w:ind w:left="310" w:hanging="310"/>
            </w:pPr>
            <w:r>
              <w:t>1.</w:t>
            </w:r>
            <w:r>
              <w:tab/>
              <w:t>Cobbler (Estuary Catfish) and Freshwater Cobbler</w:t>
            </w:r>
          </w:p>
        </w:tc>
        <w:tc>
          <w:tcPr>
            <w:tcW w:w="4928" w:type="dxa"/>
            <w:tcMar>
              <w:top w:w="57" w:type="dxa"/>
            </w:tcMar>
          </w:tcPr>
          <w:p>
            <w:pPr>
              <w:pStyle w:val="yTableNAm"/>
              <w:tabs>
                <w:tab w:val="clear" w:pos="567"/>
                <w:tab w:val="left" w:pos="310"/>
                <w:tab w:val="left" w:leader="dot" w:pos="3260"/>
              </w:tabs>
              <w:spacing w:before="0"/>
              <w:ind w:left="310" w:hanging="310"/>
            </w:pPr>
            <w:r>
              <w:t>By measuring in a direct line —</w:t>
            </w:r>
          </w:p>
          <w:p>
            <w:pPr>
              <w:pStyle w:val="yTableNAm"/>
              <w:tabs>
                <w:tab w:val="clear" w:pos="567"/>
                <w:tab w:val="left" w:pos="310"/>
                <w:tab w:val="left" w:leader="dot" w:pos="3260"/>
              </w:tabs>
              <w:spacing w:before="0"/>
              <w:ind w:left="310" w:hanging="310"/>
            </w:pPr>
            <w:r>
              <w:t>(a)</w:t>
            </w:r>
            <w:r>
              <w:tab/>
              <w:t>for partial length, from the base of the anterior edge of the caudo dorsal fin to the tip of the tail; and</w:t>
            </w:r>
          </w:p>
          <w:p>
            <w:pPr>
              <w:pStyle w:val="yTableNAm"/>
              <w:tabs>
                <w:tab w:val="clear" w:pos="567"/>
                <w:tab w:val="left" w:pos="310"/>
                <w:tab w:val="left" w:leader="dot" w:pos="3260"/>
              </w:tabs>
              <w:spacing w:before="0"/>
              <w:ind w:left="310" w:hanging="310"/>
            </w:pPr>
            <w:r>
              <w:t>(b)</w:t>
            </w:r>
            <w:r>
              <w:tab/>
              <w:t>for total length, from the point of the snout, excluding the barbels, to the tip of the tail.</w:t>
            </w:r>
          </w:p>
        </w:tc>
      </w:tr>
      <w:tr>
        <w:tc>
          <w:tcPr>
            <w:tcW w:w="2132" w:type="dxa"/>
            <w:tcMar>
              <w:top w:w="57" w:type="dxa"/>
            </w:tcMar>
          </w:tcPr>
          <w:p>
            <w:pPr>
              <w:pStyle w:val="yTableNAm"/>
              <w:tabs>
                <w:tab w:val="clear" w:pos="567"/>
                <w:tab w:val="left" w:pos="310"/>
                <w:tab w:val="left" w:leader="dot" w:pos="3260"/>
              </w:tabs>
              <w:spacing w:before="0"/>
              <w:ind w:left="310" w:hanging="310"/>
            </w:pPr>
            <w:r>
              <w:t>2.</w:t>
            </w:r>
            <w:r>
              <w:tab/>
            </w:r>
            <w:smartTag w:uri="urn:schemas-microsoft-com:office:smarttags" w:element="place">
              <w:smartTag w:uri="urn:schemas-microsoft-com:office:smarttags" w:element="City">
                <w:r>
                  <w:t>Crab</w:t>
                </w:r>
              </w:smartTag>
              <w:r>
                <w:t xml:space="preserve">, </w:t>
              </w:r>
              <w:smartTag w:uri="urn:schemas-microsoft-com:office:smarttags" w:element="State">
                <w:r>
                  <w:t>Champagne</w:t>
                </w:r>
              </w:smartTag>
            </w:smartTag>
            <w:r>
              <w:t xml:space="preserve"> Crab, Giant</w:t>
            </w:r>
          </w:p>
        </w:tc>
        <w:tc>
          <w:tcPr>
            <w:tcW w:w="4928" w:type="dxa"/>
            <w:tcMar>
              <w:top w:w="57" w:type="dxa"/>
            </w:tcMar>
          </w:tcPr>
          <w:p>
            <w:pPr>
              <w:pStyle w:val="yTableNAm"/>
              <w:tabs>
                <w:tab w:val="clear" w:pos="567"/>
                <w:tab w:val="left" w:pos="753"/>
                <w:tab w:val="left" w:leader="dot" w:pos="3260"/>
              </w:tabs>
              <w:spacing w:before="0"/>
            </w:pPr>
            <w:r>
              <w:t>By measuring from the inside of the frontal groove midway between the eyes on the anterior margin of the carapace along the mid</w:t>
            </w:r>
            <w:r>
              <w:noBreakHyphen/>
              <w:t>ventral line of the carapace to the posterior margin where it joins the abdomen.</w:t>
            </w:r>
          </w:p>
        </w:tc>
      </w:tr>
      <w:tr>
        <w:tc>
          <w:tcPr>
            <w:tcW w:w="2132" w:type="dxa"/>
            <w:tcMar>
              <w:top w:w="57" w:type="dxa"/>
            </w:tcMar>
          </w:tcPr>
          <w:p>
            <w:pPr>
              <w:pStyle w:val="yTableNAm"/>
              <w:tabs>
                <w:tab w:val="clear" w:pos="567"/>
                <w:tab w:val="left" w:pos="310"/>
                <w:tab w:val="left" w:leader="dot" w:pos="3260"/>
              </w:tabs>
              <w:spacing w:before="0"/>
              <w:ind w:left="310" w:hanging="310"/>
            </w:pPr>
            <w:r>
              <w:t>2a.</w:t>
            </w:r>
            <w:r>
              <w:tab/>
              <w:t>Crab, Crystal</w:t>
            </w:r>
          </w:p>
        </w:tc>
        <w:tc>
          <w:tcPr>
            <w:tcW w:w="4928" w:type="dxa"/>
            <w:tcMar>
              <w:top w:w="57" w:type="dxa"/>
            </w:tcMar>
          </w:tcPr>
          <w:p>
            <w:pPr>
              <w:pStyle w:val="yTableNAm"/>
              <w:tabs>
                <w:tab w:val="clear" w:pos="567"/>
                <w:tab w:val="left" w:pos="310"/>
                <w:tab w:val="left" w:leader="dot" w:pos="3260"/>
              </w:tabs>
              <w:spacing w:before="0"/>
            </w:pPr>
            <w:r>
              <w:t>By measuring across the carapace at the widest point.</w:t>
            </w:r>
          </w:p>
        </w:tc>
      </w:tr>
      <w:tr>
        <w:tc>
          <w:tcPr>
            <w:tcW w:w="2132" w:type="dxa"/>
            <w:tcMar>
              <w:top w:w="57" w:type="dxa"/>
            </w:tcMar>
          </w:tcPr>
          <w:p>
            <w:pPr>
              <w:pStyle w:val="yTableNAm"/>
              <w:tabs>
                <w:tab w:val="clear" w:pos="567"/>
                <w:tab w:val="left" w:pos="310"/>
                <w:tab w:val="left" w:leader="dot" w:pos="3260"/>
              </w:tabs>
              <w:spacing w:before="0"/>
              <w:ind w:left="310" w:hanging="310"/>
            </w:pPr>
            <w:r>
              <w:t>2b.</w:t>
            </w:r>
            <w:r>
              <w:tab/>
              <w:t>Crab, any other</w:t>
            </w:r>
          </w:p>
        </w:tc>
        <w:tc>
          <w:tcPr>
            <w:tcW w:w="4928" w:type="dxa"/>
            <w:tcMar>
              <w:top w:w="57" w:type="dxa"/>
            </w:tcMar>
          </w:tcPr>
          <w:p>
            <w:pPr>
              <w:pStyle w:val="yTableNAm"/>
              <w:tabs>
                <w:tab w:val="clear" w:pos="567"/>
                <w:tab w:val="left" w:pos="310"/>
                <w:tab w:val="left" w:leader="dot" w:pos="3260"/>
              </w:tabs>
              <w:spacing w:before="0"/>
            </w:pPr>
            <w:r>
              <w:t>By measuring from tip to tip of the posterior carapace spikes.</w:t>
            </w:r>
          </w:p>
        </w:tc>
      </w:tr>
      <w:tr>
        <w:tc>
          <w:tcPr>
            <w:tcW w:w="2132" w:type="dxa"/>
            <w:tcMar>
              <w:top w:w="57" w:type="dxa"/>
            </w:tcMar>
          </w:tcPr>
          <w:p>
            <w:pPr>
              <w:pStyle w:val="yTableNAm"/>
              <w:tabs>
                <w:tab w:val="clear" w:pos="567"/>
                <w:tab w:val="left" w:pos="310"/>
                <w:tab w:val="left" w:leader="dot" w:pos="3260"/>
              </w:tabs>
              <w:spacing w:before="0"/>
              <w:ind w:left="310" w:hanging="310"/>
            </w:pPr>
            <w:r>
              <w:t>3.</w:t>
            </w:r>
            <w:r>
              <w:tab/>
              <w:t>Garfish</w:t>
            </w:r>
          </w:p>
        </w:tc>
        <w:tc>
          <w:tcPr>
            <w:tcW w:w="4928" w:type="dxa"/>
            <w:tcMar>
              <w:top w:w="57" w:type="dxa"/>
            </w:tcMar>
          </w:tcPr>
          <w:p>
            <w:pPr>
              <w:pStyle w:val="yTableNAm"/>
              <w:tabs>
                <w:tab w:val="clear" w:pos="567"/>
                <w:tab w:val="left" w:pos="310"/>
                <w:tab w:val="left" w:leader="dot" w:pos="3260"/>
              </w:tabs>
              <w:spacing w:before="0"/>
            </w:pPr>
            <w:r>
              <w:t>By measuring from the tip of the upper jaw to the tip of the upper half of the tail.</w:t>
            </w:r>
          </w:p>
        </w:tc>
      </w:tr>
      <w:tr>
        <w:tc>
          <w:tcPr>
            <w:tcW w:w="2132" w:type="dxa"/>
            <w:tcMar>
              <w:top w:w="57" w:type="dxa"/>
            </w:tcMar>
          </w:tcPr>
          <w:p>
            <w:pPr>
              <w:pStyle w:val="yTableNAm"/>
              <w:tabs>
                <w:tab w:val="clear" w:pos="567"/>
                <w:tab w:val="left" w:pos="310"/>
                <w:tab w:val="left" w:leader="dot" w:pos="3260"/>
              </w:tabs>
              <w:spacing w:before="0"/>
              <w:ind w:left="310" w:hanging="310"/>
            </w:pPr>
            <w:r>
              <w:t>4.</w:t>
            </w:r>
            <w:r>
              <w:tab/>
              <w:t>Marron</w:t>
            </w:r>
          </w:p>
        </w:tc>
        <w:tc>
          <w:tcPr>
            <w:tcW w:w="4928" w:type="dxa"/>
            <w:tcMar>
              <w:top w:w="57" w:type="dxa"/>
            </w:tcMar>
          </w:tcPr>
          <w:p>
            <w:pPr>
              <w:pStyle w:val="yTableNAm"/>
              <w:tabs>
                <w:tab w:val="clear" w:pos="567"/>
                <w:tab w:val="left" w:pos="310"/>
                <w:tab w:val="left" w:leader="dot" w:pos="3260"/>
              </w:tabs>
              <w:spacing w:before="0"/>
            </w:pPr>
            <w:r>
              <w:t>By measuring from the tip of the rostrum to the posterior margin of the carapace along the mid</w:t>
            </w:r>
            <w:r>
              <w:noBreakHyphen/>
              <w:t>dorsal line.</w:t>
            </w:r>
          </w:p>
        </w:tc>
      </w:tr>
      <w:tr>
        <w:tc>
          <w:tcPr>
            <w:tcW w:w="2132" w:type="dxa"/>
            <w:tcMar>
              <w:top w:w="57" w:type="dxa"/>
            </w:tcMar>
          </w:tcPr>
          <w:p>
            <w:pPr>
              <w:pStyle w:val="yTableNAm"/>
              <w:tabs>
                <w:tab w:val="clear" w:pos="567"/>
                <w:tab w:val="left" w:pos="310"/>
                <w:tab w:val="left" w:leader="dot" w:pos="3260"/>
              </w:tabs>
              <w:spacing w:before="0"/>
              <w:ind w:left="310" w:hanging="310"/>
            </w:pPr>
            <w:r>
              <w:t>5.</w:t>
            </w:r>
            <w:r>
              <w:tab/>
              <w:t>Prawn</w:t>
            </w:r>
          </w:p>
        </w:tc>
        <w:tc>
          <w:tcPr>
            <w:tcW w:w="4928" w:type="dxa"/>
            <w:tcMar>
              <w:top w:w="57" w:type="dxa"/>
            </w:tcMar>
          </w:tcPr>
          <w:p>
            <w:pPr>
              <w:pStyle w:val="yTableNAm"/>
              <w:tabs>
                <w:tab w:val="clear" w:pos="567"/>
                <w:tab w:val="left" w:pos="310"/>
                <w:tab w:val="left" w:leader="dot" w:pos="3260"/>
              </w:tabs>
              <w:spacing w:before="0"/>
            </w:pPr>
            <w:r>
              <w:t>By measuring along the body from the eye to the tip of the tail.</w:t>
            </w:r>
          </w:p>
        </w:tc>
      </w:tr>
      <w:tr>
        <w:tc>
          <w:tcPr>
            <w:tcW w:w="2132" w:type="dxa"/>
            <w:tcMar>
              <w:top w:w="57" w:type="dxa"/>
            </w:tcMar>
          </w:tcPr>
          <w:p>
            <w:pPr>
              <w:pStyle w:val="yTableNAm"/>
              <w:tabs>
                <w:tab w:val="clear" w:pos="567"/>
                <w:tab w:val="left" w:pos="310"/>
                <w:tab w:val="left" w:leader="dot" w:pos="3260"/>
              </w:tabs>
              <w:spacing w:before="0"/>
              <w:ind w:left="310" w:hanging="310"/>
            </w:pPr>
            <w:r>
              <w:t>6.</w:t>
            </w:r>
            <w:r>
              <w:tab/>
              <w:t>Southern Rock Lobster</w:t>
            </w:r>
          </w:p>
        </w:tc>
        <w:tc>
          <w:tcPr>
            <w:tcW w:w="4928" w:type="dxa"/>
            <w:tcMar>
              <w:top w:w="57" w:type="dxa"/>
            </w:tcMar>
          </w:tcPr>
          <w:p>
            <w:pPr>
              <w:pStyle w:val="yTableNAm"/>
              <w:tabs>
                <w:tab w:val="clear" w:pos="567"/>
                <w:tab w:val="left" w:pos="310"/>
                <w:tab w:val="left" w:leader="dot" w:pos="3260"/>
              </w:tabs>
              <w:spacing w:before="0"/>
            </w:pPr>
            <w:r>
              <w:t>By measuring from the anterior surface of the median suture of the frontal tubercle to the mid point of the posterior edge of the dorsal region of the carapace.</w:t>
            </w:r>
          </w:p>
        </w:tc>
      </w:tr>
      <w:tr>
        <w:tc>
          <w:tcPr>
            <w:tcW w:w="2132" w:type="dxa"/>
            <w:tcMar>
              <w:top w:w="57" w:type="dxa"/>
            </w:tcMar>
          </w:tcPr>
          <w:p>
            <w:pPr>
              <w:pStyle w:val="yTableNAm"/>
              <w:keepNext/>
              <w:keepLines/>
              <w:tabs>
                <w:tab w:val="clear" w:pos="567"/>
                <w:tab w:val="left" w:pos="310"/>
                <w:tab w:val="left" w:leader="dot" w:pos="3260"/>
              </w:tabs>
              <w:spacing w:before="0"/>
              <w:ind w:left="310" w:hanging="310"/>
            </w:pPr>
            <w:r>
              <w:t>7.</w:t>
            </w:r>
            <w:r>
              <w:tab/>
              <w:t>Western and Tropical Rock Lobster</w:t>
            </w:r>
          </w:p>
        </w:tc>
        <w:tc>
          <w:tcPr>
            <w:tcW w:w="4928" w:type="dxa"/>
            <w:tcMar>
              <w:top w:w="57" w:type="dxa"/>
            </w:tcMar>
          </w:tcPr>
          <w:p>
            <w:pPr>
              <w:pStyle w:val="yTableNAm"/>
              <w:keepNext/>
              <w:keepLines/>
              <w:tabs>
                <w:tab w:val="clear" w:pos="567"/>
                <w:tab w:val="left" w:pos="310"/>
                <w:tab w:val="left" w:leader="dot" w:pos="3260"/>
              </w:tabs>
              <w:spacing w:before="0"/>
            </w:pPr>
            <w:r>
              <w:t>By measuring along the mid</w:t>
            </w:r>
            <w:r>
              <w:noBreakHyphen/>
              <w:t>dorsal line from the anterior edge of the pronounced ridge which joins the front edges of the rostral horns (immediately posterior to the eye stalks) to the posterior margin of the carapace.</w:t>
            </w:r>
          </w:p>
        </w:tc>
      </w:tr>
      <w:tr>
        <w:tc>
          <w:tcPr>
            <w:tcW w:w="2132" w:type="dxa"/>
            <w:tcMar>
              <w:top w:w="57" w:type="dxa"/>
            </w:tcMar>
          </w:tcPr>
          <w:p>
            <w:pPr>
              <w:pStyle w:val="yTableNAm"/>
              <w:tabs>
                <w:tab w:val="clear" w:pos="567"/>
                <w:tab w:val="left" w:pos="310"/>
                <w:tab w:val="left" w:leader="dot" w:pos="3260"/>
              </w:tabs>
              <w:spacing w:before="0"/>
              <w:ind w:left="310" w:hanging="310"/>
            </w:pPr>
            <w:r>
              <w:t>8.</w:t>
            </w:r>
            <w:r>
              <w:tab/>
              <w:t>Abalone</w:t>
            </w:r>
          </w:p>
        </w:tc>
        <w:tc>
          <w:tcPr>
            <w:tcW w:w="4928" w:type="dxa"/>
            <w:tcMar>
              <w:top w:w="57" w:type="dxa"/>
            </w:tcMar>
          </w:tcPr>
          <w:p>
            <w:pPr>
              <w:pStyle w:val="yTableNAm"/>
              <w:tabs>
                <w:tab w:val="clear" w:pos="567"/>
                <w:tab w:val="left" w:pos="310"/>
                <w:tab w:val="left" w:leader="dot" w:pos="3260"/>
              </w:tabs>
              <w:spacing w:before="0"/>
            </w:pPr>
            <w:r>
              <w:t>By measuring the shell from edge to edge across the longest diameter.</w:t>
            </w:r>
          </w:p>
        </w:tc>
      </w:tr>
      <w:tr>
        <w:tc>
          <w:tcPr>
            <w:tcW w:w="2132" w:type="dxa"/>
            <w:tcMar>
              <w:top w:w="57" w:type="dxa"/>
            </w:tcMar>
          </w:tcPr>
          <w:p>
            <w:pPr>
              <w:pStyle w:val="yTableNAm"/>
              <w:tabs>
                <w:tab w:val="clear" w:pos="567"/>
                <w:tab w:val="left" w:pos="310"/>
                <w:tab w:val="left" w:leader="dot" w:pos="3260"/>
              </w:tabs>
              <w:spacing w:before="0"/>
              <w:ind w:left="310" w:hanging="310"/>
            </w:pPr>
            <w:r>
              <w:t>9.</w:t>
            </w:r>
            <w:r>
              <w:tab/>
              <w:t>Trochus</w:t>
            </w:r>
          </w:p>
        </w:tc>
        <w:tc>
          <w:tcPr>
            <w:tcW w:w="4928" w:type="dxa"/>
            <w:tcMar>
              <w:top w:w="57" w:type="dxa"/>
            </w:tcMar>
          </w:tcPr>
          <w:p>
            <w:pPr>
              <w:pStyle w:val="yTableNAm"/>
              <w:tabs>
                <w:tab w:val="clear" w:pos="567"/>
                <w:tab w:val="left" w:pos="310"/>
                <w:tab w:val="left" w:leader="dot" w:pos="3260"/>
              </w:tabs>
              <w:spacing w:before="0"/>
            </w:pPr>
            <w:r>
              <w:t>By measuring the base from edge to edge across the longest diameter.</w:t>
            </w:r>
          </w:p>
        </w:tc>
      </w:tr>
      <w:tr>
        <w:tc>
          <w:tcPr>
            <w:tcW w:w="2132" w:type="dxa"/>
            <w:tcBorders>
              <w:bottom w:val="single" w:sz="4" w:space="0" w:color="auto"/>
            </w:tcBorders>
            <w:tcMar>
              <w:top w:w="57" w:type="dxa"/>
            </w:tcMar>
          </w:tcPr>
          <w:p>
            <w:pPr>
              <w:pStyle w:val="yTableNAm"/>
              <w:tabs>
                <w:tab w:val="clear" w:pos="567"/>
                <w:tab w:val="left" w:pos="310"/>
                <w:tab w:val="left" w:leader="dot" w:pos="3260"/>
              </w:tabs>
              <w:spacing w:before="0"/>
              <w:ind w:left="310" w:hanging="310"/>
            </w:pPr>
            <w:r>
              <w:t>10.</w:t>
            </w:r>
            <w:r>
              <w:tab/>
              <w:t>Any other fish</w:t>
            </w:r>
          </w:p>
        </w:tc>
        <w:tc>
          <w:tcPr>
            <w:tcW w:w="4928" w:type="dxa"/>
            <w:tcBorders>
              <w:bottom w:val="single" w:sz="4" w:space="0" w:color="auto"/>
            </w:tcBorders>
            <w:tcMar>
              <w:top w:w="57" w:type="dxa"/>
            </w:tcMar>
          </w:tcPr>
          <w:p>
            <w:pPr>
              <w:pStyle w:val="yTableNAm"/>
              <w:tabs>
                <w:tab w:val="clear" w:pos="567"/>
                <w:tab w:val="left" w:pos="310"/>
                <w:tab w:val="left" w:leader="dot" w:pos="3260"/>
              </w:tabs>
              <w:spacing w:before="0"/>
            </w:pPr>
            <w:r>
              <w:t>By measuring from the point of the snout to the tip of the tail.</w:t>
            </w:r>
          </w:p>
        </w:tc>
      </w:tr>
    </w:tbl>
    <w:p>
      <w:pPr>
        <w:pStyle w:val="yFootnotesection"/>
      </w:pPr>
      <w:r>
        <w:tab/>
        <w:t>[Part 1 amended in Gazette 15 Jan 1999 p. 113; 13 Nov 2007 p. 5694.]</w:t>
      </w:r>
    </w:p>
    <w:p>
      <w:pPr>
        <w:pStyle w:val="yHeading2"/>
      </w:pPr>
      <w:bookmarkStart w:id="2363" w:name="_Toc456708540"/>
      <w:bookmarkStart w:id="2364" w:name="_Toc456708985"/>
      <w:bookmarkStart w:id="2365" w:name="_Toc465409966"/>
      <w:bookmarkStart w:id="2366" w:name="_Toc426639885"/>
      <w:bookmarkStart w:id="2367" w:name="_Toc426641886"/>
      <w:bookmarkStart w:id="2368" w:name="_Toc431396010"/>
      <w:bookmarkStart w:id="2369" w:name="_Toc439939550"/>
      <w:bookmarkStart w:id="2370" w:name="_Toc439939993"/>
      <w:bookmarkStart w:id="2371" w:name="_Toc440029481"/>
      <w:bookmarkStart w:id="2372" w:name="_Toc445980082"/>
      <w:bookmarkStart w:id="2373" w:name="_Toc445981042"/>
      <w:bookmarkStart w:id="2374" w:name="_Toc445981487"/>
      <w:bookmarkStart w:id="2375" w:name="_Toc463276204"/>
      <w:bookmarkStart w:id="2376" w:name="_Toc463604756"/>
      <w:r>
        <w:rPr>
          <w:rStyle w:val="CharSDivNo"/>
          <w:sz w:val="28"/>
        </w:rPr>
        <w:t>Part 2</w:t>
      </w:r>
      <w:r>
        <w:t> — </w:t>
      </w:r>
      <w:r>
        <w:rPr>
          <w:rStyle w:val="CharSDivText"/>
          <w:sz w:val="28"/>
        </w:rPr>
        <w:t>Method of determining the volume of fish</w:t>
      </w:r>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p>
    <w:p>
      <w:pPr>
        <w:pStyle w:val="ySubsection"/>
      </w:pPr>
      <w:r>
        <w:tab/>
      </w:r>
      <w:r>
        <w:tab/>
        <w:t>The volume of space which is filled by whole, undamaged fish without compressing those fish.</w:t>
      </w:r>
    </w:p>
    <w:p>
      <w:pPr>
        <w:pStyle w:val="yHeading2"/>
      </w:pPr>
      <w:bookmarkStart w:id="2377" w:name="_Toc456708541"/>
      <w:bookmarkStart w:id="2378" w:name="_Toc456708986"/>
      <w:bookmarkStart w:id="2379" w:name="_Toc465409967"/>
      <w:bookmarkStart w:id="2380" w:name="_Toc426639886"/>
      <w:bookmarkStart w:id="2381" w:name="_Toc426641887"/>
      <w:bookmarkStart w:id="2382" w:name="_Toc431396011"/>
      <w:bookmarkStart w:id="2383" w:name="_Toc439939551"/>
      <w:bookmarkStart w:id="2384" w:name="_Toc439939994"/>
      <w:bookmarkStart w:id="2385" w:name="_Toc440029482"/>
      <w:bookmarkStart w:id="2386" w:name="_Toc445980083"/>
      <w:bookmarkStart w:id="2387" w:name="_Toc445981043"/>
      <w:bookmarkStart w:id="2388" w:name="_Toc445981488"/>
      <w:bookmarkStart w:id="2389" w:name="_Toc463276205"/>
      <w:bookmarkStart w:id="2390" w:name="_Toc463604757"/>
      <w:r>
        <w:rPr>
          <w:rStyle w:val="CharSDivNo"/>
          <w:sz w:val="28"/>
        </w:rPr>
        <w:t>Part 3</w:t>
      </w:r>
      <w:r>
        <w:t> — </w:t>
      </w:r>
      <w:r>
        <w:rPr>
          <w:rStyle w:val="CharSDivText"/>
          <w:sz w:val="28"/>
        </w:rPr>
        <w:t>Method of determining the length of fish trunks and fillets</w:t>
      </w:r>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p>
    <w:p>
      <w:pPr>
        <w:pStyle w:val="yFootnoteheading"/>
      </w:pPr>
      <w:r>
        <w:tab/>
        <w:t>[Heading inserted in Gazette 4 Nov 2005 p. 5317.]</w:t>
      </w:r>
    </w:p>
    <w:p>
      <w:pPr>
        <w:pStyle w:val="ySubsection"/>
      </w:pPr>
      <w:r>
        <w:tab/>
      </w:r>
      <w:r>
        <w:tab/>
        <w:t>A fish trunk or fillet is to be measured —</w:t>
      </w:r>
    </w:p>
    <w:p>
      <w:pPr>
        <w:pStyle w:val="yIndenta"/>
      </w:pPr>
      <w:r>
        <w:tab/>
        <w:t>(a)</w:t>
      </w:r>
      <w:r>
        <w:tab/>
        <w:t>when the fish is lying flat; and</w:t>
      </w:r>
    </w:p>
    <w:p>
      <w:pPr>
        <w:pStyle w:val="yIndenta"/>
      </w:pPr>
      <w:r>
        <w:tab/>
        <w:t>(b)</w:t>
      </w:r>
      <w:r>
        <w:tab/>
        <w:t>without being held; and</w:t>
      </w:r>
    </w:p>
    <w:p>
      <w:pPr>
        <w:pStyle w:val="yIndenta"/>
      </w:pPr>
      <w:r>
        <w:tab/>
        <w:t>(c)</w:t>
      </w:r>
      <w:r>
        <w:tab/>
        <w:t>lengthwise along the longest part of the fish to which both the skin and the flesh of the fish extends; and</w:t>
      </w:r>
    </w:p>
    <w:p>
      <w:pPr>
        <w:pStyle w:val="yIndenta"/>
      </w:pPr>
      <w:r>
        <w:tab/>
        <w:t>(d)</w:t>
      </w:r>
      <w:r>
        <w:tab/>
        <w:t>in the case of a fillet, the measurement is not to include any part of the head or tail of the fish still attached.</w:t>
      </w:r>
    </w:p>
    <w:p>
      <w:pPr>
        <w:pStyle w:val="yFootnotesection"/>
      </w:pPr>
      <w:r>
        <w:tab/>
        <w:t>[Part 3 inserted in Gazette 4 Nov 2005 p. 5317.]</w:t>
      </w:r>
    </w:p>
    <w:p>
      <w:pPr>
        <w:pStyle w:val="yScheduleHeading"/>
      </w:pPr>
      <w:bookmarkStart w:id="2391" w:name="_Toc456708542"/>
      <w:bookmarkStart w:id="2392" w:name="_Toc456708987"/>
      <w:bookmarkStart w:id="2393" w:name="_Toc465409968"/>
      <w:bookmarkStart w:id="2394" w:name="_Toc426639887"/>
      <w:bookmarkStart w:id="2395" w:name="_Toc426641888"/>
      <w:bookmarkStart w:id="2396" w:name="_Toc431396012"/>
      <w:bookmarkStart w:id="2397" w:name="_Toc439939552"/>
      <w:bookmarkStart w:id="2398" w:name="_Toc439939995"/>
      <w:bookmarkStart w:id="2399" w:name="_Toc440029483"/>
      <w:bookmarkStart w:id="2400" w:name="_Toc445980084"/>
      <w:bookmarkStart w:id="2401" w:name="_Toc445981044"/>
      <w:bookmarkStart w:id="2402" w:name="_Toc445981489"/>
      <w:bookmarkStart w:id="2403" w:name="_Toc463276206"/>
      <w:bookmarkStart w:id="2404" w:name="_Toc463604758"/>
      <w:r>
        <w:rPr>
          <w:rStyle w:val="CharSchNo"/>
        </w:rPr>
        <w:t>Schedule 9</w:t>
      </w:r>
      <w:r>
        <w:rPr>
          <w:rStyle w:val="CharSDivNo"/>
        </w:rPr>
        <w:t> </w:t>
      </w:r>
      <w:r>
        <w:t>—</w:t>
      </w:r>
      <w:r>
        <w:rPr>
          <w:rStyle w:val="CharSDivText"/>
        </w:rPr>
        <w:t> </w:t>
      </w:r>
      <w:r>
        <w:rPr>
          <w:rStyle w:val="CharSchText"/>
        </w:rPr>
        <w:t>Determining the value of fish</w:t>
      </w:r>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p>
    <w:p>
      <w:pPr>
        <w:pStyle w:val="yShoulderClause"/>
      </w:pPr>
      <w:r>
        <w:t>[s. 222(2) and r. 157]</w:t>
      </w:r>
    </w:p>
    <w:p>
      <w:pPr>
        <w:pStyle w:val="yFootnoteheading"/>
        <w:spacing w:after="120"/>
      </w:pPr>
      <w:r>
        <w:tab/>
        <w:t>[Heading inserted in Gazette 29 Sep 2009 p. 3875.]</w:t>
      </w:r>
    </w:p>
    <w:tbl>
      <w:tblPr>
        <w:tblW w:w="0" w:type="auto"/>
        <w:tblInd w:w="141" w:type="dxa"/>
        <w:tblLayout w:type="fixed"/>
        <w:tblCellMar>
          <w:left w:w="141" w:type="dxa"/>
          <w:right w:w="141" w:type="dxa"/>
        </w:tblCellMar>
        <w:tblLook w:val="0000" w:firstRow="0" w:lastRow="0" w:firstColumn="0" w:lastColumn="0" w:noHBand="0" w:noVBand="0"/>
      </w:tblPr>
      <w:tblGrid>
        <w:gridCol w:w="4320"/>
        <w:gridCol w:w="1384"/>
        <w:gridCol w:w="1384"/>
      </w:tblGrid>
      <w:tr>
        <w:trPr>
          <w:tblHeader/>
        </w:trPr>
        <w:tc>
          <w:tcPr>
            <w:tcW w:w="4320" w:type="dxa"/>
            <w:tcBorders>
              <w:top w:val="single" w:sz="8" w:space="0" w:color="auto"/>
              <w:bottom w:val="single" w:sz="8" w:space="0" w:color="auto"/>
            </w:tcBorders>
            <w:vAlign w:val="center"/>
          </w:tcPr>
          <w:p>
            <w:pPr>
              <w:pStyle w:val="yTableNAm"/>
              <w:spacing w:before="0"/>
              <w:rPr>
                <w:b/>
                <w:bCs/>
              </w:rPr>
            </w:pPr>
            <w:r>
              <w:rPr>
                <w:b/>
                <w:bCs/>
              </w:rPr>
              <w:t>Species of fish</w:t>
            </w:r>
          </w:p>
        </w:tc>
        <w:tc>
          <w:tcPr>
            <w:tcW w:w="1384" w:type="dxa"/>
            <w:tcBorders>
              <w:top w:val="single" w:sz="8" w:space="0" w:color="auto"/>
              <w:bottom w:val="single" w:sz="8" w:space="0" w:color="auto"/>
            </w:tcBorders>
            <w:vAlign w:val="center"/>
          </w:tcPr>
          <w:p>
            <w:pPr>
              <w:pStyle w:val="yTableNAm"/>
              <w:spacing w:before="0"/>
              <w:ind w:left="46"/>
              <w:rPr>
                <w:b/>
                <w:bCs/>
              </w:rPr>
            </w:pPr>
            <w:r>
              <w:rPr>
                <w:b/>
                <w:bCs/>
              </w:rPr>
              <w:t>Value per unit of weight</w:t>
            </w:r>
          </w:p>
          <w:p>
            <w:pPr>
              <w:pStyle w:val="yTableNAm"/>
              <w:spacing w:before="0"/>
              <w:ind w:left="46" w:right="219"/>
              <w:rPr>
                <w:b/>
                <w:bCs/>
              </w:rPr>
            </w:pPr>
            <w:r>
              <w:rPr>
                <w:b/>
                <w:bCs/>
              </w:rPr>
              <w:t>($/kgm)</w:t>
            </w:r>
          </w:p>
        </w:tc>
        <w:tc>
          <w:tcPr>
            <w:tcW w:w="1384" w:type="dxa"/>
            <w:tcBorders>
              <w:top w:val="single" w:sz="8" w:space="0" w:color="auto"/>
              <w:bottom w:val="single" w:sz="8" w:space="0" w:color="auto"/>
            </w:tcBorders>
            <w:vAlign w:val="center"/>
          </w:tcPr>
          <w:p>
            <w:pPr>
              <w:pStyle w:val="yTableNAm"/>
              <w:tabs>
                <w:tab w:val="clear" w:pos="567"/>
              </w:tabs>
              <w:spacing w:before="0"/>
              <w:ind w:left="275"/>
              <w:rPr>
                <w:b/>
                <w:bCs/>
              </w:rPr>
            </w:pPr>
            <w:r>
              <w:rPr>
                <w:b/>
                <w:bCs/>
              </w:rPr>
              <w:br/>
              <w:t xml:space="preserve">Value </w:t>
            </w:r>
            <w:r>
              <w:rPr>
                <w:b/>
                <w:bCs/>
              </w:rPr>
              <w:br/>
              <w:t>per fish</w:t>
            </w:r>
          </w:p>
          <w:p>
            <w:pPr>
              <w:pStyle w:val="yTableNAm"/>
              <w:tabs>
                <w:tab w:val="clear" w:pos="567"/>
              </w:tabs>
              <w:spacing w:before="0"/>
              <w:ind w:left="275"/>
              <w:rPr>
                <w:b/>
                <w:bCs/>
              </w:rPr>
            </w:pPr>
            <w:r>
              <w:rPr>
                <w:b/>
                <w:bCs/>
              </w:rPr>
              <w:t>($)</w:t>
            </w:r>
          </w:p>
        </w:tc>
      </w:tr>
      <w:tr>
        <w:tc>
          <w:tcPr>
            <w:tcW w:w="4320" w:type="dxa"/>
          </w:tcPr>
          <w:p>
            <w:pPr>
              <w:pStyle w:val="yTableNAm"/>
              <w:tabs>
                <w:tab w:val="right" w:leader="dot" w:pos="4038"/>
              </w:tabs>
              <w:spacing w:before="0"/>
            </w:pPr>
            <w:r>
              <w:t>Abalone, Brownlip (shucked) .......................</w:t>
            </w:r>
          </w:p>
        </w:tc>
        <w:tc>
          <w:tcPr>
            <w:tcW w:w="1384" w:type="dxa"/>
          </w:tcPr>
          <w:p>
            <w:pPr>
              <w:pStyle w:val="yTableNAm"/>
              <w:spacing w:before="0"/>
              <w:ind w:right="284"/>
              <w:jc w:val="right"/>
            </w:pPr>
            <w:r>
              <w:t>90.00</w:t>
            </w:r>
          </w:p>
        </w:tc>
        <w:tc>
          <w:tcPr>
            <w:tcW w:w="1384" w:type="dxa"/>
          </w:tcPr>
          <w:p>
            <w:pPr>
              <w:pStyle w:val="yTableNAm"/>
              <w:spacing w:before="0"/>
              <w:ind w:right="284"/>
              <w:jc w:val="right"/>
            </w:pPr>
            <w:r>
              <w:t>24.00</w:t>
            </w:r>
          </w:p>
        </w:tc>
      </w:tr>
      <w:tr>
        <w:tc>
          <w:tcPr>
            <w:tcW w:w="4320" w:type="dxa"/>
          </w:tcPr>
          <w:p>
            <w:pPr>
              <w:pStyle w:val="yTableNAm"/>
              <w:tabs>
                <w:tab w:val="right" w:leader="dot" w:pos="4038"/>
              </w:tabs>
              <w:spacing w:before="0"/>
            </w:pPr>
            <w:r>
              <w:t>Abalone, Brownlip (whole weight) ...............</w:t>
            </w:r>
          </w:p>
        </w:tc>
        <w:tc>
          <w:tcPr>
            <w:tcW w:w="1384" w:type="dxa"/>
          </w:tcPr>
          <w:p>
            <w:pPr>
              <w:pStyle w:val="yTableNAm"/>
              <w:spacing w:before="0"/>
              <w:ind w:right="284"/>
              <w:jc w:val="right"/>
            </w:pPr>
            <w:r>
              <w:t>35.00</w:t>
            </w:r>
          </w:p>
        </w:tc>
        <w:tc>
          <w:tcPr>
            <w:tcW w:w="1384" w:type="dxa"/>
          </w:tcPr>
          <w:p>
            <w:pPr>
              <w:pStyle w:val="yTableNAm"/>
              <w:spacing w:before="0"/>
              <w:ind w:right="284"/>
              <w:jc w:val="right"/>
            </w:pPr>
            <w:r>
              <w:t>23.00</w:t>
            </w:r>
          </w:p>
        </w:tc>
      </w:tr>
      <w:tr>
        <w:tc>
          <w:tcPr>
            <w:tcW w:w="4320" w:type="dxa"/>
          </w:tcPr>
          <w:p>
            <w:pPr>
              <w:pStyle w:val="yTableNAm"/>
              <w:tabs>
                <w:tab w:val="right" w:leader="dot" w:pos="4038"/>
              </w:tabs>
              <w:spacing w:before="0"/>
            </w:pPr>
            <w:r>
              <w:t>Abalone, Greenlip (shucked) ........................</w:t>
            </w:r>
          </w:p>
        </w:tc>
        <w:tc>
          <w:tcPr>
            <w:tcW w:w="1384" w:type="dxa"/>
          </w:tcPr>
          <w:p>
            <w:pPr>
              <w:pStyle w:val="yTableNAm"/>
              <w:spacing w:before="0"/>
              <w:ind w:right="284"/>
              <w:jc w:val="right"/>
            </w:pPr>
            <w:r>
              <w:t>110.00</w:t>
            </w:r>
          </w:p>
        </w:tc>
        <w:tc>
          <w:tcPr>
            <w:tcW w:w="1384" w:type="dxa"/>
          </w:tcPr>
          <w:p>
            <w:pPr>
              <w:pStyle w:val="yTableNAm"/>
              <w:spacing w:before="0"/>
              <w:ind w:right="284"/>
              <w:jc w:val="right"/>
            </w:pPr>
            <w:r>
              <w:t>25.00</w:t>
            </w:r>
          </w:p>
        </w:tc>
      </w:tr>
      <w:tr>
        <w:tc>
          <w:tcPr>
            <w:tcW w:w="4320" w:type="dxa"/>
          </w:tcPr>
          <w:p>
            <w:pPr>
              <w:pStyle w:val="yTableNAm"/>
              <w:tabs>
                <w:tab w:val="right" w:leader="dot" w:pos="4038"/>
              </w:tabs>
              <w:spacing w:before="0"/>
            </w:pPr>
            <w:r>
              <w:t>Abalone, Greenlip (whole weight) ................</w:t>
            </w:r>
          </w:p>
        </w:tc>
        <w:tc>
          <w:tcPr>
            <w:tcW w:w="1384" w:type="dxa"/>
          </w:tcPr>
          <w:p>
            <w:pPr>
              <w:pStyle w:val="yTableNAm"/>
              <w:spacing w:before="0"/>
              <w:ind w:right="284"/>
              <w:jc w:val="right"/>
            </w:pPr>
            <w:r>
              <w:t>40.00</w:t>
            </w:r>
          </w:p>
        </w:tc>
        <w:tc>
          <w:tcPr>
            <w:tcW w:w="1384" w:type="dxa"/>
          </w:tcPr>
          <w:p>
            <w:pPr>
              <w:pStyle w:val="yTableNAm"/>
              <w:spacing w:before="0"/>
              <w:ind w:right="284"/>
              <w:jc w:val="right"/>
            </w:pPr>
            <w:r>
              <w:t>25.00</w:t>
            </w:r>
          </w:p>
        </w:tc>
      </w:tr>
      <w:tr>
        <w:tc>
          <w:tcPr>
            <w:tcW w:w="4320" w:type="dxa"/>
          </w:tcPr>
          <w:p>
            <w:pPr>
              <w:pStyle w:val="yTableNAm"/>
              <w:tabs>
                <w:tab w:val="right" w:leader="dot" w:pos="4038"/>
              </w:tabs>
              <w:spacing w:before="0"/>
            </w:pPr>
            <w:r>
              <w:t>Abalone, Roe’s (shucked) .............................</w:t>
            </w:r>
          </w:p>
        </w:tc>
        <w:tc>
          <w:tcPr>
            <w:tcW w:w="1384" w:type="dxa"/>
          </w:tcPr>
          <w:p>
            <w:pPr>
              <w:pStyle w:val="yTableNAm"/>
              <w:spacing w:before="0"/>
              <w:ind w:right="284"/>
              <w:jc w:val="right"/>
            </w:pPr>
            <w:r>
              <w:t>60.00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pPr>
            <w:r>
              <w:t>Abalone, Roe’s (whole weight) ....................</w:t>
            </w:r>
          </w:p>
        </w:tc>
        <w:tc>
          <w:tcPr>
            <w:tcW w:w="1384" w:type="dxa"/>
          </w:tcPr>
          <w:p>
            <w:pPr>
              <w:pStyle w:val="yTableNAm"/>
              <w:spacing w:before="0"/>
              <w:ind w:right="284"/>
              <w:jc w:val="right"/>
            </w:pPr>
            <w:r>
              <w:t>26.00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pPr>
            <w:r>
              <w:t>Amberjack .....................................................</w:t>
            </w:r>
          </w:p>
        </w:tc>
        <w:tc>
          <w:tcPr>
            <w:tcW w:w="1384" w:type="dxa"/>
          </w:tcPr>
          <w:p>
            <w:pPr>
              <w:pStyle w:val="yTableNAm"/>
              <w:spacing w:before="0"/>
              <w:ind w:right="284"/>
              <w:jc w:val="right"/>
            </w:pPr>
            <w:r>
              <w:t>3.00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smartTag w:uri="urn:schemas-microsoft-com:office:smarttags" w:element="place">
              <w:smartTag w:uri="urn:schemas-microsoft-com:office:smarttags" w:element="State">
                <w:r>
                  <w:t>Ark</w:t>
                </w:r>
              </w:smartTag>
            </w:smartTag>
            <w:r>
              <w:t xml:space="preserve"> Shell .......................................................</w:t>
            </w:r>
          </w:p>
        </w:tc>
        <w:tc>
          <w:tcPr>
            <w:tcW w:w="1384" w:type="dxa"/>
          </w:tcPr>
          <w:p>
            <w:pPr>
              <w:pStyle w:val="yTableNAm"/>
              <w:spacing w:before="0"/>
              <w:ind w:right="284"/>
              <w:jc w:val="right"/>
            </w:pPr>
            <w:r>
              <w:t>10.00</w:t>
            </w:r>
          </w:p>
        </w:tc>
        <w:tc>
          <w:tcPr>
            <w:tcW w:w="1384" w:type="dxa"/>
          </w:tcPr>
          <w:p>
            <w:pPr>
              <w:pStyle w:val="yTableNAm"/>
              <w:spacing w:before="0"/>
              <w:ind w:right="284"/>
              <w:jc w:val="right"/>
            </w:pPr>
            <w:r>
              <w:t>0.25</w:t>
            </w:r>
          </w:p>
        </w:tc>
      </w:tr>
      <w:tr>
        <w:tc>
          <w:tcPr>
            <w:tcW w:w="4320" w:type="dxa"/>
          </w:tcPr>
          <w:p>
            <w:pPr>
              <w:pStyle w:val="yTableNAm"/>
              <w:tabs>
                <w:tab w:val="right" w:leader="dot" w:pos="4038"/>
              </w:tabs>
              <w:spacing w:before="0"/>
            </w:pPr>
            <w:r>
              <w:t xml:space="preserve">Baitfish </w:t>
            </w:r>
            <w:r>
              <w:tab/>
            </w:r>
          </w:p>
        </w:tc>
        <w:tc>
          <w:tcPr>
            <w:tcW w:w="1384" w:type="dxa"/>
          </w:tcPr>
          <w:p>
            <w:pPr>
              <w:pStyle w:val="yTableNAm"/>
              <w:spacing w:before="0"/>
              <w:ind w:right="284"/>
              <w:jc w:val="right"/>
            </w:pPr>
            <w:r>
              <w:t>4.50</w:t>
            </w:r>
          </w:p>
        </w:tc>
        <w:tc>
          <w:tcPr>
            <w:tcW w:w="1384" w:type="dxa"/>
          </w:tcPr>
          <w:p>
            <w:pPr>
              <w:pStyle w:val="yTableNAm"/>
              <w:spacing w:before="0"/>
              <w:ind w:right="284"/>
              <w:jc w:val="right"/>
            </w:pPr>
            <w:r>
              <w:t>0.20</w:t>
            </w:r>
          </w:p>
        </w:tc>
      </w:tr>
      <w:tr>
        <w:tc>
          <w:tcPr>
            <w:tcW w:w="4320" w:type="dxa"/>
          </w:tcPr>
          <w:p>
            <w:pPr>
              <w:pStyle w:val="yTableNAm"/>
              <w:tabs>
                <w:tab w:val="right" w:leader="dot" w:pos="4038"/>
              </w:tabs>
              <w:spacing w:before="0"/>
            </w:pPr>
            <w:r>
              <w:t>Barracuda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10.00</w:t>
            </w:r>
          </w:p>
        </w:tc>
      </w:tr>
      <w:tr>
        <w:tc>
          <w:tcPr>
            <w:tcW w:w="4320" w:type="dxa"/>
          </w:tcPr>
          <w:p>
            <w:pPr>
              <w:pStyle w:val="yTableNAm"/>
              <w:tabs>
                <w:tab w:val="right" w:leader="dot" w:pos="4038"/>
              </w:tabs>
              <w:spacing w:before="0"/>
            </w:pPr>
            <w:r>
              <w:t>Barramundi ....................................................</w:t>
            </w:r>
          </w:p>
        </w:tc>
        <w:tc>
          <w:tcPr>
            <w:tcW w:w="1384" w:type="dxa"/>
          </w:tcPr>
          <w:p>
            <w:pPr>
              <w:pStyle w:val="yTableNAm"/>
              <w:spacing w:before="0"/>
              <w:ind w:right="284"/>
              <w:jc w:val="right"/>
            </w:pPr>
            <w:r>
              <w:t>10.00</w:t>
            </w:r>
          </w:p>
        </w:tc>
        <w:tc>
          <w:tcPr>
            <w:tcW w:w="1384" w:type="dxa"/>
          </w:tcPr>
          <w:p>
            <w:pPr>
              <w:pStyle w:val="yTableNAm"/>
              <w:spacing w:before="0"/>
              <w:ind w:right="284"/>
              <w:jc w:val="right"/>
            </w:pPr>
            <w:r>
              <w:t>40.00</w:t>
            </w:r>
          </w:p>
        </w:tc>
      </w:tr>
      <w:tr>
        <w:tc>
          <w:tcPr>
            <w:tcW w:w="4320" w:type="dxa"/>
          </w:tcPr>
          <w:p>
            <w:pPr>
              <w:pStyle w:val="yTableNAm"/>
              <w:tabs>
                <w:tab w:val="right" w:leader="dot" w:pos="4038"/>
              </w:tabs>
              <w:spacing w:before="0"/>
            </w:pPr>
            <w:r>
              <w:t>Boarfish .........................................................</w:t>
            </w:r>
          </w:p>
        </w:tc>
        <w:tc>
          <w:tcPr>
            <w:tcW w:w="1384" w:type="dxa"/>
          </w:tcPr>
          <w:p>
            <w:pPr>
              <w:pStyle w:val="yTableNAm"/>
              <w:spacing w:before="0"/>
              <w:ind w:right="284"/>
              <w:jc w:val="right"/>
            </w:pPr>
            <w:r>
              <w:t>5.00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r>
              <w:t>Bonito ............................................................</w:t>
            </w:r>
          </w:p>
        </w:tc>
        <w:tc>
          <w:tcPr>
            <w:tcW w:w="1384" w:type="dxa"/>
          </w:tcPr>
          <w:p>
            <w:pPr>
              <w:pStyle w:val="yTableNAm"/>
              <w:spacing w:before="0"/>
              <w:ind w:right="284"/>
              <w:jc w:val="right"/>
            </w:pPr>
            <w:r>
              <w:t>6.50</w:t>
            </w:r>
          </w:p>
        </w:tc>
        <w:tc>
          <w:tcPr>
            <w:tcW w:w="1384" w:type="dxa"/>
          </w:tcPr>
          <w:p>
            <w:pPr>
              <w:pStyle w:val="yTableNAm"/>
              <w:spacing w:before="0"/>
              <w:ind w:right="284"/>
              <w:jc w:val="right"/>
            </w:pPr>
            <w:r>
              <w:t>22.00</w:t>
            </w:r>
          </w:p>
        </w:tc>
      </w:tr>
      <w:tr>
        <w:tc>
          <w:tcPr>
            <w:tcW w:w="4320" w:type="dxa"/>
          </w:tcPr>
          <w:p>
            <w:pPr>
              <w:pStyle w:val="yTableNAm"/>
              <w:tabs>
                <w:tab w:val="right" w:leader="dot" w:pos="4038"/>
              </w:tabs>
              <w:spacing w:before="0"/>
            </w:pPr>
            <w:r>
              <w:t>Bream, Black .................................................</w:t>
            </w:r>
          </w:p>
        </w:tc>
        <w:tc>
          <w:tcPr>
            <w:tcW w:w="1384" w:type="dxa"/>
          </w:tcPr>
          <w:p>
            <w:pPr>
              <w:pStyle w:val="yTableNAm"/>
              <w:spacing w:before="0"/>
              <w:ind w:right="284"/>
              <w:jc w:val="right"/>
            </w:pPr>
            <w:r>
              <w:t>8.00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pPr>
            <w:r>
              <w:t>Bream, Fingermark .......................................</w:t>
            </w:r>
          </w:p>
        </w:tc>
        <w:tc>
          <w:tcPr>
            <w:tcW w:w="1384" w:type="dxa"/>
          </w:tcPr>
          <w:p>
            <w:pPr>
              <w:pStyle w:val="yTableNAm"/>
              <w:spacing w:before="0"/>
              <w:ind w:right="284"/>
              <w:jc w:val="right"/>
            </w:pPr>
            <w:r>
              <w:t>8.00</w:t>
            </w:r>
          </w:p>
        </w:tc>
        <w:tc>
          <w:tcPr>
            <w:tcW w:w="1384" w:type="dxa"/>
          </w:tcPr>
          <w:p>
            <w:pPr>
              <w:pStyle w:val="yTableNAm"/>
              <w:spacing w:before="0"/>
              <w:ind w:right="284"/>
              <w:jc w:val="right"/>
            </w:pPr>
            <w:r>
              <w:t>16.00</w:t>
            </w:r>
          </w:p>
        </w:tc>
      </w:tr>
      <w:tr>
        <w:tc>
          <w:tcPr>
            <w:tcW w:w="4320" w:type="dxa"/>
          </w:tcPr>
          <w:p>
            <w:pPr>
              <w:pStyle w:val="yTableNAm"/>
              <w:tabs>
                <w:tab w:val="right" w:leader="dot" w:pos="4038"/>
              </w:tabs>
              <w:spacing w:before="0"/>
            </w:pPr>
            <w:r>
              <w:t>Bream, Northwest</w:t>
            </w:r>
            <w:r>
              <w:noBreakHyphen/>
              <w:t>Black ...............................</w:t>
            </w:r>
          </w:p>
        </w:tc>
        <w:tc>
          <w:tcPr>
            <w:tcW w:w="1384" w:type="dxa"/>
          </w:tcPr>
          <w:p>
            <w:pPr>
              <w:pStyle w:val="yTableNAm"/>
              <w:spacing w:before="0"/>
              <w:ind w:right="284"/>
              <w:jc w:val="right"/>
            </w:pPr>
            <w:r>
              <w:t>6.00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Bream, Yellowfin ..........................................</w:t>
            </w:r>
          </w:p>
        </w:tc>
        <w:tc>
          <w:tcPr>
            <w:tcW w:w="1384" w:type="dxa"/>
          </w:tcPr>
          <w:p>
            <w:pPr>
              <w:pStyle w:val="yTableNAm"/>
              <w:spacing w:before="0"/>
              <w:ind w:right="284"/>
              <w:jc w:val="right"/>
            </w:pPr>
            <w:r>
              <w:t>5.00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Catfish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Cherabin ........................................................</w:t>
            </w:r>
          </w:p>
        </w:tc>
        <w:tc>
          <w:tcPr>
            <w:tcW w:w="1384" w:type="dxa"/>
          </w:tcPr>
          <w:p>
            <w:pPr>
              <w:pStyle w:val="yTableNAm"/>
              <w:spacing w:before="0"/>
              <w:ind w:right="284"/>
              <w:jc w:val="right"/>
            </w:pPr>
            <w:r>
              <w:t>7.00</w:t>
            </w:r>
          </w:p>
        </w:tc>
        <w:tc>
          <w:tcPr>
            <w:tcW w:w="1384" w:type="dxa"/>
          </w:tcPr>
          <w:p>
            <w:pPr>
              <w:pStyle w:val="yTableNAm"/>
              <w:spacing w:before="0"/>
              <w:ind w:right="284"/>
              <w:jc w:val="right"/>
            </w:pPr>
            <w:r>
              <w:t>0.30</w:t>
            </w:r>
          </w:p>
        </w:tc>
      </w:tr>
      <w:tr>
        <w:tc>
          <w:tcPr>
            <w:tcW w:w="4320" w:type="dxa"/>
          </w:tcPr>
          <w:p>
            <w:pPr>
              <w:pStyle w:val="yTableNAm"/>
              <w:tabs>
                <w:tab w:val="right" w:leader="dot" w:pos="4038"/>
              </w:tabs>
              <w:spacing w:before="0"/>
            </w:pPr>
            <w:r>
              <w:t>Clam, Venus ..................................................</w:t>
            </w:r>
          </w:p>
        </w:tc>
        <w:tc>
          <w:tcPr>
            <w:tcW w:w="1384" w:type="dxa"/>
          </w:tcPr>
          <w:p>
            <w:pPr>
              <w:pStyle w:val="yTableNAm"/>
              <w:spacing w:before="0"/>
              <w:ind w:right="284"/>
              <w:jc w:val="right"/>
            </w:pPr>
            <w:r>
              <w:t>8.00</w:t>
            </w:r>
          </w:p>
        </w:tc>
        <w:tc>
          <w:tcPr>
            <w:tcW w:w="1384" w:type="dxa"/>
          </w:tcPr>
          <w:p>
            <w:pPr>
              <w:pStyle w:val="yTableNAm"/>
              <w:spacing w:before="0"/>
              <w:ind w:right="284"/>
              <w:jc w:val="right"/>
            </w:pPr>
            <w:r>
              <w:t>0.20</w:t>
            </w:r>
          </w:p>
        </w:tc>
      </w:tr>
      <w:tr>
        <w:tc>
          <w:tcPr>
            <w:tcW w:w="4320" w:type="dxa"/>
          </w:tcPr>
          <w:p>
            <w:pPr>
              <w:pStyle w:val="yTableNAm"/>
              <w:tabs>
                <w:tab w:val="right" w:leader="dot" w:pos="4038"/>
              </w:tabs>
              <w:spacing w:before="0"/>
            </w:pPr>
            <w:r>
              <w:t>Cobbler (Estuary Catfish) .............................</w:t>
            </w:r>
          </w:p>
        </w:tc>
        <w:tc>
          <w:tcPr>
            <w:tcW w:w="1384" w:type="dxa"/>
          </w:tcPr>
          <w:p>
            <w:pPr>
              <w:pStyle w:val="yTableNAm"/>
              <w:spacing w:before="0"/>
              <w:ind w:right="284"/>
              <w:jc w:val="right"/>
            </w:pPr>
            <w:r>
              <w:t>5.00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pPr>
            <w:r>
              <w:t>Cobia .............................................................</w:t>
            </w:r>
          </w:p>
        </w:tc>
        <w:tc>
          <w:tcPr>
            <w:tcW w:w="1384" w:type="dxa"/>
          </w:tcPr>
          <w:p>
            <w:pPr>
              <w:pStyle w:val="yTableNAm"/>
              <w:spacing w:before="0"/>
              <w:ind w:right="284"/>
              <w:jc w:val="right"/>
            </w:pPr>
            <w:r>
              <w:t>3.50</w:t>
            </w:r>
          </w:p>
        </w:tc>
        <w:tc>
          <w:tcPr>
            <w:tcW w:w="1384" w:type="dxa"/>
          </w:tcPr>
          <w:p>
            <w:pPr>
              <w:pStyle w:val="yTableNAm"/>
              <w:spacing w:before="0"/>
              <w:ind w:right="284"/>
              <w:jc w:val="right"/>
            </w:pPr>
            <w:r>
              <w:t>35.00</w:t>
            </w:r>
          </w:p>
        </w:tc>
      </w:tr>
      <w:tr>
        <w:tc>
          <w:tcPr>
            <w:tcW w:w="4320" w:type="dxa"/>
          </w:tcPr>
          <w:p>
            <w:pPr>
              <w:pStyle w:val="yTableNAm"/>
              <w:tabs>
                <w:tab w:val="right" w:leader="dot" w:pos="4038"/>
              </w:tabs>
              <w:spacing w:before="0"/>
            </w:pPr>
            <w:r>
              <w:t>Cockle Shell ..................................................</w:t>
            </w:r>
          </w:p>
        </w:tc>
        <w:tc>
          <w:tcPr>
            <w:tcW w:w="1384" w:type="dxa"/>
          </w:tcPr>
          <w:p>
            <w:pPr>
              <w:pStyle w:val="yTableNAm"/>
              <w:spacing w:before="0"/>
              <w:ind w:right="284"/>
              <w:jc w:val="right"/>
            </w:pPr>
            <w:r>
              <w:t>3.00</w:t>
            </w:r>
          </w:p>
        </w:tc>
        <w:tc>
          <w:tcPr>
            <w:tcW w:w="1384" w:type="dxa"/>
          </w:tcPr>
          <w:p>
            <w:pPr>
              <w:pStyle w:val="yTableNAm"/>
              <w:spacing w:before="0"/>
              <w:ind w:right="284"/>
              <w:jc w:val="right"/>
            </w:pPr>
            <w:r>
              <w:t>0.10</w:t>
            </w:r>
          </w:p>
        </w:tc>
      </w:tr>
      <w:tr>
        <w:tc>
          <w:tcPr>
            <w:tcW w:w="4320" w:type="dxa"/>
          </w:tcPr>
          <w:p>
            <w:pPr>
              <w:pStyle w:val="yTableNAm"/>
              <w:tabs>
                <w:tab w:val="right" w:leader="dot" w:pos="4038"/>
              </w:tabs>
              <w:spacing w:before="0"/>
            </w:pPr>
            <w:r>
              <w:t>Cod, Breaksea ...............................................</w:t>
            </w:r>
          </w:p>
        </w:tc>
        <w:tc>
          <w:tcPr>
            <w:tcW w:w="1384" w:type="dxa"/>
          </w:tcPr>
          <w:p>
            <w:pPr>
              <w:pStyle w:val="yTableNAm"/>
              <w:spacing w:before="0"/>
              <w:ind w:right="284"/>
              <w:jc w:val="right"/>
            </w:pPr>
            <w:r>
              <w:t>10.50</w:t>
            </w:r>
          </w:p>
        </w:tc>
        <w:tc>
          <w:tcPr>
            <w:tcW w:w="1384" w:type="dxa"/>
          </w:tcPr>
          <w:p>
            <w:pPr>
              <w:pStyle w:val="yTableNAm"/>
              <w:spacing w:before="0"/>
              <w:ind w:right="284"/>
              <w:jc w:val="right"/>
            </w:pPr>
            <w:r>
              <w:t>21.00</w:t>
            </w:r>
          </w:p>
        </w:tc>
      </w:tr>
      <w:tr>
        <w:tc>
          <w:tcPr>
            <w:tcW w:w="4320" w:type="dxa"/>
          </w:tcPr>
          <w:p>
            <w:pPr>
              <w:pStyle w:val="yTableNAm"/>
              <w:tabs>
                <w:tab w:val="right" w:leader="dot" w:pos="4038"/>
              </w:tabs>
              <w:spacing w:before="0"/>
            </w:pPr>
            <w:r>
              <w:t>Cod, Estuary ..................................................</w:t>
            </w:r>
          </w:p>
        </w:tc>
        <w:tc>
          <w:tcPr>
            <w:tcW w:w="1384" w:type="dxa"/>
          </w:tcPr>
          <w:p>
            <w:pPr>
              <w:pStyle w:val="yTableNAm"/>
              <w:spacing w:before="0"/>
              <w:ind w:right="284"/>
              <w:jc w:val="right"/>
            </w:pPr>
            <w:r>
              <w:t>7.00</w:t>
            </w:r>
          </w:p>
        </w:tc>
        <w:tc>
          <w:tcPr>
            <w:tcW w:w="1384" w:type="dxa"/>
          </w:tcPr>
          <w:p>
            <w:pPr>
              <w:pStyle w:val="yTableNAm"/>
              <w:spacing w:before="0"/>
              <w:ind w:right="284"/>
              <w:jc w:val="right"/>
            </w:pPr>
            <w:r>
              <w:t>42.00</w:t>
            </w:r>
          </w:p>
        </w:tc>
      </w:tr>
      <w:tr>
        <w:tc>
          <w:tcPr>
            <w:tcW w:w="4320" w:type="dxa"/>
          </w:tcPr>
          <w:p>
            <w:pPr>
              <w:pStyle w:val="yTableNAm"/>
              <w:tabs>
                <w:tab w:val="right" w:leader="dot" w:pos="4038"/>
              </w:tabs>
              <w:spacing w:before="0"/>
            </w:pPr>
            <w:r>
              <w:t>Cod, Grey Banded Rock ...............................</w:t>
            </w:r>
          </w:p>
        </w:tc>
        <w:tc>
          <w:tcPr>
            <w:tcW w:w="1384" w:type="dxa"/>
          </w:tcPr>
          <w:p>
            <w:pPr>
              <w:pStyle w:val="yTableNAm"/>
              <w:spacing w:before="0"/>
              <w:ind w:right="284"/>
              <w:jc w:val="right"/>
            </w:pPr>
            <w:r>
              <w:t>8.00</w:t>
            </w:r>
          </w:p>
        </w:tc>
        <w:tc>
          <w:tcPr>
            <w:tcW w:w="1384" w:type="dxa"/>
          </w:tcPr>
          <w:p>
            <w:pPr>
              <w:pStyle w:val="yTableNAm"/>
              <w:spacing w:before="0"/>
              <w:ind w:right="284"/>
              <w:jc w:val="right"/>
            </w:pPr>
            <w:r>
              <w:t>48.00</w:t>
            </w:r>
          </w:p>
        </w:tc>
      </w:tr>
      <w:tr>
        <w:tc>
          <w:tcPr>
            <w:tcW w:w="4320" w:type="dxa"/>
          </w:tcPr>
          <w:p>
            <w:pPr>
              <w:pStyle w:val="yTableNAm"/>
              <w:tabs>
                <w:tab w:val="right" w:leader="dot" w:pos="4038"/>
              </w:tabs>
              <w:spacing w:before="0"/>
            </w:pPr>
            <w:r>
              <w:t xml:space="preserve">Cod, Malabar </w:t>
            </w:r>
            <w:r>
              <w:tab/>
            </w:r>
          </w:p>
        </w:tc>
        <w:tc>
          <w:tcPr>
            <w:tcW w:w="1384" w:type="dxa"/>
          </w:tcPr>
          <w:p>
            <w:pPr>
              <w:pStyle w:val="yTableNAm"/>
              <w:spacing w:before="0"/>
              <w:ind w:right="284"/>
              <w:jc w:val="right"/>
            </w:pPr>
            <w:r>
              <w:t>7.00</w:t>
            </w:r>
          </w:p>
        </w:tc>
        <w:tc>
          <w:tcPr>
            <w:tcW w:w="1384" w:type="dxa"/>
          </w:tcPr>
          <w:p>
            <w:pPr>
              <w:pStyle w:val="yTableNAm"/>
              <w:spacing w:before="0"/>
              <w:ind w:right="284"/>
              <w:jc w:val="right"/>
            </w:pPr>
            <w:r>
              <w:t>42.00</w:t>
            </w:r>
          </w:p>
        </w:tc>
      </w:tr>
      <w:tr>
        <w:tc>
          <w:tcPr>
            <w:tcW w:w="4320" w:type="dxa"/>
          </w:tcPr>
          <w:p>
            <w:pPr>
              <w:pStyle w:val="yTableNAm"/>
              <w:tabs>
                <w:tab w:val="right" w:leader="dot" w:pos="4038"/>
              </w:tabs>
              <w:spacing w:before="0"/>
            </w:pPr>
            <w:r>
              <w:t>Cod, Potato ....................................................</w:t>
            </w:r>
          </w:p>
        </w:tc>
        <w:tc>
          <w:tcPr>
            <w:tcW w:w="1384" w:type="dxa"/>
          </w:tcPr>
          <w:p>
            <w:pPr>
              <w:pStyle w:val="yTableNAm"/>
              <w:spacing w:before="0"/>
              <w:ind w:right="284"/>
              <w:jc w:val="right"/>
            </w:pPr>
            <w:r>
              <w:t>10.00</w:t>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pPr>
            <w:r>
              <w:t>Cod, Rankin ..................................................</w:t>
            </w:r>
          </w:p>
        </w:tc>
        <w:tc>
          <w:tcPr>
            <w:tcW w:w="1384" w:type="dxa"/>
          </w:tcPr>
          <w:p>
            <w:pPr>
              <w:pStyle w:val="yTableNAm"/>
              <w:spacing w:before="0"/>
              <w:ind w:right="284"/>
              <w:jc w:val="right"/>
            </w:pPr>
            <w:r>
              <w:t>8.00</w:t>
            </w:r>
          </w:p>
        </w:tc>
        <w:tc>
          <w:tcPr>
            <w:tcW w:w="1384" w:type="dxa"/>
          </w:tcPr>
          <w:p>
            <w:pPr>
              <w:pStyle w:val="yTableNAm"/>
              <w:spacing w:before="0"/>
              <w:ind w:right="284"/>
              <w:jc w:val="right"/>
            </w:pPr>
            <w:r>
              <w:t>32.00</w:t>
            </w:r>
          </w:p>
        </w:tc>
      </w:tr>
      <w:tr>
        <w:tc>
          <w:tcPr>
            <w:tcW w:w="4320" w:type="dxa"/>
          </w:tcPr>
          <w:p>
            <w:pPr>
              <w:pStyle w:val="yTableNAm"/>
              <w:tabs>
                <w:tab w:val="right" w:leader="dot" w:pos="4038"/>
              </w:tabs>
              <w:spacing w:before="0"/>
            </w:pPr>
            <w:r>
              <w:t>Coral ..............................................................</w:t>
            </w:r>
          </w:p>
        </w:tc>
        <w:tc>
          <w:tcPr>
            <w:tcW w:w="1384" w:type="dxa"/>
          </w:tcPr>
          <w:p>
            <w:pPr>
              <w:pStyle w:val="yTableNAm"/>
              <w:spacing w:before="0"/>
              <w:ind w:right="284"/>
              <w:jc w:val="right"/>
            </w:pPr>
            <w:r>
              <w:t>80.00</w:t>
            </w:r>
          </w:p>
        </w:tc>
        <w:tc>
          <w:tcPr>
            <w:tcW w:w="1384" w:type="dxa"/>
          </w:tcPr>
          <w:p>
            <w:pPr>
              <w:pStyle w:val="yTableNAm"/>
              <w:spacing w:before="0"/>
              <w:ind w:right="284"/>
              <w:jc w:val="right"/>
            </w:pPr>
            <w:r>
              <w:noBreakHyphen/>
            </w:r>
          </w:p>
        </w:tc>
      </w:tr>
      <w:tr>
        <w:tc>
          <w:tcPr>
            <w:tcW w:w="4320" w:type="dxa"/>
          </w:tcPr>
          <w:p>
            <w:pPr>
              <w:pStyle w:val="yTableNAm"/>
              <w:tabs>
                <w:tab w:val="right" w:leader="dot" w:pos="4038"/>
              </w:tabs>
              <w:spacing w:before="0"/>
            </w:pPr>
            <w:r>
              <w:t>Coral Trout ....................................................</w:t>
            </w:r>
          </w:p>
        </w:tc>
        <w:tc>
          <w:tcPr>
            <w:tcW w:w="1384" w:type="dxa"/>
          </w:tcPr>
          <w:p>
            <w:pPr>
              <w:pStyle w:val="yTableNAm"/>
              <w:spacing w:before="0"/>
              <w:ind w:right="284"/>
              <w:jc w:val="right"/>
            </w:pPr>
            <w:r>
              <w:t>16.00</w:t>
            </w:r>
          </w:p>
        </w:tc>
        <w:tc>
          <w:tcPr>
            <w:tcW w:w="1384" w:type="dxa"/>
          </w:tcPr>
          <w:p>
            <w:pPr>
              <w:pStyle w:val="yTableNAm"/>
              <w:spacing w:before="0"/>
              <w:ind w:right="284"/>
              <w:jc w:val="right"/>
            </w:pPr>
            <w:r>
              <w:t>36.00</w:t>
            </w:r>
          </w:p>
        </w:tc>
      </w:tr>
      <w:tr>
        <w:tc>
          <w:tcPr>
            <w:tcW w:w="4320" w:type="dxa"/>
          </w:tcPr>
          <w:p>
            <w:pPr>
              <w:pStyle w:val="yTableNAm"/>
              <w:tabs>
                <w:tab w:val="right" w:leader="dot" w:pos="4038"/>
              </w:tabs>
              <w:spacing w:before="0"/>
            </w:pPr>
            <w:r>
              <w:t>Crab, Blue Manna (Blue Swimmer) .............</w:t>
            </w:r>
          </w:p>
        </w:tc>
        <w:tc>
          <w:tcPr>
            <w:tcW w:w="1384" w:type="dxa"/>
          </w:tcPr>
          <w:p>
            <w:pPr>
              <w:pStyle w:val="yTableNAm"/>
              <w:spacing w:before="0"/>
              <w:ind w:right="284"/>
              <w:jc w:val="right"/>
            </w:pPr>
            <w:r>
              <w:t>9.00</w:t>
            </w:r>
          </w:p>
        </w:tc>
        <w:tc>
          <w:tcPr>
            <w:tcW w:w="1384" w:type="dxa"/>
          </w:tcPr>
          <w:p>
            <w:pPr>
              <w:pStyle w:val="yTableNAm"/>
              <w:spacing w:before="0"/>
              <w:ind w:right="284"/>
              <w:jc w:val="right"/>
            </w:pPr>
            <w:r>
              <w:t>5.00</w:t>
            </w:r>
          </w:p>
        </w:tc>
      </w:tr>
      <w:tr>
        <w:tc>
          <w:tcPr>
            <w:tcW w:w="4320" w:type="dxa"/>
          </w:tcPr>
          <w:p>
            <w:pPr>
              <w:pStyle w:val="yTableNAm"/>
              <w:tabs>
                <w:tab w:val="right" w:leader="dot" w:pos="4038"/>
              </w:tabs>
              <w:spacing w:before="0"/>
            </w:pPr>
            <w:r>
              <w:t>Crab, Champagne ..........................................</w:t>
            </w:r>
          </w:p>
        </w:tc>
        <w:tc>
          <w:tcPr>
            <w:tcW w:w="1384" w:type="dxa"/>
          </w:tcPr>
          <w:p>
            <w:pPr>
              <w:pStyle w:val="yTableNAm"/>
              <w:spacing w:before="0"/>
              <w:ind w:right="284"/>
              <w:jc w:val="right"/>
            </w:pPr>
            <w:r>
              <w:t>15.00</w:t>
            </w:r>
          </w:p>
        </w:tc>
        <w:tc>
          <w:tcPr>
            <w:tcW w:w="1384" w:type="dxa"/>
          </w:tcPr>
          <w:p>
            <w:pPr>
              <w:pStyle w:val="yTableNAm"/>
              <w:spacing w:before="0"/>
              <w:ind w:right="284"/>
              <w:jc w:val="right"/>
            </w:pPr>
            <w:r>
              <w:t>30.00</w:t>
            </w:r>
          </w:p>
        </w:tc>
      </w:tr>
      <w:tr>
        <w:tc>
          <w:tcPr>
            <w:tcW w:w="4320" w:type="dxa"/>
          </w:tcPr>
          <w:p>
            <w:pPr>
              <w:pStyle w:val="yTableNAm"/>
              <w:tabs>
                <w:tab w:val="right" w:leader="dot" w:pos="4038"/>
              </w:tabs>
              <w:spacing w:before="0"/>
            </w:pPr>
            <w:r>
              <w:t>Crab, Crystal .................................................</w:t>
            </w:r>
          </w:p>
        </w:tc>
        <w:tc>
          <w:tcPr>
            <w:tcW w:w="1384" w:type="dxa"/>
          </w:tcPr>
          <w:p>
            <w:pPr>
              <w:pStyle w:val="yTableNAm"/>
              <w:spacing w:before="0"/>
              <w:ind w:right="284"/>
              <w:jc w:val="right"/>
            </w:pPr>
            <w:r>
              <w:t>17.00</w:t>
            </w:r>
          </w:p>
        </w:tc>
        <w:tc>
          <w:tcPr>
            <w:tcW w:w="1384" w:type="dxa"/>
          </w:tcPr>
          <w:p>
            <w:pPr>
              <w:pStyle w:val="yTableNAm"/>
              <w:spacing w:before="0"/>
              <w:ind w:right="284"/>
              <w:jc w:val="right"/>
            </w:pPr>
            <w:r>
              <w:t>42.50</w:t>
            </w:r>
          </w:p>
        </w:tc>
      </w:tr>
      <w:tr>
        <w:tc>
          <w:tcPr>
            <w:tcW w:w="4320" w:type="dxa"/>
          </w:tcPr>
          <w:p>
            <w:pPr>
              <w:pStyle w:val="yTableNAm"/>
              <w:tabs>
                <w:tab w:val="right" w:leader="dot" w:pos="4038"/>
              </w:tabs>
              <w:spacing w:before="0"/>
            </w:pPr>
            <w:r>
              <w:t>Crab, Giant ....................................................</w:t>
            </w:r>
          </w:p>
        </w:tc>
        <w:tc>
          <w:tcPr>
            <w:tcW w:w="1384" w:type="dxa"/>
          </w:tcPr>
          <w:p>
            <w:pPr>
              <w:pStyle w:val="yTableNAm"/>
              <w:spacing w:before="0"/>
              <w:ind w:right="284"/>
              <w:jc w:val="right"/>
            </w:pPr>
            <w:r>
              <w:t>39.00</w:t>
            </w:r>
          </w:p>
        </w:tc>
        <w:tc>
          <w:tcPr>
            <w:tcW w:w="1384" w:type="dxa"/>
          </w:tcPr>
          <w:p>
            <w:pPr>
              <w:pStyle w:val="yTableNAm"/>
              <w:spacing w:before="0"/>
              <w:ind w:right="284"/>
              <w:jc w:val="right"/>
            </w:pPr>
            <w:r>
              <w:t>128.00</w:t>
            </w:r>
          </w:p>
        </w:tc>
      </w:tr>
      <w:tr>
        <w:tc>
          <w:tcPr>
            <w:tcW w:w="4320" w:type="dxa"/>
          </w:tcPr>
          <w:p>
            <w:pPr>
              <w:pStyle w:val="yTableNAm"/>
              <w:tabs>
                <w:tab w:val="right" w:leader="dot" w:pos="4038"/>
              </w:tabs>
              <w:spacing w:before="0"/>
            </w:pPr>
            <w:r>
              <w:t>Crab, Mud (Brown) ........................................</w:t>
            </w:r>
          </w:p>
        </w:tc>
        <w:tc>
          <w:tcPr>
            <w:tcW w:w="1384" w:type="dxa"/>
          </w:tcPr>
          <w:p>
            <w:pPr>
              <w:pStyle w:val="yTableNAm"/>
              <w:spacing w:before="0"/>
              <w:ind w:right="284"/>
              <w:jc w:val="right"/>
            </w:pPr>
            <w:r>
              <w:t>22.00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Crab, Mud (Green) .........................................</w:t>
            </w:r>
          </w:p>
        </w:tc>
        <w:tc>
          <w:tcPr>
            <w:tcW w:w="1384" w:type="dxa"/>
          </w:tcPr>
          <w:p>
            <w:pPr>
              <w:pStyle w:val="yTableNAm"/>
              <w:spacing w:before="0"/>
              <w:ind w:right="284"/>
              <w:jc w:val="right"/>
            </w:pPr>
            <w:r>
              <w:t>22.00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Cuttlefish .......................................................</w:t>
            </w:r>
          </w:p>
        </w:tc>
        <w:tc>
          <w:tcPr>
            <w:tcW w:w="1384" w:type="dxa"/>
          </w:tcPr>
          <w:p>
            <w:pPr>
              <w:pStyle w:val="yTableNAm"/>
              <w:spacing w:before="0"/>
              <w:ind w:right="284"/>
              <w:jc w:val="right"/>
            </w:pPr>
            <w:r>
              <w:t>4.00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pPr>
            <w:r>
              <w:t>Dart ................................................................</w:t>
            </w:r>
          </w:p>
        </w:tc>
        <w:tc>
          <w:tcPr>
            <w:tcW w:w="1384" w:type="dxa"/>
          </w:tcPr>
          <w:p>
            <w:pPr>
              <w:pStyle w:val="yTableNAm"/>
              <w:spacing w:before="0"/>
              <w:ind w:right="284"/>
              <w:jc w:val="right"/>
            </w:pPr>
            <w:r>
              <w:t>2.50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pPr>
            <w:r>
              <w:t>Dhufish, West Australian ..............................</w:t>
            </w:r>
          </w:p>
        </w:tc>
        <w:tc>
          <w:tcPr>
            <w:tcW w:w="1384" w:type="dxa"/>
          </w:tcPr>
          <w:p>
            <w:pPr>
              <w:pStyle w:val="yTableNAm"/>
              <w:spacing w:before="0"/>
              <w:ind w:right="284"/>
              <w:jc w:val="right"/>
            </w:pPr>
            <w:r>
              <w:t>17.50</w:t>
            </w:r>
          </w:p>
        </w:tc>
        <w:tc>
          <w:tcPr>
            <w:tcW w:w="1384" w:type="dxa"/>
          </w:tcPr>
          <w:p>
            <w:pPr>
              <w:pStyle w:val="yTableNAm"/>
              <w:spacing w:before="0"/>
              <w:ind w:right="284"/>
              <w:jc w:val="right"/>
            </w:pPr>
            <w:r>
              <w:t>70.00</w:t>
            </w:r>
          </w:p>
        </w:tc>
      </w:tr>
      <w:tr>
        <w:tc>
          <w:tcPr>
            <w:tcW w:w="4320" w:type="dxa"/>
          </w:tcPr>
          <w:p>
            <w:pPr>
              <w:pStyle w:val="yTableNAm"/>
              <w:tabs>
                <w:tab w:val="right" w:leader="dot" w:pos="4038"/>
              </w:tabs>
              <w:spacing w:before="0"/>
            </w:pPr>
            <w:r>
              <w:t>Dolphinfish (Mahi Mahi) ..............................</w:t>
            </w:r>
          </w:p>
        </w:tc>
        <w:tc>
          <w:tcPr>
            <w:tcW w:w="1384" w:type="dxa"/>
          </w:tcPr>
          <w:p>
            <w:pPr>
              <w:pStyle w:val="yTableNAm"/>
              <w:spacing w:before="0"/>
              <w:ind w:right="284"/>
              <w:jc w:val="right"/>
            </w:pPr>
            <w:r>
              <w:t>5.50</w:t>
            </w:r>
          </w:p>
        </w:tc>
        <w:tc>
          <w:tcPr>
            <w:tcW w:w="1384" w:type="dxa"/>
          </w:tcPr>
          <w:p>
            <w:pPr>
              <w:pStyle w:val="yTableNAm"/>
              <w:spacing w:before="0"/>
              <w:ind w:right="284"/>
              <w:jc w:val="right"/>
            </w:pPr>
            <w:r>
              <w:t>11.00</w:t>
            </w:r>
          </w:p>
        </w:tc>
      </w:tr>
      <w:tr>
        <w:tc>
          <w:tcPr>
            <w:tcW w:w="4320" w:type="dxa"/>
          </w:tcPr>
          <w:p>
            <w:pPr>
              <w:pStyle w:val="yTableNAm"/>
              <w:tabs>
                <w:tab w:val="right" w:leader="dot" w:pos="4038"/>
              </w:tabs>
              <w:spacing w:before="0"/>
            </w:pPr>
            <w:r>
              <w:t>Dory, John .....................................................</w:t>
            </w:r>
          </w:p>
        </w:tc>
        <w:tc>
          <w:tcPr>
            <w:tcW w:w="1384" w:type="dxa"/>
          </w:tcPr>
          <w:p>
            <w:pPr>
              <w:pStyle w:val="yTableNAm"/>
              <w:spacing w:before="0"/>
              <w:ind w:right="284"/>
              <w:jc w:val="right"/>
            </w:pPr>
            <w:r>
              <w:t>9.00</w:t>
            </w:r>
          </w:p>
        </w:tc>
        <w:tc>
          <w:tcPr>
            <w:tcW w:w="1384" w:type="dxa"/>
          </w:tcPr>
          <w:p>
            <w:pPr>
              <w:pStyle w:val="yTableNAm"/>
              <w:spacing w:before="0"/>
              <w:ind w:right="284"/>
              <w:jc w:val="right"/>
            </w:pPr>
            <w:r>
              <w:t>18.00</w:t>
            </w:r>
          </w:p>
        </w:tc>
      </w:tr>
      <w:tr>
        <w:tc>
          <w:tcPr>
            <w:tcW w:w="4320" w:type="dxa"/>
          </w:tcPr>
          <w:p>
            <w:pPr>
              <w:pStyle w:val="yTableNAm"/>
              <w:tabs>
                <w:tab w:val="right" w:leader="dot" w:pos="4038"/>
              </w:tabs>
              <w:spacing w:before="0"/>
            </w:pPr>
            <w:r>
              <w:t xml:space="preserve">Emperor and Seabream </w:t>
            </w:r>
            <w:r>
              <w:tab/>
            </w:r>
          </w:p>
        </w:tc>
        <w:tc>
          <w:tcPr>
            <w:tcW w:w="1384" w:type="dxa"/>
          </w:tcPr>
          <w:p>
            <w:pPr>
              <w:pStyle w:val="yTableNAm"/>
              <w:spacing w:before="0"/>
              <w:ind w:right="284"/>
              <w:jc w:val="right"/>
            </w:pPr>
            <w:r>
              <w:t>7.00</w:t>
            </w:r>
          </w:p>
        </w:tc>
        <w:tc>
          <w:tcPr>
            <w:tcW w:w="1384" w:type="dxa"/>
          </w:tcPr>
          <w:p>
            <w:pPr>
              <w:pStyle w:val="yTableNAm"/>
              <w:spacing w:before="0"/>
              <w:ind w:right="284"/>
              <w:jc w:val="right"/>
            </w:pPr>
            <w:r>
              <w:t>14.00</w:t>
            </w:r>
          </w:p>
        </w:tc>
      </w:tr>
      <w:tr>
        <w:tc>
          <w:tcPr>
            <w:tcW w:w="4320" w:type="dxa"/>
          </w:tcPr>
          <w:p>
            <w:pPr>
              <w:pStyle w:val="yTableNAm"/>
              <w:tabs>
                <w:tab w:val="right" w:leader="dot" w:pos="4038"/>
              </w:tabs>
              <w:spacing w:before="0"/>
            </w:pPr>
            <w:r>
              <w:t>Emperor, Bluespotted ....................................</w:t>
            </w:r>
          </w:p>
        </w:tc>
        <w:tc>
          <w:tcPr>
            <w:tcW w:w="1384" w:type="dxa"/>
          </w:tcPr>
          <w:p>
            <w:pPr>
              <w:pStyle w:val="yTableNAm"/>
              <w:spacing w:before="0"/>
              <w:ind w:right="284"/>
              <w:jc w:val="right"/>
            </w:pPr>
            <w:r>
              <w:t>4.50</w:t>
            </w:r>
          </w:p>
        </w:tc>
        <w:tc>
          <w:tcPr>
            <w:tcW w:w="1384" w:type="dxa"/>
          </w:tcPr>
          <w:p>
            <w:pPr>
              <w:pStyle w:val="yTableNAm"/>
              <w:spacing w:before="0"/>
              <w:ind w:right="284"/>
              <w:jc w:val="right"/>
            </w:pPr>
            <w:r>
              <w:t>10.80</w:t>
            </w:r>
          </w:p>
        </w:tc>
      </w:tr>
      <w:tr>
        <w:tc>
          <w:tcPr>
            <w:tcW w:w="4320" w:type="dxa"/>
          </w:tcPr>
          <w:p>
            <w:pPr>
              <w:pStyle w:val="yTableNAm"/>
              <w:tabs>
                <w:tab w:val="right" w:leader="dot" w:pos="4038"/>
              </w:tabs>
              <w:spacing w:before="0"/>
            </w:pPr>
            <w:r>
              <w:t>Emperor, Blue</w:t>
            </w:r>
            <w:r>
              <w:noBreakHyphen/>
              <w:t>lined ......................................</w:t>
            </w:r>
          </w:p>
        </w:tc>
        <w:tc>
          <w:tcPr>
            <w:tcW w:w="1384" w:type="dxa"/>
          </w:tcPr>
          <w:p>
            <w:pPr>
              <w:pStyle w:val="yTableNAm"/>
              <w:spacing w:before="0"/>
              <w:ind w:right="284"/>
              <w:jc w:val="right"/>
            </w:pPr>
            <w:r>
              <w:t>7.00</w:t>
            </w:r>
          </w:p>
        </w:tc>
        <w:tc>
          <w:tcPr>
            <w:tcW w:w="1384" w:type="dxa"/>
          </w:tcPr>
          <w:p>
            <w:pPr>
              <w:pStyle w:val="yTableNAm"/>
              <w:spacing w:before="0"/>
              <w:ind w:right="284"/>
              <w:jc w:val="right"/>
            </w:pPr>
            <w:r>
              <w:t>17.50</w:t>
            </w:r>
          </w:p>
        </w:tc>
      </w:tr>
      <w:tr>
        <w:tc>
          <w:tcPr>
            <w:tcW w:w="4320" w:type="dxa"/>
          </w:tcPr>
          <w:p>
            <w:pPr>
              <w:pStyle w:val="yTableNAm"/>
              <w:tabs>
                <w:tab w:val="right" w:leader="dot" w:pos="4038"/>
              </w:tabs>
              <w:spacing w:before="0"/>
            </w:pPr>
            <w:r>
              <w:t>Emperor, Red ................................................</w:t>
            </w:r>
          </w:p>
        </w:tc>
        <w:tc>
          <w:tcPr>
            <w:tcW w:w="1384" w:type="dxa"/>
          </w:tcPr>
          <w:p>
            <w:pPr>
              <w:pStyle w:val="yTableNAm"/>
              <w:spacing w:before="0"/>
              <w:ind w:right="284"/>
              <w:jc w:val="right"/>
            </w:pPr>
            <w:r>
              <w:t>12.00</w:t>
            </w:r>
          </w:p>
        </w:tc>
        <w:tc>
          <w:tcPr>
            <w:tcW w:w="1384" w:type="dxa"/>
          </w:tcPr>
          <w:p>
            <w:pPr>
              <w:pStyle w:val="yTableNAm"/>
              <w:spacing w:before="0"/>
              <w:ind w:right="284"/>
              <w:jc w:val="right"/>
            </w:pPr>
            <w:r>
              <w:t>36.00</w:t>
            </w:r>
          </w:p>
        </w:tc>
      </w:tr>
      <w:tr>
        <w:tc>
          <w:tcPr>
            <w:tcW w:w="4320" w:type="dxa"/>
          </w:tcPr>
          <w:p>
            <w:pPr>
              <w:pStyle w:val="yTableNAm"/>
              <w:tabs>
                <w:tab w:val="right" w:leader="dot" w:pos="4038"/>
              </w:tabs>
              <w:spacing w:before="0"/>
            </w:pPr>
            <w:r>
              <w:t>Emperor, Spangled ........................................</w:t>
            </w:r>
          </w:p>
        </w:tc>
        <w:tc>
          <w:tcPr>
            <w:tcW w:w="1384" w:type="dxa"/>
          </w:tcPr>
          <w:p>
            <w:pPr>
              <w:pStyle w:val="yTableNAm"/>
              <w:spacing w:before="0"/>
              <w:ind w:right="284"/>
              <w:jc w:val="right"/>
            </w:pPr>
            <w:r>
              <w:t>6.00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r>
              <w:t>Flathead .........................................................</w:t>
            </w:r>
          </w:p>
        </w:tc>
        <w:tc>
          <w:tcPr>
            <w:tcW w:w="1384" w:type="dxa"/>
          </w:tcPr>
          <w:p>
            <w:pPr>
              <w:pStyle w:val="yTableNAm"/>
              <w:spacing w:before="0"/>
              <w:ind w:right="284"/>
              <w:jc w:val="right"/>
            </w:pPr>
            <w:r>
              <w:t>8.00</w:t>
            </w:r>
          </w:p>
        </w:tc>
        <w:tc>
          <w:tcPr>
            <w:tcW w:w="1384" w:type="dxa"/>
          </w:tcPr>
          <w:p>
            <w:pPr>
              <w:pStyle w:val="yTableNAm"/>
              <w:spacing w:before="0"/>
              <w:ind w:right="284"/>
              <w:jc w:val="right"/>
            </w:pPr>
            <w:r>
              <w:t>7.00</w:t>
            </w:r>
          </w:p>
        </w:tc>
      </w:tr>
      <w:tr>
        <w:tc>
          <w:tcPr>
            <w:tcW w:w="4320" w:type="dxa"/>
          </w:tcPr>
          <w:p>
            <w:pPr>
              <w:pStyle w:val="yTableNAm"/>
              <w:tabs>
                <w:tab w:val="right" w:leader="dot" w:pos="4038"/>
              </w:tabs>
              <w:spacing w:before="0"/>
            </w:pPr>
            <w:r>
              <w:t>Flounder ........................................................</w:t>
            </w:r>
          </w:p>
        </w:tc>
        <w:tc>
          <w:tcPr>
            <w:tcW w:w="1384" w:type="dxa"/>
          </w:tcPr>
          <w:p>
            <w:pPr>
              <w:pStyle w:val="yTableNAm"/>
              <w:spacing w:before="0"/>
              <w:ind w:right="284"/>
              <w:jc w:val="right"/>
            </w:pPr>
            <w:r>
              <w:t>12.50</w:t>
            </w:r>
          </w:p>
        </w:tc>
        <w:tc>
          <w:tcPr>
            <w:tcW w:w="1384" w:type="dxa"/>
          </w:tcPr>
          <w:p>
            <w:pPr>
              <w:pStyle w:val="yTableNAm"/>
              <w:spacing w:before="0"/>
              <w:ind w:right="284"/>
              <w:jc w:val="right"/>
            </w:pPr>
            <w:r>
              <w:t>6.00</w:t>
            </w:r>
          </w:p>
        </w:tc>
      </w:tr>
      <w:tr>
        <w:tc>
          <w:tcPr>
            <w:tcW w:w="4320" w:type="dxa"/>
          </w:tcPr>
          <w:p>
            <w:pPr>
              <w:pStyle w:val="yTableNAm"/>
              <w:tabs>
                <w:tab w:val="right" w:leader="dot" w:pos="4038"/>
              </w:tabs>
              <w:spacing w:before="0"/>
            </w:pPr>
            <w:r>
              <w:t>Foxfish, Western ...........................................</w:t>
            </w:r>
          </w:p>
        </w:tc>
        <w:tc>
          <w:tcPr>
            <w:tcW w:w="1384" w:type="dxa"/>
          </w:tcPr>
          <w:p>
            <w:pPr>
              <w:pStyle w:val="yTableNAm"/>
              <w:spacing w:before="0"/>
              <w:ind w:right="284"/>
              <w:jc w:val="right"/>
            </w:pPr>
            <w:r>
              <w:t>7.00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pPr>
            <w:r>
              <w:t>Garfish ...........................................................</w:t>
            </w:r>
          </w:p>
        </w:tc>
        <w:tc>
          <w:tcPr>
            <w:tcW w:w="1384" w:type="dxa"/>
          </w:tcPr>
          <w:p>
            <w:pPr>
              <w:pStyle w:val="yTableNAm"/>
              <w:spacing w:before="0"/>
              <w:ind w:right="284"/>
              <w:jc w:val="right"/>
            </w:pPr>
            <w:r>
              <w:t>6.00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Goatfish .........................................................</w:t>
            </w:r>
          </w:p>
        </w:tc>
        <w:tc>
          <w:tcPr>
            <w:tcW w:w="1384" w:type="dxa"/>
          </w:tcPr>
          <w:p>
            <w:pPr>
              <w:pStyle w:val="yTableNAm"/>
              <w:spacing w:before="0"/>
              <w:ind w:right="284"/>
              <w:jc w:val="right"/>
            </w:pPr>
            <w:r>
              <w:t>3.50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Groper, Baldchin ...........................................</w:t>
            </w:r>
          </w:p>
        </w:tc>
        <w:tc>
          <w:tcPr>
            <w:tcW w:w="1384" w:type="dxa"/>
          </w:tcPr>
          <w:p>
            <w:pPr>
              <w:pStyle w:val="yTableNAm"/>
              <w:spacing w:before="0"/>
              <w:ind w:right="284"/>
              <w:jc w:val="right"/>
            </w:pPr>
            <w:r>
              <w:t>13.00</w:t>
            </w:r>
          </w:p>
        </w:tc>
        <w:tc>
          <w:tcPr>
            <w:tcW w:w="1384" w:type="dxa"/>
          </w:tcPr>
          <w:p>
            <w:pPr>
              <w:pStyle w:val="yTableNAm"/>
              <w:spacing w:before="0"/>
              <w:ind w:right="284"/>
              <w:jc w:val="right"/>
            </w:pPr>
            <w:r>
              <w:t>39.00</w:t>
            </w:r>
          </w:p>
        </w:tc>
      </w:tr>
      <w:tr>
        <w:tc>
          <w:tcPr>
            <w:tcW w:w="4320" w:type="dxa"/>
          </w:tcPr>
          <w:p>
            <w:pPr>
              <w:pStyle w:val="yTableNAm"/>
              <w:tabs>
                <w:tab w:val="right" w:leader="dot" w:pos="4038"/>
              </w:tabs>
              <w:spacing w:before="0"/>
            </w:pPr>
            <w:r>
              <w:t>Groper, Bass ..................................................</w:t>
            </w:r>
          </w:p>
        </w:tc>
        <w:tc>
          <w:tcPr>
            <w:tcW w:w="1384" w:type="dxa"/>
          </w:tcPr>
          <w:p>
            <w:pPr>
              <w:pStyle w:val="yTableNAm"/>
              <w:spacing w:before="0"/>
              <w:ind w:right="284"/>
              <w:jc w:val="right"/>
            </w:pPr>
            <w:r>
              <w:t>9.50</w:t>
            </w:r>
          </w:p>
        </w:tc>
        <w:tc>
          <w:tcPr>
            <w:tcW w:w="1384" w:type="dxa"/>
          </w:tcPr>
          <w:p>
            <w:pPr>
              <w:pStyle w:val="yTableNAm"/>
              <w:spacing w:before="0"/>
              <w:ind w:right="284"/>
              <w:jc w:val="right"/>
            </w:pPr>
            <w:r>
              <w:t>57.00</w:t>
            </w:r>
          </w:p>
        </w:tc>
      </w:tr>
      <w:tr>
        <w:tc>
          <w:tcPr>
            <w:tcW w:w="4320" w:type="dxa"/>
          </w:tcPr>
          <w:p>
            <w:pPr>
              <w:pStyle w:val="yTableNAm"/>
              <w:tabs>
                <w:tab w:val="right" w:leader="dot" w:pos="4038"/>
              </w:tabs>
              <w:spacing w:before="0"/>
            </w:pPr>
            <w:r>
              <w:t xml:space="preserve">Groper, </w:t>
            </w:r>
            <w:smartTag w:uri="urn:schemas-microsoft-com:office:smarttags" w:element="place">
              <w:smartTag w:uri="urn:schemas-microsoft-com:office:smarttags" w:element="State">
                <w:r>
                  <w:t>Queensland</w:t>
                </w:r>
              </w:smartTag>
            </w:smartTag>
            <w:r>
              <w:t xml:space="preserve"> ......................................</w:t>
            </w:r>
          </w:p>
        </w:tc>
        <w:tc>
          <w:tcPr>
            <w:tcW w:w="1384" w:type="dxa"/>
          </w:tcPr>
          <w:p>
            <w:pPr>
              <w:pStyle w:val="yTableNAm"/>
              <w:spacing w:before="0"/>
              <w:ind w:right="284"/>
              <w:jc w:val="right"/>
            </w:pPr>
            <w:r>
              <w:t>10.00</w:t>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pPr>
            <w:r>
              <w:t>Groper, Western Blue ...................................</w:t>
            </w:r>
          </w:p>
        </w:tc>
        <w:tc>
          <w:tcPr>
            <w:tcW w:w="1384" w:type="dxa"/>
          </w:tcPr>
          <w:p>
            <w:pPr>
              <w:pStyle w:val="yTableNAm"/>
              <w:spacing w:before="0"/>
              <w:ind w:right="284"/>
              <w:jc w:val="right"/>
            </w:pPr>
            <w:r>
              <w:t>6.00</w:t>
            </w:r>
          </w:p>
        </w:tc>
        <w:tc>
          <w:tcPr>
            <w:tcW w:w="1384" w:type="dxa"/>
          </w:tcPr>
          <w:p>
            <w:pPr>
              <w:pStyle w:val="yTableNAm"/>
              <w:spacing w:before="0"/>
              <w:ind w:right="284"/>
              <w:jc w:val="right"/>
            </w:pPr>
            <w:r>
              <w:t>48.00</w:t>
            </w:r>
          </w:p>
        </w:tc>
      </w:tr>
      <w:tr>
        <w:tc>
          <w:tcPr>
            <w:tcW w:w="4320" w:type="dxa"/>
          </w:tcPr>
          <w:p>
            <w:pPr>
              <w:pStyle w:val="yTableNAm"/>
              <w:tabs>
                <w:tab w:val="right" w:leader="dot" w:pos="4038"/>
              </w:tabs>
              <w:spacing w:before="0"/>
            </w:pPr>
            <w:r>
              <w:t>Grunter, Sooty................................................</w:t>
            </w:r>
          </w:p>
        </w:tc>
        <w:tc>
          <w:tcPr>
            <w:tcW w:w="1384" w:type="dxa"/>
          </w:tcPr>
          <w:p>
            <w:pPr>
              <w:pStyle w:val="yTableNAm"/>
              <w:spacing w:before="0"/>
              <w:ind w:right="284"/>
              <w:jc w:val="right"/>
            </w:pPr>
            <w:r>
              <w:t>5.00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pPr>
            <w:r>
              <w:t>Hapuku ..........................................................</w:t>
            </w:r>
          </w:p>
        </w:tc>
        <w:tc>
          <w:tcPr>
            <w:tcW w:w="1384" w:type="dxa"/>
          </w:tcPr>
          <w:p>
            <w:pPr>
              <w:pStyle w:val="yTableNAm"/>
              <w:spacing w:before="0"/>
              <w:ind w:right="284"/>
              <w:jc w:val="right"/>
            </w:pPr>
            <w:r>
              <w:t>8.00</w:t>
            </w:r>
          </w:p>
        </w:tc>
        <w:tc>
          <w:tcPr>
            <w:tcW w:w="1384" w:type="dxa"/>
          </w:tcPr>
          <w:p>
            <w:pPr>
              <w:pStyle w:val="yTableNAm"/>
              <w:spacing w:before="0"/>
              <w:ind w:right="284"/>
              <w:jc w:val="right"/>
            </w:pPr>
            <w:r>
              <w:t>64.00</w:t>
            </w:r>
          </w:p>
        </w:tc>
      </w:tr>
      <w:tr>
        <w:tc>
          <w:tcPr>
            <w:tcW w:w="4320" w:type="dxa"/>
          </w:tcPr>
          <w:p>
            <w:pPr>
              <w:pStyle w:val="yTableNAm"/>
              <w:tabs>
                <w:tab w:val="right" w:leader="dot" w:pos="4038"/>
              </w:tabs>
              <w:spacing w:before="0"/>
            </w:pPr>
            <w:r>
              <w:t>Hardyhead .....................................................</w:t>
            </w:r>
          </w:p>
        </w:tc>
        <w:tc>
          <w:tcPr>
            <w:tcW w:w="1384" w:type="dxa"/>
          </w:tcPr>
          <w:p>
            <w:pPr>
              <w:pStyle w:val="yTableNAm"/>
              <w:spacing w:before="0"/>
              <w:ind w:right="284"/>
              <w:jc w:val="right"/>
            </w:pPr>
            <w:r>
              <w:t>3.00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pPr>
            <w:r>
              <w:t>Harlequin Fish ...............................................</w:t>
            </w:r>
          </w:p>
        </w:tc>
        <w:tc>
          <w:tcPr>
            <w:tcW w:w="1384" w:type="dxa"/>
          </w:tcPr>
          <w:p>
            <w:pPr>
              <w:pStyle w:val="yTableNAm"/>
              <w:spacing w:before="0"/>
              <w:ind w:right="284"/>
              <w:jc w:val="right"/>
            </w:pPr>
            <w:r>
              <w:t>2.00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Herring, Australian (Tommy Ruff) ...............</w:t>
            </w:r>
          </w:p>
        </w:tc>
        <w:tc>
          <w:tcPr>
            <w:tcW w:w="1384" w:type="dxa"/>
          </w:tcPr>
          <w:p>
            <w:pPr>
              <w:pStyle w:val="yTableNAm"/>
              <w:spacing w:before="0"/>
              <w:ind w:right="284"/>
              <w:jc w:val="right"/>
            </w:pPr>
            <w:r>
              <w:t>1.00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pPr>
            <w:r>
              <w:t>Javelinfish .....................................................</w:t>
            </w:r>
          </w:p>
        </w:tc>
        <w:tc>
          <w:tcPr>
            <w:tcW w:w="1384" w:type="dxa"/>
          </w:tcPr>
          <w:p>
            <w:pPr>
              <w:pStyle w:val="yTableNAm"/>
              <w:spacing w:before="0"/>
              <w:ind w:right="284"/>
              <w:jc w:val="right"/>
            </w:pPr>
            <w:r>
              <w:t>4.00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pPr>
            <w:r>
              <w:t>Kingfish, Yellowtail ......................................</w:t>
            </w:r>
          </w:p>
        </w:tc>
        <w:tc>
          <w:tcPr>
            <w:tcW w:w="1384" w:type="dxa"/>
          </w:tcPr>
          <w:p>
            <w:pPr>
              <w:pStyle w:val="yTableNAm"/>
              <w:spacing w:before="0"/>
              <w:ind w:right="284"/>
              <w:jc w:val="right"/>
            </w:pPr>
            <w:r>
              <w:t>3.00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r>
              <w:t>Leafy Seadragon ...........................................</w:t>
            </w:r>
          </w:p>
        </w:tc>
        <w:tc>
          <w:tcPr>
            <w:tcW w:w="1384" w:type="dxa"/>
          </w:tcPr>
          <w:p>
            <w:pPr>
              <w:pStyle w:val="yTableNAm"/>
              <w:spacing w:before="0"/>
              <w:ind w:right="284"/>
              <w:jc w:val="right"/>
            </w:pPr>
            <w:r>
              <w:noBreakHyphen/>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pPr>
            <w:r>
              <w:t>Leatherjacket .................................................</w:t>
            </w:r>
          </w:p>
        </w:tc>
        <w:tc>
          <w:tcPr>
            <w:tcW w:w="1384" w:type="dxa"/>
          </w:tcPr>
          <w:p>
            <w:pPr>
              <w:pStyle w:val="yTableNAm"/>
              <w:spacing w:before="0"/>
              <w:ind w:right="284"/>
              <w:jc w:val="right"/>
            </w:pPr>
            <w:r>
              <w:t>3.00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pPr>
            <w:r>
              <w:t>Live Rock ......................................................</w:t>
            </w:r>
          </w:p>
        </w:tc>
        <w:tc>
          <w:tcPr>
            <w:tcW w:w="1384" w:type="dxa"/>
          </w:tcPr>
          <w:p>
            <w:pPr>
              <w:pStyle w:val="yTableNAm"/>
              <w:spacing w:before="0"/>
              <w:ind w:right="284"/>
              <w:jc w:val="right"/>
            </w:pPr>
            <w:r>
              <w:t>8.00</w:t>
            </w:r>
          </w:p>
        </w:tc>
        <w:tc>
          <w:tcPr>
            <w:tcW w:w="1384" w:type="dxa"/>
          </w:tcPr>
          <w:p>
            <w:pPr>
              <w:pStyle w:val="yTableNAm"/>
              <w:spacing w:before="0"/>
              <w:ind w:right="284"/>
              <w:jc w:val="right"/>
            </w:pPr>
            <w:r>
              <w:noBreakHyphen/>
            </w:r>
          </w:p>
        </w:tc>
      </w:tr>
      <w:tr>
        <w:tc>
          <w:tcPr>
            <w:tcW w:w="4320" w:type="dxa"/>
          </w:tcPr>
          <w:p>
            <w:pPr>
              <w:pStyle w:val="yTableNAm"/>
              <w:tabs>
                <w:tab w:val="right" w:leader="dot" w:pos="4038"/>
              </w:tabs>
              <w:spacing w:before="0"/>
            </w:pPr>
            <w:r>
              <w:t>Longtom ........................................................</w:t>
            </w:r>
          </w:p>
        </w:tc>
        <w:tc>
          <w:tcPr>
            <w:tcW w:w="1384" w:type="dxa"/>
          </w:tcPr>
          <w:p>
            <w:pPr>
              <w:pStyle w:val="yTableNAm"/>
              <w:spacing w:before="0"/>
              <w:ind w:right="284"/>
              <w:jc w:val="right"/>
            </w:pPr>
            <w:r>
              <w:t>1.00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pPr>
            <w:r>
              <w:t>Mackerel, Blue (Common) ...........................</w:t>
            </w:r>
          </w:p>
        </w:tc>
        <w:tc>
          <w:tcPr>
            <w:tcW w:w="1384" w:type="dxa"/>
          </w:tcPr>
          <w:p>
            <w:pPr>
              <w:pStyle w:val="yTableNAm"/>
              <w:spacing w:before="0"/>
              <w:ind w:right="284"/>
              <w:jc w:val="right"/>
            </w:pPr>
            <w:r>
              <w:t>4.00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Mackerel, Broad</w:t>
            </w:r>
            <w:r>
              <w:noBreakHyphen/>
              <w:t>barred Spanish ...................</w:t>
            </w:r>
          </w:p>
        </w:tc>
        <w:tc>
          <w:tcPr>
            <w:tcW w:w="1384" w:type="dxa"/>
          </w:tcPr>
          <w:p>
            <w:pPr>
              <w:pStyle w:val="yTableNAm"/>
              <w:spacing w:before="0"/>
              <w:ind w:right="284"/>
              <w:jc w:val="right"/>
            </w:pPr>
            <w:r>
              <w:t>7.00</w:t>
            </w:r>
          </w:p>
        </w:tc>
        <w:tc>
          <w:tcPr>
            <w:tcW w:w="1384" w:type="dxa"/>
          </w:tcPr>
          <w:p>
            <w:pPr>
              <w:pStyle w:val="yTableNAm"/>
              <w:spacing w:before="0"/>
              <w:ind w:right="284"/>
              <w:jc w:val="right"/>
            </w:pPr>
            <w:r>
              <w:t>35.00</w:t>
            </w:r>
          </w:p>
        </w:tc>
      </w:tr>
      <w:tr>
        <w:tc>
          <w:tcPr>
            <w:tcW w:w="4320" w:type="dxa"/>
          </w:tcPr>
          <w:p>
            <w:pPr>
              <w:pStyle w:val="yTableNAm"/>
              <w:tabs>
                <w:tab w:val="right" w:leader="dot" w:pos="4038"/>
              </w:tabs>
              <w:spacing w:before="0"/>
            </w:pPr>
            <w:r>
              <w:t>Mackerel, Narrow</w:t>
            </w:r>
            <w:r>
              <w:noBreakHyphen/>
              <w:t>barred Spanish ................</w:t>
            </w:r>
          </w:p>
        </w:tc>
        <w:tc>
          <w:tcPr>
            <w:tcW w:w="1384" w:type="dxa"/>
          </w:tcPr>
          <w:p>
            <w:pPr>
              <w:pStyle w:val="yTableNAm"/>
              <w:spacing w:before="0"/>
              <w:ind w:right="284"/>
              <w:jc w:val="right"/>
            </w:pPr>
            <w:r>
              <w:t>8.00</w:t>
            </w:r>
          </w:p>
        </w:tc>
        <w:tc>
          <w:tcPr>
            <w:tcW w:w="1384" w:type="dxa"/>
          </w:tcPr>
          <w:p>
            <w:pPr>
              <w:pStyle w:val="yTableNAm"/>
              <w:spacing w:before="0"/>
              <w:ind w:right="284"/>
              <w:jc w:val="right"/>
            </w:pPr>
            <w:r>
              <w:t>40.00</w:t>
            </w:r>
          </w:p>
        </w:tc>
      </w:tr>
      <w:tr>
        <w:tc>
          <w:tcPr>
            <w:tcW w:w="4320" w:type="dxa"/>
          </w:tcPr>
          <w:p>
            <w:pPr>
              <w:pStyle w:val="yTableNAm"/>
              <w:tabs>
                <w:tab w:val="right" w:leader="dot" w:pos="4038"/>
              </w:tabs>
              <w:spacing w:before="0"/>
            </w:pPr>
            <w:r>
              <w:t>Mackerel, Shark ............................................</w:t>
            </w:r>
          </w:p>
        </w:tc>
        <w:tc>
          <w:tcPr>
            <w:tcW w:w="1384" w:type="dxa"/>
          </w:tcPr>
          <w:p>
            <w:pPr>
              <w:pStyle w:val="yTableNAm"/>
              <w:spacing w:before="0"/>
              <w:ind w:right="284"/>
              <w:jc w:val="right"/>
            </w:pPr>
            <w:r>
              <w:t>3.00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Mackerel, Wahoo ..........................................</w:t>
            </w:r>
          </w:p>
        </w:tc>
        <w:tc>
          <w:tcPr>
            <w:tcW w:w="1384" w:type="dxa"/>
          </w:tcPr>
          <w:p>
            <w:pPr>
              <w:pStyle w:val="yTableNAm"/>
              <w:spacing w:before="0"/>
              <w:ind w:right="284"/>
              <w:jc w:val="right"/>
            </w:pPr>
            <w:r>
              <w:t>6.00</w:t>
            </w:r>
          </w:p>
        </w:tc>
        <w:tc>
          <w:tcPr>
            <w:tcW w:w="1384" w:type="dxa"/>
          </w:tcPr>
          <w:p>
            <w:pPr>
              <w:pStyle w:val="yTableNAm"/>
              <w:spacing w:before="0"/>
              <w:ind w:right="284"/>
              <w:jc w:val="right"/>
            </w:pPr>
            <w:r>
              <w:t>30.00</w:t>
            </w:r>
          </w:p>
        </w:tc>
      </w:tr>
      <w:tr>
        <w:tc>
          <w:tcPr>
            <w:tcW w:w="4320" w:type="dxa"/>
          </w:tcPr>
          <w:p>
            <w:pPr>
              <w:pStyle w:val="yTableNAm"/>
              <w:tabs>
                <w:tab w:val="right" w:leader="dot" w:pos="4038"/>
              </w:tabs>
              <w:spacing w:before="0"/>
            </w:pPr>
            <w:r>
              <w:t>Mangrove Jack ..............................................</w:t>
            </w:r>
          </w:p>
        </w:tc>
        <w:tc>
          <w:tcPr>
            <w:tcW w:w="1384" w:type="dxa"/>
          </w:tcPr>
          <w:p>
            <w:pPr>
              <w:pStyle w:val="yTableNAm"/>
              <w:spacing w:before="0"/>
              <w:ind w:right="284"/>
              <w:jc w:val="right"/>
            </w:pPr>
            <w:r>
              <w:t>5.50</w:t>
            </w:r>
          </w:p>
        </w:tc>
        <w:tc>
          <w:tcPr>
            <w:tcW w:w="1384" w:type="dxa"/>
          </w:tcPr>
          <w:p>
            <w:pPr>
              <w:pStyle w:val="yTableNAm"/>
              <w:spacing w:before="0"/>
              <w:ind w:right="284"/>
              <w:jc w:val="right"/>
            </w:pPr>
            <w:r>
              <w:t>14.00</w:t>
            </w:r>
          </w:p>
        </w:tc>
      </w:tr>
      <w:tr>
        <w:tc>
          <w:tcPr>
            <w:tcW w:w="4320" w:type="dxa"/>
          </w:tcPr>
          <w:p>
            <w:pPr>
              <w:pStyle w:val="yTableNAm"/>
              <w:tabs>
                <w:tab w:val="right" w:leader="dot" w:pos="4038"/>
              </w:tabs>
              <w:spacing w:before="0"/>
            </w:pPr>
            <w:r>
              <w:t>Marlin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pPr>
            <w:r>
              <w:t>Marron ...........................................................</w:t>
            </w:r>
          </w:p>
        </w:tc>
        <w:tc>
          <w:tcPr>
            <w:tcW w:w="1384" w:type="dxa"/>
          </w:tcPr>
          <w:p>
            <w:pPr>
              <w:pStyle w:val="yTableNAm"/>
              <w:spacing w:before="0"/>
              <w:ind w:right="284"/>
              <w:jc w:val="right"/>
            </w:pPr>
            <w:r>
              <w:t>36.00</w:t>
            </w:r>
          </w:p>
        </w:tc>
        <w:tc>
          <w:tcPr>
            <w:tcW w:w="1384" w:type="dxa"/>
          </w:tcPr>
          <w:p>
            <w:pPr>
              <w:pStyle w:val="yTableNAm"/>
              <w:spacing w:before="0"/>
              <w:ind w:right="284"/>
              <w:jc w:val="right"/>
            </w:pPr>
            <w:r>
              <w:t>5.00</w:t>
            </w:r>
          </w:p>
        </w:tc>
      </w:tr>
      <w:tr>
        <w:tc>
          <w:tcPr>
            <w:tcW w:w="4320" w:type="dxa"/>
          </w:tcPr>
          <w:p>
            <w:pPr>
              <w:pStyle w:val="yTableNAm"/>
              <w:tabs>
                <w:tab w:val="right" w:leader="dot" w:pos="4038"/>
              </w:tabs>
              <w:spacing w:before="0"/>
            </w:pPr>
            <w:r>
              <w:t>Mullet ............................................................</w:t>
            </w:r>
          </w:p>
        </w:tc>
        <w:tc>
          <w:tcPr>
            <w:tcW w:w="1384" w:type="dxa"/>
          </w:tcPr>
          <w:p>
            <w:pPr>
              <w:pStyle w:val="yTableNAm"/>
              <w:spacing w:before="0"/>
              <w:ind w:right="284"/>
              <w:jc w:val="right"/>
            </w:pPr>
            <w:r>
              <w:t>2.50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Mulloway ......................................................</w:t>
            </w:r>
          </w:p>
        </w:tc>
        <w:tc>
          <w:tcPr>
            <w:tcW w:w="1384" w:type="dxa"/>
          </w:tcPr>
          <w:p>
            <w:pPr>
              <w:pStyle w:val="yTableNAm"/>
              <w:spacing w:before="0"/>
              <w:ind w:right="284"/>
              <w:jc w:val="right"/>
            </w:pPr>
            <w:r>
              <w:t>4.50</w:t>
            </w:r>
          </w:p>
        </w:tc>
        <w:tc>
          <w:tcPr>
            <w:tcW w:w="1384" w:type="dxa"/>
          </w:tcPr>
          <w:p>
            <w:pPr>
              <w:pStyle w:val="yTableNAm"/>
              <w:spacing w:before="0"/>
              <w:ind w:right="284"/>
              <w:jc w:val="right"/>
            </w:pPr>
            <w:r>
              <w:t>11.00</w:t>
            </w:r>
          </w:p>
        </w:tc>
      </w:tr>
      <w:tr>
        <w:tc>
          <w:tcPr>
            <w:tcW w:w="4320" w:type="dxa"/>
          </w:tcPr>
          <w:p>
            <w:pPr>
              <w:pStyle w:val="yTableNAm"/>
              <w:tabs>
                <w:tab w:val="right" w:leader="dot" w:pos="4038"/>
              </w:tabs>
              <w:spacing w:before="0"/>
            </w:pPr>
            <w:r>
              <w:t>Mulloway, Northern ......................................</w:t>
            </w:r>
          </w:p>
        </w:tc>
        <w:tc>
          <w:tcPr>
            <w:tcW w:w="1384" w:type="dxa"/>
          </w:tcPr>
          <w:p>
            <w:pPr>
              <w:pStyle w:val="yTableNAm"/>
              <w:spacing w:before="0"/>
              <w:ind w:right="284"/>
              <w:jc w:val="right"/>
            </w:pPr>
            <w:r>
              <w:t>6.50</w:t>
            </w:r>
          </w:p>
        </w:tc>
        <w:tc>
          <w:tcPr>
            <w:tcW w:w="1384" w:type="dxa"/>
          </w:tcPr>
          <w:p>
            <w:pPr>
              <w:pStyle w:val="yTableNAm"/>
              <w:spacing w:before="0"/>
              <w:ind w:right="284"/>
              <w:jc w:val="right"/>
            </w:pPr>
            <w:r>
              <w:t>26.00</w:t>
            </w:r>
          </w:p>
        </w:tc>
      </w:tr>
      <w:tr>
        <w:tc>
          <w:tcPr>
            <w:tcW w:w="4320" w:type="dxa"/>
          </w:tcPr>
          <w:p>
            <w:pPr>
              <w:pStyle w:val="yTableNAm"/>
              <w:tabs>
                <w:tab w:val="right" w:leader="dot" w:pos="4038"/>
              </w:tabs>
              <w:spacing w:before="0"/>
            </w:pPr>
            <w:r>
              <w:t>Mussel ...........................................................</w:t>
            </w:r>
          </w:p>
        </w:tc>
        <w:tc>
          <w:tcPr>
            <w:tcW w:w="1384" w:type="dxa"/>
          </w:tcPr>
          <w:p>
            <w:pPr>
              <w:pStyle w:val="yTableNAm"/>
              <w:spacing w:before="0"/>
              <w:ind w:right="284"/>
              <w:jc w:val="right"/>
            </w:pPr>
            <w:r>
              <w:t>3.00</w:t>
            </w:r>
          </w:p>
        </w:tc>
        <w:tc>
          <w:tcPr>
            <w:tcW w:w="1384" w:type="dxa"/>
          </w:tcPr>
          <w:p>
            <w:pPr>
              <w:pStyle w:val="yTableNAm"/>
              <w:spacing w:before="0"/>
              <w:ind w:right="284"/>
              <w:jc w:val="right"/>
            </w:pPr>
            <w:r>
              <w:t>0.10</w:t>
            </w:r>
          </w:p>
        </w:tc>
      </w:tr>
      <w:tr>
        <w:tc>
          <w:tcPr>
            <w:tcW w:w="4320" w:type="dxa"/>
          </w:tcPr>
          <w:p>
            <w:pPr>
              <w:pStyle w:val="yTableNAm"/>
              <w:tabs>
                <w:tab w:val="right" w:leader="dot" w:pos="4038"/>
              </w:tabs>
              <w:spacing w:before="0"/>
            </w:pPr>
            <w:r>
              <w:t>Nannygai .......................................................</w:t>
            </w:r>
          </w:p>
        </w:tc>
        <w:tc>
          <w:tcPr>
            <w:tcW w:w="1384" w:type="dxa"/>
          </w:tcPr>
          <w:p>
            <w:pPr>
              <w:pStyle w:val="yTableNAm"/>
              <w:spacing w:before="0"/>
              <w:ind w:right="284"/>
              <w:jc w:val="right"/>
            </w:pPr>
            <w:r>
              <w:t>8.00</w:t>
            </w:r>
          </w:p>
        </w:tc>
        <w:tc>
          <w:tcPr>
            <w:tcW w:w="1384" w:type="dxa"/>
          </w:tcPr>
          <w:p>
            <w:pPr>
              <w:pStyle w:val="yTableNAm"/>
              <w:spacing w:before="0"/>
              <w:ind w:right="284"/>
              <w:jc w:val="right"/>
            </w:pPr>
            <w:r>
              <w:t>17.00</w:t>
            </w:r>
          </w:p>
        </w:tc>
      </w:tr>
      <w:tr>
        <w:tc>
          <w:tcPr>
            <w:tcW w:w="4320" w:type="dxa"/>
          </w:tcPr>
          <w:p>
            <w:pPr>
              <w:pStyle w:val="yTableNAm"/>
              <w:tabs>
                <w:tab w:val="right" w:leader="dot" w:pos="4038"/>
              </w:tabs>
              <w:spacing w:before="0"/>
            </w:pPr>
            <w:r>
              <w:t>Octopus .........................................................</w:t>
            </w:r>
          </w:p>
        </w:tc>
        <w:tc>
          <w:tcPr>
            <w:tcW w:w="1384" w:type="dxa"/>
          </w:tcPr>
          <w:p>
            <w:pPr>
              <w:pStyle w:val="yTableNAm"/>
              <w:spacing w:before="0"/>
              <w:ind w:right="284"/>
              <w:jc w:val="right"/>
            </w:pPr>
            <w:r>
              <w:t>12.00</w:t>
            </w:r>
          </w:p>
        </w:tc>
        <w:tc>
          <w:tcPr>
            <w:tcW w:w="1384" w:type="dxa"/>
          </w:tcPr>
          <w:p>
            <w:pPr>
              <w:pStyle w:val="yTableNAm"/>
              <w:spacing w:before="0"/>
              <w:ind w:right="284"/>
              <w:jc w:val="right"/>
            </w:pPr>
            <w:r>
              <w:t>6.00</w:t>
            </w:r>
          </w:p>
        </w:tc>
      </w:tr>
      <w:tr>
        <w:tc>
          <w:tcPr>
            <w:tcW w:w="4320" w:type="dxa"/>
          </w:tcPr>
          <w:p>
            <w:pPr>
              <w:pStyle w:val="yTableNAm"/>
              <w:tabs>
                <w:tab w:val="right" w:leader="dot" w:pos="4038"/>
              </w:tabs>
              <w:spacing w:before="0"/>
            </w:pPr>
            <w:r>
              <w:t>Oyster ............................................................</w:t>
            </w:r>
          </w:p>
        </w:tc>
        <w:tc>
          <w:tcPr>
            <w:tcW w:w="1384" w:type="dxa"/>
          </w:tcPr>
          <w:p>
            <w:pPr>
              <w:pStyle w:val="yTableNAm"/>
              <w:spacing w:before="0"/>
              <w:ind w:right="284"/>
              <w:jc w:val="right"/>
            </w:pPr>
            <w:r>
              <w:t>10.00</w:t>
            </w:r>
          </w:p>
        </w:tc>
        <w:tc>
          <w:tcPr>
            <w:tcW w:w="1384" w:type="dxa"/>
          </w:tcPr>
          <w:p>
            <w:pPr>
              <w:pStyle w:val="yTableNAm"/>
              <w:spacing w:before="0"/>
              <w:ind w:right="284"/>
              <w:jc w:val="right"/>
            </w:pPr>
            <w:r>
              <w:t>0.60</w:t>
            </w:r>
          </w:p>
        </w:tc>
      </w:tr>
      <w:tr>
        <w:tc>
          <w:tcPr>
            <w:tcW w:w="4320" w:type="dxa"/>
          </w:tcPr>
          <w:p>
            <w:pPr>
              <w:pStyle w:val="yTableNAm"/>
              <w:tabs>
                <w:tab w:val="right" w:leader="dot" w:pos="4038"/>
              </w:tabs>
              <w:spacing w:before="0"/>
            </w:pPr>
            <w:r>
              <w:t>Parrot Fish .....................................................</w:t>
            </w:r>
          </w:p>
        </w:tc>
        <w:tc>
          <w:tcPr>
            <w:tcW w:w="1384" w:type="dxa"/>
          </w:tcPr>
          <w:p>
            <w:pPr>
              <w:pStyle w:val="yTableNAm"/>
              <w:spacing w:before="0"/>
              <w:ind w:right="284"/>
              <w:jc w:val="right"/>
            </w:pPr>
            <w:r>
              <w:t>6.00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Pearl Perch ....................................................</w:t>
            </w:r>
          </w:p>
        </w:tc>
        <w:tc>
          <w:tcPr>
            <w:tcW w:w="1384" w:type="dxa"/>
          </w:tcPr>
          <w:p>
            <w:pPr>
              <w:pStyle w:val="yTableNAm"/>
              <w:spacing w:before="0"/>
              <w:ind w:right="284"/>
              <w:jc w:val="right"/>
            </w:pPr>
            <w:r>
              <w:t>7.50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r>
              <w:t>Pigfish ...........................................................</w:t>
            </w:r>
          </w:p>
        </w:tc>
        <w:tc>
          <w:tcPr>
            <w:tcW w:w="1384" w:type="dxa"/>
          </w:tcPr>
          <w:p>
            <w:pPr>
              <w:pStyle w:val="yTableNAm"/>
              <w:spacing w:before="0"/>
              <w:ind w:right="284"/>
              <w:jc w:val="right"/>
            </w:pPr>
            <w:r>
              <w:t>7.00</w:t>
            </w:r>
          </w:p>
        </w:tc>
        <w:tc>
          <w:tcPr>
            <w:tcW w:w="1384" w:type="dxa"/>
          </w:tcPr>
          <w:p>
            <w:pPr>
              <w:pStyle w:val="yTableNAm"/>
              <w:spacing w:before="0"/>
              <w:ind w:right="284"/>
              <w:jc w:val="right"/>
            </w:pPr>
            <w:r>
              <w:t>3.50</w:t>
            </w:r>
          </w:p>
        </w:tc>
      </w:tr>
      <w:tr>
        <w:tc>
          <w:tcPr>
            <w:tcW w:w="4320" w:type="dxa"/>
          </w:tcPr>
          <w:p>
            <w:pPr>
              <w:pStyle w:val="yTableNAm"/>
              <w:tabs>
                <w:tab w:val="right" w:leader="dot" w:pos="4038"/>
              </w:tabs>
              <w:spacing w:before="0"/>
            </w:pPr>
            <w:r>
              <w:t>Pike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Pilchard .........................................................</w:t>
            </w:r>
          </w:p>
        </w:tc>
        <w:tc>
          <w:tcPr>
            <w:tcW w:w="1384" w:type="dxa"/>
          </w:tcPr>
          <w:p>
            <w:pPr>
              <w:pStyle w:val="yTableNAm"/>
              <w:spacing w:before="0"/>
              <w:ind w:right="284"/>
              <w:jc w:val="right"/>
            </w:pPr>
            <w:r>
              <w:t>1.00</w:t>
            </w:r>
          </w:p>
        </w:tc>
        <w:tc>
          <w:tcPr>
            <w:tcW w:w="1384" w:type="dxa"/>
          </w:tcPr>
          <w:p>
            <w:pPr>
              <w:pStyle w:val="yTableNAm"/>
              <w:spacing w:before="0"/>
              <w:ind w:right="284"/>
              <w:jc w:val="right"/>
            </w:pPr>
            <w:r>
              <w:t>0.20</w:t>
            </w:r>
          </w:p>
        </w:tc>
      </w:tr>
      <w:tr>
        <w:tc>
          <w:tcPr>
            <w:tcW w:w="4320" w:type="dxa"/>
          </w:tcPr>
          <w:p>
            <w:pPr>
              <w:pStyle w:val="yTableNAm"/>
              <w:tabs>
                <w:tab w:val="right" w:leader="dot" w:pos="4038"/>
              </w:tabs>
              <w:spacing w:before="0"/>
            </w:pPr>
            <w:r>
              <w:t>Pipi ................................................................</w:t>
            </w:r>
          </w:p>
        </w:tc>
        <w:tc>
          <w:tcPr>
            <w:tcW w:w="1384" w:type="dxa"/>
          </w:tcPr>
          <w:p>
            <w:pPr>
              <w:pStyle w:val="yTableNAm"/>
              <w:spacing w:before="0"/>
              <w:ind w:right="284"/>
              <w:jc w:val="right"/>
            </w:pPr>
            <w:r>
              <w:t>3.00</w:t>
            </w:r>
          </w:p>
        </w:tc>
        <w:tc>
          <w:tcPr>
            <w:tcW w:w="1384" w:type="dxa"/>
          </w:tcPr>
          <w:p>
            <w:pPr>
              <w:pStyle w:val="yTableNAm"/>
              <w:spacing w:before="0"/>
              <w:ind w:right="284"/>
              <w:jc w:val="right"/>
            </w:pPr>
            <w:r>
              <w:t>0.10</w:t>
            </w:r>
          </w:p>
        </w:tc>
      </w:tr>
      <w:tr>
        <w:tc>
          <w:tcPr>
            <w:tcW w:w="4320" w:type="dxa"/>
          </w:tcPr>
          <w:p>
            <w:pPr>
              <w:pStyle w:val="yTableNAm"/>
              <w:tabs>
                <w:tab w:val="right" w:leader="dot" w:pos="4038"/>
              </w:tabs>
              <w:spacing w:before="0"/>
            </w:pPr>
            <w:r>
              <w:t>Prawn, Brown Tiger ......................................</w:t>
            </w:r>
          </w:p>
        </w:tc>
        <w:tc>
          <w:tcPr>
            <w:tcW w:w="1384" w:type="dxa"/>
          </w:tcPr>
          <w:p>
            <w:pPr>
              <w:pStyle w:val="yTableNAm"/>
              <w:spacing w:before="0"/>
              <w:ind w:right="284"/>
              <w:jc w:val="right"/>
            </w:pPr>
            <w:r>
              <w:t>13.00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Prawn, Western King ....................................</w:t>
            </w:r>
          </w:p>
        </w:tc>
        <w:tc>
          <w:tcPr>
            <w:tcW w:w="1384" w:type="dxa"/>
          </w:tcPr>
          <w:p>
            <w:pPr>
              <w:pStyle w:val="yTableNAm"/>
              <w:spacing w:before="0"/>
              <w:ind w:right="284"/>
              <w:jc w:val="right"/>
            </w:pPr>
            <w:r>
              <w:t>12.00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 xml:space="preserve">Prawn, </w:t>
            </w:r>
            <w:smartTag w:uri="urn:schemas-microsoft-com:office:smarttags" w:element="place">
              <w:smartTag w:uri="urn:schemas-microsoft-com:office:smarttags" w:element="PlaceName">
                <w:r>
                  <w:t>Western</w:t>
                </w:r>
              </w:smartTag>
              <w:r>
                <w:t xml:space="preserve"> </w:t>
              </w:r>
              <w:smartTag w:uri="urn:schemas-microsoft-com:office:smarttags" w:element="PlaceType">
                <w:r>
                  <w:t>School</w:t>
                </w:r>
              </w:smartTag>
            </w:smartTag>
            <w:r>
              <w:t xml:space="preserve"> .................................</w:t>
            </w:r>
          </w:p>
        </w:tc>
        <w:tc>
          <w:tcPr>
            <w:tcW w:w="1384" w:type="dxa"/>
          </w:tcPr>
          <w:p>
            <w:pPr>
              <w:pStyle w:val="yTableNAm"/>
              <w:spacing w:before="0"/>
              <w:ind w:right="284"/>
              <w:jc w:val="right"/>
            </w:pPr>
            <w:r>
              <w:t>4.00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pPr>
            <w:r>
              <w:t>Prawn (other) .................................................</w:t>
            </w:r>
          </w:p>
        </w:tc>
        <w:tc>
          <w:tcPr>
            <w:tcW w:w="1384" w:type="dxa"/>
          </w:tcPr>
          <w:p>
            <w:pPr>
              <w:pStyle w:val="yTableNAm"/>
              <w:spacing w:before="0"/>
              <w:ind w:right="284"/>
              <w:jc w:val="right"/>
            </w:pPr>
            <w:r>
              <w:t>2.00</w:t>
            </w:r>
          </w:p>
        </w:tc>
        <w:tc>
          <w:tcPr>
            <w:tcW w:w="1384" w:type="dxa"/>
          </w:tcPr>
          <w:p>
            <w:pPr>
              <w:pStyle w:val="yTableNAm"/>
              <w:spacing w:before="0"/>
              <w:ind w:right="284"/>
              <w:jc w:val="right"/>
            </w:pPr>
            <w:r>
              <w:t>0.10</w:t>
            </w:r>
          </w:p>
        </w:tc>
      </w:tr>
      <w:tr>
        <w:tc>
          <w:tcPr>
            <w:tcW w:w="4320" w:type="dxa"/>
          </w:tcPr>
          <w:p>
            <w:pPr>
              <w:pStyle w:val="yTableNAm"/>
              <w:tabs>
                <w:tab w:val="right" w:leader="dot" w:pos="4038"/>
              </w:tabs>
              <w:spacing w:before="0"/>
            </w:pPr>
            <w:r>
              <w:t>Queenfish ......................................................</w:t>
            </w:r>
          </w:p>
        </w:tc>
        <w:tc>
          <w:tcPr>
            <w:tcW w:w="1384" w:type="dxa"/>
          </w:tcPr>
          <w:p>
            <w:pPr>
              <w:pStyle w:val="yTableNAm"/>
              <w:spacing w:before="0"/>
              <w:ind w:right="284"/>
              <w:jc w:val="right"/>
            </w:pPr>
            <w:r>
              <w:t>3.50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Rays ...............................................................</w:t>
            </w:r>
          </w:p>
        </w:tc>
        <w:tc>
          <w:tcPr>
            <w:tcW w:w="1384" w:type="dxa"/>
          </w:tcPr>
          <w:p>
            <w:pPr>
              <w:pStyle w:val="yTableNAm"/>
              <w:spacing w:before="0"/>
              <w:ind w:right="284"/>
              <w:jc w:val="right"/>
            </w:pPr>
            <w:r>
              <w:t>4.00</w:t>
            </w:r>
          </w:p>
        </w:tc>
        <w:tc>
          <w:tcPr>
            <w:tcW w:w="1384" w:type="dxa"/>
          </w:tcPr>
          <w:p>
            <w:pPr>
              <w:pStyle w:val="yTableNAm"/>
              <w:spacing w:before="0"/>
              <w:ind w:right="284"/>
              <w:jc w:val="right"/>
            </w:pPr>
            <w:r>
              <w:t>60.00</w:t>
            </w:r>
          </w:p>
        </w:tc>
      </w:tr>
      <w:tr>
        <w:tc>
          <w:tcPr>
            <w:tcW w:w="4320" w:type="dxa"/>
          </w:tcPr>
          <w:p>
            <w:pPr>
              <w:pStyle w:val="yTableNAm"/>
              <w:tabs>
                <w:tab w:val="right" w:leader="dot" w:pos="4038"/>
              </w:tabs>
              <w:spacing w:before="0"/>
            </w:pPr>
            <w:r>
              <w:t>Razor shell .....................................................</w:t>
            </w:r>
          </w:p>
        </w:tc>
        <w:tc>
          <w:tcPr>
            <w:tcW w:w="1384" w:type="dxa"/>
          </w:tcPr>
          <w:p>
            <w:pPr>
              <w:pStyle w:val="yTableNAm"/>
              <w:spacing w:before="0"/>
              <w:ind w:right="284"/>
              <w:jc w:val="right"/>
            </w:pPr>
            <w:r>
              <w:t>5.00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Rock Lobster ..................................................</w:t>
            </w:r>
          </w:p>
        </w:tc>
        <w:tc>
          <w:tcPr>
            <w:tcW w:w="1384" w:type="dxa"/>
          </w:tcPr>
          <w:p>
            <w:pPr>
              <w:pStyle w:val="yTableNAm"/>
              <w:spacing w:before="0"/>
              <w:ind w:right="284"/>
              <w:jc w:val="right"/>
            </w:pPr>
            <w:r>
              <w:t>50.00</w:t>
            </w:r>
          </w:p>
        </w:tc>
        <w:tc>
          <w:tcPr>
            <w:tcW w:w="1384" w:type="dxa"/>
          </w:tcPr>
          <w:p>
            <w:pPr>
              <w:pStyle w:val="yTableNAm"/>
              <w:spacing w:before="0"/>
              <w:ind w:right="284"/>
              <w:jc w:val="right"/>
            </w:pPr>
            <w:r>
              <w:t>25.00</w:t>
            </w:r>
          </w:p>
        </w:tc>
      </w:tr>
      <w:tr>
        <w:tc>
          <w:tcPr>
            <w:tcW w:w="4320" w:type="dxa"/>
          </w:tcPr>
          <w:p>
            <w:pPr>
              <w:pStyle w:val="yTableNAm"/>
              <w:tabs>
                <w:tab w:val="right" w:leader="dot" w:pos="4038"/>
              </w:tabs>
              <w:spacing w:before="0"/>
            </w:pPr>
            <w:r>
              <w:t>Rock Lobster (tail weight) ............................</w:t>
            </w:r>
          </w:p>
        </w:tc>
        <w:tc>
          <w:tcPr>
            <w:tcW w:w="1384" w:type="dxa"/>
          </w:tcPr>
          <w:p>
            <w:pPr>
              <w:pStyle w:val="yTableNAm"/>
              <w:spacing w:before="0"/>
              <w:ind w:right="284"/>
              <w:jc w:val="right"/>
            </w:pPr>
            <w:r>
              <w:t>60.00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r>
              <w:t>Sailfish ..........................................................</w:t>
            </w:r>
          </w:p>
        </w:tc>
        <w:tc>
          <w:tcPr>
            <w:tcW w:w="1384" w:type="dxa"/>
          </w:tcPr>
          <w:p>
            <w:pPr>
              <w:pStyle w:val="yTableNAm"/>
              <w:spacing w:before="0"/>
              <w:ind w:right="284"/>
              <w:jc w:val="right"/>
            </w:pPr>
            <w:r>
              <w:t>1.00</w:t>
            </w:r>
          </w:p>
        </w:tc>
        <w:tc>
          <w:tcPr>
            <w:tcW w:w="1384" w:type="dxa"/>
          </w:tcPr>
          <w:p>
            <w:pPr>
              <w:pStyle w:val="yTableNAm"/>
              <w:spacing w:before="0"/>
              <w:ind w:right="284"/>
              <w:jc w:val="right"/>
            </w:pPr>
            <w:r>
              <w:t>40.00</w:t>
            </w:r>
          </w:p>
        </w:tc>
      </w:tr>
      <w:tr>
        <w:tc>
          <w:tcPr>
            <w:tcW w:w="4320" w:type="dxa"/>
          </w:tcPr>
          <w:p>
            <w:pPr>
              <w:pStyle w:val="yTableNAm"/>
              <w:tabs>
                <w:tab w:val="right" w:leader="dot" w:pos="4038"/>
              </w:tabs>
              <w:spacing w:before="0"/>
            </w:pPr>
            <w:r>
              <w:t>Salmon, Australian ........................................</w:t>
            </w:r>
          </w:p>
        </w:tc>
        <w:tc>
          <w:tcPr>
            <w:tcW w:w="1384" w:type="dxa"/>
          </w:tcPr>
          <w:p>
            <w:pPr>
              <w:pStyle w:val="yTableNAm"/>
              <w:spacing w:before="0"/>
              <w:ind w:right="284"/>
              <w:jc w:val="right"/>
            </w:pPr>
            <w:r>
              <w:t>1.00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pPr>
            <w:r>
              <w:t>Samson Fish (Sea Kingfish)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10.00</w:t>
            </w:r>
          </w:p>
        </w:tc>
      </w:tr>
      <w:tr>
        <w:tc>
          <w:tcPr>
            <w:tcW w:w="4320" w:type="dxa"/>
          </w:tcPr>
          <w:p>
            <w:pPr>
              <w:pStyle w:val="yTableNAm"/>
              <w:tabs>
                <w:tab w:val="right" w:leader="dot" w:pos="4038"/>
              </w:tabs>
              <w:spacing w:before="0"/>
            </w:pPr>
            <w:r>
              <w:t>Sawfish ..........................................................</w:t>
            </w:r>
          </w:p>
        </w:tc>
        <w:tc>
          <w:tcPr>
            <w:tcW w:w="1384" w:type="dxa"/>
          </w:tcPr>
          <w:p>
            <w:pPr>
              <w:pStyle w:val="yTableNAm"/>
              <w:spacing w:before="0"/>
              <w:ind w:right="284"/>
              <w:jc w:val="right"/>
            </w:pPr>
            <w:r>
              <w:t>10.00</w:t>
            </w:r>
          </w:p>
        </w:tc>
        <w:tc>
          <w:tcPr>
            <w:tcW w:w="1384" w:type="dxa"/>
          </w:tcPr>
          <w:p>
            <w:pPr>
              <w:pStyle w:val="yTableNAm"/>
              <w:spacing w:before="0"/>
              <w:ind w:right="284"/>
              <w:jc w:val="right"/>
            </w:pPr>
            <w:r>
              <w:t>500.00</w:t>
            </w:r>
          </w:p>
        </w:tc>
      </w:tr>
      <w:tr>
        <w:tc>
          <w:tcPr>
            <w:tcW w:w="4320" w:type="dxa"/>
          </w:tcPr>
          <w:p>
            <w:pPr>
              <w:pStyle w:val="yTableNAm"/>
              <w:tabs>
                <w:tab w:val="right" w:leader="dot" w:pos="4038"/>
              </w:tabs>
              <w:spacing w:before="0"/>
            </w:pPr>
            <w:r>
              <w:t>Scallop (shucked) ..........................................</w:t>
            </w:r>
          </w:p>
        </w:tc>
        <w:tc>
          <w:tcPr>
            <w:tcW w:w="1384" w:type="dxa"/>
          </w:tcPr>
          <w:p>
            <w:pPr>
              <w:pStyle w:val="yTableNAm"/>
              <w:spacing w:before="0"/>
              <w:ind w:right="284"/>
              <w:jc w:val="right"/>
            </w:pPr>
            <w:r>
              <w:t>18.00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pPr>
            <w:r>
              <w:t>Scallop (whole weight) .................................</w:t>
            </w:r>
          </w:p>
        </w:tc>
        <w:tc>
          <w:tcPr>
            <w:tcW w:w="1384" w:type="dxa"/>
          </w:tcPr>
          <w:p>
            <w:pPr>
              <w:pStyle w:val="yTableNAm"/>
              <w:spacing w:before="0"/>
              <w:ind w:right="284"/>
              <w:jc w:val="right"/>
            </w:pPr>
            <w:r>
              <w:t>6.00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Sea Cucumber (Beche</w:t>
            </w:r>
            <w:r>
              <w:noBreakHyphen/>
              <w:t>de</w:t>
            </w:r>
            <w:r>
              <w:noBreakHyphen/>
              <w:t>mer, Trepang) ......</w:t>
            </w:r>
          </w:p>
        </w:tc>
        <w:tc>
          <w:tcPr>
            <w:tcW w:w="1384" w:type="dxa"/>
          </w:tcPr>
          <w:p>
            <w:pPr>
              <w:pStyle w:val="yTableNAm"/>
              <w:spacing w:before="0"/>
              <w:ind w:right="284"/>
              <w:jc w:val="right"/>
            </w:pPr>
            <w:r>
              <w:t>9.50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pPr>
            <w:r>
              <w:t xml:space="preserve">Sea Perch, Tropical </w:t>
            </w:r>
            <w:r>
              <w:tab/>
            </w:r>
          </w:p>
        </w:tc>
        <w:tc>
          <w:tcPr>
            <w:tcW w:w="1384" w:type="dxa"/>
          </w:tcPr>
          <w:p>
            <w:pPr>
              <w:pStyle w:val="yTableNAm"/>
              <w:spacing w:before="0"/>
              <w:ind w:right="284"/>
              <w:jc w:val="right"/>
            </w:pPr>
            <w:r>
              <w:t>7.00</w:t>
            </w:r>
          </w:p>
        </w:tc>
        <w:tc>
          <w:tcPr>
            <w:tcW w:w="1384" w:type="dxa"/>
          </w:tcPr>
          <w:p>
            <w:pPr>
              <w:pStyle w:val="yTableNAm"/>
              <w:spacing w:before="0"/>
              <w:ind w:right="284"/>
              <w:jc w:val="right"/>
            </w:pPr>
            <w:r>
              <w:t>14.00</w:t>
            </w:r>
          </w:p>
        </w:tc>
      </w:tr>
      <w:tr>
        <w:tc>
          <w:tcPr>
            <w:tcW w:w="4320" w:type="dxa"/>
          </w:tcPr>
          <w:p>
            <w:pPr>
              <w:pStyle w:val="yTableNAm"/>
              <w:tabs>
                <w:tab w:val="right" w:leader="dot" w:pos="4038"/>
              </w:tabs>
              <w:spacing w:before="0"/>
            </w:pPr>
            <w:r>
              <w:t>Sea Urchin .....................................................</w:t>
            </w:r>
          </w:p>
        </w:tc>
        <w:tc>
          <w:tcPr>
            <w:tcW w:w="1384" w:type="dxa"/>
          </w:tcPr>
          <w:p>
            <w:pPr>
              <w:pStyle w:val="yTableNAm"/>
              <w:spacing w:before="0"/>
              <w:ind w:right="284"/>
              <w:jc w:val="right"/>
            </w:pPr>
            <w:r>
              <w:t>20.00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Shark, Great White ........................................</w:t>
            </w:r>
          </w:p>
        </w:tc>
        <w:tc>
          <w:tcPr>
            <w:tcW w:w="1384" w:type="dxa"/>
          </w:tcPr>
          <w:p>
            <w:pPr>
              <w:pStyle w:val="yTableNAm"/>
              <w:spacing w:before="0"/>
              <w:ind w:right="284"/>
              <w:jc w:val="right"/>
            </w:pPr>
            <w:r>
              <w:t>10.00</w:t>
            </w:r>
          </w:p>
        </w:tc>
        <w:tc>
          <w:tcPr>
            <w:tcW w:w="1384" w:type="dxa"/>
          </w:tcPr>
          <w:p>
            <w:pPr>
              <w:pStyle w:val="yTableNAm"/>
              <w:spacing w:before="0"/>
              <w:ind w:right="284"/>
              <w:jc w:val="right"/>
            </w:pPr>
            <w:r>
              <w:t>500.00</w:t>
            </w:r>
          </w:p>
        </w:tc>
      </w:tr>
      <w:tr>
        <w:tc>
          <w:tcPr>
            <w:tcW w:w="4320" w:type="dxa"/>
          </w:tcPr>
          <w:p>
            <w:pPr>
              <w:pStyle w:val="yTableNAm"/>
              <w:tabs>
                <w:tab w:val="right" w:leader="dot" w:pos="4038"/>
              </w:tabs>
              <w:spacing w:before="0"/>
            </w:pPr>
            <w:r>
              <w:t>Shark, Speartooth ..........................................</w:t>
            </w:r>
          </w:p>
        </w:tc>
        <w:tc>
          <w:tcPr>
            <w:tcW w:w="1384" w:type="dxa"/>
          </w:tcPr>
          <w:p>
            <w:pPr>
              <w:pStyle w:val="yTableNAm"/>
              <w:spacing w:before="0"/>
              <w:ind w:right="284"/>
              <w:jc w:val="right"/>
            </w:pPr>
            <w:r>
              <w:t>10.00</w:t>
            </w:r>
          </w:p>
        </w:tc>
        <w:tc>
          <w:tcPr>
            <w:tcW w:w="1384" w:type="dxa"/>
          </w:tcPr>
          <w:p>
            <w:pPr>
              <w:pStyle w:val="yTableNAm"/>
              <w:spacing w:before="0"/>
              <w:ind w:right="284"/>
              <w:jc w:val="right"/>
            </w:pPr>
            <w:r>
              <w:t>500.00</w:t>
            </w:r>
          </w:p>
        </w:tc>
      </w:tr>
      <w:tr>
        <w:tc>
          <w:tcPr>
            <w:tcW w:w="4320" w:type="dxa"/>
          </w:tcPr>
          <w:p>
            <w:pPr>
              <w:pStyle w:val="yTableNAm"/>
              <w:tabs>
                <w:tab w:val="right" w:leader="dot" w:pos="4038"/>
              </w:tabs>
              <w:spacing w:before="0"/>
            </w:pPr>
            <w:r>
              <w:t>Shark, Whale .................................................</w:t>
            </w:r>
          </w:p>
        </w:tc>
        <w:tc>
          <w:tcPr>
            <w:tcW w:w="1384" w:type="dxa"/>
          </w:tcPr>
          <w:p>
            <w:pPr>
              <w:pStyle w:val="yTableNAm"/>
              <w:spacing w:before="0"/>
              <w:ind w:right="284"/>
              <w:jc w:val="right"/>
            </w:pPr>
            <w:r>
              <w:t>10.00</w:t>
            </w:r>
          </w:p>
        </w:tc>
        <w:tc>
          <w:tcPr>
            <w:tcW w:w="1384" w:type="dxa"/>
          </w:tcPr>
          <w:p>
            <w:pPr>
              <w:pStyle w:val="yTableNAm"/>
              <w:spacing w:before="0"/>
              <w:ind w:right="284"/>
              <w:jc w:val="right"/>
            </w:pPr>
            <w:r>
              <w:t>500.00</w:t>
            </w:r>
          </w:p>
        </w:tc>
      </w:tr>
      <w:tr>
        <w:tc>
          <w:tcPr>
            <w:tcW w:w="4320" w:type="dxa"/>
          </w:tcPr>
          <w:p>
            <w:pPr>
              <w:pStyle w:val="yTableNAm"/>
              <w:tabs>
                <w:tab w:val="right" w:leader="dot" w:pos="4038"/>
              </w:tabs>
              <w:spacing w:before="0"/>
            </w:pPr>
            <w:r>
              <w:t>Sharks (other) ................................................</w:t>
            </w:r>
          </w:p>
        </w:tc>
        <w:tc>
          <w:tcPr>
            <w:tcW w:w="1384" w:type="dxa"/>
          </w:tcPr>
          <w:p>
            <w:pPr>
              <w:pStyle w:val="yTableNAm"/>
              <w:spacing w:before="0"/>
              <w:ind w:right="284"/>
              <w:jc w:val="right"/>
            </w:pPr>
            <w:r>
              <w:t>6.00</w:t>
            </w:r>
          </w:p>
        </w:tc>
        <w:tc>
          <w:tcPr>
            <w:tcW w:w="1384" w:type="dxa"/>
          </w:tcPr>
          <w:p>
            <w:pPr>
              <w:pStyle w:val="yTableNAm"/>
              <w:spacing w:before="0"/>
              <w:ind w:right="284"/>
              <w:jc w:val="right"/>
            </w:pPr>
            <w:r>
              <w:t>90.00</w:t>
            </w:r>
          </w:p>
        </w:tc>
      </w:tr>
      <w:tr>
        <w:tc>
          <w:tcPr>
            <w:tcW w:w="4320" w:type="dxa"/>
          </w:tcPr>
          <w:p>
            <w:pPr>
              <w:pStyle w:val="yTableNAm"/>
              <w:tabs>
                <w:tab w:val="right" w:leader="dot" w:pos="4038"/>
              </w:tabs>
              <w:spacing w:before="0"/>
            </w:pPr>
            <w:r>
              <w:t>Snapper, Deep water .....................................</w:t>
            </w:r>
          </w:p>
        </w:tc>
        <w:tc>
          <w:tcPr>
            <w:tcW w:w="1384" w:type="dxa"/>
          </w:tcPr>
          <w:p>
            <w:pPr>
              <w:pStyle w:val="yTableNAm"/>
              <w:spacing w:before="0"/>
              <w:ind w:right="284"/>
              <w:jc w:val="right"/>
            </w:pPr>
            <w:r>
              <w:t>8.00</w:t>
            </w:r>
          </w:p>
        </w:tc>
        <w:tc>
          <w:tcPr>
            <w:tcW w:w="1384" w:type="dxa"/>
          </w:tcPr>
          <w:p>
            <w:pPr>
              <w:pStyle w:val="yTableNAm"/>
              <w:spacing w:before="0"/>
              <w:ind w:right="284"/>
              <w:jc w:val="right"/>
            </w:pPr>
            <w:r>
              <w:t>24.00</w:t>
            </w:r>
          </w:p>
        </w:tc>
      </w:tr>
      <w:tr>
        <w:tc>
          <w:tcPr>
            <w:tcW w:w="4320" w:type="dxa"/>
          </w:tcPr>
          <w:p>
            <w:pPr>
              <w:pStyle w:val="yTableNAm"/>
              <w:tabs>
                <w:tab w:val="right" w:leader="dot" w:pos="4038"/>
              </w:tabs>
              <w:spacing w:before="0"/>
            </w:pPr>
            <w:r>
              <w:t>Snapper, Goldband ........................................</w:t>
            </w:r>
          </w:p>
        </w:tc>
        <w:tc>
          <w:tcPr>
            <w:tcW w:w="1384" w:type="dxa"/>
          </w:tcPr>
          <w:p>
            <w:pPr>
              <w:pStyle w:val="yTableNAm"/>
              <w:spacing w:before="0"/>
              <w:ind w:right="284"/>
              <w:jc w:val="right"/>
            </w:pPr>
            <w:r>
              <w:t>9.00</w:t>
            </w:r>
          </w:p>
        </w:tc>
        <w:tc>
          <w:tcPr>
            <w:tcW w:w="1384" w:type="dxa"/>
          </w:tcPr>
          <w:p>
            <w:pPr>
              <w:pStyle w:val="yTableNAm"/>
              <w:spacing w:before="0"/>
              <w:ind w:right="284"/>
              <w:jc w:val="right"/>
            </w:pPr>
            <w:r>
              <w:t>27.00</w:t>
            </w:r>
          </w:p>
        </w:tc>
      </w:tr>
      <w:tr>
        <w:tc>
          <w:tcPr>
            <w:tcW w:w="4320" w:type="dxa"/>
          </w:tcPr>
          <w:p>
            <w:pPr>
              <w:pStyle w:val="yTableNAm"/>
              <w:tabs>
                <w:tab w:val="right" w:leader="dot" w:pos="4038"/>
              </w:tabs>
              <w:spacing w:before="0"/>
            </w:pPr>
            <w:r>
              <w:t>Snapper, Northwest .......................................</w:t>
            </w:r>
          </w:p>
        </w:tc>
        <w:tc>
          <w:tcPr>
            <w:tcW w:w="1384" w:type="dxa"/>
          </w:tcPr>
          <w:p>
            <w:pPr>
              <w:pStyle w:val="yTableNAm"/>
              <w:spacing w:before="0"/>
              <w:ind w:right="284"/>
              <w:jc w:val="right"/>
            </w:pPr>
            <w:r>
              <w:t>6.00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Snapper, Pink ................................................</w:t>
            </w:r>
          </w:p>
        </w:tc>
        <w:tc>
          <w:tcPr>
            <w:tcW w:w="1384" w:type="dxa"/>
          </w:tcPr>
          <w:p>
            <w:pPr>
              <w:pStyle w:val="yTableNAm"/>
              <w:spacing w:before="0"/>
              <w:ind w:right="284"/>
              <w:jc w:val="right"/>
            </w:pPr>
            <w:r>
              <w:t>8.50</w:t>
            </w:r>
          </w:p>
        </w:tc>
        <w:tc>
          <w:tcPr>
            <w:tcW w:w="1384" w:type="dxa"/>
          </w:tcPr>
          <w:p>
            <w:pPr>
              <w:pStyle w:val="yTableNAm"/>
              <w:spacing w:before="0"/>
              <w:ind w:right="284"/>
              <w:jc w:val="right"/>
            </w:pPr>
            <w:r>
              <w:t>25.50</w:t>
            </w:r>
          </w:p>
        </w:tc>
      </w:tr>
      <w:tr>
        <w:tc>
          <w:tcPr>
            <w:tcW w:w="4320" w:type="dxa"/>
          </w:tcPr>
          <w:p>
            <w:pPr>
              <w:pStyle w:val="yTableNAm"/>
              <w:tabs>
                <w:tab w:val="right" w:leader="dot" w:pos="4038"/>
              </w:tabs>
              <w:spacing w:before="0"/>
              <w:rPr>
                <w:iCs/>
              </w:rPr>
            </w:pPr>
            <w:r>
              <w:rPr>
                <w:iCs/>
              </w:rPr>
              <w:t>Snapper, Queen (Blue Morwong) .................</w:t>
            </w:r>
          </w:p>
        </w:tc>
        <w:tc>
          <w:tcPr>
            <w:tcW w:w="1384" w:type="dxa"/>
          </w:tcPr>
          <w:p>
            <w:pPr>
              <w:pStyle w:val="yTableNAm"/>
              <w:spacing w:before="0"/>
              <w:ind w:right="284"/>
              <w:jc w:val="right"/>
            </w:pPr>
            <w:r>
              <w:t>4.00</w:t>
            </w:r>
          </w:p>
        </w:tc>
        <w:tc>
          <w:tcPr>
            <w:tcW w:w="1384" w:type="dxa"/>
          </w:tcPr>
          <w:p>
            <w:pPr>
              <w:pStyle w:val="yTableNAm"/>
              <w:spacing w:before="0"/>
              <w:ind w:right="284"/>
              <w:jc w:val="right"/>
            </w:pPr>
            <w:r>
              <w:t>10.00</w:t>
            </w:r>
          </w:p>
        </w:tc>
      </w:tr>
      <w:tr>
        <w:tc>
          <w:tcPr>
            <w:tcW w:w="4320" w:type="dxa"/>
          </w:tcPr>
          <w:p>
            <w:pPr>
              <w:pStyle w:val="yTableNAm"/>
              <w:tabs>
                <w:tab w:val="right" w:leader="dot" w:pos="4038"/>
              </w:tabs>
              <w:spacing w:before="0"/>
              <w:rPr>
                <w:iCs/>
              </w:rPr>
            </w:pPr>
            <w:r>
              <w:rPr>
                <w:iCs/>
              </w:rPr>
              <w:t>Snapper, Red .................................................</w:t>
            </w:r>
          </w:p>
        </w:tc>
        <w:tc>
          <w:tcPr>
            <w:tcW w:w="1384" w:type="dxa"/>
          </w:tcPr>
          <w:p>
            <w:pPr>
              <w:pStyle w:val="yTableNAm"/>
              <w:spacing w:before="0"/>
              <w:ind w:right="284"/>
              <w:jc w:val="right"/>
            </w:pPr>
            <w:r>
              <w:t>6.00</w:t>
            </w:r>
          </w:p>
        </w:tc>
        <w:tc>
          <w:tcPr>
            <w:tcW w:w="1384" w:type="dxa"/>
          </w:tcPr>
          <w:p>
            <w:pPr>
              <w:pStyle w:val="yTableNAm"/>
              <w:spacing w:before="0"/>
              <w:ind w:right="284"/>
              <w:jc w:val="right"/>
            </w:pPr>
            <w:r>
              <w:t>6.00</w:t>
            </w:r>
          </w:p>
        </w:tc>
      </w:tr>
      <w:tr>
        <w:tc>
          <w:tcPr>
            <w:tcW w:w="4320" w:type="dxa"/>
          </w:tcPr>
          <w:p>
            <w:pPr>
              <w:pStyle w:val="yTableNAm"/>
              <w:tabs>
                <w:tab w:val="right" w:leader="dot" w:pos="4038"/>
              </w:tabs>
              <w:spacing w:before="0"/>
              <w:rPr>
                <w:iCs/>
              </w:rPr>
            </w:pPr>
            <w:r>
              <w:rPr>
                <w:iCs/>
              </w:rPr>
              <w:t>Snook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rPr>
                <w:iCs/>
              </w:rPr>
            </w:pPr>
            <w:r>
              <w:rPr>
                <w:iCs/>
              </w:rPr>
              <w:t>Sole ................................................................</w:t>
            </w:r>
          </w:p>
        </w:tc>
        <w:tc>
          <w:tcPr>
            <w:tcW w:w="1384" w:type="dxa"/>
          </w:tcPr>
          <w:p>
            <w:pPr>
              <w:pStyle w:val="yTableNAm"/>
              <w:spacing w:before="0"/>
              <w:ind w:right="284"/>
              <w:jc w:val="right"/>
            </w:pPr>
            <w:r>
              <w:t>6.00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rPr>
                <w:iCs/>
              </w:rPr>
            </w:pPr>
            <w:r>
              <w:rPr>
                <w:iCs/>
              </w:rPr>
              <w:t>Spearfish ........................................................</w:t>
            </w:r>
          </w:p>
        </w:tc>
        <w:tc>
          <w:tcPr>
            <w:tcW w:w="1384" w:type="dxa"/>
          </w:tcPr>
          <w:p>
            <w:pPr>
              <w:pStyle w:val="yTableNAm"/>
              <w:spacing w:before="0"/>
              <w:ind w:right="284"/>
              <w:jc w:val="right"/>
            </w:pPr>
            <w:r>
              <w:t>1.00</w:t>
            </w:r>
          </w:p>
        </w:tc>
        <w:tc>
          <w:tcPr>
            <w:tcW w:w="1384" w:type="dxa"/>
          </w:tcPr>
          <w:p>
            <w:pPr>
              <w:pStyle w:val="yTableNAm"/>
              <w:spacing w:before="0"/>
              <w:ind w:right="284"/>
              <w:jc w:val="right"/>
            </w:pPr>
            <w:r>
              <w:t>25.00</w:t>
            </w:r>
          </w:p>
        </w:tc>
      </w:tr>
      <w:tr>
        <w:tc>
          <w:tcPr>
            <w:tcW w:w="4320" w:type="dxa"/>
          </w:tcPr>
          <w:p>
            <w:pPr>
              <w:pStyle w:val="yTableNAm"/>
              <w:tabs>
                <w:tab w:val="right" w:leader="dot" w:pos="4038"/>
              </w:tabs>
              <w:spacing w:before="0"/>
              <w:rPr>
                <w:iCs/>
              </w:rPr>
            </w:pPr>
            <w:r>
              <w:rPr>
                <w:iCs/>
              </w:rPr>
              <w:t>Squid .............................................................</w:t>
            </w:r>
          </w:p>
        </w:tc>
        <w:tc>
          <w:tcPr>
            <w:tcW w:w="1384" w:type="dxa"/>
          </w:tcPr>
          <w:p>
            <w:pPr>
              <w:pStyle w:val="yTableNAm"/>
              <w:spacing w:before="0"/>
              <w:ind w:right="284"/>
              <w:jc w:val="right"/>
            </w:pPr>
            <w:r>
              <w:t>13.00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rPr>
                <w:iCs/>
              </w:rPr>
            </w:pPr>
            <w:r>
              <w:rPr>
                <w:iCs/>
              </w:rPr>
              <w:t>Swallowtail ....................................................</w:t>
            </w:r>
          </w:p>
        </w:tc>
        <w:tc>
          <w:tcPr>
            <w:tcW w:w="1384" w:type="dxa"/>
          </w:tcPr>
          <w:p>
            <w:pPr>
              <w:pStyle w:val="yTableNAm"/>
              <w:spacing w:before="0"/>
              <w:ind w:right="284"/>
              <w:jc w:val="right"/>
            </w:pPr>
            <w:r>
              <w:t>3.50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rPr>
                <w:iCs/>
              </w:rPr>
            </w:pPr>
            <w:r>
              <w:rPr>
                <w:iCs/>
              </w:rPr>
              <w:t>Sweep, Banded ..............................................</w:t>
            </w:r>
          </w:p>
        </w:tc>
        <w:tc>
          <w:tcPr>
            <w:tcW w:w="1384" w:type="dxa"/>
          </w:tcPr>
          <w:p>
            <w:pPr>
              <w:pStyle w:val="yTableNAm"/>
              <w:spacing w:before="0"/>
              <w:ind w:right="284"/>
              <w:jc w:val="right"/>
            </w:pPr>
            <w:r>
              <w:t>1.00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rPr>
                <w:iCs/>
              </w:rPr>
            </w:pPr>
            <w:r>
              <w:rPr>
                <w:iCs/>
              </w:rPr>
              <w:t>Sweep, Sea ....................................................</w:t>
            </w:r>
          </w:p>
        </w:tc>
        <w:tc>
          <w:tcPr>
            <w:tcW w:w="1384" w:type="dxa"/>
          </w:tcPr>
          <w:p>
            <w:pPr>
              <w:pStyle w:val="yTableNAm"/>
              <w:spacing w:before="0"/>
              <w:ind w:right="284"/>
              <w:jc w:val="right"/>
            </w:pPr>
            <w:r>
              <w:t>3.00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rPr>
                <w:iCs/>
              </w:rPr>
            </w:pPr>
            <w:r>
              <w:rPr>
                <w:iCs/>
              </w:rPr>
              <w:t>Sweetlips .......................................................</w:t>
            </w:r>
          </w:p>
        </w:tc>
        <w:tc>
          <w:tcPr>
            <w:tcW w:w="1384" w:type="dxa"/>
          </w:tcPr>
          <w:p>
            <w:pPr>
              <w:pStyle w:val="yTableNAm"/>
              <w:spacing w:before="0"/>
              <w:ind w:right="284"/>
              <w:jc w:val="right"/>
            </w:pPr>
            <w:r>
              <w:t>4.50</w:t>
            </w:r>
          </w:p>
        </w:tc>
        <w:tc>
          <w:tcPr>
            <w:tcW w:w="1384" w:type="dxa"/>
          </w:tcPr>
          <w:p>
            <w:pPr>
              <w:pStyle w:val="yTableNAm"/>
              <w:spacing w:before="0"/>
              <w:ind w:right="284"/>
              <w:jc w:val="right"/>
            </w:pPr>
            <w:r>
              <w:t>4.50</w:t>
            </w:r>
          </w:p>
        </w:tc>
      </w:tr>
      <w:tr>
        <w:tc>
          <w:tcPr>
            <w:tcW w:w="4320" w:type="dxa"/>
          </w:tcPr>
          <w:p>
            <w:pPr>
              <w:pStyle w:val="yTableNAm"/>
              <w:tabs>
                <w:tab w:val="right" w:leader="dot" w:pos="4038"/>
              </w:tabs>
              <w:spacing w:before="0"/>
              <w:rPr>
                <w:iCs/>
              </w:rPr>
            </w:pPr>
            <w:r>
              <w:rPr>
                <w:iCs/>
              </w:rPr>
              <w:t>Swordfish ......................................................</w:t>
            </w:r>
          </w:p>
        </w:tc>
        <w:tc>
          <w:tcPr>
            <w:tcW w:w="1384" w:type="dxa"/>
          </w:tcPr>
          <w:p>
            <w:pPr>
              <w:pStyle w:val="yTableNAm"/>
              <w:spacing w:before="0"/>
              <w:ind w:right="284"/>
              <w:jc w:val="right"/>
            </w:pPr>
            <w:r>
              <w:t>10.00</w:t>
            </w:r>
          </w:p>
        </w:tc>
        <w:tc>
          <w:tcPr>
            <w:tcW w:w="1384" w:type="dxa"/>
          </w:tcPr>
          <w:p>
            <w:pPr>
              <w:pStyle w:val="yTableNAm"/>
              <w:spacing w:before="0"/>
              <w:ind w:right="284"/>
              <w:jc w:val="right"/>
            </w:pPr>
            <w:r>
              <w:t>50.00</w:t>
            </w:r>
          </w:p>
        </w:tc>
      </w:tr>
      <w:tr>
        <w:tc>
          <w:tcPr>
            <w:tcW w:w="4320" w:type="dxa"/>
          </w:tcPr>
          <w:p>
            <w:pPr>
              <w:pStyle w:val="yTableNAm"/>
              <w:tabs>
                <w:tab w:val="right" w:leader="dot" w:pos="4038"/>
              </w:tabs>
              <w:spacing w:before="0"/>
              <w:rPr>
                <w:iCs/>
              </w:rPr>
            </w:pPr>
            <w:r>
              <w:rPr>
                <w:iCs/>
              </w:rPr>
              <w:t>Tailor .............................................................</w:t>
            </w:r>
          </w:p>
        </w:tc>
        <w:tc>
          <w:tcPr>
            <w:tcW w:w="1384" w:type="dxa"/>
          </w:tcPr>
          <w:p>
            <w:pPr>
              <w:pStyle w:val="yTableNAm"/>
              <w:spacing w:before="0"/>
              <w:ind w:right="284"/>
              <w:jc w:val="right"/>
            </w:pPr>
            <w:r>
              <w:t>5.00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rPr>
                <w:iCs/>
              </w:rPr>
            </w:pPr>
            <w:r>
              <w:rPr>
                <w:iCs/>
              </w:rPr>
              <w:t>Tarwhine (Silver Bream) ..............................</w:t>
            </w:r>
          </w:p>
        </w:tc>
        <w:tc>
          <w:tcPr>
            <w:tcW w:w="1384" w:type="dxa"/>
          </w:tcPr>
          <w:p>
            <w:pPr>
              <w:pStyle w:val="yTableNAm"/>
              <w:spacing w:before="0"/>
              <w:ind w:right="284"/>
              <w:jc w:val="right"/>
            </w:pPr>
            <w:r>
              <w:t>5.00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rPr>
                <w:iCs/>
              </w:rPr>
            </w:pPr>
            <w:r>
              <w:rPr>
                <w:iCs/>
              </w:rPr>
              <w:t>Threadfin, Blue .............................................</w:t>
            </w:r>
          </w:p>
        </w:tc>
        <w:tc>
          <w:tcPr>
            <w:tcW w:w="1384" w:type="dxa"/>
          </w:tcPr>
          <w:p>
            <w:pPr>
              <w:pStyle w:val="yTableNAm"/>
              <w:spacing w:before="0"/>
              <w:ind w:right="284"/>
              <w:jc w:val="right"/>
            </w:pPr>
            <w:r>
              <w:t>4.00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rPr>
                <w:iCs/>
              </w:rPr>
            </w:pPr>
            <w:r>
              <w:rPr>
                <w:iCs/>
              </w:rPr>
              <w:t>Threadfin, Giant ............................................</w:t>
            </w:r>
          </w:p>
        </w:tc>
        <w:tc>
          <w:tcPr>
            <w:tcW w:w="1384" w:type="dxa"/>
          </w:tcPr>
          <w:p>
            <w:pPr>
              <w:pStyle w:val="yTableNAm"/>
              <w:spacing w:before="0"/>
              <w:ind w:right="284"/>
              <w:jc w:val="right"/>
            </w:pPr>
            <w:r>
              <w:t>9.00</w:t>
            </w:r>
          </w:p>
        </w:tc>
        <w:tc>
          <w:tcPr>
            <w:tcW w:w="1384" w:type="dxa"/>
          </w:tcPr>
          <w:p>
            <w:pPr>
              <w:pStyle w:val="yTableNAm"/>
              <w:spacing w:before="0"/>
              <w:ind w:right="284"/>
              <w:jc w:val="right"/>
            </w:pPr>
            <w:r>
              <w:t>27.00</w:t>
            </w:r>
          </w:p>
        </w:tc>
      </w:tr>
      <w:tr>
        <w:tc>
          <w:tcPr>
            <w:tcW w:w="4320" w:type="dxa"/>
          </w:tcPr>
          <w:p>
            <w:pPr>
              <w:pStyle w:val="yTableNAm"/>
              <w:tabs>
                <w:tab w:val="right" w:leader="dot" w:pos="4038"/>
              </w:tabs>
              <w:spacing w:before="0"/>
              <w:rPr>
                <w:iCs/>
              </w:rPr>
            </w:pPr>
            <w:r>
              <w:rPr>
                <w:iCs/>
              </w:rPr>
              <w:t>Trevalla .........................................................</w:t>
            </w:r>
          </w:p>
        </w:tc>
        <w:tc>
          <w:tcPr>
            <w:tcW w:w="1384" w:type="dxa"/>
          </w:tcPr>
          <w:p>
            <w:pPr>
              <w:pStyle w:val="yTableNAm"/>
              <w:spacing w:before="0"/>
              <w:ind w:right="284"/>
              <w:jc w:val="right"/>
            </w:pPr>
            <w:r>
              <w:t>6.00</w:t>
            </w:r>
          </w:p>
        </w:tc>
        <w:tc>
          <w:tcPr>
            <w:tcW w:w="1384" w:type="dxa"/>
          </w:tcPr>
          <w:p>
            <w:pPr>
              <w:pStyle w:val="yTableNAm"/>
              <w:spacing w:before="0"/>
              <w:ind w:right="284"/>
              <w:jc w:val="right"/>
            </w:pPr>
            <w:r>
              <w:t>24.00</w:t>
            </w:r>
          </w:p>
        </w:tc>
      </w:tr>
      <w:tr>
        <w:tc>
          <w:tcPr>
            <w:tcW w:w="4320" w:type="dxa"/>
          </w:tcPr>
          <w:p>
            <w:pPr>
              <w:pStyle w:val="yTableNAm"/>
              <w:tabs>
                <w:tab w:val="right" w:leader="dot" w:pos="4038"/>
              </w:tabs>
              <w:spacing w:before="0"/>
              <w:rPr>
                <w:iCs/>
              </w:rPr>
            </w:pPr>
            <w:r>
              <w:rPr>
                <w:iCs/>
              </w:rPr>
              <w:t>Trevally, Giant ..............................................</w:t>
            </w:r>
          </w:p>
        </w:tc>
        <w:tc>
          <w:tcPr>
            <w:tcW w:w="1384" w:type="dxa"/>
          </w:tcPr>
          <w:p>
            <w:pPr>
              <w:pStyle w:val="yTableNAm"/>
              <w:spacing w:before="0"/>
              <w:ind w:right="284"/>
              <w:jc w:val="right"/>
            </w:pPr>
            <w:r>
              <w:t>3.50</w:t>
            </w:r>
          </w:p>
        </w:tc>
        <w:tc>
          <w:tcPr>
            <w:tcW w:w="1384" w:type="dxa"/>
          </w:tcPr>
          <w:p>
            <w:pPr>
              <w:pStyle w:val="yTableNAm"/>
              <w:spacing w:before="0"/>
              <w:ind w:right="284"/>
              <w:jc w:val="right"/>
            </w:pPr>
            <w:r>
              <w:t>8.00</w:t>
            </w:r>
          </w:p>
        </w:tc>
      </w:tr>
      <w:tr>
        <w:tc>
          <w:tcPr>
            <w:tcW w:w="4320" w:type="dxa"/>
          </w:tcPr>
          <w:p>
            <w:pPr>
              <w:pStyle w:val="yTableNAm"/>
              <w:tabs>
                <w:tab w:val="right" w:leader="dot" w:pos="4038"/>
              </w:tabs>
              <w:spacing w:before="0"/>
              <w:rPr>
                <w:iCs/>
              </w:rPr>
            </w:pPr>
            <w:r>
              <w:rPr>
                <w:iCs/>
              </w:rPr>
              <w:t>Trevally, Golden ...........................................</w:t>
            </w:r>
          </w:p>
        </w:tc>
        <w:tc>
          <w:tcPr>
            <w:tcW w:w="1384" w:type="dxa"/>
          </w:tcPr>
          <w:p>
            <w:pPr>
              <w:pStyle w:val="yTableNAm"/>
              <w:spacing w:before="0"/>
              <w:ind w:right="284"/>
              <w:jc w:val="right"/>
            </w:pPr>
            <w:r>
              <w:t>3.50</w:t>
            </w:r>
          </w:p>
        </w:tc>
        <w:tc>
          <w:tcPr>
            <w:tcW w:w="1384" w:type="dxa"/>
          </w:tcPr>
          <w:p>
            <w:pPr>
              <w:pStyle w:val="yTableNAm"/>
              <w:spacing w:before="0"/>
              <w:ind w:right="284"/>
              <w:jc w:val="right"/>
            </w:pPr>
            <w:r>
              <w:t>8.00</w:t>
            </w:r>
          </w:p>
        </w:tc>
      </w:tr>
      <w:tr>
        <w:tc>
          <w:tcPr>
            <w:tcW w:w="4320" w:type="dxa"/>
          </w:tcPr>
          <w:p>
            <w:pPr>
              <w:pStyle w:val="yTableNAm"/>
              <w:tabs>
                <w:tab w:val="right" w:leader="dot" w:pos="4038"/>
              </w:tabs>
              <w:spacing w:before="0"/>
              <w:rPr>
                <w:iCs/>
              </w:rPr>
            </w:pPr>
            <w:r>
              <w:rPr>
                <w:iCs/>
              </w:rPr>
              <w:t>Trevally, Silver (Skipjack) ............................</w:t>
            </w:r>
          </w:p>
        </w:tc>
        <w:tc>
          <w:tcPr>
            <w:tcW w:w="1384" w:type="dxa"/>
          </w:tcPr>
          <w:p>
            <w:pPr>
              <w:pStyle w:val="yTableNAm"/>
              <w:spacing w:before="0"/>
              <w:ind w:right="284"/>
              <w:jc w:val="right"/>
            </w:pPr>
            <w:r>
              <w:t>3.00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rPr>
                <w:iCs/>
              </w:rPr>
            </w:pPr>
            <w:r>
              <w:rPr>
                <w:iCs/>
              </w:rPr>
              <w:t>Trochus ..........................................................</w:t>
            </w:r>
          </w:p>
        </w:tc>
        <w:tc>
          <w:tcPr>
            <w:tcW w:w="1384" w:type="dxa"/>
          </w:tcPr>
          <w:p>
            <w:pPr>
              <w:pStyle w:val="yTableNAm"/>
              <w:spacing w:before="0"/>
              <w:ind w:right="284"/>
              <w:jc w:val="right"/>
            </w:pPr>
            <w:r>
              <w:t>9.50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rPr>
                <w:iCs/>
              </w:rPr>
            </w:pPr>
            <w:r>
              <w:rPr>
                <w:iCs/>
              </w:rPr>
              <w:t>Trout, Brown .................................................</w:t>
            </w:r>
          </w:p>
        </w:tc>
        <w:tc>
          <w:tcPr>
            <w:tcW w:w="1384" w:type="dxa"/>
          </w:tcPr>
          <w:p>
            <w:pPr>
              <w:pStyle w:val="yTableNAm"/>
              <w:spacing w:before="0"/>
              <w:ind w:right="284"/>
              <w:jc w:val="right"/>
            </w:pPr>
            <w:r>
              <w:t>7.00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rPr>
                <w:iCs/>
              </w:rPr>
            </w:pPr>
            <w:r>
              <w:rPr>
                <w:iCs/>
              </w:rPr>
              <w:t>Trout, Rainbow .............................................</w:t>
            </w:r>
          </w:p>
        </w:tc>
        <w:tc>
          <w:tcPr>
            <w:tcW w:w="1384" w:type="dxa"/>
          </w:tcPr>
          <w:p>
            <w:pPr>
              <w:pStyle w:val="yTableNAm"/>
              <w:spacing w:before="0"/>
              <w:ind w:right="284"/>
              <w:jc w:val="right"/>
            </w:pPr>
            <w:r>
              <w:t>7.00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rPr>
                <w:iCs/>
              </w:rPr>
            </w:pPr>
            <w:r>
              <w:rPr>
                <w:iCs/>
              </w:rPr>
              <w:t>Tripletail ........................................................</w:t>
            </w:r>
          </w:p>
        </w:tc>
        <w:tc>
          <w:tcPr>
            <w:tcW w:w="1384" w:type="dxa"/>
          </w:tcPr>
          <w:p>
            <w:pPr>
              <w:pStyle w:val="yTableNAm"/>
              <w:spacing w:before="0"/>
              <w:ind w:right="284"/>
              <w:jc w:val="right"/>
            </w:pPr>
            <w:r>
              <w:t>2.00</w:t>
            </w:r>
          </w:p>
        </w:tc>
        <w:tc>
          <w:tcPr>
            <w:tcW w:w="1384" w:type="dxa"/>
          </w:tcPr>
          <w:p>
            <w:pPr>
              <w:pStyle w:val="yTableNAm"/>
              <w:spacing w:before="0"/>
              <w:ind w:right="284"/>
              <w:jc w:val="right"/>
            </w:pPr>
            <w:r>
              <w:t>5.00</w:t>
            </w:r>
          </w:p>
        </w:tc>
      </w:tr>
      <w:tr>
        <w:tc>
          <w:tcPr>
            <w:tcW w:w="4320" w:type="dxa"/>
          </w:tcPr>
          <w:p>
            <w:pPr>
              <w:pStyle w:val="yTableNAm"/>
              <w:tabs>
                <w:tab w:val="right" w:leader="dot" w:pos="4038"/>
              </w:tabs>
              <w:spacing w:before="0"/>
              <w:rPr>
                <w:iCs/>
              </w:rPr>
            </w:pPr>
            <w:r>
              <w:rPr>
                <w:iCs/>
              </w:rPr>
              <w:t>Tuna, Albacore ..............................................</w:t>
            </w:r>
          </w:p>
        </w:tc>
        <w:tc>
          <w:tcPr>
            <w:tcW w:w="1384" w:type="dxa"/>
          </w:tcPr>
          <w:p>
            <w:pPr>
              <w:pStyle w:val="yTableNAm"/>
              <w:spacing w:before="0"/>
              <w:ind w:right="284"/>
              <w:jc w:val="right"/>
            </w:pPr>
            <w:r>
              <w:t>3.50</w:t>
            </w:r>
          </w:p>
        </w:tc>
        <w:tc>
          <w:tcPr>
            <w:tcW w:w="1384" w:type="dxa"/>
          </w:tcPr>
          <w:p>
            <w:pPr>
              <w:pStyle w:val="yTableNAm"/>
              <w:spacing w:before="0"/>
              <w:ind w:right="284"/>
              <w:jc w:val="right"/>
            </w:pPr>
            <w:r>
              <w:t>14.00</w:t>
            </w:r>
          </w:p>
        </w:tc>
      </w:tr>
      <w:tr>
        <w:tc>
          <w:tcPr>
            <w:tcW w:w="4320" w:type="dxa"/>
          </w:tcPr>
          <w:p>
            <w:pPr>
              <w:pStyle w:val="yTableNAm"/>
              <w:tabs>
                <w:tab w:val="right" w:leader="dot" w:pos="4038"/>
              </w:tabs>
              <w:spacing w:before="0"/>
              <w:rPr>
                <w:iCs/>
              </w:rPr>
            </w:pPr>
            <w:r>
              <w:rPr>
                <w:iCs/>
              </w:rPr>
              <w:t>Tuna, Bigeye .................................................</w:t>
            </w:r>
          </w:p>
        </w:tc>
        <w:tc>
          <w:tcPr>
            <w:tcW w:w="1384" w:type="dxa"/>
          </w:tcPr>
          <w:p>
            <w:pPr>
              <w:pStyle w:val="yTableNAm"/>
              <w:spacing w:before="0"/>
              <w:ind w:right="284"/>
              <w:jc w:val="right"/>
            </w:pPr>
            <w:r>
              <w:t>13.00</w:t>
            </w:r>
          </w:p>
        </w:tc>
        <w:tc>
          <w:tcPr>
            <w:tcW w:w="1384" w:type="dxa"/>
          </w:tcPr>
          <w:p>
            <w:pPr>
              <w:pStyle w:val="yTableNAm"/>
              <w:spacing w:before="0"/>
              <w:ind w:right="284"/>
              <w:jc w:val="right"/>
            </w:pPr>
            <w:r>
              <w:t>39.00</w:t>
            </w:r>
          </w:p>
        </w:tc>
      </w:tr>
      <w:tr>
        <w:tc>
          <w:tcPr>
            <w:tcW w:w="4320" w:type="dxa"/>
          </w:tcPr>
          <w:p>
            <w:pPr>
              <w:pStyle w:val="yTableNAm"/>
              <w:tabs>
                <w:tab w:val="right" w:leader="dot" w:pos="4038"/>
              </w:tabs>
              <w:spacing w:before="0"/>
              <w:rPr>
                <w:iCs/>
              </w:rPr>
            </w:pPr>
            <w:r>
              <w:rPr>
                <w:iCs/>
              </w:rPr>
              <w:t>Tuna, Dogtooth .............................................</w:t>
            </w:r>
          </w:p>
        </w:tc>
        <w:tc>
          <w:tcPr>
            <w:tcW w:w="1384" w:type="dxa"/>
          </w:tcPr>
          <w:p>
            <w:pPr>
              <w:pStyle w:val="yTableNAm"/>
              <w:spacing w:before="0"/>
              <w:ind w:right="284"/>
              <w:jc w:val="right"/>
            </w:pPr>
            <w:r>
              <w:t>3.50</w:t>
            </w:r>
          </w:p>
        </w:tc>
        <w:tc>
          <w:tcPr>
            <w:tcW w:w="1384" w:type="dxa"/>
          </w:tcPr>
          <w:p>
            <w:pPr>
              <w:pStyle w:val="yTableNAm"/>
              <w:spacing w:before="0"/>
              <w:ind w:right="284"/>
              <w:jc w:val="right"/>
            </w:pPr>
            <w:r>
              <w:t>35.00</w:t>
            </w:r>
          </w:p>
        </w:tc>
      </w:tr>
      <w:tr>
        <w:tc>
          <w:tcPr>
            <w:tcW w:w="4320" w:type="dxa"/>
          </w:tcPr>
          <w:p>
            <w:pPr>
              <w:pStyle w:val="yTableNAm"/>
              <w:tabs>
                <w:tab w:val="right" w:leader="dot" w:pos="4038"/>
              </w:tabs>
              <w:spacing w:before="0"/>
              <w:rPr>
                <w:iCs/>
              </w:rPr>
            </w:pPr>
            <w:r>
              <w:rPr>
                <w:szCs w:val="22"/>
              </w:rPr>
              <w:t>Tuna, Longtail (Northern Bluefin)</w:t>
            </w:r>
            <w:r>
              <w:rPr>
                <w:iCs/>
              </w:rPr>
              <w:t>..................</w:t>
            </w:r>
          </w:p>
        </w:tc>
        <w:tc>
          <w:tcPr>
            <w:tcW w:w="1384" w:type="dxa"/>
          </w:tcPr>
          <w:p>
            <w:pPr>
              <w:pStyle w:val="yTableNAm"/>
              <w:spacing w:before="0"/>
              <w:ind w:right="284"/>
              <w:jc w:val="right"/>
            </w:pPr>
            <w:r>
              <w:t>4.50</w:t>
            </w:r>
          </w:p>
        </w:tc>
        <w:tc>
          <w:tcPr>
            <w:tcW w:w="1384" w:type="dxa"/>
          </w:tcPr>
          <w:p>
            <w:pPr>
              <w:pStyle w:val="yTableNAm"/>
              <w:spacing w:before="0"/>
              <w:ind w:right="284"/>
              <w:jc w:val="right"/>
            </w:pPr>
            <w:r>
              <w:t>22.50</w:t>
            </w:r>
          </w:p>
        </w:tc>
      </w:tr>
      <w:tr>
        <w:tc>
          <w:tcPr>
            <w:tcW w:w="4320" w:type="dxa"/>
          </w:tcPr>
          <w:p>
            <w:pPr>
              <w:pStyle w:val="yTableNAm"/>
              <w:tabs>
                <w:tab w:val="right" w:leader="dot" w:pos="4038"/>
              </w:tabs>
              <w:spacing w:before="0"/>
              <w:rPr>
                <w:iCs/>
              </w:rPr>
            </w:pPr>
            <w:r>
              <w:rPr>
                <w:iCs/>
              </w:rPr>
              <w:t>Tuna, Skipjack ..............................................</w:t>
            </w:r>
          </w:p>
        </w:tc>
        <w:tc>
          <w:tcPr>
            <w:tcW w:w="1384" w:type="dxa"/>
          </w:tcPr>
          <w:p>
            <w:pPr>
              <w:pStyle w:val="yTableNAm"/>
              <w:spacing w:before="0"/>
              <w:ind w:right="284"/>
              <w:jc w:val="right"/>
            </w:pPr>
            <w:r>
              <w:t>6.50</w:t>
            </w:r>
          </w:p>
        </w:tc>
        <w:tc>
          <w:tcPr>
            <w:tcW w:w="1384" w:type="dxa"/>
          </w:tcPr>
          <w:p>
            <w:pPr>
              <w:pStyle w:val="yTableNAm"/>
              <w:spacing w:before="0"/>
              <w:ind w:right="284"/>
              <w:jc w:val="right"/>
            </w:pPr>
            <w:r>
              <w:t>19.50</w:t>
            </w:r>
          </w:p>
        </w:tc>
      </w:tr>
      <w:tr>
        <w:tc>
          <w:tcPr>
            <w:tcW w:w="4320" w:type="dxa"/>
          </w:tcPr>
          <w:p>
            <w:pPr>
              <w:pStyle w:val="yTableNAm"/>
              <w:tabs>
                <w:tab w:val="right" w:leader="dot" w:pos="4038"/>
              </w:tabs>
              <w:spacing w:before="0"/>
              <w:rPr>
                <w:iCs/>
              </w:rPr>
            </w:pPr>
            <w:r>
              <w:rPr>
                <w:iCs/>
              </w:rPr>
              <w:t xml:space="preserve">Tuna, </w:t>
            </w:r>
            <w:smartTag w:uri="urn:schemas-microsoft-com:office:smarttags" w:element="place">
              <w:r>
                <w:rPr>
                  <w:iCs/>
                </w:rPr>
                <w:t>Southern Bluefin</w:t>
              </w:r>
            </w:smartTag>
            <w:r>
              <w:rPr>
                <w:iCs/>
              </w:rPr>
              <w:t xml:space="preserve"> .................................</w:t>
            </w:r>
          </w:p>
        </w:tc>
        <w:tc>
          <w:tcPr>
            <w:tcW w:w="1384" w:type="dxa"/>
          </w:tcPr>
          <w:p>
            <w:pPr>
              <w:pStyle w:val="yTableNAm"/>
              <w:spacing w:before="0"/>
              <w:ind w:right="284"/>
              <w:jc w:val="right"/>
            </w:pPr>
            <w:r>
              <w:t>9.00</w:t>
            </w:r>
          </w:p>
        </w:tc>
        <w:tc>
          <w:tcPr>
            <w:tcW w:w="1384" w:type="dxa"/>
          </w:tcPr>
          <w:p>
            <w:pPr>
              <w:pStyle w:val="yTableNAm"/>
              <w:spacing w:before="0"/>
              <w:ind w:right="284"/>
              <w:jc w:val="right"/>
            </w:pPr>
            <w:r>
              <w:t>18.00</w:t>
            </w:r>
          </w:p>
        </w:tc>
      </w:tr>
      <w:tr>
        <w:tc>
          <w:tcPr>
            <w:tcW w:w="4320" w:type="dxa"/>
          </w:tcPr>
          <w:p>
            <w:pPr>
              <w:pStyle w:val="yTableNAm"/>
              <w:tabs>
                <w:tab w:val="right" w:leader="dot" w:pos="4038"/>
              </w:tabs>
              <w:spacing w:before="0"/>
              <w:rPr>
                <w:iCs/>
              </w:rPr>
            </w:pPr>
            <w:r>
              <w:rPr>
                <w:iCs/>
              </w:rPr>
              <w:t>Tuna, Yellowfin ............................................</w:t>
            </w:r>
          </w:p>
        </w:tc>
        <w:tc>
          <w:tcPr>
            <w:tcW w:w="1384" w:type="dxa"/>
          </w:tcPr>
          <w:p>
            <w:pPr>
              <w:pStyle w:val="yTableNAm"/>
              <w:spacing w:before="0"/>
              <w:ind w:right="284"/>
              <w:jc w:val="right"/>
            </w:pPr>
            <w:r>
              <w:t>8.00</w:t>
            </w:r>
          </w:p>
        </w:tc>
        <w:tc>
          <w:tcPr>
            <w:tcW w:w="1384" w:type="dxa"/>
          </w:tcPr>
          <w:p>
            <w:pPr>
              <w:pStyle w:val="yTableNAm"/>
              <w:spacing w:before="0"/>
              <w:ind w:right="284"/>
              <w:jc w:val="right"/>
            </w:pPr>
            <w:r>
              <w:t>16.00</w:t>
            </w:r>
          </w:p>
        </w:tc>
      </w:tr>
      <w:tr>
        <w:tc>
          <w:tcPr>
            <w:tcW w:w="4320" w:type="dxa"/>
          </w:tcPr>
          <w:p>
            <w:pPr>
              <w:pStyle w:val="yTableNAm"/>
              <w:tabs>
                <w:tab w:val="right" w:leader="dot" w:pos="4038"/>
              </w:tabs>
              <w:spacing w:before="0"/>
              <w:rPr>
                <w:iCs/>
              </w:rPr>
            </w:pPr>
            <w:r>
              <w:rPr>
                <w:iCs/>
              </w:rPr>
              <w:t>Tuskfish .........................................................</w:t>
            </w:r>
          </w:p>
        </w:tc>
        <w:tc>
          <w:tcPr>
            <w:tcW w:w="1384" w:type="dxa"/>
          </w:tcPr>
          <w:p>
            <w:pPr>
              <w:pStyle w:val="yTableNAm"/>
              <w:spacing w:before="0"/>
              <w:ind w:right="284"/>
              <w:jc w:val="right"/>
            </w:pPr>
            <w:r>
              <w:t>7.00</w:t>
            </w:r>
          </w:p>
        </w:tc>
        <w:tc>
          <w:tcPr>
            <w:tcW w:w="1384" w:type="dxa"/>
          </w:tcPr>
          <w:p>
            <w:pPr>
              <w:pStyle w:val="yTableNAm"/>
              <w:spacing w:before="0"/>
              <w:ind w:right="284"/>
              <w:jc w:val="right"/>
            </w:pPr>
            <w:r>
              <w:t>21.00</w:t>
            </w:r>
          </w:p>
        </w:tc>
      </w:tr>
      <w:tr>
        <w:tc>
          <w:tcPr>
            <w:tcW w:w="4320" w:type="dxa"/>
          </w:tcPr>
          <w:p>
            <w:pPr>
              <w:pStyle w:val="yTableNAm"/>
              <w:tabs>
                <w:tab w:val="right" w:leader="dot" w:pos="4038"/>
              </w:tabs>
              <w:spacing w:before="0"/>
              <w:rPr>
                <w:iCs/>
              </w:rPr>
            </w:pPr>
            <w:r>
              <w:t>Weedy Seadragon ..........................................</w:t>
            </w:r>
          </w:p>
        </w:tc>
        <w:tc>
          <w:tcPr>
            <w:tcW w:w="1384" w:type="dxa"/>
          </w:tcPr>
          <w:p>
            <w:pPr>
              <w:pStyle w:val="yTableNAm"/>
              <w:spacing w:before="0"/>
              <w:ind w:right="284"/>
              <w:jc w:val="right"/>
            </w:pPr>
            <w:r>
              <w:noBreakHyphen/>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pPr>
            <w:r>
              <w:t>Whiting, King George (Spotted) ...................</w:t>
            </w:r>
          </w:p>
        </w:tc>
        <w:tc>
          <w:tcPr>
            <w:tcW w:w="1384" w:type="dxa"/>
          </w:tcPr>
          <w:p>
            <w:pPr>
              <w:pStyle w:val="yTableNAm"/>
              <w:spacing w:before="0"/>
              <w:ind w:right="284"/>
              <w:jc w:val="right"/>
            </w:pPr>
            <w:r>
              <w:t>15.50</w:t>
            </w:r>
          </w:p>
        </w:tc>
        <w:tc>
          <w:tcPr>
            <w:tcW w:w="1384" w:type="dxa"/>
          </w:tcPr>
          <w:p>
            <w:pPr>
              <w:pStyle w:val="yTableNAm"/>
              <w:spacing w:before="0"/>
              <w:ind w:right="284"/>
              <w:jc w:val="right"/>
            </w:pPr>
            <w:r>
              <w:t>6.00</w:t>
            </w:r>
          </w:p>
        </w:tc>
      </w:tr>
      <w:tr>
        <w:tc>
          <w:tcPr>
            <w:tcW w:w="4320" w:type="dxa"/>
          </w:tcPr>
          <w:p>
            <w:pPr>
              <w:pStyle w:val="yTableNAm"/>
              <w:tabs>
                <w:tab w:val="right" w:leader="dot" w:pos="4038"/>
              </w:tabs>
              <w:spacing w:before="0"/>
              <w:rPr>
                <w:iCs/>
              </w:rPr>
            </w:pPr>
            <w:r>
              <w:rPr>
                <w:iCs/>
              </w:rPr>
              <w:t>Whiting, Yellow</w:t>
            </w:r>
            <w:r>
              <w:rPr>
                <w:iCs/>
              </w:rPr>
              <w:noBreakHyphen/>
              <w:t>finned</w:t>
            </w:r>
            <w:r>
              <w:t xml:space="preserve"> ................................</w:t>
            </w:r>
          </w:p>
        </w:tc>
        <w:tc>
          <w:tcPr>
            <w:tcW w:w="1384" w:type="dxa"/>
          </w:tcPr>
          <w:p>
            <w:pPr>
              <w:pStyle w:val="yTableNAm"/>
              <w:spacing w:before="0"/>
              <w:ind w:right="284"/>
              <w:jc w:val="right"/>
            </w:pPr>
            <w:r>
              <w:t>6.00</w:t>
            </w:r>
          </w:p>
        </w:tc>
        <w:tc>
          <w:tcPr>
            <w:tcW w:w="1384" w:type="dxa"/>
          </w:tcPr>
          <w:p>
            <w:pPr>
              <w:pStyle w:val="yTableNAm"/>
              <w:spacing w:before="0"/>
              <w:ind w:right="284"/>
              <w:jc w:val="right"/>
            </w:pPr>
            <w:r>
              <w:t>1.50</w:t>
            </w:r>
          </w:p>
        </w:tc>
      </w:tr>
      <w:tr>
        <w:tc>
          <w:tcPr>
            <w:tcW w:w="4320" w:type="dxa"/>
          </w:tcPr>
          <w:p>
            <w:pPr>
              <w:pStyle w:val="yTableNAm"/>
              <w:tabs>
                <w:tab w:val="right" w:leader="dot" w:pos="4038"/>
              </w:tabs>
              <w:spacing w:before="0"/>
              <w:rPr>
                <w:iCs/>
              </w:rPr>
            </w:pPr>
            <w:r>
              <w:rPr>
                <w:iCs/>
              </w:rPr>
              <w:t>Whiting (other)</w:t>
            </w:r>
            <w:r>
              <w:t xml:space="preserve"> ..............................................</w:t>
            </w:r>
          </w:p>
        </w:tc>
        <w:tc>
          <w:tcPr>
            <w:tcW w:w="1384" w:type="dxa"/>
          </w:tcPr>
          <w:p>
            <w:pPr>
              <w:pStyle w:val="yTableNAm"/>
              <w:spacing w:before="0"/>
              <w:ind w:right="284"/>
              <w:jc w:val="right"/>
            </w:pPr>
            <w:r>
              <w:t>4.50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rPr>
                <w:iCs/>
              </w:rPr>
            </w:pPr>
            <w:r>
              <w:rPr>
                <w:iCs/>
              </w:rPr>
              <w:t xml:space="preserve">Wrasse, Brown spot </w:t>
            </w:r>
            <w:r>
              <w:t>......................................</w:t>
            </w:r>
          </w:p>
        </w:tc>
        <w:tc>
          <w:tcPr>
            <w:tcW w:w="1384" w:type="dxa"/>
          </w:tcPr>
          <w:p>
            <w:pPr>
              <w:pStyle w:val="yTableNAm"/>
              <w:spacing w:before="0"/>
              <w:ind w:right="284"/>
              <w:jc w:val="right"/>
            </w:pPr>
            <w:r>
              <w:t>6.00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rPr>
                <w:iCs/>
              </w:rPr>
            </w:pPr>
            <w:r>
              <w:rPr>
                <w:iCs/>
              </w:rPr>
              <w:t>Wrasse, Humphead Maori .............................</w:t>
            </w:r>
          </w:p>
        </w:tc>
        <w:tc>
          <w:tcPr>
            <w:tcW w:w="1384" w:type="dxa"/>
          </w:tcPr>
          <w:p>
            <w:pPr>
              <w:pStyle w:val="yTableNAm"/>
              <w:spacing w:before="0"/>
              <w:ind w:right="284"/>
              <w:jc w:val="right"/>
            </w:pPr>
            <w:r>
              <w:t>25.00</w:t>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rPr>
                <w:iCs/>
              </w:rPr>
            </w:pPr>
            <w:r>
              <w:rPr>
                <w:iCs/>
              </w:rPr>
              <w:t xml:space="preserve">Wrasse, King </w:t>
            </w:r>
            <w:r>
              <w:t>.................................................</w:t>
            </w:r>
          </w:p>
        </w:tc>
        <w:tc>
          <w:tcPr>
            <w:tcW w:w="1384" w:type="dxa"/>
          </w:tcPr>
          <w:p>
            <w:pPr>
              <w:pStyle w:val="yTableNAm"/>
              <w:spacing w:before="0"/>
              <w:ind w:right="284"/>
              <w:jc w:val="right"/>
            </w:pPr>
            <w:r>
              <w:t>3.00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rPr>
                <w:iCs/>
              </w:rPr>
            </w:pPr>
            <w:r>
              <w:rPr>
                <w:iCs/>
              </w:rPr>
              <w:t xml:space="preserve">Yabbie </w:t>
            </w:r>
            <w:r>
              <w:t>...........................................................</w:t>
            </w:r>
          </w:p>
        </w:tc>
        <w:tc>
          <w:tcPr>
            <w:tcW w:w="1384" w:type="dxa"/>
          </w:tcPr>
          <w:p>
            <w:pPr>
              <w:pStyle w:val="yTableNAm"/>
              <w:spacing w:before="0"/>
              <w:ind w:right="284"/>
              <w:jc w:val="right"/>
            </w:pPr>
            <w:r>
              <w:t>12.00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rPr>
                <w:iCs/>
              </w:rPr>
            </w:pPr>
            <w:r>
              <w:rPr>
                <w:iCs/>
              </w:rPr>
              <w:t xml:space="preserve">Zoila Cowry </w:t>
            </w:r>
            <w:r>
              <w:t>..................................................</w:t>
            </w:r>
          </w:p>
        </w:tc>
        <w:tc>
          <w:tcPr>
            <w:tcW w:w="1384" w:type="dxa"/>
          </w:tcPr>
          <w:p>
            <w:pPr>
              <w:pStyle w:val="yTableNAm"/>
              <w:spacing w:before="0"/>
              <w:ind w:right="284"/>
              <w:jc w:val="right"/>
            </w:pPr>
            <w:r>
              <w:noBreakHyphen/>
            </w:r>
          </w:p>
        </w:tc>
        <w:tc>
          <w:tcPr>
            <w:tcW w:w="1384" w:type="dxa"/>
          </w:tcPr>
          <w:p>
            <w:pPr>
              <w:pStyle w:val="yTableNAm"/>
              <w:spacing w:before="0"/>
              <w:ind w:right="284"/>
              <w:jc w:val="right"/>
            </w:pPr>
            <w:r>
              <w:t>50.00</w:t>
            </w:r>
          </w:p>
        </w:tc>
      </w:tr>
      <w:tr>
        <w:tc>
          <w:tcPr>
            <w:tcW w:w="4320" w:type="dxa"/>
            <w:tcBorders>
              <w:bottom w:val="single" w:sz="8" w:space="0" w:color="auto"/>
            </w:tcBorders>
          </w:tcPr>
          <w:p>
            <w:pPr>
              <w:pStyle w:val="yTableNAm"/>
              <w:tabs>
                <w:tab w:val="right" w:leader="dot" w:pos="4038"/>
              </w:tabs>
              <w:spacing w:before="0"/>
            </w:pPr>
            <w:r>
              <w:t xml:space="preserve">All fish not otherwise listed in this Schedule </w:t>
            </w:r>
          </w:p>
        </w:tc>
        <w:tc>
          <w:tcPr>
            <w:tcW w:w="1384" w:type="dxa"/>
            <w:tcBorders>
              <w:bottom w:val="single" w:sz="8" w:space="0" w:color="auto"/>
            </w:tcBorders>
          </w:tcPr>
          <w:p>
            <w:pPr>
              <w:pStyle w:val="yTableNAm"/>
              <w:spacing w:before="0"/>
              <w:ind w:right="284"/>
              <w:jc w:val="right"/>
            </w:pPr>
            <w:r>
              <w:t>1.00</w:t>
            </w:r>
          </w:p>
        </w:tc>
        <w:tc>
          <w:tcPr>
            <w:tcW w:w="1384" w:type="dxa"/>
            <w:tcBorders>
              <w:bottom w:val="single" w:sz="8" w:space="0" w:color="auto"/>
            </w:tcBorders>
          </w:tcPr>
          <w:p>
            <w:pPr>
              <w:pStyle w:val="yTableNAm"/>
              <w:spacing w:before="0"/>
              <w:ind w:right="284"/>
              <w:jc w:val="right"/>
            </w:pPr>
            <w:r>
              <w:t>1.00</w:t>
            </w:r>
          </w:p>
        </w:tc>
      </w:tr>
    </w:tbl>
    <w:p>
      <w:pPr>
        <w:pStyle w:val="yFootnotesection"/>
      </w:pPr>
      <w:r>
        <w:tab/>
        <w:t>[Schedule 9 inserted in Gazette 29 Sep 2009 p. 3875</w:t>
      </w:r>
      <w:r>
        <w:noBreakHyphen/>
        <w:t>82; amended in Gazette 1 Mar 2011 p. 675; 24 Aug 2011 p. 3409; 24 Feb 2012 p. 803; 22 Jun 2012 p. 2779; 30 May 2014 p. 1724; 23 Jan 2015 p. 402</w:t>
      </w:r>
      <w:r>
        <w:noBreakHyphen/>
        <w:t>6.]</w:t>
      </w:r>
    </w:p>
    <w:p>
      <w:pPr>
        <w:pStyle w:val="yScheduleHeading"/>
      </w:pPr>
      <w:bookmarkStart w:id="2405" w:name="_Toc456708543"/>
      <w:bookmarkStart w:id="2406" w:name="_Toc456708988"/>
      <w:bookmarkStart w:id="2407" w:name="_Toc465409969"/>
      <w:bookmarkStart w:id="2408" w:name="_Toc426639888"/>
      <w:bookmarkStart w:id="2409" w:name="_Toc426641889"/>
      <w:bookmarkStart w:id="2410" w:name="_Toc431396013"/>
      <w:bookmarkStart w:id="2411" w:name="_Toc439939553"/>
      <w:bookmarkStart w:id="2412" w:name="_Toc439939996"/>
      <w:bookmarkStart w:id="2413" w:name="_Toc440029484"/>
      <w:bookmarkStart w:id="2414" w:name="_Toc445980085"/>
      <w:bookmarkStart w:id="2415" w:name="_Toc445981045"/>
      <w:bookmarkStart w:id="2416" w:name="_Toc445981490"/>
      <w:bookmarkStart w:id="2417" w:name="_Toc463276207"/>
      <w:bookmarkStart w:id="2418" w:name="_Toc463604759"/>
      <w:r>
        <w:rPr>
          <w:rStyle w:val="CharSchNo"/>
        </w:rPr>
        <w:t>Schedule 10</w:t>
      </w:r>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p>
    <w:p>
      <w:pPr>
        <w:pStyle w:val="yShoulderClause"/>
        <w:rPr>
          <w:snapToGrid w:val="0"/>
        </w:rPr>
      </w:pPr>
      <w:r>
        <w:rPr>
          <w:snapToGrid w:val="0"/>
        </w:rPr>
        <w:t>[reg. 176]</w:t>
      </w:r>
    </w:p>
    <w:p>
      <w:pPr>
        <w:pStyle w:val="yHeading2"/>
      </w:pPr>
      <w:bookmarkStart w:id="2419" w:name="_Toc456708544"/>
      <w:bookmarkStart w:id="2420" w:name="_Toc456708989"/>
      <w:bookmarkStart w:id="2421" w:name="_Toc465409970"/>
      <w:bookmarkStart w:id="2422" w:name="_Toc426639889"/>
      <w:bookmarkStart w:id="2423" w:name="_Toc426641890"/>
      <w:bookmarkStart w:id="2424" w:name="_Toc431396014"/>
      <w:bookmarkStart w:id="2425" w:name="_Toc439939554"/>
      <w:bookmarkStart w:id="2426" w:name="_Toc439939997"/>
      <w:bookmarkStart w:id="2427" w:name="_Toc440029485"/>
      <w:bookmarkStart w:id="2428" w:name="_Toc445980086"/>
      <w:bookmarkStart w:id="2429" w:name="_Toc445981046"/>
      <w:bookmarkStart w:id="2430" w:name="_Toc445981491"/>
      <w:bookmarkStart w:id="2431" w:name="_Toc463276208"/>
      <w:bookmarkStart w:id="2432" w:name="_Toc463604760"/>
      <w:r>
        <w:rPr>
          <w:rStyle w:val="CharSchText"/>
        </w:rPr>
        <w:t>Non</w:t>
      </w:r>
      <w:r>
        <w:rPr>
          <w:rStyle w:val="CharSchText"/>
        </w:rPr>
        <w:noBreakHyphen/>
        <w:t>endemic species of fish permitted to be brought into the State</w:t>
      </w:r>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p>
    <w:p>
      <w:pPr>
        <w:pStyle w:val="yHeading2"/>
      </w:pPr>
      <w:bookmarkStart w:id="2433" w:name="_Toc456708545"/>
      <w:bookmarkStart w:id="2434" w:name="_Toc456708990"/>
      <w:bookmarkStart w:id="2435" w:name="_Toc465409971"/>
      <w:bookmarkStart w:id="2436" w:name="_Toc426639890"/>
      <w:bookmarkStart w:id="2437" w:name="_Toc426641891"/>
      <w:bookmarkStart w:id="2438" w:name="_Toc431396015"/>
      <w:bookmarkStart w:id="2439" w:name="_Toc439939555"/>
      <w:bookmarkStart w:id="2440" w:name="_Toc439939998"/>
      <w:bookmarkStart w:id="2441" w:name="_Toc440029486"/>
      <w:bookmarkStart w:id="2442" w:name="_Toc445980087"/>
      <w:bookmarkStart w:id="2443" w:name="_Toc445981047"/>
      <w:bookmarkStart w:id="2444" w:name="_Toc445981492"/>
      <w:bookmarkStart w:id="2445" w:name="_Toc463276209"/>
      <w:bookmarkStart w:id="2446" w:name="_Toc463604761"/>
      <w:r>
        <w:rPr>
          <w:rStyle w:val="CharSDivNo"/>
          <w:sz w:val="28"/>
        </w:rPr>
        <w:t>Part 1</w:t>
      </w:r>
      <w:r>
        <w:t> — </w:t>
      </w:r>
      <w:r>
        <w:rPr>
          <w:rStyle w:val="CharSDivText"/>
          <w:sz w:val="28"/>
        </w:rPr>
        <w:t>Species of fish endemic to areas of Australia outside the State</w:t>
      </w:r>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p>
    <w:p>
      <w:pPr>
        <w:pStyle w:val="yNumberedItem"/>
        <w:rPr>
          <w:snapToGrid w:val="0"/>
        </w:rPr>
      </w:pPr>
      <w:r>
        <w:rPr>
          <w:snapToGrid w:val="0"/>
        </w:rPr>
        <w:t>1.</w:t>
      </w:r>
      <w:r>
        <w:rPr>
          <w:snapToGrid w:val="0"/>
        </w:rPr>
        <w:tab/>
        <w:t xml:space="preserve">Cod, </w:t>
      </w:r>
      <w:smartTag w:uri="urn:schemas-microsoft-com:office:smarttags" w:element="place">
        <w:smartTag w:uri="urn:schemas-microsoft-com:office:smarttags" w:element="City">
          <w:r>
            <w:rPr>
              <w:snapToGrid w:val="0"/>
            </w:rPr>
            <w:t>Murray</w:t>
          </w:r>
        </w:smartTag>
      </w:smartTag>
    </w:p>
    <w:p>
      <w:pPr>
        <w:pStyle w:val="yNumberedItem"/>
        <w:spacing w:before="0"/>
        <w:rPr>
          <w:snapToGrid w:val="0"/>
        </w:rPr>
      </w:pPr>
      <w:r>
        <w:rPr>
          <w:snapToGrid w:val="0"/>
        </w:rPr>
        <w:t>2.</w:t>
      </w:r>
      <w:r>
        <w:rPr>
          <w:snapToGrid w:val="0"/>
        </w:rPr>
        <w:tab/>
        <w:t>Eel, Short</w:t>
      </w:r>
      <w:r>
        <w:rPr>
          <w:snapToGrid w:val="0"/>
        </w:rPr>
        <w:noBreakHyphen/>
        <w:t>finned</w:t>
      </w:r>
    </w:p>
    <w:p>
      <w:pPr>
        <w:pStyle w:val="yNumberedItem"/>
        <w:spacing w:before="0"/>
        <w:rPr>
          <w:snapToGrid w:val="0"/>
        </w:rPr>
      </w:pPr>
      <w:r>
        <w:rPr>
          <w:snapToGrid w:val="0"/>
        </w:rPr>
        <w:t>3.</w:t>
      </w:r>
      <w:r>
        <w:rPr>
          <w:snapToGrid w:val="0"/>
        </w:rPr>
        <w:tab/>
        <w:t>Perch, Golden</w:t>
      </w:r>
    </w:p>
    <w:p>
      <w:pPr>
        <w:pStyle w:val="yNumberedItem"/>
        <w:spacing w:before="0"/>
        <w:rPr>
          <w:snapToGrid w:val="0"/>
        </w:rPr>
      </w:pPr>
      <w:r>
        <w:rPr>
          <w:snapToGrid w:val="0"/>
        </w:rPr>
        <w:t>4.</w:t>
      </w:r>
      <w:r>
        <w:rPr>
          <w:snapToGrid w:val="0"/>
        </w:rPr>
        <w:tab/>
        <w:t>Perch, Silver</w:t>
      </w:r>
    </w:p>
    <w:p>
      <w:pPr>
        <w:pStyle w:val="yNumberedItem"/>
        <w:spacing w:before="0"/>
        <w:rPr>
          <w:snapToGrid w:val="0"/>
        </w:rPr>
      </w:pPr>
      <w:r>
        <w:rPr>
          <w:snapToGrid w:val="0"/>
        </w:rPr>
        <w:t>5.</w:t>
      </w:r>
      <w:r>
        <w:rPr>
          <w:snapToGrid w:val="0"/>
        </w:rPr>
        <w:tab/>
      </w:r>
      <w:smartTag w:uri="urn:schemas-microsoft-com:office:smarttags" w:element="place">
        <w:smartTag w:uri="urn:schemas-microsoft-com:office:smarttags" w:element="City">
          <w:r>
            <w:rPr>
              <w:snapToGrid w:val="0"/>
            </w:rPr>
            <w:t>Redclaw</w:t>
          </w:r>
        </w:smartTag>
        <w:r>
          <w:rPr>
            <w:snapToGrid w:val="0"/>
          </w:rPr>
          <w:t xml:space="preserve">, </w:t>
        </w:r>
        <w:smartTag w:uri="urn:schemas-microsoft-com:office:smarttags" w:element="State">
          <w:r>
            <w:rPr>
              <w:snapToGrid w:val="0"/>
            </w:rPr>
            <w:t>Queensland</w:t>
          </w:r>
        </w:smartTag>
      </w:smartTag>
    </w:p>
    <w:p>
      <w:pPr>
        <w:pStyle w:val="yNumberedItem"/>
        <w:spacing w:before="0"/>
        <w:rPr>
          <w:snapToGrid w:val="0"/>
        </w:rPr>
      </w:pPr>
      <w:r>
        <w:rPr>
          <w:snapToGrid w:val="0"/>
        </w:rPr>
        <w:t>6.</w:t>
      </w:r>
      <w:r>
        <w:rPr>
          <w:snapToGrid w:val="0"/>
        </w:rPr>
        <w:tab/>
        <w:t>Yabbie, Common</w:t>
      </w:r>
    </w:p>
    <w:p>
      <w:pPr>
        <w:pStyle w:val="yNumberedItem"/>
        <w:spacing w:before="0"/>
        <w:rPr>
          <w:snapToGrid w:val="0"/>
        </w:rPr>
      </w:pPr>
      <w:r>
        <w:rPr>
          <w:snapToGrid w:val="0"/>
        </w:rPr>
        <w:t>7.</w:t>
      </w:r>
      <w:r>
        <w:rPr>
          <w:snapToGrid w:val="0"/>
        </w:rPr>
        <w:tab/>
        <w:t>Yabbie, White</w:t>
      </w:r>
    </w:p>
    <w:p>
      <w:pPr>
        <w:pStyle w:val="yHeading2"/>
      </w:pPr>
      <w:bookmarkStart w:id="2447" w:name="_Toc456708546"/>
      <w:bookmarkStart w:id="2448" w:name="_Toc456708991"/>
      <w:bookmarkStart w:id="2449" w:name="_Toc465409972"/>
      <w:bookmarkStart w:id="2450" w:name="_Toc426639891"/>
      <w:bookmarkStart w:id="2451" w:name="_Toc426641892"/>
      <w:bookmarkStart w:id="2452" w:name="_Toc431396016"/>
      <w:bookmarkStart w:id="2453" w:name="_Toc439939556"/>
      <w:bookmarkStart w:id="2454" w:name="_Toc439939999"/>
      <w:bookmarkStart w:id="2455" w:name="_Toc440029487"/>
      <w:bookmarkStart w:id="2456" w:name="_Toc445980088"/>
      <w:bookmarkStart w:id="2457" w:name="_Toc445981048"/>
      <w:bookmarkStart w:id="2458" w:name="_Toc445981493"/>
      <w:bookmarkStart w:id="2459" w:name="_Toc463276210"/>
      <w:bookmarkStart w:id="2460" w:name="_Toc463604762"/>
      <w:r>
        <w:rPr>
          <w:rStyle w:val="CharSDivNo"/>
          <w:sz w:val="28"/>
        </w:rPr>
        <w:t>Part 2</w:t>
      </w:r>
      <w:r>
        <w:t> — </w:t>
      </w:r>
      <w:r>
        <w:rPr>
          <w:rStyle w:val="CharSDivText"/>
          <w:sz w:val="28"/>
        </w:rPr>
        <w:t>Species of fish not endemic to Australia</w:t>
      </w:r>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p>
    <w:p>
      <w:pPr>
        <w:pStyle w:val="yNumberedItem"/>
        <w:rPr>
          <w:snapToGrid w:val="0"/>
        </w:rPr>
      </w:pPr>
      <w:r>
        <w:rPr>
          <w:snapToGrid w:val="0"/>
        </w:rPr>
        <w:t>1.</w:t>
      </w:r>
      <w:r>
        <w:rPr>
          <w:snapToGrid w:val="0"/>
        </w:rPr>
        <w:tab/>
        <w:t>Perch, Redfin</w:t>
      </w:r>
    </w:p>
    <w:p>
      <w:pPr>
        <w:pStyle w:val="yNumberedItem"/>
        <w:spacing w:before="0"/>
        <w:rPr>
          <w:snapToGrid w:val="0"/>
        </w:rPr>
      </w:pPr>
      <w:r>
        <w:rPr>
          <w:snapToGrid w:val="0"/>
        </w:rPr>
        <w:t>2.</w:t>
      </w:r>
      <w:r>
        <w:rPr>
          <w:snapToGrid w:val="0"/>
        </w:rPr>
        <w:tab/>
        <w:t xml:space="preserve">Salmon, </w:t>
      </w:r>
      <w:smartTag w:uri="urn:schemas-microsoft-com:office:smarttags" w:element="place">
        <w:r>
          <w:rPr>
            <w:snapToGrid w:val="0"/>
          </w:rPr>
          <w:t>Atlantic</w:t>
        </w:r>
      </w:smartTag>
    </w:p>
    <w:p>
      <w:pPr>
        <w:pStyle w:val="yNumberedItem"/>
        <w:spacing w:before="0"/>
        <w:rPr>
          <w:snapToGrid w:val="0"/>
        </w:rPr>
      </w:pPr>
      <w:r>
        <w:rPr>
          <w:snapToGrid w:val="0"/>
        </w:rPr>
        <w:t>3.</w:t>
      </w:r>
      <w:r>
        <w:rPr>
          <w:snapToGrid w:val="0"/>
        </w:rPr>
        <w:tab/>
        <w:t>Trout, Brown</w:t>
      </w:r>
    </w:p>
    <w:p>
      <w:pPr>
        <w:pStyle w:val="yNumberedItem"/>
        <w:spacing w:before="0"/>
        <w:rPr>
          <w:snapToGrid w:val="0"/>
        </w:rPr>
      </w:pPr>
      <w:r>
        <w:rPr>
          <w:snapToGrid w:val="0"/>
        </w:rPr>
        <w:t>4.</w:t>
      </w:r>
      <w:r>
        <w:rPr>
          <w:snapToGrid w:val="0"/>
        </w:rPr>
        <w:tab/>
        <w:t>Trout, Rainbow</w:t>
      </w:r>
    </w:p>
    <w:p>
      <w:pPr>
        <w:tabs>
          <w:tab w:val="left" w:pos="219"/>
          <w:tab w:val="decimal" w:pos="568"/>
          <w:tab w:val="right" w:leader="dot" w:pos="4539"/>
        </w:tabs>
        <w:spacing w:before="80"/>
        <w:ind w:left="99" w:right="347"/>
        <w:jc w:val="right"/>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pPr>
      <w:bookmarkStart w:id="2461" w:name="_Toc456708547"/>
      <w:bookmarkStart w:id="2462" w:name="_Toc456708992"/>
      <w:bookmarkStart w:id="2463" w:name="_Toc465409973"/>
      <w:bookmarkStart w:id="2464" w:name="_Toc426639892"/>
      <w:bookmarkStart w:id="2465" w:name="_Toc426641893"/>
      <w:bookmarkStart w:id="2466" w:name="_Toc431396017"/>
      <w:bookmarkStart w:id="2467" w:name="_Toc439939557"/>
      <w:bookmarkStart w:id="2468" w:name="_Toc439940000"/>
      <w:bookmarkStart w:id="2469" w:name="_Toc440029488"/>
      <w:bookmarkStart w:id="2470" w:name="_Toc445980089"/>
      <w:bookmarkStart w:id="2471" w:name="_Toc445981049"/>
      <w:bookmarkStart w:id="2472" w:name="_Toc445981494"/>
      <w:bookmarkStart w:id="2473" w:name="_Toc463276211"/>
      <w:bookmarkStart w:id="2474" w:name="_Toc463604763"/>
      <w:r>
        <w:rPr>
          <w:rStyle w:val="CharSchNo"/>
        </w:rPr>
        <w:t>Schedule 11</w:t>
      </w:r>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p>
    <w:p>
      <w:pPr>
        <w:pStyle w:val="yShoulderClause"/>
        <w:rPr>
          <w:snapToGrid w:val="0"/>
        </w:rPr>
      </w:pPr>
      <w:r>
        <w:rPr>
          <w:snapToGrid w:val="0"/>
        </w:rPr>
        <w:t>[reg. 59]</w:t>
      </w:r>
    </w:p>
    <w:p>
      <w:pPr>
        <w:pStyle w:val="yHeading2"/>
        <w:spacing w:after="120"/>
      </w:pPr>
      <w:bookmarkStart w:id="2475" w:name="_Toc456708548"/>
      <w:bookmarkStart w:id="2476" w:name="_Toc456708993"/>
      <w:bookmarkStart w:id="2477" w:name="_Toc465409974"/>
      <w:bookmarkStart w:id="2478" w:name="_Toc426639893"/>
      <w:bookmarkStart w:id="2479" w:name="_Toc426641894"/>
      <w:bookmarkStart w:id="2480" w:name="_Toc431396018"/>
      <w:bookmarkStart w:id="2481" w:name="_Toc439939558"/>
      <w:bookmarkStart w:id="2482" w:name="_Toc439940001"/>
      <w:bookmarkStart w:id="2483" w:name="_Toc440029489"/>
      <w:bookmarkStart w:id="2484" w:name="_Toc445980090"/>
      <w:bookmarkStart w:id="2485" w:name="_Toc445981050"/>
      <w:bookmarkStart w:id="2486" w:name="_Toc445981495"/>
      <w:bookmarkStart w:id="2487" w:name="_Toc463276212"/>
      <w:bookmarkStart w:id="2488" w:name="_Toc463604764"/>
      <w:r>
        <w:rPr>
          <w:rStyle w:val="CharSchText"/>
        </w:rPr>
        <w:t>Authorised trade names of fish</w:t>
      </w:r>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p>
    <w:tbl>
      <w:tblPr>
        <w:tblW w:w="0" w:type="auto"/>
        <w:tblInd w:w="283" w:type="dxa"/>
        <w:tblLayout w:type="fixed"/>
        <w:tblCellMar>
          <w:left w:w="283" w:type="dxa"/>
          <w:right w:w="283" w:type="dxa"/>
        </w:tblCellMar>
        <w:tblLook w:val="0000" w:firstRow="0" w:lastRow="0" w:firstColumn="0" w:lastColumn="0" w:noHBand="0" w:noVBand="0"/>
      </w:tblPr>
      <w:tblGrid>
        <w:gridCol w:w="3683"/>
        <w:gridCol w:w="3405"/>
      </w:tblGrid>
      <w:tr>
        <w:trPr>
          <w:tblHeader/>
        </w:trPr>
        <w:tc>
          <w:tcPr>
            <w:tcW w:w="3683" w:type="dxa"/>
            <w:tcBorders>
              <w:top w:val="single" w:sz="8" w:space="0" w:color="auto"/>
              <w:bottom w:val="single" w:sz="8" w:space="0" w:color="auto"/>
            </w:tcBorders>
            <w:tcMar>
              <w:top w:w="28" w:type="dxa"/>
            </w:tcMar>
          </w:tcPr>
          <w:p>
            <w:pPr>
              <w:pStyle w:val="yTableNAm"/>
              <w:tabs>
                <w:tab w:val="clear" w:pos="567"/>
                <w:tab w:val="left" w:pos="317"/>
                <w:tab w:val="left" w:leader="dot" w:pos="3260"/>
              </w:tabs>
              <w:spacing w:before="0"/>
              <w:rPr>
                <w:b/>
                <w:bCs/>
              </w:rPr>
            </w:pPr>
            <w:r>
              <w:rPr>
                <w:b/>
                <w:bCs/>
              </w:rPr>
              <w:tab/>
              <w:t>Fish</w:t>
            </w:r>
          </w:p>
        </w:tc>
        <w:tc>
          <w:tcPr>
            <w:tcW w:w="3405" w:type="dxa"/>
            <w:tcBorders>
              <w:top w:val="single" w:sz="8" w:space="0" w:color="auto"/>
              <w:bottom w:val="single" w:sz="8" w:space="0" w:color="auto"/>
            </w:tcBorders>
            <w:tcMar>
              <w:top w:w="28" w:type="dxa"/>
            </w:tcMar>
          </w:tcPr>
          <w:p>
            <w:pPr>
              <w:pStyle w:val="yTableNAm"/>
              <w:tabs>
                <w:tab w:val="clear" w:pos="567"/>
                <w:tab w:val="left" w:pos="317"/>
                <w:tab w:val="left" w:leader="dot" w:pos="3260"/>
              </w:tabs>
              <w:spacing w:before="0"/>
              <w:rPr>
                <w:b/>
                <w:bCs/>
              </w:rPr>
            </w:pPr>
            <w:r>
              <w:rPr>
                <w:b/>
                <w:bCs/>
              </w:rPr>
              <w:tab/>
              <w:t>Trade name</w:t>
            </w:r>
          </w:p>
        </w:tc>
      </w:tr>
      <w:tr>
        <w:tc>
          <w:tcPr>
            <w:tcW w:w="3683" w:type="dxa"/>
            <w:tcMar>
              <w:top w:w="28" w:type="dxa"/>
            </w:tcMar>
          </w:tcPr>
          <w:p>
            <w:pPr>
              <w:pStyle w:val="yTableNAm"/>
              <w:tabs>
                <w:tab w:val="clear" w:pos="567"/>
                <w:tab w:val="left" w:pos="317"/>
                <w:tab w:val="left" w:leader="dot" w:pos="3260"/>
              </w:tabs>
              <w:spacing w:before="0"/>
            </w:pPr>
            <w:r>
              <w:tab/>
              <w:t>Barramundi</w:t>
            </w:r>
          </w:p>
        </w:tc>
        <w:tc>
          <w:tcPr>
            <w:tcW w:w="3405" w:type="dxa"/>
            <w:tcMar>
              <w:top w:w="28" w:type="dxa"/>
            </w:tcMar>
          </w:tcPr>
          <w:p>
            <w:pPr>
              <w:pStyle w:val="yTableNAm"/>
              <w:tabs>
                <w:tab w:val="clear" w:pos="567"/>
                <w:tab w:val="left" w:pos="317"/>
                <w:tab w:val="left" w:leader="dot" w:pos="3260"/>
              </w:tabs>
              <w:spacing w:before="0"/>
            </w:pPr>
            <w:r>
              <w:tab/>
              <w:t>Barramundi</w:t>
            </w:r>
          </w:p>
        </w:tc>
      </w:tr>
      <w:tr>
        <w:tc>
          <w:tcPr>
            <w:tcW w:w="3683" w:type="dxa"/>
            <w:tcBorders>
              <w:bottom w:val="single" w:sz="4" w:space="0" w:color="auto"/>
            </w:tcBorders>
            <w:tcMar>
              <w:top w:w="28" w:type="dxa"/>
            </w:tcMar>
          </w:tcPr>
          <w:p>
            <w:pPr>
              <w:pStyle w:val="yTableNAm"/>
              <w:tabs>
                <w:tab w:val="clear" w:pos="567"/>
                <w:tab w:val="left" w:pos="317"/>
                <w:tab w:val="left" w:leader="dot" w:pos="3260"/>
              </w:tabs>
              <w:spacing w:before="0"/>
            </w:pPr>
            <w:r>
              <w:tab/>
              <w:t>Dhufish, West Australian</w:t>
            </w:r>
          </w:p>
        </w:tc>
        <w:tc>
          <w:tcPr>
            <w:tcW w:w="3405" w:type="dxa"/>
            <w:tcBorders>
              <w:bottom w:val="single" w:sz="4" w:space="0" w:color="auto"/>
            </w:tcBorders>
            <w:tcMar>
              <w:top w:w="28" w:type="dxa"/>
            </w:tcMar>
          </w:tcPr>
          <w:p>
            <w:pPr>
              <w:pStyle w:val="yTableNAm"/>
              <w:tabs>
                <w:tab w:val="clear" w:pos="567"/>
                <w:tab w:val="left" w:pos="317"/>
                <w:tab w:val="left" w:leader="dot" w:pos="3260"/>
              </w:tabs>
              <w:spacing w:before="0"/>
            </w:pPr>
            <w:r>
              <w:tab/>
              <w:t>Dhufish</w:t>
            </w:r>
          </w:p>
        </w:tc>
      </w:tr>
    </w:tbl>
    <w:p>
      <w:pPr>
        <w:pStyle w:val="yFootnotesection"/>
      </w:pPr>
      <w:r>
        <w:tab/>
        <w:t>[Schedule 11 amended in Gazette 1 Oct 2003 p. 4345.]</w:t>
      </w:r>
    </w:p>
    <w:p>
      <w:pPr>
        <w:pStyle w:val="yScheduleHeading"/>
      </w:pPr>
      <w:bookmarkStart w:id="2489" w:name="_Toc456708549"/>
      <w:bookmarkStart w:id="2490" w:name="_Toc456708994"/>
      <w:bookmarkStart w:id="2491" w:name="_Toc465409975"/>
      <w:bookmarkStart w:id="2492" w:name="_Toc426639894"/>
      <w:bookmarkStart w:id="2493" w:name="_Toc426641895"/>
      <w:bookmarkStart w:id="2494" w:name="_Toc431396019"/>
      <w:bookmarkStart w:id="2495" w:name="_Toc439939559"/>
      <w:bookmarkStart w:id="2496" w:name="_Toc439940002"/>
      <w:bookmarkStart w:id="2497" w:name="_Toc440029490"/>
      <w:bookmarkStart w:id="2498" w:name="_Toc445980091"/>
      <w:bookmarkStart w:id="2499" w:name="_Toc445981051"/>
      <w:bookmarkStart w:id="2500" w:name="_Toc445981496"/>
      <w:bookmarkStart w:id="2501" w:name="_Toc463276213"/>
      <w:bookmarkStart w:id="2502" w:name="_Toc463604765"/>
      <w:r>
        <w:rPr>
          <w:rStyle w:val="CharSchNo"/>
        </w:rPr>
        <w:t>Schedule 12</w:t>
      </w:r>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p>
    <w:p>
      <w:pPr>
        <w:pStyle w:val="yHeading2"/>
        <w:spacing w:before="120"/>
      </w:pPr>
      <w:bookmarkStart w:id="2503" w:name="_Toc456708550"/>
      <w:bookmarkStart w:id="2504" w:name="_Toc456708995"/>
      <w:bookmarkStart w:id="2505" w:name="_Toc465409976"/>
      <w:bookmarkStart w:id="2506" w:name="_Toc426639895"/>
      <w:bookmarkStart w:id="2507" w:name="_Toc426641896"/>
      <w:bookmarkStart w:id="2508" w:name="_Toc431396020"/>
      <w:bookmarkStart w:id="2509" w:name="_Toc439939560"/>
      <w:bookmarkStart w:id="2510" w:name="_Toc439940003"/>
      <w:bookmarkStart w:id="2511" w:name="_Toc440029491"/>
      <w:bookmarkStart w:id="2512" w:name="_Toc445980092"/>
      <w:bookmarkStart w:id="2513" w:name="_Toc445981052"/>
      <w:bookmarkStart w:id="2514" w:name="_Toc445981497"/>
      <w:bookmarkStart w:id="2515" w:name="_Toc463276214"/>
      <w:bookmarkStart w:id="2516" w:name="_Toc463604766"/>
      <w:r>
        <w:rPr>
          <w:rStyle w:val="CharSchText"/>
        </w:rPr>
        <w:t>Modified penalties</w:t>
      </w:r>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p>
    <w:p>
      <w:pPr>
        <w:pStyle w:val="yShoulderClause"/>
        <w:spacing w:before="80" w:after="80"/>
        <w:rPr>
          <w:snapToGrid w:val="0"/>
        </w:rPr>
      </w:pPr>
      <w:r>
        <w:rPr>
          <w:snapToGrid w:val="0"/>
        </w:rPr>
        <w:t>[s. 229(2) and reg. 162]</w:t>
      </w:r>
    </w:p>
    <w:tbl>
      <w:tblPr>
        <w:tblW w:w="7205" w:type="dxa"/>
        <w:tblInd w:w="142" w:type="dxa"/>
        <w:tblLayout w:type="fixed"/>
        <w:tblCellMar>
          <w:left w:w="142" w:type="dxa"/>
          <w:right w:w="142" w:type="dxa"/>
        </w:tblCellMar>
        <w:tblLook w:val="0000" w:firstRow="0" w:lastRow="0" w:firstColumn="0" w:lastColumn="0" w:noHBand="0" w:noVBand="0"/>
      </w:tblPr>
      <w:tblGrid>
        <w:gridCol w:w="5971"/>
        <w:gridCol w:w="1234"/>
      </w:tblGrid>
      <w:tr>
        <w:trPr>
          <w:tblHeader/>
        </w:trPr>
        <w:tc>
          <w:tcPr>
            <w:tcW w:w="5971" w:type="dxa"/>
            <w:tcBorders>
              <w:top w:val="single" w:sz="8" w:space="0" w:color="auto"/>
              <w:bottom w:val="single" w:sz="8" w:space="0" w:color="auto"/>
            </w:tcBorders>
            <w:tcMar>
              <w:left w:w="113" w:type="dxa"/>
              <w:right w:w="113" w:type="dxa"/>
            </w:tcMar>
          </w:tcPr>
          <w:p>
            <w:pPr>
              <w:pStyle w:val="yTableNAm"/>
              <w:tabs>
                <w:tab w:val="clear" w:pos="567"/>
                <w:tab w:val="left" w:pos="338"/>
                <w:tab w:val="left" w:pos="938"/>
                <w:tab w:val="left" w:leader="dot" w:pos="3260"/>
              </w:tabs>
              <w:spacing w:before="0"/>
              <w:ind w:left="578"/>
              <w:rPr>
                <w:b/>
                <w:bCs/>
              </w:rPr>
            </w:pPr>
            <w:r>
              <w:rPr>
                <w:b/>
                <w:bCs/>
              </w:rPr>
              <w:t>Offence</w:t>
            </w:r>
          </w:p>
          <w:p>
            <w:pPr>
              <w:pStyle w:val="yTableNAm"/>
              <w:tabs>
                <w:tab w:val="clear" w:pos="567"/>
                <w:tab w:val="left" w:pos="338"/>
                <w:tab w:val="left" w:pos="938"/>
                <w:tab w:val="left" w:leader="dot" w:pos="3260"/>
              </w:tabs>
              <w:ind w:left="578"/>
              <w:rPr>
                <w:b/>
                <w:bCs/>
              </w:rPr>
            </w:pPr>
            <w:r>
              <w:rPr>
                <w:b/>
                <w:bCs/>
              </w:rPr>
              <w:t>Part 1 — Sections of the Act</w:t>
            </w:r>
          </w:p>
        </w:tc>
        <w:tc>
          <w:tcPr>
            <w:tcW w:w="1234" w:type="dxa"/>
            <w:tcBorders>
              <w:top w:val="single" w:sz="8" w:space="0" w:color="auto"/>
              <w:bottom w:val="single" w:sz="8" w:space="0" w:color="auto"/>
            </w:tcBorders>
            <w:tcMar>
              <w:left w:w="113" w:type="dxa"/>
              <w:right w:w="113" w:type="dxa"/>
            </w:tcMar>
          </w:tcPr>
          <w:p>
            <w:pPr>
              <w:pStyle w:val="yTableNAm"/>
              <w:tabs>
                <w:tab w:val="clear" w:pos="567"/>
                <w:tab w:val="left" w:leader="dot" w:pos="3260"/>
              </w:tabs>
              <w:spacing w:before="0"/>
              <w:ind w:right="98"/>
              <w:rPr>
                <w:b/>
                <w:bCs/>
              </w:rPr>
            </w:pPr>
            <w:r>
              <w:rPr>
                <w:b/>
                <w:bCs/>
              </w:rPr>
              <w:t>Modified</w:t>
            </w:r>
          </w:p>
          <w:p>
            <w:pPr>
              <w:pStyle w:val="yTableNAm"/>
              <w:tabs>
                <w:tab w:val="clear" w:pos="567"/>
                <w:tab w:val="left" w:leader="dot" w:pos="3260"/>
              </w:tabs>
              <w:spacing w:before="0"/>
              <w:ind w:right="98"/>
              <w:rPr>
                <w:b/>
                <w:bCs/>
              </w:rPr>
            </w:pPr>
            <w:r>
              <w:rPr>
                <w:b/>
                <w:bCs/>
              </w:rPr>
              <w:t>penalty $</w:t>
            </w:r>
          </w:p>
        </w:tc>
      </w:tr>
      <w:tr>
        <w:tc>
          <w:tcPr>
            <w:tcW w:w="5971" w:type="dxa"/>
            <w:tcBorders>
              <w:top w:val="single" w:sz="8" w:space="0" w:color="auto"/>
            </w:tcBorders>
            <w:tcMar>
              <w:top w:w="28" w:type="dxa"/>
              <w:left w:w="113" w:type="dxa"/>
              <w:right w:w="113" w:type="dxa"/>
            </w:tcMar>
          </w:tcPr>
          <w:p>
            <w:pPr>
              <w:pStyle w:val="yTableNAm"/>
              <w:tabs>
                <w:tab w:val="clear" w:pos="567"/>
                <w:tab w:val="left" w:pos="578"/>
                <w:tab w:val="right" w:leader="dot" w:pos="5812"/>
              </w:tabs>
              <w:spacing w:before="0"/>
              <w:ind w:left="599" w:hanging="599"/>
            </w:pPr>
            <w:r>
              <w:t>1A.</w:t>
            </w:r>
            <w:r>
              <w:tab/>
              <w:t xml:space="preserve">Section 7(7), for a contravention of a condition of an exemption granted for purposes mentioned in section 7(2)(e) </w:t>
            </w:r>
            <w:r>
              <w:tab/>
            </w:r>
          </w:p>
        </w:tc>
        <w:tc>
          <w:tcPr>
            <w:tcW w:w="1234" w:type="dxa"/>
            <w:tcBorders>
              <w:top w:val="single" w:sz="8" w:space="0" w:color="auto"/>
            </w:tcBorders>
            <w:tcMar>
              <w:top w:w="28" w:type="dxa"/>
              <w:left w:w="113" w:type="dxa"/>
              <w:right w:w="113" w:type="dxa"/>
            </w:tcMar>
          </w:tcPr>
          <w:p>
            <w:pPr>
              <w:pStyle w:val="yTableNAm"/>
              <w:tabs>
                <w:tab w:val="clear" w:pos="567"/>
                <w:tab w:val="left" w:pos="0"/>
                <w:tab w:val="left" w:leader="dot" w:pos="3260"/>
              </w:tabs>
              <w:spacing w:before="0"/>
              <w:ind w:right="98"/>
              <w:jc w:val="right"/>
            </w:pPr>
            <w:r>
              <w:br/>
            </w:r>
            <w:r>
              <w:br/>
              <w:t>750.00</w:t>
            </w:r>
          </w:p>
        </w:tc>
      </w:tr>
      <w:tr>
        <w:tc>
          <w:tcPr>
            <w:tcW w:w="5971" w:type="dxa"/>
            <w:tcMar>
              <w:top w:w="28" w:type="dxa"/>
              <w:left w:w="113" w:type="dxa"/>
              <w:right w:w="113" w:type="dxa"/>
            </w:tcMar>
          </w:tcPr>
          <w:p>
            <w:pPr>
              <w:pStyle w:val="yTableNAm"/>
              <w:tabs>
                <w:tab w:val="clear" w:pos="567"/>
                <w:tab w:val="left" w:pos="578"/>
                <w:tab w:val="left" w:pos="1058"/>
                <w:tab w:val="left" w:leader="dot" w:pos="3260"/>
                <w:tab w:val="right" w:leader="dot" w:pos="3969"/>
                <w:tab w:val="right" w:leader="dot" w:pos="5812"/>
              </w:tabs>
              <w:spacing w:before="0"/>
            </w:pPr>
            <w:r>
              <w:t>1.</w:t>
            </w:r>
            <w:r>
              <w:tab/>
              <w:t>Section 43(3), relating to — </w:t>
            </w:r>
          </w:p>
        </w:tc>
        <w:tc>
          <w:tcPr>
            <w:tcW w:w="1234" w:type="dxa"/>
            <w:tcMar>
              <w:top w:w="28" w:type="dxa"/>
              <w:left w:w="113" w:type="dxa"/>
              <w:right w:w="113" w:type="dxa"/>
            </w:tcMar>
          </w:tcPr>
          <w:p>
            <w:pPr>
              <w:pStyle w:val="yTableNAm"/>
              <w:tabs>
                <w:tab w:val="clear" w:pos="567"/>
                <w:tab w:val="left" w:pos="0"/>
                <w:tab w:val="left" w:pos="578"/>
                <w:tab w:val="left" w:pos="1058"/>
                <w:tab w:val="left" w:leader="dot" w:pos="3260"/>
              </w:tabs>
              <w:spacing w:before="0"/>
              <w:jc w:val="right"/>
            </w:pP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(a)</w:t>
            </w:r>
            <w:r>
              <w:tab/>
              <w:t xml:space="preserve">category 1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(b)</w:t>
            </w:r>
            <w:r>
              <w:tab/>
              <w:t xml:space="preserve">category 2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(c)</w:t>
            </w:r>
            <w:r>
              <w:tab/>
              <w:t xml:space="preserve">category 3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100.00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(d)</w:t>
            </w:r>
            <w:r>
              <w:tab/>
              <w:t xml:space="preserve">category 4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2.</w:t>
            </w:r>
            <w:r>
              <w:tab/>
              <w:t>Section 46, relating to — </w:t>
            </w:r>
          </w:p>
        </w:tc>
        <w:tc>
          <w:tcPr>
            <w:tcW w:w="1234" w:type="dxa"/>
            <w:tcMar>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(ca)</w:t>
            </w:r>
            <w:r>
              <w:tab/>
              <w:t xml:space="preserve">category 1 fish for which there is no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(c)</w:t>
            </w:r>
            <w:r>
              <w:tab/>
              <w:t xml:space="preserve">a quantity of category 2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(d)</w:t>
            </w:r>
            <w:r>
              <w:tab/>
              <w:t xml:space="preserve">a quantity of category 2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(e)</w:t>
            </w:r>
            <w:r>
              <w:tab/>
              <w:t xml:space="preserve">a quantity of category 3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(f)</w:t>
            </w:r>
            <w:r>
              <w:tab/>
              <w:t xml:space="preserve">a quantity of category 3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(g)</w:t>
            </w:r>
            <w:r>
              <w:tab/>
              <w:t xml:space="preserve">a quantity of category 4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(h)</w:t>
            </w:r>
            <w:r>
              <w:tab/>
              <w:t xml:space="preserve">a quantity of category 4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3.</w:t>
            </w:r>
            <w:r>
              <w:tab/>
              <w:t>Section 47,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(a)</w:t>
            </w:r>
            <w:r>
              <w:tab/>
              <w:t xml:space="preserve">category 1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(b)</w:t>
            </w:r>
            <w:r>
              <w:tab/>
              <w:t xml:space="preserve">category 2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(c)</w:t>
            </w:r>
            <w:r>
              <w:tab/>
              <w:t xml:space="preserve">category 3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(d)</w:t>
            </w:r>
            <w:r>
              <w:tab/>
              <w:t xml:space="preserve">category 4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50.00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rPr>
                <w:i/>
              </w:rPr>
            </w:pPr>
            <w:r>
              <w:t>4A.</w:t>
            </w:r>
            <w:r>
              <w:tab/>
              <w:t xml:space="preserve">Section 48A, relating to category 1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500.00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4.</w:t>
            </w:r>
            <w:r>
              <w:tab/>
              <w:t xml:space="preserve">Section 49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tabs>
                <w:tab w:val="clear" w:pos="567"/>
                <w:tab w:val="left" w:pos="578"/>
                <w:tab w:val="left" w:pos="1058"/>
                <w:tab w:val="right" w:leader="dot" w:pos="5812"/>
              </w:tabs>
              <w:spacing w:before="0"/>
              <w:rPr>
                <w:i/>
              </w:rPr>
            </w:pPr>
            <w:r>
              <w:t>5.</w:t>
            </w:r>
            <w:r>
              <w:tab/>
              <w:t>Section 50(3),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(c)</w:t>
            </w:r>
            <w:r>
              <w:tab/>
              <w:t xml:space="preserve">a quantity of category 2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(d)</w:t>
            </w:r>
            <w:r>
              <w:tab/>
              <w:t xml:space="preserve">a quantity of category 2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(e)</w:t>
            </w:r>
            <w:r>
              <w:tab/>
              <w:t xml:space="preserve">a quantity of category 3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(f)</w:t>
            </w:r>
            <w:r>
              <w:tab/>
              <w:t xml:space="preserve">a quantity of category 3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(g)</w:t>
            </w:r>
            <w:r>
              <w:tab/>
              <w:t xml:space="preserve">a quantity of category 4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(h)</w:t>
            </w:r>
            <w:r>
              <w:tab/>
              <w:t xml:space="preserve">a quantity of category 4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6.</w:t>
            </w:r>
            <w:r>
              <w:tab/>
              <w:t>Section 51(2),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(c)</w:t>
            </w:r>
            <w:r>
              <w:tab/>
              <w:t xml:space="preserve">a quantity of category 2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(d)</w:t>
            </w:r>
            <w:r>
              <w:tab/>
              <w:t xml:space="preserve">a quantity of category 2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(e)</w:t>
            </w:r>
            <w:r>
              <w:tab/>
              <w:t xml:space="preserve">a quantity of category 3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(f)</w:t>
            </w:r>
            <w:r>
              <w:tab/>
              <w:t xml:space="preserve">a quantity of category 3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(g)</w:t>
            </w:r>
            <w:r>
              <w:tab/>
              <w:t xml:space="preserve">a quantity of category 4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(h)</w:t>
            </w:r>
            <w:r>
              <w:tab/>
              <w:t xml:space="preserve">a quantity of category 4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left w:w="113" w:type="dxa"/>
              <w:right w:w="113" w:type="dxa"/>
            </w:tcMar>
          </w:tcPr>
          <w:p>
            <w:pPr>
              <w:pStyle w:val="yTableNAm"/>
              <w:keepNext/>
              <w:tabs>
                <w:tab w:val="clear" w:pos="567"/>
                <w:tab w:val="left" w:pos="578"/>
                <w:tab w:val="left" w:pos="1058"/>
                <w:tab w:val="right" w:leader="dot" w:pos="5812"/>
              </w:tabs>
              <w:spacing w:before="0"/>
            </w:pPr>
            <w:r>
              <w:t>7AA.</w:t>
            </w:r>
            <w:r>
              <w:tab/>
              <w:t>Section 74(2), for a contravention of —</w:t>
            </w:r>
          </w:p>
        </w:tc>
        <w:tc>
          <w:tcPr>
            <w:tcW w:w="1234" w:type="dxa"/>
            <w:tcMar>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left w:w="113" w:type="dxa"/>
              <w:right w:w="113" w:type="dxa"/>
            </w:tcMar>
          </w:tcPr>
          <w:p>
            <w:pPr>
              <w:pStyle w:val="yTableNAm"/>
              <w:keepNext/>
              <w:tabs>
                <w:tab w:val="clear" w:pos="567"/>
                <w:tab w:val="left" w:pos="578"/>
                <w:tab w:val="left" w:pos="1058"/>
                <w:tab w:val="right" w:leader="dot" w:pos="5812"/>
              </w:tabs>
              <w:spacing w:before="0"/>
              <w:ind w:left="1055" w:hanging="1055"/>
            </w:pPr>
            <w:r>
              <w:tab/>
              <w:t>(a)</w:t>
            </w:r>
            <w:r>
              <w:tab/>
              <w:t xml:space="preserve">a provision of a management plan that prohibits a person from doing any thing in excess of an entitlement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r>
            <w:r>
              <w:br/>
              <w:t>3 000.00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pPr>
            <w:r>
              <w:tab/>
              <w:t>(b)</w:t>
            </w:r>
            <w:r>
              <w:tab/>
              <w:t xml:space="preserve">any other provision of a management plan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750.00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pPr>
            <w:r>
              <w:t>7AB.</w:t>
            </w:r>
            <w:r>
              <w:tab/>
              <w:t xml:space="preserve">Section 77(2)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750.00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7A.</w:t>
            </w:r>
            <w:r>
              <w:tab/>
              <w:t xml:space="preserve">Section 96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7.</w:t>
            </w:r>
            <w:r>
              <w:tab/>
              <w:t xml:space="preserve">Section 104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8.</w:t>
            </w:r>
            <w:r>
              <w:tab/>
              <w:t xml:space="preserve">Section 105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keepLines/>
              <w:tabs>
                <w:tab w:val="clear" w:pos="567"/>
                <w:tab w:val="left" w:pos="578"/>
                <w:tab w:val="left" w:pos="938"/>
                <w:tab w:val="right" w:leader="dot" w:pos="5812"/>
              </w:tabs>
              <w:spacing w:before="0"/>
            </w:pPr>
            <w:r>
              <w:t>9.</w:t>
            </w:r>
            <w:r>
              <w:tab/>
              <w:t xml:space="preserve">Section 106(2) </w:t>
            </w:r>
            <w:r>
              <w:tab/>
            </w:r>
          </w:p>
        </w:tc>
        <w:tc>
          <w:tcPr>
            <w:tcW w:w="1234" w:type="dxa"/>
            <w:tcMar>
              <w:top w:w="28" w:type="dxa"/>
              <w:left w:w="113" w:type="dxa"/>
              <w:right w:w="113" w:type="dxa"/>
            </w:tcMar>
          </w:tcPr>
          <w:p>
            <w:pPr>
              <w:pStyle w:val="yTableNAm"/>
              <w:keepNext/>
              <w:keepLines/>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keepLines/>
              <w:tabs>
                <w:tab w:val="clear" w:pos="567"/>
                <w:tab w:val="left" w:pos="578"/>
                <w:tab w:val="left" w:pos="938"/>
                <w:tab w:val="right" w:leader="dot" w:pos="5812"/>
              </w:tabs>
              <w:spacing w:before="0"/>
            </w:pPr>
            <w:r>
              <w:t>10.</w:t>
            </w:r>
            <w:r>
              <w:tab/>
              <w:t xml:space="preserve">Section 170(1) </w:t>
            </w:r>
            <w:r>
              <w:tab/>
            </w:r>
          </w:p>
        </w:tc>
        <w:tc>
          <w:tcPr>
            <w:tcW w:w="1234" w:type="dxa"/>
            <w:tcMar>
              <w:top w:w="28" w:type="dxa"/>
              <w:left w:w="113" w:type="dxa"/>
              <w:right w:w="113" w:type="dxa"/>
            </w:tcMar>
          </w:tcPr>
          <w:p>
            <w:pPr>
              <w:pStyle w:val="yTableNAm"/>
              <w:keepNext/>
              <w:keepLines/>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11.</w:t>
            </w:r>
            <w:r>
              <w:tab/>
              <w:t xml:space="preserve">Section 171(1)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12.</w:t>
            </w:r>
            <w:r>
              <w:tab/>
              <w:t xml:space="preserve">Section 172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Borders>
              <w:bottom w:val="single" w:sz="8" w:space="0" w:color="auto"/>
            </w:tcBorders>
            <w:tcMar>
              <w:top w:w="28" w:type="dxa"/>
              <w:left w:w="113" w:type="dxa"/>
              <w:right w:w="113" w:type="dxa"/>
            </w:tcMar>
          </w:tcPr>
          <w:p>
            <w:pPr>
              <w:pStyle w:val="yTableNAm"/>
              <w:tabs>
                <w:tab w:val="clear" w:pos="567"/>
                <w:tab w:val="left" w:pos="578"/>
                <w:tab w:val="left" w:pos="938"/>
                <w:tab w:val="right" w:leader="dot" w:pos="5812"/>
              </w:tabs>
              <w:spacing w:before="0"/>
            </w:pPr>
            <w:r>
              <w:t>13.</w:t>
            </w:r>
            <w:r>
              <w:tab/>
              <w:t xml:space="preserve">Section 190(2) </w:t>
            </w:r>
            <w:r>
              <w:tab/>
            </w:r>
          </w:p>
        </w:tc>
        <w:tc>
          <w:tcPr>
            <w:tcW w:w="1234" w:type="dxa"/>
            <w:tcBorders>
              <w:bottom w:val="single" w:sz="8" w:space="0" w:color="auto"/>
            </w:tcBorders>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bl>
    <w:p>
      <w:pPr>
        <w:pStyle w:val="yFootnotesection"/>
      </w:pPr>
      <w:r>
        <w:tab/>
        <w:t>[Part 1 amended in Gazette 13 Feb 2009 p. 300; 24 Feb 2012 p. 803; 18 Dec 2012 p. 6591; 18 Jun 2013 p. 2297-9; 27 Aug 2013 p. 4057; 7 Aug 2015 p. 3204.]</w:t>
      </w:r>
    </w:p>
    <w:p>
      <w:pPr>
        <w:rPr>
          <w:sz w:val="16"/>
        </w:rPr>
      </w:pPr>
    </w:p>
    <w:tbl>
      <w:tblPr>
        <w:tblW w:w="7205" w:type="dxa"/>
        <w:tblInd w:w="142" w:type="dxa"/>
        <w:tblLayout w:type="fixed"/>
        <w:tblCellMar>
          <w:left w:w="142" w:type="dxa"/>
          <w:right w:w="142" w:type="dxa"/>
        </w:tblCellMar>
        <w:tblLook w:val="0000" w:firstRow="0" w:lastRow="0" w:firstColumn="0" w:lastColumn="0" w:noHBand="0" w:noVBand="0"/>
      </w:tblPr>
      <w:tblGrid>
        <w:gridCol w:w="5954"/>
        <w:gridCol w:w="1251"/>
      </w:tblGrid>
      <w:tr>
        <w:trPr>
          <w:tblHeader/>
        </w:trPr>
        <w:tc>
          <w:tcPr>
            <w:tcW w:w="5954" w:type="dxa"/>
            <w:tcBorders>
              <w:top w:val="single" w:sz="8" w:space="0" w:color="auto"/>
              <w:bottom w:val="single" w:sz="8" w:space="0" w:color="auto"/>
            </w:tcBorders>
            <w:tcMar>
              <w:top w:w="28" w:type="dxa"/>
              <w:left w:w="113" w:type="dxa"/>
              <w:right w:w="113" w:type="dxa"/>
            </w:tcMar>
          </w:tcPr>
          <w:p>
            <w:pPr>
              <w:pStyle w:val="yTableNAm"/>
              <w:tabs>
                <w:tab w:val="clear" w:pos="567"/>
                <w:tab w:val="left" w:leader="dot" w:pos="3260"/>
              </w:tabs>
              <w:spacing w:before="0"/>
              <w:ind w:left="578"/>
              <w:rPr>
                <w:b/>
                <w:bCs/>
              </w:rPr>
            </w:pPr>
            <w:r>
              <w:rPr>
                <w:b/>
                <w:bCs/>
              </w:rPr>
              <w:t>Offence</w:t>
            </w:r>
          </w:p>
          <w:p>
            <w:pPr>
              <w:pStyle w:val="yTableNAm"/>
              <w:tabs>
                <w:tab w:val="clear" w:pos="567"/>
                <w:tab w:val="left" w:leader="dot" w:pos="3260"/>
              </w:tabs>
              <w:ind w:left="578"/>
              <w:rPr>
                <w:b/>
                <w:bCs/>
              </w:rPr>
            </w:pPr>
            <w:r>
              <w:rPr>
                <w:b/>
                <w:bCs/>
              </w:rPr>
              <w:t>Part 2 — Regulations</w:t>
            </w:r>
          </w:p>
        </w:tc>
        <w:tc>
          <w:tcPr>
            <w:tcW w:w="1251" w:type="dxa"/>
            <w:tcBorders>
              <w:top w:val="single" w:sz="8" w:space="0" w:color="auto"/>
              <w:bottom w:val="single" w:sz="8" w:space="0" w:color="auto"/>
            </w:tcBorders>
            <w:tcMar>
              <w:top w:w="28" w:type="dxa"/>
              <w:left w:w="113" w:type="dxa"/>
              <w:right w:w="113" w:type="dxa"/>
            </w:tcMar>
          </w:tcPr>
          <w:p>
            <w:pPr>
              <w:pStyle w:val="yTableNAm"/>
              <w:tabs>
                <w:tab w:val="clear" w:pos="567"/>
                <w:tab w:val="left" w:leader="dot" w:pos="3260"/>
              </w:tabs>
              <w:spacing w:before="0"/>
              <w:rPr>
                <w:b/>
                <w:bCs/>
              </w:rPr>
            </w:pPr>
            <w:r>
              <w:rPr>
                <w:b/>
                <w:bCs/>
              </w:rPr>
              <w:t>Modified</w:t>
            </w:r>
          </w:p>
          <w:p>
            <w:pPr>
              <w:pStyle w:val="yTableNAm"/>
              <w:tabs>
                <w:tab w:val="clear" w:pos="567"/>
                <w:tab w:val="left" w:leader="dot" w:pos="3260"/>
              </w:tabs>
              <w:spacing w:before="0"/>
              <w:rPr>
                <w:b/>
                <w:bCs/>
              </w:rPr>
            </w:pPr>
            <w:r>
              <w:rPr>
                <w:b/>
                <w:bCs/>
              </w:rPr>
              <w:t>penalty $</w:t>
            </w:r>
          </w:p>
        </w:tc>
      </w:tr>
      <w:tr>
        <w:tc>
          <w:tcPr>
            <w:tcW w:w="5954" w:type="dxa"/>
            <w:tcBorders>
              <w:top w:val="single" w:sz="8" w:space="0" w:color="auto"/>
            </w:tcBorders>
            <w:tcMar>
              <w:top w:w="28" w:type="dxa"/>
              <w:left w:w="113" w:type="dxa"/>
              <w:right w:w="113" w:type="dxa"/>
            </w:tcMar>
          </w:tcPr>
          <w:p>
            <w:pPr>
              <w:pStyle w:val="yTableNAm"/>
              <w:tabs>
                <w:tab w:val="clear" w:pos="567"/>
                <w:tab w:val="left" w:pos="578"/>
                <w:tab w:val="left" w:pos="1058"/>
                <w:tab w:val="right" w:leader="dot" w:pos="5978"/>
              </w:tabs>
              <w:spacing w:before="0"/>
            </w:pPr>
            <w:r>
              <w:t>1.</w:t>
            </w:r>
            <w:r>
              <w:tab/>
              <w:t>Regulation 108</w:t>
            </w:r>
            <w:r>
              <w:tab/>
            </w:r>
          </w:p>
        </w:tc>
        <w:tc>
          <w:tcPr>
            <w:tcW w:w="1251" w:type="dxa"/>
            <w:tcBorders>
              <w:top w:val="single" w:sz="8" w:space="0" w:color="auto"/>
            </w:tcBorders>
            <w:tcMar>
              <w:top w:w="28" w:type="dxa"/>
              <w:left w:w="113" w:type="dxa"/>
              <w:right w:w="113" w:type="dxa"/>
            </w:tcMar>
          </w:tcPr>
          <w:p>
            <w:pPr>
              <w:pStyle w:val="yTableNAm"/>
              <w:tabs>
                <w:tab w:val="clear" w:pos="567"/>
                <w:tab w:val="left" w:leader="dot" w:pos="3260"/>
              </w:tabs>
              <w:spacing w:before="0"/>
              <w:ind w:right="96"/>
              <w:jc w:val="right"/>
            </w:pPr>
            <w:r>
              <w:rPr>
                <w:szCs w:val="22"/>
              </w:rPr>
              <w:t>50.00</w:t>
            </w:r>
          </w:p>
        </w:tc>
      </w:tr>
      <w:tr>
        <w:tc>
          <w:tcPr>
            <w:tcW w:w="5954" w:type="dxa"/>
            <w:tcMar>
              <w:top w:w="28" w:type="dxa"/>
              <w:left w:w="113" w:type="dxa"/>
              <w:right w:w="113" w:type="dxa"/>
            </w:tcMar>
          </w:tcPr>
          <w:p>
            <w:pPr>
              <w:pStyle w:val="yTableNAm"/>
              <w:tabs>
                <w:tab w:val="clear" w:pos="567"/>
                <w:tab w:val="left" w:pos="578"/>
                <w:tab w:val="left" w:pos="1058"/>
                <w:tab w:val="right" w:leader="dot" w:pos="5978"/>
              </w:tabs>
              <w:spacing w:before="0"/>
            </w:pPr>
            <w:r>
              <w:t>2.</w:t>
            </w:r>
            <w:r>
              <w:tab/>
              <w:t xml:space="preserve">Regulations 12(3), 16B, 39, 40, 42, 43, 44 and 64L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75.00</w:t>
            </w:r>
          </w:p>
        </w:tc>
      </w:tr>
      <w:tr>
        <w:tc>
          <w:tcPr>
            <w:tcW w:w="5954" w:type="dxa"/>
            <w:tcMar>
              <w:top w:w="28" w:type="dxa"/>
              <w:left w:w="113" w:type="dxa"/>
              <w:right w:w="113" w:type="dxa"/>
            </w:tcMar>
          </w:tcPr>
          <w:p>
            <w:pPr>
              <w:pStyle w:val="yTableNAm"/>
              <w:tabs>
                <w:tab w:val="right" w:leader="dot" w:pos="5978"/>
              </w:tabs>
              <w:spacing w:before="0"/>
              <w:ind w:left="578" w:hanging="578"/>
            </w:pPr>
            <w:r>
              <w:t>3.</w:t>
            </w:r>
            <w:r>
              <w:tab/>
              <w:t>Regulations 14(4), 22, 32(1), 44A(2), 55F(1), 56, 60, 61, 64F, 64G, 64H, 64I(5), 64J, 64K, 64Q, 74, 75, 77, 79, 80, 81, 84, 85, 86, 91, 96, 97, 98, 99, 100, 101, 102, 103, 104, 105, 106, 107, 109, 110, 112, 113, 113AA, 113AB, 113A(5), 113A(6), 113B(2), 113B(3), 113C(2), 113E(3), 117(4), 128L(3), 128MA(2) and 144</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right" w:leader="dot" w:pos="5978"/>
              </w:tabs>
              <w:spacing w:before="0"/>
              <w:ind w:left="578" w:hanging="578"/>
            </w:pPr>
            <w:r>
              <w:t>4.</w:t>
            </w:r>
            <w:r>
              <w:tab/>
              <w:t xml:space="preserve">Regulations 12(1) and (2), </w:t>
            </w:r>
            <w:r>
              <w:rPr>
                <w:szCs w:val="22"/>
              </w:rPr>
              <w:t xml:space="preserve">14(1), 14(3), </w:t>
            </w:r>
            <w:r>
              <w:t xml:space="preserve">16E(3C), 31(2), 31(3), 31A(1), </w:t>
            </w:r>
            <w:r>
              <w:rPr>
                <w:szCs w:val="22"/>
              </w:rPr>
              <w:t xml:space="preserve">32(1A), 32(1C), </w:t>
            </w:r>
            <w:r>
              <w:t xml:space="preserve">35, 36(1), 38, 38B, 38C, </w:t>
            </w:r>
            <w:r>
              <w:rPr>
                <w:szCs w:val="22"/>
              </w:rPr>
              <w:t xml:space="preserve">38DA, </w:t>
            </w:r>
            <w:r>
              <w:t xml:space="preserve">38D(3), 38E, </w:t>
            </w:r>
            <w:r>
              <w:rPr>
                <w:szCs w:val="22"/>
              </w:rPr>
              <w:t xml:space="preserve">38F, 38GA, </w:t>
            </w:r>
            <w:r>
              <w:t xml:space="preserve">41, 55I, 56A, 62, 63, 64, 64AA(2), 64C(1), 64DA, 64E, 64NA, 64O, 64OAA(2), 64OAA(3), 64OB, 64OD, 64OE, 64P, </w:t>
            </w:r>
            <w:r>
              <w:rPr>
                <w:szCs w:val="22"/>
              </w:rPr>
              <w:t xml:space="preserve">64QA, </w:t>
            </w:r>
            <w:r>
              <w:t xml:space="preserve">71, 113A(1), 113A(2), 113A(4), 113B(1), 113C(1), 113E(1), </w:t>
            </w:r>
            <w:r>
              <w:rPr>
                <w:szCs w:val="22"/>
              </w:rPr>
              <w:t xml:space="preserve">123(1), 124B(2), 124B(4), </w:t>
            </w:r>
            <w:r>
              <w:t>128L(1), 128M, 128S(2) and</w:t>
            </w:r>
            <w:del w:id="2517" w:author="Master Repository Process" w:date="2021-08-28T12:16:00Z">
              <w:r>
                <w:delText xml:space="preserve"> </w:delText>
              </w:r>
            </w:del>
            <w:ins w:id="2518" w:author="Master Repository Process" w:date="2021-08-28T12:16:00Z">
              <w:r>
                <w:t> </w:t>
              </w:r>
            </w:ins>
            <w:r>
              <w:t xml:space="preserve">145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br/>
            </w:r>
            <w:r>
              <w:br/>
            </w:r>
            <w:r>
              <w:rPr>
                <w:szCs w:val="22"/>
              </w:rPr>
              <w:t>200.00</w:t>
            </w:r>
          </w:p>
        </w:tc>
      </w:tr>
      <w:tr>
        <w:trPr>
          <w:cantSplit/>
        </w:trP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5.</w:t>
            </w:r>
            <w:r>
              <w:tab/>
              <w:t>Regulations 16E(3E), 38D(2), 38H, 38I(1), 38J, 38K, 38L, 38M, 38N(1), 38O(1), 45(2), 55G(1) and (2), 64S(1), 64S(3), 64T, 117(1), (2), (6), (7) and (8), 119(2) and (6), 121(1) and (2), 128I, 128K, 128P, 128R and 128S(3) and </w:t>
            </w:r>
            <w:r>
              <w:rPr>
                <w:szCs w:val="22"/>
              </w:rPr>
              <w:t>(4)</w:t>
            </w:r>
            <w:r>
              <w:t xml:space="preserve">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br/>
            </w:r>
            <w:r>
              <w:br/>
            </w:r>
          </w:p>
          <w:p>
            <w:pPr>
              <w:pStyle w:val="yTableNAm"/>
              <w:tabs>
                <w:tab w:val="clear" w:pos="567"/>
                <w:tab w:val="left" w:leader="dot" w:pos="3260"/>
              </w:tabs>
              <w:spacing w:before="0"/>
              <w:ind w:right="96"/>
              <w:jc w:val="right"/>
            </w:pPr>
            <w:r>
              <w:rPr>
                <w:szCs w:val="22"/>
              </w:rPr>
              <w:t>400.00</w:t>
            </w:r>
          </w:p>
        </w:tc>
      </w:tr>
      <w:t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6.</w:t>
            </w:r>
            <w:r>
              <w:tab/>
              <w:t>Regulation 128O, relating to —</w:t>
            </w:r>
          </w:p>
        </w:tc>
        <w:tc>
          <w:tcPr>
            <w:tcW w:w="1251" w:type="dxa"/>
            <w:tcMar>
              <w:top w:w="28" w:type="dxa"/>
              <w:left w:w="113" w:type="dxa"/>
              <w:right w:w="113" w:type="dxa"/>
            </w:tcMar>
          </w:tcPr>
          <w:p>
            <w:pPr>
              <w:pStyle w:val="yTableNAm"/>
              <w:tabs>
                <w:tab w:val="clear" w:pos="567"/>
                <w:tab w:val="left" w:leader="dot" w:pos="3260"/>
              </w:tabs>
              <w:spacing w:before="0"/>
              <w:ind w:right="96"/>
              <w:jc w:val="right"/>
            </w:pP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(a)</w:t>
            </w:r>
            <w:r>
              <w:tab/>
              <w:t xml:space="preserve">category 1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400.00</w:t>
            </w: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(b)</w:t>
            </w:r>
            <w:r>
              <w:tab/>
              <w:t xml:space="preserve">category 2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200.00</w:t>
            </w:r>
          </w:p>
        </w:tc>
      </w:tr>
      <w:tr>
        <w:tc>
          <w:tcPr>
            <w:tcW w:w="5954" w:type="dxa"/>
            <w:tcMar>
              <w:top w:w="28" w:type="dxa"/>
              <w:left w:w="113" w:type="dxa"/>
              <w:right w:w="113" w:type="dxa"/>
            </w:tcMar>
          </w:tcPr>
          <w:p>
            <w:pPr>
              <w:pStyle w:val="yTableNAm"/>
              <w:keepNext/>
              <w:tabs>
                <w:tab w:val="clear" w:pos="567"/>
                <w:tab w:val="left" w:pos="1058"/>
                <w:tab w:val="right" w:leader="dot" w:pos="5978"/>
              </w:tabs>
              <w:spacing w:before="0"/>
              <w:ind w:left="578" w:hanging="578"/>
            </w:pPr>
            <w:r>
              <w:tab/>
              <w:t>(c)</w:t>
            </w:r>
            <w:r>
              <w:tab/>
              <w:t xml:space="preserve">category 3 fish </w:t>
            </w:r>
            <w:r>
              <w:tab/>
            </w:r>
          </w:p>
        </w:tc>
        <w:tc>
          <w:tcPr>
            <w:tcW w:w="1251" w:type="dxa"/>
            <w:tcMar>
              <w:top w:w="28" w:type="dxa"/>
              <w:left w:w="113" w:type="dxa"/>
              <w:right w:w="113" w:type="dxa"/>
            </w:tcMar>
          </w:tcPr>
          <w:p>
            <w:pPr>
              <w:pStyle w:val="yTableNAm"/>
              <w:keepNext/>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(d)</w:t>
            </w:r>
            <w:r>
              <w:tab/>
              <w:t xml:space="preserve">category 4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7.</w:t>
            </w:r>
            <w:r>
              <w:tab/>
              <w:t xml:space="preserve">Regulation 130(4), for a contravention of a condition of — </w:t>
            </w:r>
          </w:p>
        </w:tc>
        <w:tc>
          <w:tcPr>
            <w:tcW w:w="1251" w:type="dxa"/>
            <w:tcMar>
              <w:top w:w="28" w:type="dxa"/>
              <w:left w:w="113" w:type="dxa"/>
              <w:right w:w="113" w:type="dxa"/>
            </w:tcMar>
          </w:tcPr>
          <w:p>
            <w:pPr>
              <w:pStyle w:val="yTableNAm"/>
              <w:tabs>
                <w:tab w:val="clear" w:pos="567"/>
                <w:tab w:val="left" w:leader="dot" w:pos="3260"/>
              </w:tabs>
              <w:spacing w:before="0"/>
              <w:ind w:right="96"/>
              <w:jc w:val="right"/>
            </w:pPr>
          </w:p>
        </w:tc>
      </w:tr>
      <w:tr>
        <w:tc>
          <w:tcPr>
            <w:tcW w:w="5954" w:type="dxa"/>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ab/>
              <w:t>(a)</w:t>
            </w:r>
            <w:r>
              <w:tab/>
              <w:t xml:space="preserve">a fishing boat licence, carrier boat </w:t>
            </w:r>
            <w:r>
              <w:rPr>
                <w:szCs w:val="22"/>
              </w:rPr>
              <w:t>licence or commercial fishing licence</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del w:id="2519" w:author="Master Repository Process" w:date="2021-08-28T12:16:00Z">
              <w:r>
                <w:br/>
              </w:r>
            </w:del>
            <w:r>
              <w:br/>
              <w:t>400.00</w:t>
            </w:r>
          </w:p>
        </w:tc>
      </w:tr>
      <w:tr>
        <w:tc>
          <w:tcPr>
            <w:tcW w:w="5954" w:type="dxa"/>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ab/>
              <w:t>(b)</w:t>
            </w:r>
            <w:r>
              <w:tab/>
              <w:t xml:space="preserve">any other licence granted under Part 11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rPr>
                <w:b/>
              </w:rPr>
            </w:pPr>
            <w:r>
              <w:t>100.00</w:t>
            </w:r>
          </w:p>
        </w:tc>
      </w:tr>
      <w:tr>
        <w:tc>
          <w:tcPr>
            <w:tcW w:w="5954" w:type="dxa"/>
            <w:tcBorders>
              <w:bottom w:val="single" w:sz="8" w:space="0" w:color="auto"/>
            </w:tcBorders>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8.</w:t>
            </w:r>
            <w:r>
              <w:tab/>
              <w:t>Regulation 59(2)</w:t>
            </w:r>
            <w:r>
              <w:tab/>
            </w:r>
          </w:p>
        </w:tc>
        <w:tc>
          <w:tcPr>
            <w:tcW w:w="1251" w:type="dxa"/>
            <w:tcBorders>
              <w:bottom w:val="single" w:sz="8" w:space="0" w:color="auto"/>
            </w:tcBorders>
            <w:tcMar>
              <w:top w:w="28" w:type="dxa"/>
              <w:left w:w="113" w:type="dxa"/>
              <w:right w:w="113" w:type="dxa"/>
            </w:tcMar>
          </w:tcPr>
          <w:p>
            <w:pPr>
              <w:pStyle w:val="yTableNAm"/>
              <w:tabs>
                <w:tab w:val="clear" w:pos="567"/>
                <w:tab w:val="left" w:leader="dot" w:pos="3260"/>
              </w:tabs>
              <w:spacing w:before="0"/>
              <w:ind w:right="96"/>
              <w:jc w:val="right"/>
            </w:pPr>
            <w:r>
              <w:rPr>
                <w:szCs w:val="22"/>
              </w:rPr>
              <w:t>500.00</w:t>
            </w:r>
          </w:p>
        </w:tc>
      </w:tr>
    </w:tbl>
    <w:p>
      <w:pPr>
        <w:pStyle w:val="yFootnotesection"/>
      </w:pPr>
      <w:r>
        <w:tab/>
        <w:t>[Part 2 amended in Gazette 8 Sep 2000 p. 5188; 29 Dec 2000 p. 7979; 29 Jun 2001 p. 3179</w:t>
      </w:r>
      <w:r>
        <w:noBreakHyphen/>
        <w:t>80; 14 Nov 2001 p. 5979; 29 Nov 2002 p. 5655; 27 Jun 2003 p. 2394</w:t>
      </w:r>
      <w:r>
        <w:noBreakHyphen/>
        <w:t>5; 1 Oct 2003 p. 4345</w:t>
      </w:r>
      <w:r>
        <w:noBreakHyphen/>
        <w:t>6; 28 Nov 2003 p. 4776; 23 Dec 2003 p. 5206; 4 Nov 2005 p. 5317; 11 Nov 2005 p. 5566; 22 Dec 2005 p. 6239; 23 May 2006 p. 1861; 29 Dec 2006 p. 5892; 6 Jul 2007 p. 3389; 4 Sep 2007 p. 4521; 21 Dec 2007 p. 6326; 19 Dec 2008 p. 5363; 3 Jul 2009 p. 2680; 29 Sep 2009 p. 3882; 8 Dec 2009 p. 4997</w:t>
      </w:r>
      <w:r>
        <w:noBreakHyphen/>
        <w:t>8; 12 Feb 2010 p. 587; 27 Aug 2010 p. 4107; 1 Mar 2011 p. 672</w:t>
      </w:r>
      <w:r>
        <w:noBreakHyphen/>
        <w:t>3; 2 Nov 2011 p. 4625; 18 Dec 2012 p. 6591-2; 29 Jan 2013 p. 319; 28 Jun 2013 p. 2894; 27 Aug 2013 p. 4057; 30 May 2014 p. 1724-5 and 1737; 12 Aug 2014 p. 2907; 23 Jan 2015 p. 406</w:t>
      </w:r>
      <w:r>
        <w:noBreakHyphen/>
        <w:t>7; 30 Jun 2015 p. 2332; 7 Aug 2015 p. 3204</w:t>
      </w:r>
      <w:r>
        <w:noBreakHyphen/>
        <w:t>5; 18 Mar 2016 p. 745.]</w:t>
      </w:r>
    </w:p>
    <w:p>
      <w:pPr>
        <w:tabs>
          <w:tab w:val="left" w:pos="938"/>
          <w:tab w:val="left" w:pos="1058"/>
          <w:tab w:val="right" w:leader="dot" w:pos="5978"/>
        </w:tabs>
        <w:spacing w:before="60"/>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yScheduleHeading"/>
      </w:pPr>
      <w:bookmarkStart w:id="2520" w:name="_Toc465409977"/>
      <w:bookmarkStart w:id="2521" w:name="_Toc463276215"/>
      <w:bookmarkStart w:id="2522" w:name="_Toc463604767"/>
      <w:bookmarkStart w:id="2523" w:name="_Toc456708551"/>
      <w:bookmarkStart w:id="2524" w:name="_Toc456708996"/>
      <w:bookmarkStart w:id="2525" w:name="_Toc426639896"/>
      <w:bookmarkStart w:id="2526" w:name="_Toc426641897"/>
      <w:bookmarkStart w:id="2527" w:name="_Toc431396021"/>
      <w:bookmarkStart w:id="2528" w:name="_Toc439939561"/>
      <w:bookmarkStart w:id="2529" w:name="_Toc439940004"/>
      <w:bookmarkStart w:id="2530" w:name="_Toc440029492"/>
      <w:bookmarkStart w:id="2531" w:name="_Toc445980093"/>
      <w:bookmarkStart w:id="2532" w:name="_Toc445981053"/>
      <w:bookmarkStart w:id="2533" w:name="_Toc445981498"/>
      <w:r>
        <w:rPr>
          <w:rStyle w:val="CharSchNo"/>
        </w:rPr>
        <w:t>Schedule 13</w:t>
      </w:r>
      <w:r>
        <w:rPr>
          <w:rStyle w:val="CharSDivNo"/>
        </w:rPr>
        <w:t> </w:t>
      </w:r>
      <w:r>
        <w:t>—</w:t>
      </w:r>
      <w:r>
        <w:rPr>
          <w:rStyle w:val="CharSDivText"/>
        </w:rPr>
        <w:t> </w:t>
      </w:r>
      <w:r>
        <w:rPr>
          <w:rStyle w:val="CharSchText"/>
        </w:rPr>
        <w:t>Specifications for rock lobster pots</w:t>
      </w:r>
      <w:bookmarkEnd w:id="2520"/>
      <w:bookmarkEnd w:id="2521"/>
      <w:bookmarkEnd w:id="2522"/>
    </w:p>
    <w:p>
      <w:pPr>
        <w:pStyle w:val="yShoulderClause"/>
      </w:pPr>
      <w:r>
        <w:t>[r. 38(2)]</w:t>
      </w:r>
    </w:p>
    <w:p>
      <w:pPr>
        <w:pStyle w:val="yFootnoteheading"/>
      </w:pPr>
      <w:r>
        <w:tab/>
        <w:t>[Heading inserted in Gazette 4</w:t>
      </w:r>
      <w:del w:id="2534" w:author="Master Repository Process" w:date="2021-08-28T12:16:00Z">
        <w:r>
          <w:delText xml:space="preserve"> </w:delText>
        </w:r>
      </w:del>
      <w:ins w:id="2535" w:author="Master Repository Process" w:date="2021-08-28T12:16:00Z">
        <w:r>
          <w:t> </w:t>
        </w:r>
      </w:ins>
      <w:r>
        <w:t>Oct</w:t>
      </w:r>
      <w:del w:id="2536" w:author="Master Repository Process" w:date="2021-08-28T12:16:00Z">
        <w:r>
          <w:delText xml:space="preserve"> </w:delText>
        </w:r>
      </w:del>
      <w:ins w:id="2537" w:author="Master Repository Process" w:date="2021-08-28T12:16:00Z">
        <w:r>
          <w:t> </w:t>
        </w:r>
      </w:ins>
      <w:r>
        <w:t>2016 p. 4237.]</w:t>
      </w:r>
    </w:p>
    <w:p>
      <w:pPr>
        <w:pStyle w:val="yHeading5"/>
      </w:pPr>
      <w:bookmarkStart w:id="2538" w:name="_Toc465409978"/>
      <w:bookmarkStart w:id="2539" w:name="_Toc463604768"/>
      <w:r>
        <w:rPr>
          <w:rStyle w:val="CharSClsNo"/>
        </w:rPr>
        <w:t>1</w:t>
      </w:r>
      <w:r>
        <w:t>.</w:t>
      </w:r>
      <w:r>
        <w:tab/>
        <w:t>Construction and dimensions of pot</w:t>
      </w:r>
      <w:bookmarkEnd w:id="2538"/>
      <w:bookmarkEnd w:id="2539"/>
    </w:p>
    <w:p>
      <w:pPr>
        <w:pStyle w:val="ySubsection"/>
      </w:pPr>
      <w:r>
        <w:tab/>
        <w:t>(1)</w:t>
      </w:r>
      <w:r>
        <w:tab/>
        <w:t>A rock lobster pot must not have any form of chamber or partition in the pot which is capable of containing rock lobster other than that formed by the external frame of the pot.</w:t>
      </w:r>
    </w:p>
    <w:p>
      <w:pPr>
        <w:pStyle w:val="ySubsection"/>
      </w:pPr>
      <w:r>
        <w:tab/>
        <w:t>(2)</w:t>
      </w:r>
      <w:r>
        <w:tab/>
        <w:t>A rock lobster pot must be constructed of a rigid material that is not capable of snaring or entangling a rock lobster.</w:t>
      </w:r>
    </w:p>
    <w:p>
      <w:pPr>
        <w:pStyle w:val="ySubsection"/>
      </w:pPr>
      <w:r>
        <w:tab/>
        <w:t>(3)</w:t>
      </w:r>
      <w:r>
        <w:tab/>
        <w:t xml:space="preserve">A rock lobster pot must not exceed — </w:t>
      </w:r>
    </w:p>
    <w:p>
      <w:pPr>
        <w:pStyle w:val="yIndenta"/>
      </w:pPr>
      <w:r>
        <w:tab/>
        <w:t>(a)</w:t>
      </w:r>
      <w:r>
        <w:tab/>
        <w:t>1 000 mm in diameter or width at its widest point; or</w:t>
      </w:r>
    </w:p>
    <w:p>
      <w:pPr>
        <w:pStyle w:val="yIndenta"/>
      </w:pPr>
      <w:r>
        <w:tab/>
        <w:t>(b)</w:t>
      </w:r>
      <w:r>
        <w:tab/>
        <w:t>500 mm in height.</w:t>
      </w:r>
    </w:p>
    <w:p>
      <w:pPr>
        <w:pStyle w:val="yFootnotesection"/>
      </w:pPr>
      <w:del w:id="2540" w:author="Master Repository Process" w:date="2021-08-28T12:16:00Z">
        <w:r>
          <w:tab/>
        </w:r>
      </w:del>
      <w:r>
        <w:tab/>
        <w:t>[Clause 1 inserted in Gazette 4</w:t>
      </w:r>
      <w:del w:id="2541" w:author="Master Repository Process" w:date="2021-08-28T12:16:00Z">
        <w:r>
          <w:delText xml:space="preserve"> </w:delText>
        </w:r>
      </w:del>
      <w:ins w:id="2542" w:author="Master Repository Process" w:date="2021-08-28T12:16:00Z">
        <w:r>
          <w:t> </w:t>
        </w:r>
      </w:ins>
      <w:r>
        <w:t>Oct</w:t>
      </w:r>
      <w:del w:id="2543" w:author="Master Repository Process" w:date="2021-08-28T12:16:00Z">
        <w:r>
          <w:delText xml:space="preserve"> </w:delText>
        </w:r>
      </w:del>
      <w:ins w:id="2544" w:author="Master Repository Process" w:date="2021-08-28T12:16:00Z">
        <w:r>
          <w:t> </w:t>
        </w:r>
      </w:ins>
      <w:r>
        <w:t>2016 p. 4237</w:t>
      </w:r>
      <w:del w:id="2545" w:author="Master Repository Process" w:date="2021-08-28T12:16:00Z">
        <w:r>
          <w:delText>-</w:delText>
        </w:r>
      </w:del>
      <w:ins w:id="2546" w:author="Master Repository Process" w:date="2021-08-28T12:16:00Z">
        <w:r>
          <w:noBreakHyphen/>
        </w:r>
      </w:ins>
      <w:r>
        <w:t>8.]</w:t>
      </w:r>
    </w:p>
    <w:p>
      <w:pPr>
        <w:pStyle w:val="yHeading5"/>
      </w:pPr>
      <w:bookmarkStart w:id="2547" w:name="_Toc465409979"/>
      <w:bookmarkStart w:id="2548" w:name="_Toc463604769"/>
      <w:r>
        <w:rPr>
          <w:rStyle w:val="CharSClsNo"/>
        </w:rPr>
        <w:t>2</w:t>
      </w:r>
      <w:r>
        <w:t>.</w:t>
      </w:r>
      <w:r>
        <w:tab/>
        <w:t>Entrance or neck of pot</w:t>
      </w:r>
      <w:bookmarkEnd w:id="2547"/>
      <w:bookmarkEnd w:id="2548"/>
    </w:p>
    <w:p>
      <w:pPr>
        <w:pStyle w:val="ySubsection"/>
        <w:rPr>
          <w:snapToGrid w:val="0"/>
        </w:rPr>
      </w:pPr>
      <w:r>
        <w:tab/>
        <w:t>(1)</w:t>
      </w:r>
      <w:r>
        <w:tab/>
      </w:r>
      <w:r>
        <w:rPr>
          <w:snapToGrid w:val="0"/>
        </w:rPr>
        <w:t xml:space="preserve">A rock lobster pot must have only one entrance or neck which — </w:t>
      </w:r>
    </w:p>
    <w:p>
      <w:pPr>
        <w:pStyle w:val="yIndenta"/>
        <w:rPr>
          <w:snapToGrid w:val="0"/>
        </w:rPr>
      </w:pPr>
      <w:r>
        <w:rPr>
          <w:snapToGrid w:val="0"/>
        </w:rPr>
        <w:tab/>
        <w:t>(a)</w:t>
      </w:r>
      <w:r>
        <w:rPr>
          <w:snapToGrid w:val="0"/>
        </w:rPr>
        <w:tab/>
        <w:t>must be positioned on the upper surface of the pot with the entrance or neck parallel to the base of the pot; and</w:t>
      </w:r>
    </w:p>
    <w:p>
      <w:pPr>
        <w:pStyle w:val="yIndenta"/>
        <w:rPr>
          <w:snapToGrid w:val="0"/>
        </w:rPr>
      </w:pPr>
      <w:r>
        <w:rPr>
          <w:snapToGrid w:val="0"/>
        </w:rPr>
        <w:tab/>
        <w:t>(b)</w:t>
      </w:r>
      <w:r>
        <w:rPr>
          <w:snapToGrid w:val="0"/>
        </w:rPr>
        <w:tab/>
        <w:t>must be constructed wholly of a rigid material; and</w:t>
      </w:r>
    </w:p>
    <w:p>
      <w:pPr>
        <w:pStyle w:val="yIndenta"/>
        <w:rPr>
          <w:snapToGrid w:val="0"/>
        </w:rPr>
      </w:pPr>
      <w:r>
        <w:rPr>
          <w:snapToGrid w:val="0"/>
        </w:rPr>
        <w:tab/>
        <w:t>(c)</w:t>
      </w:r>
      <w:r>
        <w:rPr>
          <w:snapToGrid w:val="0"/>
        </w:rPr>
        <w:tab/>
        <w:t xml:space="preserve">must be either — </w:t>
      </w:r>
    </w:p>
    <w:p>
      <w:pPr>
        <w:pStyle w:val="yIndenti0"/>
        <w:rPr>
          <w:snapToGrid w:val="0"/>
        </w:rPr>
      </w:pPr>
      <w:r>
        <w:tab/>
        <w:t>(i)</w:t>
      </w:r>
      <w:r>
        <w:tab/>
        <w:t>circular with an opening throughout of not less than 1</w:t>
      </w:r>
      <w:r>
        <w:rPr>
          <w:snapToGrid w:val="0"/>
        </w:rPr>
        <w:t>60 mm in diameter; or</w:t>
      </w:r>
    </w:p>
    <w:p>
      <w:pPr>
        <w:pStyle w:val="yIndenti0"/>
      </w:pPr>
      <w:r>
        <w:rPr>
          <w:snapToGrid w:val="0"/>
        </w:rPr>
        <w:tab/>
        <w:t>(ii)</w:t>
      </w:r>
      <w:r>
        <w:rPr>
          <w:snapToGrid w:val="0"/>
        </w:rPr>
        <w:tab/>
        <w:t xml:space="preserve">rectangular with an opening throughout of not less than </w:t>
      </w:r>
      <w:r>
        <w:t>160 mm by 160 mm;</w:t>
      </w:r>
    </w:p>
    <w:p>
      <w:pPr>
        <w:pStyle w:val="yIndenta"/>
      </w:pPr>
      <w:r>
        <w:tab/>
      </w:r>
      <w:r>
        <w:tab/>
        <w:t>and</w:t>
      </w:r>
    </w:p>
    <w:p>
      <w:pPr>
        <w:pStyle w:val="yIndenta"/>
      </w:pPr>
      <w:r>
        <w:tab/>
        <w:t>(d)</w:t>
      </w:r>
      <w:r>
        <w:tab/>
        <w:t>must not contain any device capable of restricting the egress of fish.</w:t>
      </w:r>
    </w:p>
    <w:p>
      <w:pPr>
        <w:pStyle w:val="ySubsection"/>
      </w:pPr>
      <w:r>
        <w:tab/>
        <w:t>(2)</w:t>
      </w:r>
      <w:r>
        <w:tab/>
        <w:t>A rock lobster pot does not fail to conform to the specification set out in subclause (1) by reason only that it is constructed with, or has fitted to it, a sea lion exclusion device (as defined in regulation 38(3)).</w:t>
      </w:r>
    </w:p>
    <w:p>
      <w:pPr>
        <w:pStyle w:val="yFootnotesection"/>
      </w:pPr>
      <w:del w:id="2549" w:author="Master Repository Process" w:date="2021-08-28T12:16:00Z">
        <w:r>
          <w:tab/>
        </w:r>
      </w:del>
      <w:r>
        <w:tab/>
        <w:t>[Clause 2 inserted in Gazette 4</w:t>
      </w:r>
      <w:del w:id="2550" w:author="Master Repository Process" w:date="2021-08-28T12:16:00Z">
        <w:r>
          <w:delText xml:space="preserve"> </w:delText>
        </w:r>
      </w:del>
      <w:ins w:id="2551" w:author="Master Repository Process" w:date="2021-08-28T12:16:00Z">
        <w:r>
          <w:t> </w:t>
        </w:r>
      </w:ins>
      <w:r>
        <w:t>Oct</w:t>
      </w:r>
      <w:del w:id="2552" w:author="Master Repository Process" w:date="2021-08-28T12:16:00Z">
        <w:r>
          <w:delText xml:space="preserve"> </w:delText>
        </w:r>
      </w:del>
      <w:ins w:id="2553" w:author="Master Repository Process" w:date="2021-08-28T12:16:00Z">
        <w:r>
          <w:t> </w:t>
        </w:r>
      </w:ins>
      <w:r>
        <w:t>2016 p. 4238.]</w:t>
      </w:r>
    </w:p>
    <w:p>
      <w:pPr>
        <w:pStyle w:val="yHeading5"/>
      </w:pPr>
      <w:bookmarkStart w:id="2554" w:name="_Toc465409980"/>
      <w:bookmarkStart w:id="2555" w:name="_Toc463604770"/>
      <w:r>
        <w:rPr>
          <w:rStyle w:val="CharSClsNo"/>
        </w:rPr>
        <w:t>3</w:t>
      </w:r>
      <w:r>
        <w:t>.</w:t>
      </w:r>
      <w:r>
        <w:tab/>
        <w:t>Escape gaps</w:t>
      </w:r>
      <w:bookmarkEnd w:id="2554"/>
      <w:bookmarkEnd w:id="2555"/>
    </w:p>
    <w:p>
      <w:pPr>
        <w:pStyle w:val="ySubsection"/>
        <w:rPr>
          <w:snapToGrid w:val="0"/>
        </w:rPr>
      </w:pPr>
      <w:r>
        <w:tab/>
        <w:t>(1)</w:t>
      </w:r>
      <w:r>
        <w:tab/>
      </w:r>
      <w:r>
        <w:rPr>
          <w:snapToGrid w:val="0"/>
        </w:rPr>
        <w:t>A rock lobster pot used in waters east of 115° 08.091′ east longitude must have inserted in it a device or devices to create at least one escape gap.</w:t>
      </w:r>
    </w:p>
    <w:p>
      <w:pPr>
        <w:pStyle w:val="ySubsection"/>
        <w:rPr>
          <w:snapToGrid w:val="0"/>
        </w:rPr>
      </w:pPr>
      <w:r>
        <w:rPr>
          <w:snapToGrid w:val="0"/>
        </w:rPr>
        <w:tab/>
        <w:t>(2)</w:t>
      </w:r>
      <w:r>
        <w:rPr>
          <w:snapToGrid w:val="0"/>
        </w:rPr>
        <w:tab/>
        <w:t>A rock lobster pot used in waters south of 21° 47.12′ south latitude and west of 115° 08.091′ east longitude must have inserted in it a device or devices to create at least 3 escape gaps.</w:t>
      </w:r>
    </w:p>
    <w:p>
      <w:pPr>
        <w:pStyle w:val="ySubsection"/>
        <w:rPr>
          <w:snapToGrid w:val="0"/>
        </w:rPr>
      </w:pPr>
      <w:r>
        <w:rPr>
          <w:snapToGrid w:val="0"/>
        </w:rPr>
        <w:tab/>
        <w:t>(3)</w:t>
      </w:r>
      <w:r>
        <w:rPr>
          <w:snapToGrid w:val="0"/>
        </w:rPr>
        <w:tab/>
        <w:t xml:space="preserve">A rock lobster pot referred to in subclause (1) or (2) </w:t>
      </w:r>
      <w:r>
        <w:t xml:space="preserve">must not have any obstruction </w:t>
      </w:r>
      <w:r>
        <w:rPr>
          <w:snapToGrid w:val="0"/>
        </w:rPr>
        <w:t>positioned so as to restrict the movement of rock lobsters through an escape gap or to reduce the internal measurements of an escape gap.</w:t>
      </w:r>
    </w:p>
    <w:p>
      <w:pPr>
        <w:pStyle w:val="ySubsection"/>
      </w:pPr>
      <w:r>
        <w:tab/>
        <w:t>(4)</w:t>
      </w:r>
      <w:r>
        <w:tab/>
        <w:t>Each escape gap required under this clause must be constructed of a rigid material that when affixed to the pot is not vertically flexible or capable of reducing the internal measurements of the escape gap.</w:t>
      </w:r>
    </w:p>
    <w:p>
      <w:pPr>
        <w:pStyle w:val="ySubsection"/>
        <w:rPr>
          <w:snapToGrid w:val="0"/>
        </w:rPr>
      </w:pPr>
      <w:r>
        <w:rPr>
          <w:snapToGrid w:val="0"/>
        </w:rPr>
        <w:tab/>
        <w:t>(5)</w:t>
      </w:r>
      <w:r>
        <w:rPr>
          <w:snapToGrid w:val="0"/>
        </w:rPr>
        <w:tab/>
        <w:t xml:space="preserve">Each escape gap required under this clause must — </w:t>
      </w:r>
    </w:p>
    <w:p>
      <w:pPr>
        <w:pStyle w:val="yIndenta"/>
      </w:pPr>
      <w:r>
        <w:tab/>
        <w:t>(a)</w:t>
      </w:r>
      <w:r>
        <w:tab/>
        <w:t>be as nearly as practicable rectangular in shape; and</w:t>
      </w:r>
    </w:p>
    <w:p>
      <w:pPr>
        <w:pStyle w:val="yIndenta"/>
        <w:rPr>
          <w:snapToGrid w:val="0"/>
        </w:rPr>
      </w:pPr>
      <w:r>
        <w:tab/>
        <w:t>(b)</w:t>
      </w:r>
      <w:r>
        <w:tab/>
        <w:t xml:space="preserve">when measured internally, measure not less than </w:t>
      </w:r>
      <w:r>
        <w:rPr>
          <w:snapToGrid w:val="0"/>
        </w:rPr>
        <w:t>305 mm in length and not less than 54 mm</w:t>
      </w:r>
      <w:r>
        <w:t xml:space="preserve"> </w:t>
      </w:r>
      <w:r>
        <w:rPr>
          <w:snapToGrid w:val="0"/>
        </w:rPr>
        <w:t>in height.</w:t>
      </w:r>
    </w:p>
    <w:p>
      <w:pPr>
        <w:pStyle w:val="ySubsection"/>
      </w:pPr>
      <w:r>
        <w:tab/>
        <w:t>(6)</w:t>
      </w:r>
      <w:r>
        <w:tab/>
        <w:t xml:space="preserve">Each escape gap required under this clause must be positioned — </w:t>
      </w:r>
    </w:p>
    <w:p>
      <w:pPr>
        <w:pStyle w:val="yIndenta"/>
      </w:pPr>
      <w:r>
        <w:tab/>
        <w:t>(a)</w:t>
      </w:r>
      <w:r>
        <w:tab/>
        <w:t>on a side of the pot, other than the upper surface or base of the pot; and</w:t>
      </w:r>
    </w:p>
    <w:p>
      <w:pPr>
        <w:pStyle w:val="yIndenta"/>
        <w:rPr>
          <w:snapToGrid w:val="0"/>
        </w:rPr>
      </w:pPr>
      <w:r>
        <w:tab/>
        <w:t>(b)</w:t>
      </w:r>
      <w:r>
        <w:tab/>
      </w:r>
      <w:r>
        <w:rPr>
          <w:snapToGrid w:val="0"/>
        </w:rPr>
        <w:t>so that the longer sides of the escape gap are generally parallel to the base of the pot and the lower internal edge of the escape gap is no more than 110 mm from the base of the pot; and</w:t>
      </w:r>
    </w:p>
    <w:p>
      <w:pPr>
        <w:pStyle w:val="yIndenta"/>
        <w:rPr>
          <w:snapToGrid w:val="0"/>
        </w:rPr>
      </w:pPr>
      <w:r>
        <w:rPr>
          <w:snapToGrid w:val="0"/>
        </w:rPr>
        <w:tab/>
        <w:t>(c)</w:t>
      </w:r>
      <w:r>
        <w:rPr>
          <w:snapToGrid w:val="0"/>
        </w:rPr>
        <w:tab/>
        <w:t>if the pot has less than 4 escape gaps, in accordance with subclause (7).</w:t>
      </w:r>
    </w:p>
    <w:p>
      <w:pPr>
        <w:pStyle w:val="ySubsection"/>
      </w:pPr>
      <w:r>
        <w:tab/>
        <w:t>(7)</w:t>
      </w:r>
      <w:r>
        <w:tab/>
        <w:t xml:space="preserve">For subclause (6)(c) — </w:t>
      </w:r>
    </w:p>
    <w:p>
      <w:pPr>
        <w:pStyle w:val="yIndenta"/>
      </w:pPr>
      <w:r>
        <w:tab/>
        <w:t>(a)</w:t>
      </w:r>
      <w:r>
        <w:tab/>
        <w:t>one escape gap must be positioned opposite the hauling rope attachment point or points; and</w:t>
      </w:r>
    </w:p>
    <w:p>
      <w:pPr>
        <w:pStyle w:val="yIndenta"/>
      </w:pPr>
      <w:r>
        <w:tab/>
        <w:t>(b)</w:t>
      </w:r>
      <w:r>
        <w:tab/>
        <w:t>any other escape gap must be positioned as far away as is practicable from the hauling rope attachment point or points.</w:t>
      </w:r>
    </w:p>
    <w:p>
      <w:pPr>
        <w:pStyle w:val="yFootnotesection"/>
      </w:pPr>
      <w:del w:id="2556" w:author="Master Repository Process" w:date="2021-08-28T12:16:00Z">
        <w:r>
          <w:tab/>
        </w:r>
      </w:del>
      <w:r>
        <w:tab/>
        <w:t>[Clause 3 inserted in Gazette 4</w:t>
      </w:r>
      <w:del w:id="2557" w:author="Master Repository Process" w:date="2021-08-28T12:16:00Z">
        <w:r>
          <w:delText xml:space="preserve"> </w:delText>
        </w:r>
      </w:del>
      <w:ins w:id="2558" w:author="Master Repository Process" w:date="2021-08-28T12:16:00Z">
        <w:r>
          <w:t> </w:t>
        </w:r>
      </w:ins>
      <w:r>
        <w:t>Oct</w:t>
      </w:r>
      <w:del w:id="2559" w:author="Master Repository Process" w:date="2021-08-28T12:16:00Z">
        <w:r>
          <w:delText xml:space="preserve"> </w:delText>
        </w:r>
      </w:del>
      <w:ins w:id="2560" w:author="Master Repository Process" w:date="2021-08-28T12:16:00Z">
        <w:r>
          <w:t> </w:t>
        </w:r>
      </w:ins>
      <w:r>
        <w:t>2016 p. 4238</w:t>
      </w:r>
      <w:del w:id="2561" w:author="Master Repository Process" w:date="2021-08-28T12:16:00Z">
        <w:r>
          <w:delText>-</w:delText>
        </w:r>
      </w:del>
      <w:ins w:id="2562" w:author="Master Repository Process" w:date="2021-08-28T12:16:00Z">
        <w:r>
          <w:noBreakHyphen/>
        </w:r>
      </w:ins>
      <w:r>
        <w:t>9.]</w:t>
      </w:r>
    </w:p>
    <w:p>
      <w:pPr>
        <w:sectPr>
          <w:headerReference w:type="even" r:id="rId34"/>
          <w:headerReference w:type="default" r:id="rId35"/>
          <w:pgSz w:w="11907" w:h="16840" w:code="9"/>
          <w:pgMar w:top="2381" w:right="2409" w:bottom="3543" w:left="2409" w:header="720" w:footer="3380" w:gutter="0"/>
          <w:cols w:space="720"/>
          <w:noEndnote/>
          <w:docGrid w:linePitch="326"/>
        </w:sectPr>
      </w:pPr>
      <w:bookmarkStart w:id="2563" w:name="_Toc426639914"/>
      <w:bookmarkStart w:id="2564" w:name="_Toc426641915"/>
      <w:bookmarkStart w:id="2565" w:name="_Toc431396039"/>
      <w:bookmarkStart w:id="2566" w:name="_Toc439939579"/>
      <w:bookmarkStart w:id="2567" w:name="_Toc439940022"/>
      <w:bookmarkStart w:id="2568" w:name="_Toc440029510"/>
      <w:bookmarkStart w:id="2569" w:name="_Toc445980111"/>
      <w:bookmarkStart w:id="2570" w:name="_Toc445981071"/>
      <w:bookmarkStart w:id="2571" w:name="_Toc445981516"/>
      <w:bookmarkEnd w:id="2523"/>
      <w:bookmarkEnd w:id="2524"/>
      <w:bookmarkEnd w:id="2525"/>
      <w:bookmarkEnd w:id="2526"/>
      <w:bookmarkEnd w:id="2527"/>
      <w:bookmarkEnd w:id="2528"/>
      <w:bookmarkEnd w:id="2529"/>
      <w:bookmarkEnd w:id="2530"/>
      <w:bookmarkEnd w:id="2531"/>
      <w:bookmarkEnd w:id="2532"/>
      <w:bookmarkEnd w:id="2533"/>
    </w:p>
    <w:p>
      <w:pPr>
        <w:pStyle w:val="yScheduleHeading"/>
      </w:pPr>
      <w:bookmarkStart w:id="2572" w:name="_Toc456708569"/>
      <w:bookmarkStart w:id="2573" w:name="_Toc456709014"/>
      <w:bookmarkStart w:id="2574" w:name="_Toc465409981"/>
      <w:bookmarkStart w:id="2575" w:name="_Toc463276219"/>
      <w:bookmarkStart w:id="2576" w:name="_Toc463604771"/>
      <w:r>
        <w:rPr>
          <w:rStyle w:val="CharSchNo"/>
        </w:rPr>
        <w:t>Schedule 14</w:t>
      </w:r>
      <w:bookmarkEnd w:id="2572"/>
      <w:bookmarkEnd w:id="2573"/>
      <w:bookmarkEnd w:id="2574"/>
      <w:bookmarkEnd w:id="2563"/>
      <w:bookmarkEnd w:id="2564"/>
      <w:bookmarkEnd w:id="2565"/>
      <w:bookmarkEnd w:id="2566"/>
      <w:bookmarkEnd w:id="2567"/>
      <w:bookmarkEnd w:id="2568"/>
      <w:bookmarkEnd w:id="2569"/>
      <w:bookmarkEnd w:id="2570"/>
      <w:bookmarkEnd w:id="2571"/>
      <w:bookmarkEnd w:id="2575"/>
      <w:bookmarkEnd w:id="2576"/>
    </w:p>
    <w:p>
      <w:pPr>
        <w:pStyle w:val="yHeading2"/>
      </w:pPr>
      <w:bookmarkStart w:id="2577" w:name="_Toc456708570"/>
      <w:bookmarkStart w:id="2578" w:name="_Toc456709015"/>
      <w:bookmarkStart w:id="2579" w:name="_Toc465409982"/>
      <w:bookmarkStart w:id="2580" w:name="_Toc426639915"/>
      <w:bookmarkStart w:id="2581" w:name="_Toc426641916"/>
      <w:bookmarkStart w:id="2582" w:name="_Toc431396040"/>
      <w:bookmarkStart w:id="2583" w:name="_Toc439939580"/>
      <w:bookmarkStart w:id="2584" w:name="_Toc439940023"/>
      <w:bookmarkStart w:id="2585" w:name="_Toc440029511"/>
      <w:bookmarkStart w:id="2586" w:name="_Toc445980112"/>
      <w:bookmarkStart w:id="2587" w:name="_Toc445981072"/>
      <w:bookmarkStart w:id="2588" w:name="_Toc445981517"/>
      <w:bookmarkStart w:id="2589" w:name="_Toc463276220"/>
      <w:bookmarkStart w:id="2590" w:name="_Toc463604772"/>
      <w:r>
        <w:rPr>
          <w:rStyle w:val="CharSchText"/>
        </w:rPr>
        <w:t>Forms</w:t>
      </w:r>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p>
    <w:p>
      <w:pPr>
        <w:pStyle w:val="yEdnotedivision"/>
      </w:pPr>
      <w:r>
        <w:t>[Form 1 deleted in Gazette 30 Dec 2004 p. 6965.]</w:t>
      </w:r>
    </w:p>
    <w:p>
      <w:pPr>
        <w:pStyle w:val="yMiscellaneousHeading"/>
        <w:rPr>
          <w:b/>
        </w:rPr>
      </w:pPr>
      <w:r>
        <w:rPr>
          <w:rStyle w:val="CharSClsNo"/>
          <w:b/>
        </w:rPr>
        <w:t>Form 2</w:t>
      </w:r>
    </w:p>
    <w:p>
      <w:pPr>
        <w:pStyle w:val="yShoulderClause"/>
        <w:rPr>
          <w:snapToGrid w:val="0"/>
        </w:rPr>
      </w:pPr>
      <w:r>
        <w:rPr>
          <w:snapToGrid w:val="0"/>
        </w:rPr>
        <w:t>[reg. 147]</w:t>
      </w:r>
    </w:p>
    <w:p>
      <w:pPr>
        <w:pStyle w:val="yMiscellaneousHeading"/>
        <w:spacing w:before="0"/>
        <w:rPr>
          <w:iCs/>
          <w:snapToGrid w:val="0"/>
        </w:rPr>
      </w:pPr>
      <w:r>
        <w:rPr>
          <w:i/>
          <w:iCs/>
          <w:snapToGrid w:val="0"/>
        </w:rPr>
        <w:t>Fish Resources Management Act 1994</w:t>
      </w:r>
    </w:p>
    <w:p>
      <w:pPr>
        <w:pStyle w:val="yMiscellaneousHeading"/>
        <w:spacing w:before="0"/>
        <w:rPr>
          <w:snapToGrid w:val="0"/>
        </w:rPr>
      </w:pPr>
      <w:r>
        <w:rPr>
          <w:snapToGrid w:val="0"/>
        </w:rPr>
        <w:t>(Section 187)</w:t>
      </w:r>
    </w:p>
    <w:p>
      <w:pPr>
        <w:pStyle w:val="yMiscellaneousHeading"/>
        <w:spacing w:before="120"/>
        <w:rPr>
          <w:b/>
          <w:snapToGrid w:val="0"/>
        </w:rPr>
      </w:pPr>
      <w:r>
        <w:rPr>
          <w:b/>
          <w:snapToGrid w:val="0"/>
        </w:rPr>
        <w:t>WARRANT TO ENTER AND SEARCH</w:t>
      </w:r>
    </w:p>
    <w:p>
      <w:pPr>
        <w:pStyle w:val="yMiscellaneousBody"/>
        <w:spacing w:after="120"/>
        <w:rPr>
          <w:snapToGrid w:val="0"/>
          <w:sz w:val="18"/>
        </w:rPr>
      </w:pPr>
      <w:r>
        <w:rPr>
          <w:snapToGrid w:val="0"/>
          <w:sz w:val="18"/>
        </w:rPr>
        <w:t>This is a warrant authorising a fisheries officer to enter and search:</w:t>
      </w:r>
    </w:p>
    <w:tbl>
      <w:tblPr>
        <w:tblW w:w="0" w:type="auto"/>
        <w:tblInd w:w="120" w:type="dxa"/>
        <w:tblLayout w:type="fixed"/>
        <w:tblCellMar>
          <w:left w:w="120" w:type="dxa"/>
          <w:right w:w="120" w:type="dxa"/>
        </w:tblCellMar>
        <w:tblLook w:val="0000" w:firstRow="0" w:lastRow="0" w:firstColumn="0" w:lastColumn="0" w:noHBand="0" w:noVBand="0"/>
      </w:tblPr>
      <w:tblGrid>
        <w:gridCol w:w="3079"/>
        <w:gridCol w:w="4009"/>
      </w:tblGrid>
      <w:tr>
        <w:tc>
          <w:tcPr>
            <w:tcW w:w="3079" w:type="dxa"/>
            <w:tcBorders>
              <w:top w:val="single" w:sz="7" w:space="0" w:color="auto"/>
              <w:bottom w:val="single" w:sz="7" w:space="0" w:color="auto"/>
            </w:tcBorders>
          </w:tcPr>
          <w:p>
            <w:pPr>
              <w:pStyle w:val="yTableNAm"/>
              <w:tabs>
                <w:tab w:val="clear" w:pos="567"/>
                <w:tab w:val="left" w:leader="dot" w:pos="3260"/>
              </w:tabs>
              <w:spacing w:before="0"/>
              <w:jc w:val="center"/>
              <w:rPr>
                <w:sz w:val="18"/>
              </w:rPr>
            </w:pPr>
            <w:r>
              <w:rPr>
                <w:sz w:val="18"/>
              </w:rPr>
              <w:t>Place:</w:t>
            </w: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r>
              <w:rPr>
                <w:sz w:val="18"/>
              </w:rPr>
              <w:t>Time:</w:t>
            </w:r>
          </w:p>
          <w:p>
            <w:pPr>
              <w:pStyle w:val="yTableNAm"/>
              <w:tabs>
                <w:tab w:val="clear" w:pos="567"/>
                <w:tab w:val="left" w:leader="dot" w:pos="3260"/>
              </w:tabs>
              <w:spacing w:before="0"/>
              <w:rPr>
                <w:sz w:val="18"/>
              </w:rPr>
            </w:pPr>
            <w:r>
              <w:rPr>
                <w:sz w:val="18"/>
              </w:rPr>
              <w:t>(specify hours or at any time)</w:t>
            </w:r>
          </w:p>
        </w:tc>
        <w:tc>
          <w:tcPr>
            <w:tcW w:w="4009" w:type="dxa"/>
            <w:tcBorders>
              <w:top w:val="single" w:sz="7" w:space="0" w:color="auto"/>
              <w:left w:val="single" w:sz="7" w:space="0" w:color="auto"/>
              <w:bottom w:val="single" w:sz="7" w:space="0" w:color="auto"/>
            </w:tcBorders>
          </w:tcPr>
          <w:p>
            <w:pPr>
              <w:pStyle w:val="yTableNAm"/>
              <w:tabs>
                <w:tab w:val="clear" w:pos="567"/>
                <w:tab w:val="left" w:leader="dot" w:pos="3260"/>
              </w:tabs>
              <w:spacing w:before="0"/>
              <w:rPr>
                <w:sz w:val="18"/>
              </w:rPr>
            </w:pPr>
          </w:p>
          <w:p>
            <w:pPr>
              <w:pStyle w:val="yTableNAm"/>
              <w:tabs>
                <w:tab w:val="clear" w:pos="567"/>
                <w:tab w:val="left" w:leader="dot" w:pos="3260"/>
              </w:tabs>
              <w:spacing w:before="0"/>
              <w:rPr>
                <w:sz w:val="18"/>
              </w:rPr>
            </w:pPr>
          </w:p>
          <w:p>
            <w:pPr>
              <w:pStyle w:val="yTableNAm"/>
              <w:tabs>
                <w:tab w:val="clear" w:pos="567"/>
                <w:tab w:val="left" w:leader="dot" w:pos="3260"/>
              </w:tabs>
              <w:spacing w:before="0"/>
              <w:rPr>
                <w:sz w:val="18"/>
              </w:rPr>
            </w:pPr>
          </w:p>
        </w:tc>
      </w:tr>
    </w:tbl>
    <w:p>
      <w:pPr>
        <w:pStyle w:val="yTableNAm"/>
        <w:tabs>
          <w:tab w:val="clear" w:pos="567"/>
          <w:tab w:val="left" w:leader="dot" w:pos="3260"/>
        </w:tabs>
        <w:spacing w:before="0"/>
        <w:rPr>
          <w:sz w:val="18"/>
        </w:rPr>
      </w:pPr>
      <w:r>
        <w:rPr>
          <w:sz w:val="18"/>
        </w:rPr>
        <w:t>This warrant ceases to have effect:</w:t>
      </w:r>
    </w:p>
    <w:tbl>
      <w:tblPr>
        <w:tblW w:w="0" w:type="auto"/>
        <w:tblInd w:w="120" w:type="dxa"/>
        <w:tblLayout w:type="fixed"/>
        <w:tblCellMar>
          <w:left w:w="120" w:type="dxa"/>
          <w:right w:w="120" w:type="dxa"/>
        </w:tblCellMar>
        <w:tblLook w:val="0000" w:firstRow="0" w:lastRow="0" w:firstColumn="0" w:lastColumn="0" w:noHBand="0" w:noVBand="0"/>
      </w:tblPr>
      <w:tblGrid>
        <w:gridCol w:w="1688"/>
        <w:gridCol w:w="5400"/>
      </w:tblGrid>
      <w:tr>
        <w:tc>
          <w:tcPr>
            <w:tcW w:w="1688" w:type="dxa"/>
            <w:tcBorders>
              <w:top w:val="single" w:sz="7" w:space="0" w:color="auto"/>
              <w:bottom w:val="single" w:sz="7" w:space="0" w:color="auto"/>
            </w:tcBorders>
          </w:tcPr>
          <w:p>
            <w:pPr>
              <w:pStyle w:val="yTableNAm"/>
              <w:tabs>
                <w:tab w:val="clear" w:pos="567"/>
                <w:tab w:val="left" w:leader="dot" w:pos="3260"/>
              </w:tabs>
              <w:spacing w:before="0"/>
              <w:jc w:val="center"/>
              <w:rPr>
                <w:sz w:val="18"/>
              </w:rPr>
            </w:pPr>
            <w:r>
              <w:rPr>
                <w:sz w:val="18"/>
              </w:rPr>
              <w:t>Date:</w:t>
            </w: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r>
              <w:rPr>
                <w:sz w:val="18"/>
              </w:rPr>
              <w:t>Time:</w:t>
            </w:r>
          </w:p>
        </w:tc>
        <w:tc>
          <w:tcPr>
            <w:tcW w:w="5400" w:type="dxa"/>
            <w:tcBorders>
              <w:top w:val="single" w:sz="7" w:space="0" w:color="auto"/>
              <w:left w:val="single" w:sz="7" w:space="0" w:color="auto"/>
              <w:bottom w:val="single" w:sz="7" w:space="0" w:color="auto"/>
            </w:tcBorders>
          </w:tcPr>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tc>
      </w:tr>
    </w:tbl>
    <w:p>
      <w:pPr>
        <w:pStyle w:val="yMiscellaneousBody"/>
        <w:spacing w:before="60"/>
        <w:rPr>
          <w:snapToGrid w:val="0"/>
          <w:sz w:val="18"/>
        </w:rPr>
      </w:pPr>
      <w:r>
        <w:rPr>
          <w:snapToGrid w:val="0"/>
          <w:sz w:val="18"/>
        </w:rPr>
        <w:t xml:space="preserve">I ........................................................ Justice of the Peace of ......................................................... am satisfied by </w:t>
      </w:r>
      <w:r>
        <w:rPr>
          <w:sz w:val="18"/>
        </w:rPr>
        <w:t>application supported by evidence</w:t>
      </w:r>
      <w:r>
        <w:rPr>
          <w:snapToGrid w:val="0"/>
          <w:sz w:val="18"/>
        </w:rPr>
        <w:t xml:space="preserve"> on oath —</w:t>
      </w:r>
    </w:p>
    <w:p>
      <w:pPr>
        <w:pStyle w:val="yMiscellaneousBody"/>
        <w:tabs>
          <w:tab w:val="left" w:pos="240"/>
          <w:tab w:val="left" w:pos="600"/>
        </w:tabs>
        <w:spacing w:before="60"/>
        <w:ind w:left="600" w:hanging="600"/>
        <w:rPr>
          <w:snapToGrid w:val="0"/>
          <w:sz w:val="18"/>
        </w:rPr>
      </w:pPr>
      <w:r>
        <w:rPr>
          <w:snapToGrid w:val="0"/>
          <w:sz w:val="18"/>
        </w:rPr>
        <w:tab/>
        <w:t>(a)</w:t>
      </w:r>
      <w:r>
        <w:rPr>
          <w:snapToGrid w:val="0"/>
          <w:sz w:val="18"/>
        </w:rPr>
        <w:tab/>
        <w:t xml:space="preserve">that there are reasonable grounds for suspecting that there is on or in the place referred to in this warrant anything that may afford evidence of the commission of an offence against the </w:t>
      </w:r>
      <w:r>
        <w:rPr>
          <w:i/>
          <w:snapToGrid w:val="0"/>
          <w:sz w:val="18"/>
        </w:rPr>
        <w:t>Fish Resources Management Act 1994</w:t>
      </w:r>
      <w:r>
        <w:rPr>
          <w:snapToGrid w:val="0"/>
          <w:sz w:val="18"/>
        </w:rPr>
        <w:t>; or</w:t>
      </w:r>
    </w:p>
    <w:p>
      <w:pPr>
        <w:pStyle w:val="yMiscellaneousBody"/>
        <w:tabs>
          <w:tab w:val="left" w:pos="240"/>
          <w:tab w:val="left" w:pos="600"/>
        </w:tabs>
        <w:spacing w:before="60"/>
        <w:ind w:left="600" w:hanging="600"/>
        <w:rPr>
          <w:snapToGrid w:val="0"/>
          <w:sz w:val="18"/>
        </w:rPr>
      </w:pPr>
      <w:r>
        <w:rPr>
          <w:snapToGrid w:val="0"/>
          <w:sz w:val="18"/>
        </w:rPr>
        <w:tab/>
        <w:t>(b)</w:t>
      </w:r>
      <w:r>
        <w:rPr>
          <w:snapToGrid w:val="0"/>
          <w:sz w:val="18"/>
        </w:rPr>
        <w:tab/>
        <w:t xml:space="preserve">that the issue of this warrant is reasonably required for the purpose of ascertaining whether a person has contravened or is contravening the </w:t>
      </w:r>
      <w:r>
        <w:rPr>
          <w:i/>
          <w:snapToGrid w:val="0"/>
          <w:sz w:val="18"/>
        </w:rPr>
        <w:t>Fish Resources Management Act 1994</w:t>
      </w:r>
      <w:r>
        <w:rPr>
          <w:snapToGrid w:val="0"/>
          <w:sz w:val="18"/>
        </w:rPr>
        <w:t>;</w:t>
      </w:r>
    </w:p>
    <w:p>
      <w:pPr>
        <w:pStyle w:val="yMiscellaneousBody"/>
        <w:spacing w:before="60"/>
        <w:rPr>
          <w:snapToGrid w:val="0"/>
          <w:sz w:val="18"/>
        </w:rPr>
      </w:pPr>
      <w:r>
        <w:rPr>
          <w:snapToGrid w:val="0"/>
          <w:sz w:val="18"/>
        </w:rPr>
        <w:t>and I authorise .................................................................................. , a fisheries officer, to enter and search the place referred to in this warrant with such assistance, and by such force, as is reasonably necessary during the time referred to in this warrant.</w:t>
      </w:r>
    </w:p>
    <w:p>
      <w:pPr>
        <w:pStyle w:val="yMiscellaneousBody"/>
        <w:tabs>
          <w:tab w:val="left" w:pos="240"/>
          <w:tab w:val="left" w:pos="600"/>
        </w:tabs>
        <w:spacing w:before="60"/>
        <w:ind w:left="600" w:hanging="600"/>
        <w:jc w:val="right"/>
        <w:rPr>
          <w:snapToGrid w:val="0"/>
          <w:sz w:val="18"/>
        </w:rPr>
      </w:pPr>
      <w:r>
        <w:rPr>
          <w:snapToGrid w:val="0"/>
          <w:sz w:val="18"/>
        </w:rPr>
        <w:t>.....................................................................</w:t>
      </w:r>
    </w:p>
    <w:p>
      <w:pPr>
        <w:pStyle w:val="yMiscellaneousBody"/>
        <w:tabs>
          <w:tab w:val="left" w:pos="240"/>
          <w:tab w:val="left" w:pos="600"/>
        </w:tabs>
        <w:spacing w:before="0"/>
        <w:ind w:left="601" w:hanging="601"/>
        <w:jc w:val="right"/>
        <w:rPr>
          <w:snapToGrid w:val="0"/>
          <w:sz w:val="18"/>
        </w:rPr>
      </w:pPr>
      <w:r>
        <w:rPr>
          <w:snapToGrid w:val="0"/>
          <w:sz w:val="18"/>
        </w:rPr>
        <w:t>Signature of Justice of the Peace</w:t>
      </w:r>
    </w:p>
    <w:p>
      <w:pPr>
        <w:pStyle w:val="yMiscellaneousBody"/>
        <w:tabs>
          <w:tab w:val="left" w:pos="240"/>
          <w:tab w:val="left" w:pos="600"/>
        </w:tabs>
        <w:spacing w:before="60"/>
        <w:ind w:left="600" w:hanging="600"/>
        <w:jc w:val="right"/>
        <w:rPr>
          <w:snapToGrid w:val="0"/>
          <w:sz w:val="18"/>
        </w:rPr>
      </w:pPr>
      <w:r>
        <w:rPr>
          <w:snapToGrid w:val="0"/>
          <w:sz w:val="18"/>
        </w:rPr>
        <w:t>............................................</w:t>
      </w:r>
    </w:p>
    <w:p>
      <w:pPr>
        <w:pStyle w:val="yMiscellaneousBody"/>
        <w:tabs>
          <w:tab w:val="left" w:pos="240"/>
          <w:tab w:val="left" w:pos="600"/>
        </w:tabs>
        <w:spacing w:before="0"/>
        <w:ind w:left="601" w:hanging="601"/>
        <w:jc w:val="right"/>
        <w:rPr>
          <w:snapToGrid w:val="0"/>
          <w:sz w:val="18"/>
        </w:rPr>
      </w:pPr>
      <w:r>
        <w:rPr>
          <w:snapToGrid w:val="0"/>
          <w:sz w:val="18"/>
        </w:rPr>
        <w:t>Date</w:t>
      </w:r>
    </w:p>
    <w:p>
      <w:pPr>
        <w:pStyle w:val="yFootnotesection"/>
      </w:pPr>
      <w:r>
        <w:tab/>
        <w:t>[Form 2 amended in Gazette 29 May 2008 p. 2059.]</w:t>
      </w:r>
    </w:p>
    <w:p>
      <w:pPr>
        <w:pStyle w:val="yMiscellaneousHeading"/>
        <w:keepLines/>
      </w:pPr>
      <w:r>
        <w:rPr>
          <w:rStyle w:val="CharSClsNo"/>
          <w:b/>
        </w:rPr>
        <w:t>Form 3</w:t>
      </w:r>
    </w:p>
    <w:p>
      <w:pPr>
        <w:pStyle w:val="yShoulderClause"/>
        <w:keepNext/>
        <w:keepLines/>
        <w:rPr>
          <w:snapToGrid w:val="0"/>
        </w:rPr>
      </w:pPr>
      <w:r>
        <w:rPr>
          <w:snapToGrid w:val="0"/>
        </w:rPr>
        <w:t>[reg. 160]</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sz w:val="20"/>
        </w:rPr>
        <w:t>(</w:t>
      </w:r>
      <w:r>
        <w:rPr>
          <w:snapToGrid w:val="0"/>
        </w:rPr>
        <w:t>Section 229(1))</w:t>
      </w:r>
    </w:p>
    <w:p>
      <w:pPr>
        <w:pStyle w:val="yMiscellaneousHeading"/>
        <w:spacing w:before="120"/>
        <w:rPr>
          <w:b/>
          <w:snapToGrid w:val="0"/>
        </w:rPr>
      </w:pPr>
      <w:r>
        <w:rPr>
          <w:b/>
          <w:snapToGrid w:val="0"/>
        </w:rPr>
        <w:t>INFRINGEMENT NOTICE</w:t>
      </w:r>
    </w:p>
    <w:p>
      <w:pPr>
        <w:pStyle w:val="yMiscellaneousBody"/>
        <w:spacing w:before="0"/>
        <w:ind w:right="968"/>
        <w:jc w:val="right"/>
        <w:rPr>
          <w:snapToGrid w:val="0"/>
          <w:sz w:val="18"/>
        </w:rPr>
      </w:pPr>
      <w:r>
        <w:rPr>
          <w:snapToGrid w:val="0"/>
          <w:sz w:val="18"/>
        </w:rPr>
        <w:tab/>
        <w:t>No. of notice:</w:t>
      </w:r>
    </w:p>
    <w:p>
      <w:pPr>
        <w:pStyle w:val="yMiscellaneousBody"/>
        <w:spacing w:before="0"/>
        <w:ind w:right="968"/>
        <w:jc w:val="right"/>
        <w:rPr>
          <w:snapToGrid w:val="0"/>
          <w:sz w:val="18"/>
        </w:rPr>
      </w:pPr>
      <w:r>
        <w:rPr>
          <w:snapToGrid w:val="0"/>
          <w:sz w:val="18"/>
        </w:rPr>
        <w:tab/>
        <w:t>Authorisation Nos.:</w:t>
      </w:r>
    </w:p>
    <w:p>
      <w:pPr>
        <w:pStyle w:val="yMiscellaneousBody"/>
        <w:spacing w:before="0"/>
        <w:rPr>
          <w:snapToGrid w:val="0"/>
          <w:sz w:val="18"/>
        </w:rPr>
      </w:pPr>
      <w:r>
        <w:rPr>
          <w:snapToGrid w:val="0"/>
          <w:sz w:val="18"/>
        </w:rPr>
        <w:t>To:</w:t>
      </w:r>
    </w:p>
    <w:p>
      <w:pPr>
        <w:pStyle w:val="yMiscellaneousBody"/>
        <w:spacing w:before="0"/>
        <w:ind w:right="1448"/>
        <w:jc w:val="right"/>
        <w:rPr>
          <w:snapToGrid w:val="0"/>
          <w:sz w:val="18"/>
        </w:rPr>
      </w:pPr>
      <w:r>
        <w:rPr>
          <w:snapToGrid w:val="0"/>
          <w:sz w:val="18"/>
        </w:rPr>
        <w:t>Postcode:</w:t>
      </w:r>
    </w:p>
    <w:p>
      <w:pPr>
        <w:pStyle w:val="yMiscellaneousBody"/>
        <w:spacing w:before="0"/>
        <w:rPr>
          <w:snapToGrid w:val="0"/>
          <w:sz w:val="18"/>
        </w:rPr>
      </w:pPr>
      <w:r>
        <w:rPr>
          <w:snapToGrid w:val="0"/>
          <w:sz w:val="18"/>
        </w:rPr>
        <w:t>It is alleged that you have committed an offence:</w:t>
      </w:r>
    </w:p>
    <w:p>
      <w:pPr>
        <w:pStyle w:val="yMiscellaneousBody"/>
        <w:spacing w:before="0"/>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988"/>
        <w:gridCol w:w="5100"/>
      </w:tblGrid>
      <w:tr>
        <w:tc>
          <w:tcPr>
            <w:tcW w:w="1988" w:type="dxa"/>
            <w:tcBorders>
              <w:top w:val="single" w:sz="7" w:space="0" w:color="auto"/>
              <w:bottom w:val="single" w:sz="7" w:space="0" w:color="auto"/>
            </w:tcBorders>
          </w:tcPr>
          <w:p>
            <w:pPr>
              <w:pStyle w:val="yTableNAm"/>
              <w:tabs>
                <w:tab w:val="clear" w:pos="567"/>
                <w:tab w:val="left" w:leader="dot" w:pos="3260"/>
              </w:tabs>
              <w:spacing w:before="0"/>
              <w:rPr>
                <w:sz w:val="18"/>
              </w:rPr>
            </w:pPr>
            <w:r>
              <w:rPr>
                <w:sz w:val="18"/>
              </w:rPr>
              <w:t>When and where:</w:t>
            </w:r>
          </w:p>
        </w:tc>
        <w:tc>
          <w:tcPr>
            <w:tcW w:w="5100" w:type="dxa"/>
            <w:tcBorders>
              <w:top w:val="single" w:sz="7" w:space="0" w:color="auto"/>
              <w:left w:val="single" w:sz="7" w:space="0" w:color="auto"/>
              <w:bottom w:val="single" w:sz="7" w:space="0" w:color="auto"/>
            </w:tcBorders>
          </w:tcPr>
          <w:p>
            <w:pPr>
              <w:pStyle w:val="yTableNAm"/>
              <w:tabs>
                <w:tab w:val="clear" w:pos="567"/>
                <w:tab w:val="left" w:pos="1372"/>
              </w:tabs>
              <w:spacing w:before="0"/>
              <w:rPr>
                <w:sz w:val="18"/>
              </w:rPr>
            </w:pPr>
            <w:r>
              <w:rPr>
                <w:sz w:val="18"/>
              </w:rPr>
              <w:t>When:</w:t>
            </w:r>
            <w:r>
              <w:rPr>
                <w:sz w:val="18"/>
              </w:rPr>
              <w:tab/>
              <w:t>a.m./p.m. on the</w:t>
            </w:r>
          </w:p>
          <w:p>
            <w:pPr>
              <w:pStyle w:val="yTableNAm"/>
              <w:tabs>
                <w:tab w:val="clear" w:pos="567"/>
                <w:tab w:val="left" w:pos="1372"/>
                <w:tab w:val="left" w:pos="3052"/>
              </w:tabs>
              <w:spacing w:before="0"/>
              <w:rPr>
                <w:sz w:val="18"/>
              </w:rPr>
            </w:pPr>
            <w:r>
              <w:rPr>
                <w:sz w:val="18"/>
              </w:rPr>
              <w:tab/>
              <w:t>day of</w:t>
            </w:r>
            <w:r>
              <w:rPr>
                <w:sz w:val="18"/>
              </w:rPr>
              <w:tab/>
              <w:t>20     .</w:t>
            </w:r>
          </w:p>
          <w:p>
            <w:pPr>
              <w:pStyle w:val="yTableNAm"/>
              <w:tabs>
                <w:tab w:val="clear" w:pos="567"/>
                <w:tab w:val="left" w:leader="dot" w:pos="3260"/>
              </w:tabs>
              <w:spacing w:before="0"/>
              <w:rPr>
                <w:sz w:val="18"/>
              </w:rPr>
            </w:pPr>
            <w:r>
              <w:rPr>
                <w:sz w:val="18"/>
              </w:rPr>
              <w:t>Where:</w:t>
            </w:r>
          </w:p>
          <w:p>
            <w:pPr>
              <w:pStyle w:val="yTableNAm"/>
              <w:tabs>
                <w:tab w:val="clear" w:pos="567"/>
                <w:tab w:val="left" w:leader="dot" w:pos="3260"/>
              </w:tabs>
              <w:spacing w:before="0"/>
              <w:rPr>
                <w:sz w:val="18"/>
              </w:rPr>
            </w:pPr>
          </w:p>
        </w:tc>
      </w:tr>
    </w:tbl>
    <w:p>
      <w:pPr>
        <w:pStyle w:val="yTableNAm"/>
        <w:tabs>
          <w:tab w:val="clear" w:pos="567"/>
          <w:tab w:val="left" w:leader="dot" w:pos="3260"/>
        </w:tabs>
        <w:spacing w:before="0"/>
        <w:rPr>
          <w:sz w:val="18"/>
        </w:rPr>
      </w:pPr>
      <w:r>
        <w:rPr>
          <w:sz w:val="18"/>
        </w:rPr>
        <w:t>Details of the offence and modified penalty:</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bottom w:val="single" w:sz="7" w:space="0" w:color="auto"/>
            </w:tcBorders>
          </w:tcPr>
          <w:p>
            <w:pPr>
              <w:pStyle w:val="yTableNAm"/>
              <w:tabs>
                <w:tab w:val="clear" w:pos="567"/>
                <w:tab w:val="left" w:pos="1800"/>
                <w:tab w:val="left" w:pos="3260"/>
                <w:tab w:val="left" w:pos="5761"/>
              </w:tabs>
              <w:spacing w:before="0"/>
              <w:rPr>
                <w:sz w:val="18"/>
              </w:rPr>
            </w:pPr>
            <w:r>
              <w:rPr>
                <w:sz w:val="18"/>
              </w:rPr>
              <w:t>Section of Act</w:t>
            </w:r>
            <w:r>
              <w:rPr>
                <w:sz w:val="18"/>
              </w:rPr>
              <w:tab/>
              <w:t>Description of Offence</w:t>
            </w:r>
            <w:r>
              <w:rPr>
                <w:sz w:val="18"/>
              </w:rPr>
              <w:tab/>
              <w:t>Modified</w:t>
            </w:r>
          </w:p>
          <w:p>
            <w:pPr>
              <w:pStyle w:val="yTableNAm"/>
              <w:tabs>
                <w:tab w:val="clear" w:pos="567"/>
                <w:tab w:val="left" w:pos="5760"/>
              </w:tabs>
              <w:spacing w:before="0"/>
              <w:ind w:right="248"/>
              <w:rPr>
                <w:sz w:val="18"/>
              </w:rPr>
            </w:pPr>
            <w:r>
              <w:rPr>
                <w:sz w:val="18"/>
              </w:rPr>
              <w:tab/>
              <w:t>Penalty</w:t>
            </w:r>
          </w:p>
          <w:p>
            <w:pPr>
              <w:pStyle w:val="yTableNAm"/>
              <w:tabs>
                <w:tab w:val="clear" w:pos="567"/>
                <w:tab w:val="left" w:pos="3260"/>
                <w:tab w:val="left" w:pos="5761"/>
              </w:tabs>
              <w:spacing w:before="0"/>
              <w:ind w:right="248"/>
              <w:rPr>
                <w:sz w:val="18"/>
              </w:rPr>
            </w:pPr>
            <w:r>
              <w:rPr>
                <w:sz w:val="18"/>
              </w:rPr>
              <w:tab/>
            </w:r>
            <w:r>
              <w:rPr>
                <w:sz w:val="18"/>
              </w:rPr>
              <w:tab/>
              <w:t>$</w:t>
            </w:r>
          </w:p>
          <w:p>
            <w:pPr>
              <w:pStyle w:val="yTableNAm"/>
              <w:tabs>
                <w:tab w:val="clear" w:pos="567"/>
                <w:tab w:val="left" w:leader="dot" w:pos="3260"/>
                <w:tab w:val="left" w:leader="dot" w:pos="5761"/>
              </w:tabs>
              <w:spacing w:before="0"/>
              <w:jc w:val="center"/>
              <w:rPr>
                <w:sz w:val="18"/>
              </w:rPr>
            </w:pPr>
          </w:p>
        </w:tc>
      </w:tr>
    </w:tbl>
    <w:p>
      <w:pPr>
        <w:pStyle w:val="yMiscellaneousBody"/>
        <w:pBdr>
          <w:bottom w:val="single" w:sz="12" w:space="1" w:color="auto"/>
        </w:pBdr>
        <w:spacing w:before="0"/>
        <w:rPr>
          <w:snapToGrid w:val="0"/>
          <w:sz w:val="18"/>
        </w:rPr>
      </w:pPr>
      <w:r>
        <w:rPr>
          <w:snapToGrid w:val="0"/>
          <w:sz w:val="18"/>
        </w:rPr>
        <w:t>What you must do:</w:t>
      </w:r>
    </w:p>
    <w:p>
      <w:pPr>
        <w:pStyle w:val="yMiscellaneousBody"/>
        <w:spacing w:before="0"/>
        <w:rPr>
          <w:del w:id="2591" w:author="Master Repository Process" w:date="2021-08-28T12:16:00Z"/>
          <w:snapToGrid w:val="0"/>
          <w:sz w:val="18"/>
        </w:rPr>
      </w:pPr>
      <w:del w:id="2592" w:author="Master Repository Process" w:date="2021-08-28T12:16:00Z">
        <w:r>
          <w:rPr>
            <w:snapToGrid w:val="0"/>
            <w:sz w:val="18"/>
          </w:rPr>
          <w:delText>______________________________________________________________________________</w:delText>
        </w:r>
      </w:del>
    </w:p>
    <w:p>
      <w:pPr>
        <w:pStyle w:val="yMiscellaneousBody"/>
        <w:tabs>
          <w:tab w:val="left" w:pos="360"/>
        </w:tabs>
        <w:spacing w:before="0"/>
        <w:ind w:left="360" w:hanging="360"/>
        <w:rPr>
          <w:snapToGrid w:val="0"/>
          <w:sz w:val="18"/>
        </w:rPr>
      </w:pPr>
      <w:r>
        <w:rPr>
          <w:snapToGrid w:val="0"/>
          <w:sz w:val="18"/>
        </w:rPr>
        <w:t>1.</w:t>
      </w:r>
      <w:r>
        <w:rPr>
          <w:snapToGrid w:val="0"/>
          <w:sz w:val="18"/>
        </w:rPr>
        <w:tab/>
        <w:t>You may dispose of this matter within 28 days of the service of this notice by paying the modified penalty in person at any Post Office or Post Office Agency.</w:t>
      </w:r>
    </w:p>
    <w:p>
      <w:pPr>
        <w:pStyle w:val="yMiscellaneousBody"/>
        <w:tabs>
          <w:tab w:val="left" w:pos="360"/>
        </w:tabs>
        <w:spacing w:before="80" w:after="80"/>
        <w:ind w:left="357" w:hanging="357"/>
        <w:rPr>
          <w:snapToGrid w:val="0"/>
          <w:sz w:val="18"/>
        </w:rPr>
      </w:pPr>
      <w:r>
        <w:rPr>
          <w:snapToGrid w:val="0"/>
          <w:sz w:val="18"/>
        </w:rPr>
        <w:t>OR</w:t>
      </w:r>
    </w:p>
    <w:p>
      <w:pPr>
        <w:pStyle w:val="yMiscellaneousBody"/>
        <w:tabs>
          <w:tab w:val="left" w:pos="360"/>
        </w:tabs>
        <w:spacing w:before="0"/>
        <w:ind w:left="360" w:hanging="360"/>
        <w:rPr>
          <w:snapToGrid w:val="0"/>
          <w:sz w:val="18"/>
        </w:rPr>
      </w:pPr>
      <w:r>
        <w:rPr>
          <w:snapToGrid w:val="0"/>
          <w:sz w:val="18"/>
        </w:rPr>
        <w:t>2.</w:t>
      </w:r>
      <w:r>
        <w:rPr>
          <w:snapToGrid w:val="0"/>
          <w:sz w:val="18"/>
        </w:rPr>
        <w:tab/>
        <w:t>Elect to have this matter dealt with before a COURT by completing the Court Election on the reverse side.</w:t>
      </w:r>
    </w:p>
    <w:p>
      <w:pPr>
        <w:pStyle w:val="yMiscellaneousBody"/>
        <w:tabs>
          <w:tab w:val="left" w:pos="360"/>
        </w:tabs>
        <w:spacing w:before="0"/>
        <w:ind w:left="360" w:hanging="360"/>
        <w:rPr>
          <w:del w:id="2593" w:author="Master Repository Process" w:date="2021-08-28T12:16:00Z"/>
          <w:snapToGrid w:val="0"/>
          <w:sz w:val="18"/>
        </w:rPr>
      </w:pPr>
    </w:p>
    <w:p>
      <w:pPr>
        <w:pStyle w:val="yMiscellaneousBody"/>
        <w:spacing w:before="120"/>
        <w:rPr>
          <w:ins w:id="2594" w:author="Master Repository Process" w:date="2021-08-28T12:16:00Z"/>
          <w:snapToGrid w:val="0"/>
          <w:sz w:val="18"/>
        </w:rPr>
      </w:pPr>
      <w:r>
        <w:rPr>
          <w:snapToGrid w:val="0"/>
          <w:sz w:val="18"/>
        </w:rPr>
        <w:t xml:space="preserve">Should you not pursue one of the above options within the time specified above, additional administrative charges may be incurred and action may be taken to suspend your Motor Driver’s Licence until you have paid in full the modified penalty and any additional charges OR you have elected to have this matter dealt with before a Court. </w:t>
      </w:r>
      <w:del w:id="2595" w:author="Master Repository Process" w:date="2021-08-28T12:16:00Z">
        <w:r>
          <w:rPr>
            <w:snapToGrid w:val="0"/>
            <w:sz w:val="18"/>
          </w:rPr>
          <w:delText>____________________________________________________________________________</w:delText>
        </w:r>
      </w:del>
    </w:p>
    <w:p>
      <w:pPr>
        <w:pStyle w:val="yMiscellaneousBody"/>
        <w:pBdr>
          <w:bottom w:val="single" w:sz="12" w:space="1" w:color="auto"/>
        </w:pBdr>
        <w:tabs>
          <w:tab w:val="left" w:pos="360"/>
        </w:tabs>
        <w:spacing w:before="0"/>
        <w:ind w:left="360" w:hanging="360"/>
        <w:rPr>
          <w:snapToGrid w:val="0"/>
          <w:sz w:val="18"/>
        </w:rPr>
      </w:pPr>
    </w:p>
    <w:p>
      <w:pPr>
        <w:pStyle w:val="yMiscellaneousBody"/>
        <w:tabs>
          <w:tab w:val="left" w:pos="360"/>
        </w:tabs>
        <w:spacing w:before="0"/>
        <w:ind w:left="360" w:hanging="36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002"/>
        <w:gridCol w:w="5086"/>
      </w:tblGrid>
      <w:tr>
        <w:tc>
          <w:tcPr>
            <w:tcW w:w="2002"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tc>
        <w:tc>
          <w:tcPr>
            <w:tcW w:w="5086"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tc>
      </w:tr>
    </w:tbl>
    <w:p>
      <w:pPr>
        <w:pStyle w:val="yMiscellaneousBody"/>
        <w:spacing w:before="100"/>
        <w:ind w:left="482"/>
        <w:rPr>
          <w:b/>
          <w:bCs/>
          <w:snapToGrid w:val="0"/>
          <w:sz w:val="18"/>
        </w:rPr>
      </w:pPr>
      <w:r>
        <w:rPr>
          <w:b/>
          <w:bCs/>
          <w:snapToGrid w:val="0"/>
          <w:sz w:val="18"/>
        </w:rPr>
        <w:t>Election for Court</w:t>
      </w:r>
    </w:p>
    <w:p>
      <w:pPr>
        <w:pStyle w:val="yMiscellaneousBody"/>
        <w:spacing w:before="0"/>
        <w:ind w:left="480"/>
        <w:rPr>
          <w:snapToGrid w:val="0"/>
          <w:sz w:val="18"/>
        </w:rPr>
      </w:pPr>
      <w:r>
        <w:rPr>
          <w:snapToGrid w:val="0"/>
          <w:sz w:val="18"/>
        </w:rPr>
        <w:t>To have this matter dealt with by a Court, complete the details on back of this form and send it to —</w:t>
      </w:r>
    </w:p>
    <w:p>
      <w:pPr>
        <w:pStyle w:val="yMiscellaneousBody"/>
        <w:spacing w:before="0"/>
        <w:ind w:left="1080"/>
        <w:rPr>
          <w:snapToGrid w:val="0"/>
          <w:sz w:val="18"/>
        </w:rPr>
      </w:pPr>
      <w:r>
        <w:rPr>
          <w:snapToGrid w:val="0"/>
          <w:sz w:val="18"/>
        </w:rPr>
        <w:t>Prosecutions Officer</w:t>
      </w:r>
    </w:p>
    <w:p>
      <w:pPr>
        <w:pStyle w:val="yMiscellaneousBody"/>
        <w:spacing w:before="0"/>
        <w:ind w:left="1080"/>
        <w:rPr>
          <w:snapToGrid w:val="0"/>
          <w:sz w:val="18"/>
        </w:rPr>
      </w:pPr>
      <w:r>
        <w:rPr>
          <w:snapToGrid w:val="0"/>
          <w:sz w:val="18"/>
        </w:rPr>
        <w:t>Department of Fisheries</w:t>
      </w:r>
    </w:p>
    <w:p>
      <w:pPr>
        <w:pStyle w:val="yMiscellaneousBody"/>
        <w:spacing w:before="0"/>
        <w:ind w:left="1080"/>
        <w:rPr>
          <w:snapToGrid w:val="0"/>
          <w:sz w:val="18"/>
        </w:rPr>
      </w:pPr>
      <w:r>
        <w:rPr>
          <w:snapToGrid w:val="0"/>
          <w:sz w:val="18"/>
        </w:rPr>
        <w:t>3</w:t>
      </w:r>
      <w:r>
        <w:rPr>
          <w:snapToGrid w:val="0"/>
          <w:sz w:val="18"/>
          <w:vertAlign w:val="superscript"/>
        </w:rPr>
        <w:t>rd</w:t>
      </w:r>
      <w:r>
        <w:rPr>
          <w:snapToGrid w:val="0"/>
          <w:sz w:val="18"/>
        </w:rPr>
        <w:t xml:space="preserve"> Floor, The Atrium</w:t>
      </w:r>
    </w:p>
    <w:p>
      <w:pPr>
        <w:pStyle w:val="yMiscellaneousBody"/>
        <w:spacing w:before="0"/>
        <w:ind w:left="1080"/>
        <w:rPr>
          <w:snapToGrid w:val="0"/>
          <w:sz w:val="18"/>
        </w:rPr>
      </w:pPr>
      <w:r>
        <w:rPr>
          <w:snapToGrid w:val="0"/>
          <w:sz w:val="18"/>
        </w:rPr>
        <w:t xml:space="preserve">168 </w:t>
      </w:r>
      <w:smartTag w:uri="urn:schemas-microsoft-com:office:smarttags" w:element="place">
        <w:smartTag w:uri="urn:schemas-microsoft-com:office:smarttags" w:element="City">
          <w:r>
            <w:rPr>
              <w:snapToGrid w:val="0"/>
              <w:sz w:val="18"/>
            </w:rPr>
            <w:t>St George’s</w:t>
          </w:r>
        </w:smartTag>
      </w:smartTag>
      <w:r>
        <w:rPr>
          <w:snapToGrid w:val="0"/>
          <w:sz w:val="18"/>
        </w:rPr>
        <w:t xml:space="preserve"> Terrace</w:t>
      </w:r>
    </w:p>
    <w:p>
      <w:pPr>
        <w:pStyle w:val="yMiscellaneousBody"/>
        <w:spacing w:before="0"/>
        <w:ind w:left="1080"/>
        <w:rPr>
          <w:snapToGrid w:val="0"/>
          <w:sz w:val="18"/>
        </w:rPr>
      </w:pPr>
      <w:r>
        <w:rPr>
          <w:snapToGrid w:val="0"/>
          <w:sz w:val="18"/>
        </w:rPr>
        <w:t xml:space="preserve">Locked Bag 39, </w:t>
      </w:r>
      <w:smartTag w:uri="urn:schemas-microsoft-com:office:smarttags" w:element="Street">
        <w:smartTag w:uri="urn:schemas-microsoft-com:office:smarttags" w:element="address">
          <w:r>
            <w:rPr>
              <w:snapToGrid w:val="0"/>
              <w:sz w:val="18"/>
            </w:rPr>
            <w:t>Cloisters Square</w:t>
          </w:r>
        </w:smartTag>
      </w:smartTag>
    </w:p>
    <w:p>
      <w:pPr>
        <w:pStyle w:val="yMiscellaneousBody"/>
        <w:spacing w:before="0"/>
        <w:ind w:left="1080"/>
        <w:rPr>
          <w:snapToGrid w:val="0"/>
          <w:sz w:val="18"/>
        </w:rPr>
      </w:pPr>
      <w:smartTag w:uri="urn:schemas-microsoft-com:office:smarttags" w:element="place">
        <w:smartTag w:uri="urn:schemas-microsoft-com:office:smarttags" w:element="City">
          <w:r>
            <w:rPr>
              <w:snapToGrid w:val="0"/>
              <w:sz w:val="18"/>
            </w:rPr>
            <w:t>PERTH</w:t>
          </w:r>
        </w:smartTag>
      </w:smartTag>
      <w:r>
        <w:rPr>
          <w:snapToGrid w:val="0"/>
          <w:sz w:val="18"/>
        </w:rPr>
        <w:t xml:space="preserve"> WA 6000</w:t>
      </w:r>
    </w:p>
    <w:p>
      <w:pPr>
        <w:pStyle w:val="yMiscellaneousBody"/>
        <w:spacing w:before="0"/>
        <w:ind w:left="480"/>
        <w:rPr>
          <w:snapToGrid w:val="0"/>
          <w:sz w:val="18"/>
        </w:rPr>
      </w:pPr>
      <w:r>
        <w:rPr>
          <w:snapToGrid w:val="0"/>
          <w:sz w:val="18"/>
        </w:rPr>
        <w:t>A summons will then be issued to you.</w:t>
      </w:r>
    </w:p>
    <w:p>
      <w:pPr>
        <w:pStyle w:val="yMiscellaneousBody"/>
        <w:spacing w:before="0"/>
        <w:ind w:left="480"/>
        <w:rPr>
          <w:snapToGrid w:val="0"/>
          <w:sz w:val="18"/>
        </w:rPr>
      </w:pPr>
    </w:p>
    <w:p>
      <w:pPr>
        <w:pStyle w:val="yMiscellaneousBody"/>
        <w:keepNext/>
        <w:keepLines/>
        <w:spacing w:before="0"/>
        <w:rPr>
          <w:snapToGrid w:val="0"/>
          <w:sz w:val="18"/>
        </w:rPr>
      </w:pPr>
      <w:r>
        <w:rPr>
          <w:i/>
          <w:snapToGrid w:val="0"/>
          <w:sz w:val="18"/>
        </w:rPr>
        <w:t>[Back of Form 3]</w:t>
      </w:r>
    </w:p>
    <w:p>
      <w:pPr>
        <w:pStyle w:val="yMiscellaneousBody"/>
        <w:spacing w:before="0"/>
        <w:ind w:left="480"/>
        <w:rPr>
          <w:snapToGrid w:val="0"/>
          <w:sz w:val="18"/>
        </w:rPr>
      </w:pPr>
    </w:p>
    <w:p>
      <w:pPr>
        <w:pStyle w:val="yMiscellaneousBody"/>
        <w:spacing w:before="0"/>
        <w:ind w:left="480"/>
        <w:rPr>
          <w:snapToGrid w:val="0"/>
          <w:sz w:val="18"/>
        </w:rPr>
      </w:pPr>
      <w:r>
        <w:rPr>
          <w:snapToGrid w:val="0"/>
          <w:sz w:val="18"/>
        </w:rPr>
        <w:t>I elect to have this matter heard by a Court.</w:t>
      </w:r>
    </w:p>
    <w:p>
      <w:pPr>
        <w:pStyle w:val="yMiscellaneousBody"/>
        <w:spacing w:before="0"/>
        <w:ind w:left="480"/>
        <w:rPr>
          <w:i/>
          <w:snapToGrid w:val="0"/>
          <w:sz w:val="18"/>
        </w:rPr>
      </w:pPr>
      <w:r>
        <w:rPr>
          <w:i/>
          <w:snapToGrid w:val="0"/>
          <w:sz w:val="18"/>
        </w:rPr>
        <w:t>(Please use block letters)</w:t>
      </w:r>
    </w:p>
    <w:p>
      <w:pPr>
        <w:pStyle w:val="yMiscellaneousBody"/>
        <w:tabs>
          <w:tab w:val="left" w:pos="1800"/>
        </w:tabs>
        <w:spacing w:before="0"/>
        <w:ind w:left="480"/>
        <w:rPr>
          <w:snapToGrid w:val="0"/>
          <w:sz w:val="18"/>
        </w:rPr>
      </w:pPr>
      <w:r>
        <w:rPr>
          <w:snapToGrid w:val="0"/>
          <w:sz w:val="18"/>
        </w:rPr>
        <w:t>Surname</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Given Names</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 xml:space="preserve">Address </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ab/>
        <w:t>______________________________Postcode __________</w:t>
      </w:r>
    </w:p>
    <w:p>
      <w:pPr>
        <w:pStyle w:val="yMiscellaneousBody"/>
        <w:tabs>
          <w:tab w:val="left" w:pos="1800"/>
        </w:tabs>
        <w:spacing w:before="0"/>
        <w:ind w:left="480"/>
        <w:rPr>
          <w:snapToGrid w:val="0"/>
          <w:sz w:val="18"/>
        </w:rPr>
      </w:pPr>
    </w:p>
    <w:p>
      <w:pPr>
        <w:pStyle w:val="yMiscellaneousBody"/>
        <w:tabs>
          <w:tab w:val="left" w:pos="1800"/>
        </w:tabs>
        <w:spacing w:before="0"/>
        <w:ind w:left="480"/>
        <w:rPr>
          <w:snapToGrid w:val="0"/>
          <w:sz w:val="18"/>
        </w:rPr>
      </w:pPr>
      <w:r>
        <w:rPr>
          <w:snapToGrid w:val="0"/>
          <w:sz w:val="18"/>
        </w:rPr>
        <w:t xml:space="preserve">Signature </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 xml:space="preserve">Date </w:t>
      </w:r>
      <w:r>
        <w:rPr>
          <w:snapToGrid w:val="0"/>
          <w:sz w:val="18"/>
        </w:rPr>
        <w:tab/>
        <w:t>_____/ _______/ _______</w:t>
      </w:r>
    </w:p>
    <w:p>
      <w:pPr>
        <w:pStyle w:val="yFootnotesection"/>
        <w:rPr>
          <w:b/>
        </w:rPr>
      </w:pPr>
      <w:r>
        <w:tab/>
        <w:t>[Form 3 amended in Gazette 10 Nov 2006 p. 4710</w:t>
      </w:r>
      <w:r>
        <w:noBreakHyphen/>
        <w:t>11.]</w:t>
      </w:r>
    </w:p>
    <w:p>
      <w:pPr>
        <w:pStyle w:val="yMiscellaneousHeading"/>
        <w:keepLines/>
        <w:spacing w:before="600"/>
      </w:pPr>
      <w:r>
        <w:rPr>
          <w:rStyle w:val="CharSClsNo"/>
          <w:b/>
        </w:rPr>
        <w:t>Form 4</w:t>
      </w:r>
    </w:p>
    <w:p>
      <w:pPr>
        <w:pStyle w:val="yShoulderClause"/>
        <w:rPr>
          <w:snapToGrid w:val="0"/>
        </w:rPr>
      </w:pPr>
      <w:r>
        <w:rPr>
          <w:snapToGrid w:val="0"/>
        </w:rPr>
        <w:t>[reg. 161]</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rPr>
        <w:t>(Section 231(1))</w:t>
      </w:r>
    </w:p>
    <w:p>
      <w:pPr>
        <w:pStyle w:val="yMiscellaneousHeading"/>
        <w:spacing w:before="120"/>
        <w:rPr>
          <w:b/>
          <w:bCs/>
          <w:snapToGrid w:val="0"/>
        </w:rPr>
      </w:pPr>
      <w:r>
        <w:rPr>
          <w:b/>
          <w:bCs/>
          <w:snapToGrid w:val="0"/>
        </w:rPr>
        <w:t>WITHDRAWAL OF INFRINGEMENT NOTICE</w:t>
      </w:r>
    </w:p>
    <w:p>
      <w:pPr>
        <w:pStyle w:val="yMiscellaneousBody"/>
        <w:tabs>
          <w:tab w:val="left" w:pos="5400"/>
        </w:tabs>
        <w:spacing w:before="0"/>
        <w:rPr>
          <w:snapToGrid w:val="0"/>
          <w:sz w:val="18"/>
        </w:rPr>
      </w:pPr>
      <w:r>
        <w:rPr>
          <w:snapToGrid w:val="0"/>
          <w:sz w:val="18"/>
        </w:rPr>
        <w:tab/>
        <w:t>No. of notice:</w:t>
      </w:r>
    </w:p>
    <w:p>
      <w:pPr>
        <w:pStyle w:val="yMiscellaneousBody"/>
        <w:tabs>
          <w:tab w:val="left" w:pos="5400"/>
          <w:tab w:val="left" w:pos="6000"/>
        </w:tabs>
        <w:spacing w:before="0"/>
        <w:rPr>
          <w:snapToGrid w:val="0"/>
          <w:sz w:val="18"/>
        </w:rPr>
      </w:pPr>
      <w:r>
        <w:rPr>
          <w:snapToGrid w:val="0"/>
          <w:sz w:val="18"/>
        </w:rPr>
        <w:t>To:</w:t>
      </w:r>
    </w:p>
    <w:p>
      <w:pPr>
        <w:pStyle w:val="yMiscellaneousBody"/>
        <w:pBdr>
          <w:bottom w:val="single" w:sz="12" w:space="1" w:color="auto"/>
        </w:pBdr>
        <w:tabs>
          <w:tab w:val="left" w:pos="5400"/>
        </w:tabs>
        <w:spacing w:before="0"/>
        <w:rPr>
          <w:snapToGrid w:val="0"/>
          <w:sz w:val="18"/>
        </w:rPr>
      </w:pPr>
      <w:r>
        <w:rPr>
          <w:snapToGrid w:val="0"/>
          <w:sz w:val="18"/>
        </w:rPr>
        <w:tab/>
        <w:t>Postcode:</w:t>
      </w:r>
    </w:p>
    <w:p>
      <w:pPr>
        <w:pStyle w:val="yMiscellaneousBody"/>
        <w:spacing w:before="0"/>
        <w:rPr>
          <w:del w:id="2596" w:author="Master Repository Process" w:date="2021-08-28T12:16:00Z"/>
          <w:snapToGrid w:val="0"/>
          <w:sz w:val="18"/>
        </w:rPr>
      </w:pPr>
      <w:del w:id="2597" w:author="Master Repository Process" w:date="2021-08-28T12:16:00Z">
        <w:r>
          <w:rPr>
            <w:snapToGrid w:val="0"/>
            <w:sz w:val="18"/>
          </w:rPr>
          <w:delText>______________________________________________________________________________</w:delText>
        </w:r>
      </w:del>
    </w:p>
    <w:p>
      <w:pPr>
        <w:pStyle w:val="yMiscellaneousBody"/>
        <w:spacing w:before="0"/>
        <w:rPr>
          <w:snapToGrid w:val="0"/>
          <w:sz w:val="18"/>
        </w:rPr>
      </w:pPr>
      <w:r>
        <w:rPr>
          <w:snapToGrid w:val="0"/>
          <w:sz w:val="18"/>
        </w:rPr>
        <w:t>AN INFRINGEMENT NOTICE SERVED ON YOU HAS BEEN WITHDRAWN AND NO FURTHER ACTION WILL BE TAKEN*/ A SUMMONS WILL BE ISSUED*</w:t>
      </w:r>
    </w:p>
    <w:p>
      <w:pPr>
        <w:pStyle w:val="yMiscellaneousBody"/>
        <w:spacing w:before="120" w:after="120"/>
        <w:rPr>
          <w:snapToGrid w:val="0"/>
          <w:sz w:val="18"/>
        </w:rPr>
      </w:pPr>
      <w:r>
        <w:rPr>
          <w:snapToGrid w:val="0"/>
          <w:sz w:val="18"/>
        </w:rPr>
        <w:t>Details of the withdrawn notice:</w:t>
      </w:r>
    </w:p>
    <w:tbl>
      <w:tblPr>
        <w:tblW w:w="0" w:type="auto"/>
        <w:tblInd w:w="120" w:type="dxa"/>
        <w:tblLayout w:type="fixed"/>
        <w:tblCellMar>
          <w:left w:w="120" w:type="dxa"/>
          <w:right w:w="120" w:type="dxa"/>
        </w:tblCellMar>
        <w:tblLook w:val="0000" w:firstRow="0" w:lastRow="0" w:firstColumn="0" w:lastColumn="0" w:noHBand="0" w:noVBand="0"/>
      </w:tblPr>
      <w:tblGrid>
        <w:gridCol w:w="2658"/>
        <w:gridCol w:w="4430"/>
      </w:tblGrid>
      <w:tr>
        <w:tc>
          <w:tcPr>
            <w:tcW w:w="2658" w:type="dxa"/>
            <w:tcBorders>
              <w:top w:val="single" w:sz="7" w:space="0" w:color="auto"/>
              <w:bottom w:val="single" w:sz="7" w:space="0" w:color="auto"/>
            </w:tcBorders>
          </w:tcPr>
          <w:p>
            <w:pPr>
              <w:pStyle w:val="yTableNAm"/>
              <w:spacing w:before="0"/>
              <w:jc w:val="right"/>
              <w:rPr>
                <w:sz w:val="18"/>
              </w:rPr>
            </w:pPr>
            <w:r>
              <w:rPr>
                <w:sz w:val="18"/>
              </w:rPr>
              <w:t>Date of service:</w:t>
            </w:r>
          </w:p>
          <w:p>
            <w:pPr>
              <w:pStyle w:val="yTableNAm"/>
              <w:spacing w:before="0"/>
              <w:jc w:val="right"/>
              <w:rPr>
                <w:sz w:val="18"/>
              </w:rPr>
            </w:pPr>
          </w:p>
          <w:p>
            <w:pPr>
              <w:pStyle w:val="yTableNAm"/>
              <w:spacing w:before="0"/>
              <w:jc w:val="right"/>
              <w:rPr>
                <w:sz w:val="18"/>
              </w:rPr>
            </w:pPr>
            <w:r>
              <w:rPr>
                <w:sz w:val="18"/>
              </w:rPr>
              <w:t>Alleged offence:</w:t>
            </w:r>
          </w:p>
          <w:p>
            <w:pPr>
              <w:pStyle w:val="yTableNAm"/>
              <w:spacing w:before="0"/>
              <w:jc w:val="right"/>
              <w:rPr>
                <w:sz w:val="18"/>
              </w:rPr>
            </w:pPr>
          </w:p>
          <w:p>
            <w:pPr>
              <w:pStyle w:val="yTableNAm"/>
              <w:spacing w:before="0"/>
              <w:jc w:val="right"/>
              <w:rPr>
                <w:sz w:val="18"/>
              </w:rPr>
            </w:pPr>
            <w:r>
              <w:rPr>
                <w:sz w:val="18"/>
              </w:rPr>
              <w:t>Notice No.:</w:t>
            </w:r>
          </w:p>
        </w:tc>
        <w:tc>
          <w:tcPr>
            <w:tcW w:w="4430"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173"/>
        <w:gridCol w:w="4915"/>
      </w:tblGrid>
      <w:tr>
        <w:tc>
          <w:tcPr>
            <w:tcW w:w="2173"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tc>
        <w:tc>
          <w:tcPr>
            <w:tcW w:w="4915"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MiscellaneousBody"/>
        <w:spacing w:before="0"/>
        <w:rPr>
          <w:snapToGrid w:val="0"/>
          <w:sz w:val="18"/>
        </w:rPr>
      </w:pPr>
      <w:r>
        <w:rPr>
          <w:snapToGrid w:val="0"/>
          <w:sz w:val="18"/>
        </w:rPr>
        <w:t>* Delete where not applicable.</w:t>
      </w:r>
    </w:p>
    <w:p>
      <w:pPr>
        <w:pStyle w:val="yMiscellaneousHeading"/>
        <w:keepLines/>
      </w:pPr>
      <w:r>
        <w:rPr>
          <w:rStyle w:val="CharSClsNo"/>
          <w:b/>
        </w:rPr>
        <w:t>Form 5</w:t>
      </w:r>
    </w:p>
    <w:p>
      <w:pPr>
        <w:pStyle w:val="yShoulderClause"/>
        <w:keepNext/>
        <w:keepLines/>
        <w:spacing w:before="0"/>
        <w:rPr>
          <w:snapToGrid w:val="0"/>
        </w:rPr>
      </w:pPr>
      <w:r>
        <w:rPr>
          <w:snapToGrid w:val="0"/>
        </w:rPr>
        <w:t>[reg. 165]</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rPr>
        <w:t>(Section 249(3)(a))</w:t>
      </w:r>
    </w:p>
    <w:p>
      <w:pPr>
        <w:pStyle w:val="yMiscellaneousHeading"/>
        <w:spacing w:before="120"/>
        <w:rPr>
          <w:b/>
          <w:bCs/>
          <w:snapToGrid w:val="0"/>
        </w:rPr>
      </w:pPr>
      <w:r>
        <w:rPr>
          <w:b/>
          <w:bCs/>
          <w:snapToGrid w:val="0"/>
        </w:rPr>
        <w:t>NOTICE TO ATTEND OR PRODUCE DOCUMENTS</w:t>
      </w:r>
    </w:p>
    <w:p>
      <w:pPr>
        <w:pStyle w:val="yMiscellaneousBody"/>
        <w:tabs>
          <w:tab w:val="left" w:pos="5400"/>
        </w:tabs>
        <w:spacing w:before="0"/>
        <w:rPr>
          <w:snapToGrid w:val="0"/>
          <w:sz w:val="18"/>
        </w:rPr>
      </w:pPr>
      <w:r>
        <w:rPr>
          <w:snapToGrid w:val="0"/>
          <w:sz w:val="18"/>
        </w:rPr>
        <w:tab/>
        <w:t>No. of notice:</w:t>
      </w:r>
    </w:p>
    <w:p>
      <w:pPr>
        <w:pStyle w:val="yMiscellaneousBody"/>
        <w:tabs>
          <w:tab w:val="left" w:pos="5400"/>
        </w:tabs>
        <w:spacing w:before="0"/>
        <w:rPr>
          <w:snapToGrid w:val="0"/>
          <w:sz w:val="18"/>
        </w:rPr>
      </w:pPr>
      <w:r>
        <w:rPr>
          <w:snapToGrid w:val="0"/>
          <w:sz w:val="18"/>
        </w:rPr>
        <w:t>To:</w:t>
      </w:r>
    </w:p>
    <w:p>
      <w:pPr>
        <w:pStyle w:val="yMiscellaneousBody"/>
        <w:tabs>
          <w:tab w:val="left" w:pos="5400"/>
        </w:tabs>
        <w:spacing w:before="0"/>
        <w:rPr>
          <w:snapToGrid w:val="0"/>
          <w:sz w:val="18"/>
        </w:rPr>
      </w:pPr>
      <w:r>
        <w:rPr>
          <w:snapToGrid w:val="0"/>
          <w:sz w:val="18"/>
        </w:rPr>
        <w:tab/>
        <w:t>Postcode:</w:t>
      </w:r>
    </w:p>
    <w:p>
      <w:pPr>
        <w:pStyle w:val="yMiscellaneousBody"/>
        <w:spacing w:before="0" w:after="120"/>
        <w:rPr>
          <w:snapToGrid w:val="0"/>
          <w:sz w:val="18"/>
        </w:rPr>
      </w:pPr>
      <w:r>
        <w:rPr>
          <w:snapToGrid w:val="0"/>
          <w:sz w:val="18"/>
        </w:rPr>
        <w:t>An inquiry is being conducted by an appointed person under section 249(3)(a) of the Act.</w:t>
      </w:r>
    </w:p>
    <w:tbl>
      <w:tblPr>
        <w:tblW w:w="0" w:type="auto"/>
        <w:tblInd w:w="120" w:type="dxa"/>
        <w:tblLayout w:type="fixed"/>
        <w:tblCellMar>
          <w:left w:w="120" w:type="dxa"/>
          <w:right w:w="120" w:type="dxa"/>
        </w:tblCellMar>
        <w:tblLook w:val="0000" w:firstRow="0" w:lastRow="0" w:firstColumn="0" w:lastColumn="0" w:noHBand="0" w:noVBand="0"/>
      </w:tblPr>
      <w:tblGrid>
        <w:gridCol w:w="2223"/>
        <w:gridCol w:w="4865"/>
      </w:tblGrid>
      <w:tr>
        <w:tc>
          <w:tcPr>
            <w:tcW w:w="2223" w:type="dxa"/>
            <w:tcBorders>
              <w:top w:val="single" w:sz="7" w:space="0" w:color="auto"/>
              <w:bottom w:val="single" w:sz="7" w:space="0" w:color="auto"/>
            </w:tcBorders>
          </w:tcPr>
          <w:p>
            <w:pPr>
              <w:pStyle w:val="yTableNAm"/>
              <w:spacing w:before="0"/>
              <w:jc w:val="right"/>
              <w:rPr>
                <w:sz w:val="18"/>
              </w:rPr>
            </w:pPr>
            <w:r>
              <w:rPr>
                <w:sz w:val="18"/>
              </w:rPr>
              <w:t>The inquiry is about:</w:t>
            </w:r>
          </w:p>
          <w:p>
            <w:pPr>
              <w:pStyle w:val="yTableNAm"/>
              <w:spacing w:before="0"/>
              <w:rPr>
                <w:sz w:val="18"/>
              </w:rPr>
            </w:pPr>
          </w:p>
        </w:tc>
        <w:tc>
          <w:tcPr>
            <w:tcW w:w="4865"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What you must do:</w:t>
      </w:r>
    </w:p>
    <w:tbl>
      <w:tblPr>
        <w:tblW w:w="0" w:type="auto"/>
        <w:tblInd w:w="120" w:type="dxa"/>
        <w:tblLayout w:type="fixed"/>
        <w:tblCellMar>
          <w:left w:w="120" w:type="dxa"/>
          <w:right w:w="120" w:type="dxa"/>
        </w:tblCellMar>
        <w:tblLook w:val="0000" w:firstRow="0" w:lastRow="0" w:firstColumn="0" w:lastColumn="0" w:noHBand="0" w:noVBand="0"/>
      </w:tblPr>
      <w:tblGrid>
        <w:gridCol w:w="3321"/>
        <w:gridCol w:w="3767"/>
      </w:tblGrid>
      <w:tr>
        <w:tc>
          <w:tcPr>
            <w:tcW w:w="3321" w:type="dxa"/>
            <w:tcBorders>
              <w:top w:val="single" w:sz="7" w:space="0" w:color="auto"/>
              <w:bottom w:val="single" w:sz="7" w:space="0" w:color="auto"/>
              <w:right w:val="single" w:sz="7" w:space="0" w:color="auto"/>
            </w:tcBorders>
          </w:tcPr>
          <w:p>
            <w:pPr>
              <w:pStyle w:val="yTableNAm"/>
              <w:spacing w:before="0"/>
              <w:rPr>
                <w:sz w:val="18"/>
              </w:rPr>
            </w:pPr>
            <w:r>
              <w:rPr>
                <w:sz w:val="18"/>
              </w:rPr>
              <w:t>You must:</w:t>
            </w:r>
          </w:p>
          <w:p>
            <w:pPr>
              <w:pStyle w:val="yTableNAm"/>
              <w:tabs>
                <w:tab w:val="clear" w:pos="567"/>
                <w:tab w:val="left" w:pos="600"/>
              </w:tabs>
              <w:spacing w:before="0"/>
              <w:ind w:left="600" w:hanging="600"/>
              <w:rPr>
                <w:sz w:val="18"/>
              </w:rPr>
            </w:pPr>
            <w:r>
              <w:rPr>
                <w:sz w:val="18"/>
              </w:rPr>
              <w:tab/>
              <w:t>Attend before the</w:t>
            </w:r>
          </w:p>
          <w:p>
            <w:pPr>
              <w:pStyle w:val="yTableNAm"/>
              <w:spacing w:before="0"/>
              <w:ind w:left="600" w:hanging="600"/>
              <w:rPr>
                <w:sz w:val="18"/>
              </w:rPr>
            </w:pPr>
            <w:r>
              <w:rPr>
                <w:sz w:val="18"/>
              </w:rPr>
              <w:tab/>
              <w:t>appointed person:</w:t>
            </w:r>
            <w:r>
              <w:rPr>
                <w:sz w:val="18"/>
              </w:rPr>
              <w:tab/>
            </w:r>
            <w:r>
              <w:rPr>
                <w:rFonts w:ascii="WP MathA" w:hAnsi="WP MathA"/>
                <w:sz w:val="18"/>
              </w:rPr>
              <w:t></w:t>
            </w:r>
          </w:p>
          <w:p>
            <w:pPr>
              <w:pStyle w:val="yTableNAm"/>
              <w:spacing w:before="0"/>
              <w:ind w:left="600" w:hanging="600"/>
              <w:rPr>
                <w:sz w:val="18"/>
              </w:rPr>
            </w:pPr>
            <w:r>
              <w:rPr>
                <w:sz w:val="18"/>
              </w:rPr>
              <w:tab/>
              <w:t>Produce the following</w:t>
            </w:r>
          </w:p>
          <w:p>
            <w:pPr>
              <w:pStyle w:val="yTableNAm"/>
              <w:spacing w:before="0"/>
              <w:ind w:left="600" w:hanging="600"/>
              <w:rPr>
                <w:sz w:val="18"/>
              </w:rPr>
            </w:pPr>
            <w:r>
              <w:rPr>
                <w:sz w:val="18"/>
              </w:rPr>
              <w:tab/>
              <w:t>documents before the</w:t>
            </w:r>
          </w:p>
          <w:p>
            <w:pPr>
              <w:pStyle w:val="yTableNAm"/>
              <w:spacing w:before="0"/>
              <w:ind w:left="600" w:hanging="600"/>
              <w:rPr>
                <w:sz w:val="18"/>
              </w:rPr>
            </w:pPr>
            <w:r>
              <w:rPr>
                <w:sz w:val="18"/>
              </w:rPr>
              <w:tab/>
              <w:t>appointed person:</w:t>
            </w:r>
            <w:r>
              <w:rPr>
                <w:sz w:val="18"/>
              </w:rPr>
              <w:tab/>
            </w:r>
            <w:r>
              <w:rPr>
                <w:rFonts w:ascii="WP MathA" w:hAnsi="WP MathA"/>
                <w:sz w:val="18"/>
              </w:rPr>
              <w:t></w:t>
            </w:r>
          </w:p>
        </w:tc>
        <w:tc>
          <w:tcPr>
            <w:tcW w:w="3767" w:type="dxa"/>
            <w:tcBorders>
              <w:top w:val="single" w:sz="7" w:space="0" w:color="auto"/>
              <w:left w:val="single" w:sz="7" w:space="0" w:color="auto"/>
              <w:bottom w:val="single" w:sz="7" w:space="0" w:color="auto"/>
            </w:tcBorders>
          </w:tcPr>
          <w:p>
            <w:pPr>
              <w:pStyle w:val="yTableNAm"/>
              <w:spacing w:before="0"/>
              <w:rPr>
                <w:sz w:val="18"/>
              </w:rPr>
            </w:pPr>
          </w:p>
        </w:tc>
      </w:tr>
    </w:tbl>
    <w:p>
      <w:pPr>
        <w:pStyle w:val="yTableNAm"/>
        <w:spacing w:before="0"/>
        <w:rPr>
          <w:snapToGrid w:val="0"/>
          <w:sz w:val="18"/>
        </w:rPr>
      </w:pPr>
      <w:r>
        <w:rPr>
          <w:snapToGrid w:val="0"/>
          <w:sz w:val="18"/>
        </w:rPr>
        <w:t>Information about the inquiry:</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Where you must go:</w:t>
            </w:r>
          </w:p>
          <w:p>
            <w:pPr>
              <w:pStyle w:val="yTableNAm"/>
              <w:spacing w:before="0"/>
              <w:jc w:val="right"/>
              <w:rPr>
                <w:sz w:val="18"/>
              </w:rPr>
            </w:pPr>
          </w:p>
          <w:p>
            <w:pPr>
              <w:pStyle w:val="yTableNAm"/>
              <w:spacing w:before="0"/>
              <w:jc w:val="right"/>
              <w:rPr>
                <w:sz w:val="18"/>
              </w:rPr>
            </w:pPr>
          </w:p>
          <w:p>
            <w:pPr>
              <w:pStyle w:val="yTableNAm"/>
              <w:spacing w:before="0"/>
              <w:jc w:val="right"/>
              <w:rPr>
                <w:sz w:val="18"/>
              </w:rPr>
            </w:pPr>
            <w:r>
              <w:rPr>
                <w:sz w:val="18"/>
              </w:rPr>
              <w:t>When:</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tabs>
                <w:tab w:val="left" w:pos="1850"/>
                <w:tab w:val="left" w:pos="2810"/>
                <w:tab w:val="left" w:pos="3770"/>
              </w:tabs>
              <w:spacing w:before="0"/>
              <w:rPr>
                <w:sz w:val="18"/>
              </w:rPr>
            </w:pPr>
            <w:r>
              <w:rPr>
                <w:sz w:val="18"/>
              </w:rPr>
              <w:tab/>
              <w:t>Time</w:t>
            </w:r>
            <w:r>
              <w:rPr>
                <w:sz w:val="18"/>
              </w:rPr>
              <w:tab/>
              <w:t>Date</w:t>
            </w:r>
            <w:r>
              <w:rPr>
                <w:sz w:val="18"/>
              </w:rPr>
              <w:tab/>
              <w:t>Month</w:t>
            </w:r>
            <w:r>
              <w:rPr>
                <w:sz w:val="18"/>
              </w:rPr>
              <w:tab/>
              <w:t>Year</w:t>
            </w:r>
          </w:p>
          <w:p>
            <w:pPr>
              <w:pStyle w:val="yTableNAm"/>
              <w:spacing w:before="0"/>
              <w:rPr>
                <w:sz w:val="18"/>
              </w:rPr>
            </w:pPr>
            <w:r>
              <w:rPr>
                <w:sz w:val="18"/>
              </w:rPr>
              <w:t>and then from day to day until the end of the inquiry or until excused by the appointed person.</w:t>
            </w: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23"/>
        <w:gridCol w:w="4865"/>
      </w:tblGrid>
      <w:tr>
        <w:tc>
          <w:tcPr>
            <w:tcW w:w="2223"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65" w:type="dxa"/>
            <w:tcBorders>
              <w:top w:val="single" w:sz="7" w:space="0" w:color="auto"/>
              <w:left w:val="single" w:sz="7" w:space="0" w:color="auto"/>
              <w:bottom w:val="single" w:sz="7" w:space="0" w:color="auto"/>
            </w:tcBorders>
          </w:tcPr>
          <w:p>
            <w:pPr>
              <w:pStyle w:val="yTableNAm"/>
              <w:tabs>
                <w:tab w:val="clear" w:pos="567"/>
                <w:tab w:val="left" w:pos="3291"/>
              </w:tabs>
              <w:spacing w:before="0"/>
              <w:rPr>
                <w:sz w:val="18"/>
              </w:rPr>
            </w:pPr>
            <w:r>
              <w:rPr>
                <w:sz w:val="18"/>
              </w:rPr>
              <w:tab/>
              <w:t>Date:</w:t>
            </w:r>
          </w:p>
          <w:p>
            <w:pPr>
              <w:pStyle w:val="yTableNAm"/>
              <w:tabs>
                <w:tab w:val="clear" w:pos="567"/>
                <w:tab w:val="left" w:pos="2451"/>
              </w:tabs>
              <w:spacing w:before="0"/>
              <w:rPr>
                <w:sz w:val="18"/>
              </w:rPr>
            </w:pPr>
          </w:p>
          <w:p>
            <w:pPr>
              <w:pStyle w:val="yTableNAm"/>
              <w:tabs>
                <w:tab w:val="clear" w:pos="567"/>
                <w:tab w:val="left" w:pos="2811"/>
              </w:tabs>
              <w:spacing w:before="0"/>
              <w:rPr>
                <w:sz w:val="18"/>
              </w:rPr>
            </w:pPr>
            <w:r>
              <w:rPr>
                <w:sz w:val="18"/>
              </w:rPr>
              <w:tab/>
              <w:t>(appointed person)</w:t>
            </w:r>
          </w:p>
        </w:tc>
      </w:tr>
    </w:tbl>
    <w:p>
      <w:pPr>
        <w:pStyle w:val="yTableNAm"/>
        <w:pBdr>
          <w:bottom w:val="single" w:sz="12" w:space="1" w:color="auto"/>
        </w:pBdr>
        <w:spacing w:before="0"/>
        <w:rPr>
          <w:snapToGrid w:val="0"/>
          <w:sz w:val="18"/>
        </w:rPr>
      </w:pPr>
      <w:r>
        <w:rPr>
          <w:snapToGrid w:val="0"/>
          <w:sz w:val="18"/>
        </w:rPr>
        <w:t>If you do not attend or produce the documents:</w:t>
      </w:r>
    </w:p>
    <w:p>
      <w:pPr>
        <w:pStyle w:val="yTableNAm"/>
        <w:spacing w:before="0"/>
        <w:rPr>
          <w:del w:id="2598" w:author="Master Repository Process" w:date="2021-08-28T12:16:00Z"/>
          <w:snapToGrid w:val="0"/>
        </w:rPr>
      </w:pPr>
      <w:del w:id="2599" w:author="Master Repository Process" w:date="2021-08-28T12:16:00Z">
        <w:r>
          <w:rPr>
            <w:snapToGrid w:val="0"/>
            <w:sz w:val="18"/>
          </w:rPr>
          <w:delText>______________________________________________________________________________</w:delText>
        </w:r>
      </w:del>
    </w:p>
    <w:p>
      <w:pPr>
        <w:pStyle w:val="yMiscellaneousBody"/>
        <w:spacing w:before="120"/>
        <w:rPr>
          <w:snapToGrid w:val="0"/>
          <w:sz w:val="18"/>
        </w:rPr>
      </w:pPr>
      <w:r>
        <w:rPr>
          <w:snapToGrid w:val="0"/>
          <w:sz w:val="18"/>
        </w:rPr>
        <w:t>It is an offence not to comply with this summons unless you have a reasonable excuse.</w:t>
      </w:r>
    </w:p>
    <w:p>
      <w:pPr>
        <w:pStyle w:val="yMiscellaneousBody"/>
        <w:spacing w:before="120"/>
        <w:rPr>
          <w:snapToGrid w:val="0"/>
          <w:sz w:val="18"/>
        </w:rPr>
      </w:pPr>
      <w:r>
        <w:rPr>
          <w:snapToGrid w:val="0"/>
          <w:sz w:val="18"/>
        </w:rPr>
        <w:t>The maximum penalty to which you may be liable is $5 000.</w:t>
      </w:r>
    </w:p>
    <w:p>
      <w:pPr>
        <w:pStyle w:val="yMiscellaneousBody"/>
        <w:tabs>
          <w:tab w:val="left" w:pos="600"/>
          <w:tab w:val="left" w:pos="2760"/>
        </w:tabs>
        <w:spacing w:before="0"/>
        <w:rPr>
          <w:del w:id="2600" w:author="Master Repository Process" w:date="2021-08-28T12:16:00Z"/>
          <w:snapToGrid w:val="0"/>
          <w:sz w:val="18"/>
        </w:rPr>
      </w:pPr>
      <w:del w:id="2601" w:author="Master Repository Process" w:date="2021-08-28T12:16:00Z">
        <w:r>
          <w:rPr>
            <w:snapToGrid w:val="0"/>
            <w:sz w:val="18"/>
          </w:rPr>
          <w:delText>______________________________________________________________________________</w:delText>
        </w:r>
      </w:del>
    </w:p>
    <w:p>
      <w:pPr>
        <w:pStyle w:val="yMiscellaneousBody"/>
        <w:tabs>
          <w:tab w:val="left" w:leader="underscore" w:pos="7080"/>
        </w:tabs>
        <w:spacing w:before="0"/>
        <w:rPr>
          <w:snapToGrid w:val="0"/>
          <w:sz w:val="18"/>
        </w:rPr>
      </w:pPr>
    </w:p>
    <w:p>
      <w:pPr>
        <w:pStyle w:val="yMiscellaneousHeading"/>
        <w:keepLines/>
      </w:pPr>
      <w:r>
        <w:rPr>
          <w:rStyle w:val="CharSClsNo"/>
          <w:b/>
        </w:rPr>
        <w:t>Form 6</w:t>
      </w:r>
    </w:p>
    <w:p>
      <w:pPr>
        <w:pStyle w:val="yShoulderClause"/>
        <w:keepNext/>
        <w:keepLines/>
        <w:rPr>
          <w:snapToGrid w:val="0"/>
        </w:rPr>
      </w:pPr>
      <w:r>
        <w:rPr>
          <w:snapToGrid w:val="0"/>
        </w:rPr>
        <w:t>[reg. 173]</w:t>
      </w:r>
    </w:p>
    <w:p>
      <w:pPr>
        <w:pStyle w:val="yMiscellaneousHeading"/>
        <w:keepLines/>
        <w:rPr>
          <w:iCs/>
          <w:snapToGrid w:val="0"/>
        </w:rPr>
      </w:pPr>
      <w:r>
        <w:rPr>
          <w:i/>
          <w:iCs/>
          <w:snapToGrid w:val="0"/>
        </w:rPr>
        <w:t>Fish Resources Management Act 1994</w:t>
      </w:r>
    </w:p>
    <w:p>
      <w:pPr>
        <w:pStyle w:val="yMiscellaneousHeading"/>
        <w:keepLines/>
        <w:spacing w:before="0"/>
        <w:rPr>
          <w:snapToGrid w:val="0"/>
        </w:rPr>
      </w:pPr>
      <w:r>
        <w:rPr>
          <w:snapToGrid w:val="0"/>
        </w:rPr>
        <w:t>(Section 255(1))</w:t>
      </w:r>
    </w:p>
    <w:p>
      <w:pPr>
        <w:pStyle w:val="yMiscellaneousHeading"/>
        <w:spacing w:before="120"/>
        <w:rPr>
          <w:b/>
          <w:bCs/>
          <w:snapToGrid w:val="0"/>
        </w:rPr>
      </w:pPr>
      <w:r>
        <w:rPr>
          <w:b/>
          <w:bCs/>
          <w:snapToGrid w:val="0"/>
        </w:rPr>
        <w:t>NOTICE PROHIBITING ACTIVITIES THAT POLLUTE WATERS</w:t>
      </w:r>
    </w:p>
    <w:p>
      <w:pPr>
        <w:pStyle w:val="yMiscellaneousBody"/>
        <w:keepNext/>
        <w:keepLines/>
        <w:tabs>
          <w:tab w:val="left" w:pos="5040"/>
        </w:tabs>
        <w:spacing w:before="120"/>
        <w:rPr>
          <w:snapToGrid w:val="0"/>
          <w:sz w:val="18"/>
        </w:rPr>
      </w:pPr>
      <w:r>
        <w:rPr>
          <w:snapToGrid w:val="0"/>
          <w:sz w:val="18"/>
        </w:rPr>
        <w:tab/>
        <w:t>No. of Notice:</w:t>
      </w:r>
    </w:p>
    <w:p>
      <w:pPr>
        <w:pStyle w:val="yMiscellaneousBody"/>
        <w:spacing w:before="0"/>
        <w:rPr>
          <w:snapToGrid w:val="0"/>
          <w:sz w:val="18"/>
        </w:rPr>
      </w:pPr>
      <w:r>
        <w:rPr>
          <w:snapToGrid w:val="0"/>
          <w:sz w:val="18"/>
        </w:rPr>
        <w:t>To:</w:t>
      </w:r>
    </w:p>
    <w:p>
      <w:pPr>
        <w:pStyle w:val="yMiscellaneousBody"/>
        <w:tabs>
          <w:tab w:val="left" w:pos="5040"/>
        </w:tabs>
        <w:spacing w:before="0"/>
        <w:rPr>
          <w:snapToGrid w:val="0"/>
          <w:sz w:val="18"/>
        </w:rPr>
      </w:pPr>
      <w:r>
        <w:rPr>
          <w:snapToGrid w:val="0"/>
          <w:sz w:val="18"/>
        </w:rPr>
        <w:tab/>
        <w:t>Postcode:</w:t>
      </w:r>
    </w:p>
    <w:p>
      <w:pPr>
        <w:pStyle w:val="yMiscellaneousBody"/>
        <w:pBdr>
          <w:bottom w:val="single" w:sz="12" w:space="1" w:color="auto"/>
        </w:pBdr>
        <w:spacing w:before="120"/>
        <w:rPr>
          <w:snapToGrid w:val="0"/>
          <w:sz w:val="18"/>
        </w:rPr>
      </w:pPr>
      <w:r>
        <w:rPr>
          <w:snapToGrid w:val="0"/>
          <w:sz w:val="18"/>
        </w:rPr>
        <w:t>You are prohibited from engaging in the following activity which is polluting, or likely to pollute, the aquatic environment:</w:t>
      </w:r>
    </w:p>
    <w:p>
      <w:pPr>
        <w:pStyle w:val="yMiscellaneousBody"/>
        <w:spacing w:before="0"/>
        <w:rPr>
          <w:del w:id="2602" w:author="Master Repository Process" w:date="2021-08-28T12:16:00Z"/>
          <w:snapToGrid w:val="0"/>
          <w:sz w:val="18"/>
        </w:rPr>
      </w:pPr>
      <w:del w:id="2603" w:author="Master Repository Process" w:date="2021-08-28T12:16:00Z">
        <w:r>
          <w:rPr>
            <w:snapToGrid w:val="0"/>
            <w:sz w:val="18"/>
          </w:rPr>
          <w:delText>______________________________________________________________________________</w:delText>
        </w:r>
      </w:del>
    </w:p>
    <w:p>
      <w:pPr>
        <w:pStyle w:val="yMiscellaneousBody"/>
        <w:spacing w:before="0"/>
        <w:rPr>
          <w:del w:id="2604" w:author="Master Repository Process" w:date="2021-08-28T12:16:00Z"/>
          <w:snapToGrid w:val="0"/>
          <w:sz w:val="18"/>
        </w:rPr>
      </w:pPr>
    </w:p>
    <w:p>
      <w:pPr>
        <w:pStyle w:val="yMiscellaneousBody"/>
        <w:pBdr>
          <w:bottom w:val="single" w:sz="12" w:space="1" w:color="auto"/>
        </w:pBdr>
        <w:spacing w:before="0"/>
        <w:rPr>
          <w:snapToGrid w:val="0"/>
          <w:sz w:val="18"/>
        </w:rPr>
      </w:pPr>
      <w:del w:id="2605" w:author="Master Repository Process" w:date="2021-08-28T12:16:00Z">
        <w:r>
          <w:rPr>
            <w:snapToGrid w:val="0"/>
            <w:sz w:val="18"/>
          </w:rPr>
          <w:delText>______________________________________________________________________________</w:delText>
        </w:r>
      </w:del>
    </w:p>
    <w:p>
      <w:pPr>
        <w:pStyle w:val="yMiscellaneousBody"/>
        <w:spacing w:before="0"/>
        <w:rPr>
          <w:sz w:val="18"/>
        </w:rPr>
      </w:pPr>
      <w:r>
        <w:rPr>
          <w:snapToGrid w:val="0"/>
          <w:sz w:val="18"/>
        </w:rPr>
        <w:t>Information about the prohibition:</w:t>
      </w:r>
    </w:p>
    <w:tbl>
      <w:tblPr>
        <w:tblW w:w="0" w:type="auto"/>
        <w:tblInd w:w="120" w:type="dxa"/>
        <w:tblLayout w:type="fixed"/>
        <w:tblCellMar>
          <w:left w:w="120" w:type="dxa"/>
          <w:right w:w="120" w:type="dxa"/>
        </w:tblCellMar>
        <w:tblLook w:val="0000" w:firstRow="0" w:lastRow="0" w:firstColumn="0" w:lastColumn="0" w:noHBand="0" w:noVBand="0"/>
      </w:tblPr>
      <w:tblGrid>
        <w:gridCol w:w="3079"/>
        <w:gridCol w:w="4009"/>
      </w:tblGrid>
      <w:tr>
        <w:tc>
          <w:tcPr>
            <w:tcW w:w="3079" w:type="dxa"/>
            <w:tcBorders>
              <w:top w:val="single" w:sz="7" w:space="0" w:color="auto"/>
              <w:bottom w:val="single" w:sz="7" w:space="0" w:color="auto"/>
            </w:tcBorders>
          </w:tcPr>
          <w:p>
            <w:pPr>
              <w:pStyle w:val="yTableNAm"/>
              <w:spacing w:before="0"/>
              <w:jc w:val="right"/>
              <w:rPr>
                <w:sz w:val="18"/>
              </w:rPr>
            </w:pPr>
            <w:r>
              <w:rPr>
                <w:sz w:val="18"/>
              </w:rPr>
              <w:t>Period of prohibition:</w:t>
            </w:r>
          </w:p>
          <w:p>
            <w:pPr>
              <w:pStyle w:val="yTableNAm"/>
              <w:spacing w:before="0"/>
              <w:jc w:val="right"/>
              <w:rPr>
                <w:sz w:val="18"/>
              </w:rPr>
            </w:pPr>
          </w:p>
          <w:p>
            <w:pPr>
              <w:pStyle w:val="yTableNAm"/>
              <w:spacing w:before="0"/>
              <w:jc w:val="right"/>
              <w:rPr>
                <w:sz w:val="18"/>
              </w:rPr>
            </w:pPr>
          </w:p>
          <w:p>
            <w:pPr>
              <w:pStyle w:val="yTableNAm"/>
              <w:spacing w:before="0"/>
              <w:jc w:val="right"/>
              <w:rPr>
                <w:sz w:val="18"/>
              </w:rPr>
            </w:pPr>
            <w:r>
              <w:rPr>
                <w:sz w:val="18"/>
              </w:rPr>
              <w:t>Circumstances and times:</w:t>
            </w:r>
          </w:p>
          <w:p>
            <w:pPr>
              <w:pStyle w:val="yTableNAm"/>
              <w:spacing w:before="0"/>
              <w:jc w:val="right"/>
              <w:rPr>
                <w:sz w:val="18"/>
              </w:rPr>
            </w:pPr>
          </w:p>
          <w:p>
            <w:pPr>
              <w:pStyle w:val="yTableNAm"/>
              <w:spacing w:before="0"/>
              <w:rPr>
                <w:sz w:val="18"/>
              </w:rPr>
            </w:pPr>
          </w:p>
          <w:p>
            <w:pPr>
              <w:pStyle w:val="yTableNAm"/>
              <w:spacing w:before="0"/>
              <w:rPr>
                <w:sz w:val="18"/>
              </w:rPr>
            </w:pPr>
          </w:p>
        </w:tc>
        <w:tc>
          <w:tcPr>
            <w:tcW w:w="4009"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r>
              <w:rPr>
                <w:sz w:val="18"/>
              </w:rPr>
              <w:t>The Minister for Fisheries</w:t>
            </w:r>
          </w:p>
        </w:tc>
      </w:tr>
    </w:tbl>
    <w:p>
      <w:pPr>
        <w:pStyle w:val="yMiscellaneousBody"/>
        <w:pBdr>
          <w:bottom w:val="single" w:sz="12" w:space="1" w:color="auto"/>
        </w:pBdr>
        <w:spacing w:before="0"/>
        <w:rPr>
          <w:snapToGrid w:val="0"/>
          <w:sz w:val="18"/>
        </w:rPr>
      </w:pPr>
      <w:r>
        <w:rPr>
          <w:snapToGrid w:val="0"/>
          <w:sz w:val="18"/>
        </w:rPr>
        <w:t>If you contravene this notice:</w:t>
      </w:r>
    </w:p>
    <w:p>
      <w:pPr>
        <w:pStyle w:val="yMiscellaneousBody"/>
        <w:spacing w:before="0"/>
        <w:rPr>
          <w:del w:id="2606" w:author="Master Repository Process" w:date="2021-08-28T12:16:00Z"/>
          <w:snapToGrid w:val="0"/>
          <w:sz w:val="18"/>
        </w:rPr>
      </w:pPr>
      <w:del w:id="2607" w:author="Master Repository Process" w:date="2021-08-28T12:16:00Z">
        <w:r>
          <w:rPr>
            <w:snapToGrid w:val="0"/>
            <w:sz w:val="18"/>
          </w:rPr>
          <w:delText>______________________________________________________________________________</w:delText>
        </w:r>
      </w:del>
    </w:p>
    <w:p>
      <w:pPr>
        <w:pStyle w:val="yMiscellaneousBody"/>
        <w:spacing w:before="120"/>
        <w:rPr>
          <w:snapToGrid w:val="0"/>
          <w:sz w:val="18"/>
        </w:rPr>
      </w:pPr>
      <w:r>
        <w:rPr>
          <w:snapToGrid w:val="0"/>
          <w:sz w:val="18"/>
        </w:rPr>
        <w:t>It is an offence to contravene this notice.</w:t>
      </w:r>
    </w:p>
    <w:p>
      <w:pPr>
        <w:pStyle w:val="yMiscellaneousBody"/>
        <w:spacing w:before="120"/>
        <w:rPr>
          <w:snapToGrid w:val="0"/>
          <w:sz w:val="18"/>
        </w:rPr>
      </w:pPr>
      <w:r>
        <w:rPr>
          <w:snapToGrid w:val="0"/>
          <w:sz w:val="18"/>
        </w:rPr>
        <w:t>The maximum penalty to which you may be liable is:</w:t>
      </w:r>
    </w:p>
    <w:p>
      <w:pPr>
        <w:pStyle w:val="yMiscellaneousBody"/>
        <w:tabs>
          <w:tab w:val="left" w:pos="600"/>
          <w:tab w:val="left" w:pos="2760"/>
        </w:tabs>
        <w:spacing w:before="0"/>
        <w:rPr>
          <w:snapToGrid w:val="0"/>
          <w:sz w:val="18"/>
        </w:rPr>
      </w:pPr>
      <w:r>
        <w:rPr>
          <w:snapToGrid w:val="0"/>
          <w:sz w:val="18"/>
        </w:rPr>
        <w:tab/>
        <w:t xml:space="preserve">For an individual: </w:t>
      </w:r>
      <w:r>
        <w:rPr>
          <w:snapToGrid w:val="0"/>
          <w:sz w:val="18"/>
        </w:rPr>
        <w:tab/>
        <w:t>$25 000.</w:t>
      </w:r>
    </w:p>
    <w:p>
      <w:pPr>
        <w:pStyle w:val="yMiscellaneousBody"/>
        <w:pBdr>
          <w:bottom w:val="single" w:sz="12" w:space="1" w:color="auto"/>
        </w:pBdr>
        <w:tabs>
          <w:tab w:val="left" w:pos="600"/>
          <w:tab w:val="left" w:pos="2760"/>
        </w:tabs>
        <w:spacing w:before="0"/>
        <w:rPr>
          <w:snapToGrid w:val="0"/>
          <w:sz w:val="18"/>
        </w:rPr>
      </w:pPr>
      <w:r>
        <w:rPr>
          <w:snapToGrid w:val="0"/>
          <w:sz w:val="18"/>
        </w:rPr>
        <w:tab/>
        <w:t xml:space="preserve">For a body corporate: </w:t>
      </w:r>
      <w:r>
        <w:rPr>
          <w:snapToGrid w:val="0"/>
          <w:sz w:val="18"/>
        </w:rPr>
        <w:tab/>
        <w:t>$50 000.</w:t>
      </w:r>
    </w:p>
    <w:p>
      <w:pPr>
        <w:pStyle w:val="yMiscellaneousBody"/>
        <w:tabs>
          <w:tab w:val="left" w:pos="600"/>
          <w:tab w:val="left" w:pos="2760"/>
        </w:tabs>
        <w:spacing w:before="0"/>
        <w:rPr>
          <w:del w:id="2608" w:author="Master Repository Process" w:date="2021-08-28T12:16:00Z"/>
          <w:snapToGrid w:val="0"/>
          <w:sz w:val="18"/>
        </w:rPr>
      </w:pPr>
      <w:del w:id="2609" w:author="Master Repository Process" w:date="2021-08-28T12:16:00Z">
        <w:r>
          <w:rPr>
            <w:snapToGrid w:val="0"/>
            <w:sz w:val="18"/>
          </w:rPr>
          <w:delText>______________________________________________________________________________</w:delText>
        </w:r>
      </w:del>
    </w:p>
    <w:p>
      <w:pPr>
        <w:pStyle w:val="yMiscellaneousHeading"/>
        <w:keepLines/>
      </w:pPr>
      <w:r>
        <w:rPr>
          <w:rStyle w:val="CharSClsNo"/>
          <w:b/>
        </w:rPr>
        <w:t>Form 7</w:t>
      </w:r>
    </w:p>
    <w:p>
      <w:pPr>
        <w:pStyle w:val="yShoulderClause"/>
        <w:keepNext/>
        <w:keepLines/>
        <w:spacing w:before="60"/>
        <w:rPr>
          <w:snapToGrid w:val="0"/>
        </w:rPr>
      </w:pPr>
      <w:r>
        <w:rPr>
          <w:snapToGrid w:val="0"/>
        </w:rPr>
        <w:t>[reg. 174]</w:t>
      </w:r>
    </w:p>
    <w:p>
      <w:pPr>
        <w:pStyle w:val="yMiscellaneousHeading"/>
        <w:keepLines/>
        <w:spacing w:before="80"/>
        <w:rPr>
          <w:iCs/>
          <w:snapToGrid w:val="0"/>
        </w:rPr>
      </w:pPr>
      <w:r>
        <w:rPr>
          <w:i/>
          <w:iCs/>
          <w:snapToGrid w:val="0"/>
        </w:rPr>
        <w:t>Fish Resources Management Act 1994</w:t>
      </w:r>
    </w:p>
    <w:p>
      <w:pPr>
        <w:pStyle w:val="yMiscellaneousHeading"/>
        <w:keepLines/>
        <w:spacing w:before="0"/>
        <w:rPr>
          <w:snapToGrid w:val="0"/>
        </w:rPr>
      </w:pPr>
      <w:r>
        <w:rPr>
          <w:snapToGrid w:val="0"/>
        </w:rPr>
        <w:t>(Section 255(2)(c))</w:t>
      </w:r>
    </w:p>
    <w:p>
      <w:pPr>
        <w:pStyle w:val="yMiscellaneousHeading"/>
        <w:keepLines/>
        <w:spacing w:before="120"/>
        <w:rPr>
          <w:b/>
          <w:bCs/>
          <w:snapToGrid w:val="0"/>
        </w:rPr>
      </w:pPr>
      <w:r>
        <w:rPr>
          <w:b/>
          <w:bCs/>
          <w:snapToGrid w:val="0"/>
        </w:rPr>
        <w:t>NOTICE TO VARY OR REVOKE A NOTICE PROHIBITING</w:t>
      </w:r>
    </w:p>
    <w:p>
      <w:pPr>
        <w:pStyle w:val="yMiscellaneousHeading"/>
        <w:keepLines/>
        <w:spacing w:before="0"/>
        <w:rPr>
          <w:b/>
          <w:bCs/>
          <w:snapToGrid w:val="0"/>
        </w:rPr>
      </w:pPr>
      <w:r>
        <w:rPr>
          <w:b/>
          <w:bCs/>
          <w:snapToGrid w:val="0"/>
        </w:rPr>
        <w:t>ACTIVITIES THAT POLLUTE WATERS</w:t>
      </w:r>
    </w:p>
    <w:p>
      <w:pPr>
        <w:pStyle w:val="yMiscellaneousBody"/>
        <w:keepNext/>
        <w:keepLines/>
        <w:tabs>
          <w:tab w:val="left" w:pos="5040"/>
        </w:tabs>
        <w:spacing w:before="120"/>
        <w:rPr>
          <w:snapToGrid w:val="0"/>
          <w:sz w:val="18"/>
        </w:rPr>
      </w:pPr>
      <w:r>
        <w:rPr>
          <w:snapToGrid w:val="0"/>
          <w:sz w:val="18"/>
        </w:rPr>
        <w:tab/>
        <w:t>No. of notice:</w:t>
      </w:r>
    </w:p>
    <w:p>
      <w:pPr>
        <w:pStyle w:val="yMiscellaneousBody"/>
        <w:keepNext/>
        <w:keepLines/>
        <w:spacing w:before="0"/>
        <w:rPr>
          <w:snapToGrid w:val="0"/>
          <w:sz w:val="18"/>
        </w:rPr>
      </w:pPr>
      <w:r>
        <w:rPr>
          <w:snapToGrid w:val="0"/>
          <w:sz w:val="18"/>
        </w:rPr>
        <w:t>To:</w:t>
      </w:r>
    </w:p>
    <w:p>
      <w:pPr>
        <w:pStyle w:val="yMiscellaneousBody"/>
        <w:keepNext/>
        <w:keepLines/>
        <w:tabs>
          <w:tab w:val="left" w:pos="5040"/>
        </w:tabs>
        <w:spacing w:before="0"/>
        <w:rPr>
          <w:snapToGrid w:val="0"/>
          <w:sz w:val="18"/>
        </w:rPr>
      </w:pPr>
      <w:r>
        <w:rPr>
          <w:snapToGrid w:val="0"/>
          <w:sz w:val="18"/>
        </w:rPr>
        <w:tab/>
        <w:t>Postcode:</w:t>
      </w:r>
    </w:p>
    <w:p>
      <w:pPr>
        <w:pStyle w:val="yMiscellaneousBody"/>
        <w:spacing w:before="120"/>
        <w:rPr>
          <w:snapToGrid w:val="0"/>
          <w:sz w:val="18"/>
        </w:rPr>
      </w:pPr>
      <w:r>
        <w:rPr>
          <w:snapToGrid w:val="0"/>
          <w:sz w:val="18"/>
        </w:rPr>
        <w:t>The notice served on you prohibiting you from an activity that was polluting, or likely to pollute, the aquatic environment is varied*/revoked* —</w:t>
      </w:r>
    </w:p>
    <w:p>
      <w:pPr>
        <w:pStyle w:val="yMiscellaneousBody"/>
        <w:spacing w:before="120"/>
        <w:rPr>
          <w:snapToGrid w:val="0"/>
          <w:sz w:val="18"/>
        </w:rPr>
      </w:pPr>
      <w:r>
        <w:rPr>
          <w:snapToGrid w:val="0"/>
          <w:sz w:val="18"/>
        </w:rPr>
        <w:t>Which notice is varied/revoked?</w:t>
      </w:r>
    </w:p>
    <w:p>
      <w:pPr>
        <w:pStyle w:val="yMiscellaneousBody"/>
        <w:spacing w:before="0"/>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52"/>
        <w:gridCol w:w="4736"/>
      </w:tblGrid>
      <w:tr>
        <w:tc>
          <w:tcPr>
            <w:tcW w:w="2352" w:type="dxa"/>
            <w:tcBorders>
              <w:top w:val="single" w:sz="7" w:space="0" w:color="auto"/>
              <w:bottom w:val="single" w:sz="7" w:space="0" w:color="auto"/>
            </w:tcBorders>
          </w:tcPr>
          <w:p>
            <w:pPr>
              <w:pStyle w:val="yTableNAm"/>
              <w:spacing w:before="0"/>
              <w:jc w:val="right"/>
              <w:rPr>
                <w:sz w:val="18"/>
              </w:rPr>
            </w:pPr>
            <w:r>
              <w:rPr>
                <w:sz w:val="18"/>
              </w:rPr>
              <w:t>No. of notice:</w:t>
            </w:r>
          </w:p>
          <w:p>
            <w:pPr>
              <w:pStyle w:val="yTableNAm"/>
              <w:spacing w:before="0"/>
              <w:jc w:val="right"/>
              <w:rPr>
                <w:sz w:val="18"/>
              </w:rPr>
            </w:pPr>
          </w:p>
          <w:p>
            <w:pPr>
              <w:pStyle w:val="yTableNAm"/>
              <w:spacing w:before="0"/>
              <w:jc w:val="right"/>
              <w:rPr>
                <w:sz w:val="18"/>
              </w:rPr>
            </w:pPr>
            <w:r>
              <w:rPr>
                <w:sz w:val="18"/>
              </w:rPr>
              <w:t>Served:</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Time:</w:t>
            </w:r>
          </w:p>
        </w:tc>
        <w:tc>
          <w:tcPr>
            <w:tcW w:w="4736" w:type="dxa"/>
            <w:tcBorders>
              <w:top w:val="single" w:sz="7" w:space="0" w:color="auto"/>
              <w:left w:val="single" w:sz="7" w:space="0" w:color="auto"/>
              <w:bottom w:val="single" w:sz="7" w:space="0" w:color="auto"/>
            </w:tcBorders>
          </w:tcPr>
          <w:p>
            <w:pPr>
              <w:pStyle w:val="yTableNAm"/>
              <w:tabs>
                <w:tab w:val="clear" w:pos="567"/>
                <w:tab w:val="left" w:pos="2568"/>
              </w:tabs>
              <w:spacing w:before="0"/>
              <w:rPr>
                <w:sz w:val="18"/>
              </w:rPr>
            </w:pPr>
            <w:r>
              <w:rPr>
                <w:sz w:val="18"/>
              </w:rPr>
              <w:tab/>
              <w:t>Date:</w:t>
            </w:r>
          </w:p>
        </w:tc>
      </w:tr>
    </w:tbl>
    <w:p>
      <w:pPr>
        <w:pStyle w:val="yTableNAm"/>
        <w:pBdr>
          <w:bottom w:val="single" w:sz="12" w:space="1" w:color="auto"/>
        </w:pBdr>
        <w:spacing w:before="0"/>
        <w:rPr>
          <w:snapToGrid w:val="0"/>
          <w:sz w:val="18"/>
        </w:rPr>
      </w:pPr>
      <w:r>
        <w:rPr>
          <w:snapToGrid w:val="0"/>
          <w:sz w:val="18"/>
        </w:rPr>
        <w:t>**This is the variation of the notice.</w:t>
      </w:r>
    </w:p>
    <w:p>
      <w:pPr>
        <w:pStyle w:val="yTableNAm"/>
        <w:pBdr>
          <w:bottom w:val="single" w:sz="12" w:space="1" w:color="auto"/>
        </w:pBdr>
        <w:spacing w:before="0"/>
        <w:rPr>
          <w:snapToGrid w:val="0"/>
          <w:sz w:val="18"/>
        </w:rPr>
      </w:pPr>
      <w:del w:id="2610" w:author="Master Repository Process" w:date="2021-08-28T12:16:00Z">
        <w:r>
          <w:rPr>
            <w:snapToGrid w:val="0"/>
            <w:sz w:val="18"/>
          </w:rPr>
          <w:delText>______________________________________________________________________________</w:delText>
        </w:r>
      </w:del>
    </w:p>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r>
              <w:rPr>
                <w:sz w:val="18"/>
              </w:rPr>
              <w:t>The Minister for Fisheries</w:t>
            </w:r>
          </w:p>
        </w:tc>
      </w:tr>
    </w:tbl>
    <w:p>
      <w:pPr>
        <w:pStyle w:val="yMiscellaneousBody"/>
        <w:pBdr>
          <w:bottom w:val="single" w:sz="12" w:space="1" w:color="auto"/>
        </w:pBdr>
        <w:spacing w:before="0"/>
        <w:rPr>
          <w:snapToGrid w:val="0"/>
          <w:sz w:val="18"/>
        </w:rPr>
      </w:pPr>
      <w:r>
        <w:rPr>
          <w:snapToGrid w:val="0"/>
          <w:sz w:val="18"/>
        </w:rPr>
        <w:t>If you contravene this notice:</w:t>
      </w:r>
    </w:p>
    <w:p>
      <w:pPr>
        <w:pStyle w:val="yMiscellaneousBody"/>
        <w:spacing w:before="0"/>
        <w:rPr>
          <w:del w:id="2611" w:author="Master Repository Process" w:date="2021-08-28T12:16:00Z"/>
          <w:snapToGrid w:val="0"/>
          <w:sz w:val="18"/>
        </w:rPr>
      </w:pPr>
      <w:del w:id="2612" w:author="Master Repository Process" w:date="2021-08-28T12:16:00Z">
        <w:r>
          <w:rPr>
            <w:snapToGrid w:val="0"/>
            <w:sz w:val="18"/>
          </w:rPr>
          <w:delText>______________________________________________________________________________</w:delText>
        </w:r>
      </w:del>
    </w:p>
    <w:p>
      <w:pPr>
        <w:pStyle w:val="yMiscellaneousBody"/>
        <w:spacing w:before="120"/>
        <w:rPr>
          <w:snapToGrid w:val="0"/>
          <w:sz w:val="18"/>
        </w:rPr>
      </w:pPr>
      <w:r>
        <w:rPr>
          <w:snapToGrid w:val="0"/>
          <w:sz w:val="18"/>
        </w:rPr>
        <w:t>It is an offence to contravene this notice.</w:t>
      </w:r>
    </w:p>
    <w:p>
      <w:pPr>
        <w:pStyle w:val="yMiscellaneousBody"/>
        <w:spacing w:before="120"/>
        <w:rPr>
          <w:snapToGrid w:val="0"/>
          <w:sz w:val="18"/>
        </w:rPr>
      </w:pPr>
      <w:r>
        <w:rPr>
          <w:snapToGrid w:val="0"/>
          <w:sz w:val="18"/>
        </w:rPr>
        <w:t>The maximum penalty to which you may be liable is:</w:t>
      </w:r>
    </w:p>
    <w:p>
      <w:pPr>
        <w:pStyle w:val="yMiscellaneousBody"/>
        <w:tabs>
          <w:tab w:val="left" w:pos="480"/>
          <w:tab w:val="left" w:pos="2520"/>
        </w:tabs>
        <w:spacing w:before="0"/>
        <w:rPr>
          <w:snapToGrid w:val="0"/>
          <w:sz w:val="18"/>
        </w:rPr>
      </w:pPr>
      <w:r>
        <w:rPr>
          <w:snapToGrid w:val="0"/>
          <w:sz w:val="18"/>
        </w:rPr>
        <w:tab/>
        <w:t xml:space="preserve">For an individual: </w:t>
      </w:r>
      <w:r>
        <w:rPr>
          <w:snapToGrid w:val="0"/>
          <w:sz w:val="18"/>
        </w:rPr>
        <w:tab/>
        <w:t>$25 000.</w:t>
      </w:r>
    </w:p>
    <w:p>
      <w:pPr>
        <w:pStyle w:val="yMiscellaneousBody"/>
        <w:pBdr>
          <w:bottom w:val="single" w:sz="12" w:space="1" w:color="auto"/>
        </w:pBdr>
        <w:tabs>
          <w:tab w:val="left" w:pos="480"/>
          <w:tab w:val="left" w:pos="2520"/>
        </w:tabs>
        <w:spacing w:before="0"/>
        <w:rPr>
          <w:snapToGrid w:val="0"/>
          <w:sz w:val="18"/>
        </w:rPr>
      </w:pPr>
      <w:r>
        <w:rPr>
          <w:snapToGrid w:val="0"/>
          <w:sz w:val="18"/>
        </w:rPr>
        <w:tab/>
        <w:t xml:space="preserve">For a body corporate: </w:t>
      </w:r>
      <w:r>
        <w:rPr>
          <w:snapToGrid w:val="0"/>
          <w:sz w:val="18"/>
        </w:rPr>
        <w:tab/>
        <w:t>$50 000.</w:t>
      </w:r>
    </w:p>
    <w:p>
      <w:pPr>
        <w:pStyle w:val="yMiscellaneousBody"/>
        <w:tabs>
          <w:tab w:val="left" w:pos="600"/>
          <w:tab w:val="left" w:pos="2760"/>
        </w:tabs>
        <w:spacing w:before="0"/>
        <w:rPr>
          <w:del w:id="2613" w:author="Master Repository Process" w:date="2021-08-28T12:16:00Z"/>
          <w:snapToGrid w:val="0"/>
          <w:sz w:val="18"/>
        </w:rPr>
      </w:pPr>
      <w:del w:id="2614" w:author="Master Repository Process" w:date="2021-08-28T12:16:00Z">
        <w:r>
          <w:rPr>
            <w:snapToGrid w:val="0"/>
            <w:sz w:val="18"/>
          </w:rPr>
          <w:delText>______________________________________________________________________________</w:delText>
        </w:r>
      </w:del>
    </w:p>
    <w:p>
      <w:pPr>
        <w:pStyle w:val="yMiscellaneousBody"/>
        <w:spacing w:before="120"/>
        <w:rPr>
          <w:snapToGrid w:val="0"/>
          <w:sz w:val="18"/>
        </w:rPr>
      </w:pPr>
      <w:r>
        <w:rPr>
          <w:snapToGrid w:val="0"/>
          <w:sz w:val="18"/>
        </w:rPr>
        <w:t>* Delete where not applicable.</w:t>
      </w:r>
    </w:p>
    <w:p>
      <w:pPr>
        <w:pStyle w:val="yMiscellaneousBody"/>
        <w:spacing w:before="0"/>
        <w:rPr>
          <w:snapToGrid w:val="0"/>
          <w:sz w:val="18"/>
        </w:rPr>
      </w:pPr>
      <w:r>
        <w:rPr>
          <w:snapToGrid w:val="0"/>
          <w:sz w:val="18"/>
        </w:rPr>
        <w:t>** Score through this section if not applicable.</w:t>
      </w:r>
    </w:p>
    <w:p>
      <w:pPr>
        <w:pStyle w:val="yMiscellaneousHeading"/>
        <w:keepLines/>
        <w:pageBreakBefore/>
        <w:spacing w:before="0"/>
      </w:pPr>
      <w:r>
        <w:rPr>
          <w:rStyle w:val="CharSClsNo"/>
          <w:b/>
        </w:rPr>
        <w:t>Form 8</w:t>
      </w:r>
    </w:p>
    <w:p>
      <w:pPr>
        <w:pStyle w:val="yShoulderClause"/>
      </w:pPr>
      <w:r>
        <w:t>[r. 144E(5)(b)(ii)]</w:t>
      </w:r>
    </w:p>
    <w:p>
      <w:pPr>
        <w:pStyle w:val="yMiscellaneousBody"/>
        <w:jc w:val="center"/>
      </w:pPr>
      <w:r>
        <w:rPr>
          <w:i/>
        </w:rPr>
        <w:t>Fish Resources Management Act 1994</w:t>
      </w:r>
    </w:p>
    <w:p>
      <w:pPr>
        <w:pStyle w:val="yMiscellaneousBody"/>
        <w:jc w:val="center"/>
      </w:pPr>
      <w:r>
        <w:rPr>
          <w:b/>
        </w:rPr>
        <w:t xml:space="preserve">DECLARATION REGARDING </w:t>
      </w:r>
      <w:r>
        <w:rPr>
          <w:b/>
        </w:rPr>
        <w:br/>
        <w:t>MORTALITY AND DISEASE OF PEARL OYSTERS</w:t>
      </w:r>
    </w:p>
    <w:p>
      <w:pPr>
        <w:pStyle w:val="yMiscellaneousBody"/>
      </w:pPr>
      <w:r>
        <w:t>Name: __________________________________________________________</w:t>
      </w:r>
    </w:p>
    <w:p>
      <w:pPr>
        <w:pStyle w:val="yMiscellaneousBody"/>
      </w:pPr>
      <w:r>
        <w:t>Address: ________________________________________________________</w:t>
      </w:r>
    </w:p>
    <w:p>
      <w:pPr>
        <w:pStyle w:val="yMiscellaneousBody"/>
        <w:rPr>
          <w:del w:id="2615" w:author="Master Repository Process" w:date="2021-08-28T12:16:00Z"/>
        </w:rPr>
      </w:pPr>
      <w:del w:id="2616" w:author="Master Repository Process" w:date="2021-08-28T12:16:00Z">
        <w:r>
          <w:delText>________________________________________________________________</w:delText>
        </w:r>
      </w:del>
    </w:p>
    <w:p>
      <w:pPr>
        <w:pStyle w:val="yMiscellaneousBody"/>
        <w:tabs>
          <w:tab w:val="left" w:pos="854"/>
        </w:tabs>
        <w:rPr>
          <w:ins w:id="2617" w:author="Master Repository Process" w:date="2021-08-28T12:16:00Z"/>
        </w:rPr>
      </w:pPr>
      <w:ins w:id="2618" w:author="Master Repository Process" w:date="2021-08-28T12:16:00Z">
        <w:r>
          <w:tab/>
          <w:t>________________________________________________________</w:t>
        </w:r>
      </w:ins>
    </w:p>
    <w:p>
      <w:pPr>
        <w:pStyle w:val="yMiscellaneousBody"/>
      </w:pPr>
      <w:r>
        <w:t>Phone no: _______________________________________________________</w:t>
      </w:r>
    </w:p>
    <w:p>
      <w:pPr>
        <w:pStyle w:val="yMiscellaneousBody"/>
      </w:pPr>
      <w:r>
        <w:t>I declare that:</w:t>
      </w:r>
    </w:p>
    <w:p>
      <w:pPr>
        <w:pStyle w:val="yMiscellaneousBody"/>
        <w:tabs>
          <w:tab w:val="left" w:pos="567"/>
        </w:tabs>
        <w:ind w:left="567" w:hanging="567"/>
      </w:pPr>
      <w:r>
        <w:t>1.</w:t>
      </w:r>
      <w:r>
        <w:tab/>
        <w:t>The sample of pearl oysters with which this declaration is submitted was taken on _____________________ from pearl oysters being held at (</w:t>
      </w:r>
      <w:r>
        <w:rPr>
          <w:i/>
        </w:rPr>
        <w:t>location of hatchery, quarantine site etc.</w:t>
      </w:r>
      <w:r>
        <w:t>) ___________________________________________________________</w:t>
      </w:r>
    </w:p>
    <w:p>
      <w:pPr>
        <w:pStyle w:val="yMiscellaneousBody"/>
        <w:tabs>
          <w:tab w:val="left" w:pos="567"/>
        </w:tabs>
        <w:ind w:left="567" w:hanging="567"/>
      </w:pPr>
      <w:r>
        <w:tab/>
        <w:t>___________________________________________________________</w:t>
      </w:r>
    </w:p>
    <w:p>
      <w:pPr>
        <w:pStyle w:val="yMiscellaneousBody"/>
        <w:tabs>
          <w:tab w:val="left" w:pos="567"/>
        </w:tabs>
        <w:ind w:left="567" w:hanging="567"/>
      </w:pPr>
      <w:r>
        <w:t>2.</w:t>
      </w:r>
      <w:r>
        <w:tab/>
        <w:t>No unexplained mortalities have occurred, and no signs of clinical disease have been seen, in the last 12 months among pearl oysters being held at that place.</w:t>
      </w:r>
    </w:p>
    <w:p>
      <w:pPr>
        <w:pStyle w:val="yMiscellaneousBody"/>
      </w:pPr>
    </w:p>
    <w:p>
      <w:pPr>
        <w:pStyle w:val="yMiscellaneousBody"/>
      </w:pPr>
      <w:r>
        <w:t>Signature: _____________________</w:t>
      </w:r>
    </w:p>
    <w:p>
      <w:pPr>
        <w:pStyle w:val="yMiscellaneousBody"/>
      </w:pPr>
      <w:r>
        <w:t>Date: _________________________</w:t>
      </w:r>
    </w:p>
    <w:p>
      <w:pPr>
        <w:pStyle w:val="yFootnotesection"/>
        <w:rPr>
          <w:b/>
        </w:rPr>
      </w:pPr>
      <w:r>
        <w:tab/>
        <w:t>[Form 8 inserted in Gazette 24 Sep 2013 p. 4450-1.]</w:t>
      </w:r>
    </w:p>
    <w:p>
      <w:pPr>
        <w:pStyle w:val="yMiscellaneousHeading"/>
        <w:keepLines/>
        <w:pageBreakBefore/>
        <w:spacing w:before="0"/>
      </w:pPr>
      <w:r>
        <w:rPr>
          <w:rStyle w:val="CharSClsNo"/>
          <w:b/>
        </w:rPr>
        <w:t>Form 9</w:t>
      </w:r>
    </w:p>
    <w:p>
      <w:pPr>
        <w:pStyle w:val="yShoulderClause"/>
      </w:pPr>
      <w:r>
        <w:t>[r. 144F(4)]</w:t>
      </w:r>
    </w:p>
    <w:p>
      <w:pPr>
        <w:pStyle w:val="yMiscellaneousBody"/>
        <w:jc w:val="center"/>
      </w:pPr>
      <w:r>
        <w:rPr>
          <w:i/>
        </w:rPr>
        <w:t>Fish Resources Management Act 1994</w:t>
      </w:r>
    </w:p>
    <w:p>
      <w:pPr>
        <w:pStyle w:val="yMiscellaneousBody"/>
        <w:jc w:val="center"/>
        <w:rPr>
          <w:b/>
        </w:rPr>
      </w:pPr>
      <w:r>
        <w:rPr>
          <w:b/>
        </w:rPr>
        <w:t>CERTIFICATE OF HEALTH — PEARL OYSTERS</w:t>
      </w:r>
    </w:p>
    <w:p>
      <w:pPr>
        <w:pStyle w:val="yMiscellaneousBody"/>
      </w:pPr>
      <w:r>
        <w:t>Name: __________________________________________________________</w:t>
      </w:r>
    </w:p>
    <w:p>
      <w:pPr>
        <w:pStyle w:val="yMiscellaneousBody"/>
      </w:pPr>
      <w:r>
        <w:t>Address: ________________________________________________________</w:t>
      </w:r>
    </w:p>
    <w:p>
      <w:pPr>
        <w:pStyle w:val="yMiscellaneousBody"/>
        <w:rPr>
          <w:del w:id="2619" w:author="Master Repository Process" w:date="2021-08-28T12:16:00Z"/>
        </w:rPr>
      </w:pPr>
      <w:del w:id="2620" w:author="Master Repository Process" w:date="2021-08-28T12:16:00Z">
        <w:r>
          <w:delText>________________________________________________________________</w:delText>
        </w:r>
      </w:del>
    </w:p>
    <w:p>
      <w:pPr>
        <w:pStyle w:val="yMiscellaneousBody"/>
        <w:tabs>
          <w:tab w:val="left" w:pos="854"/>
        </w:tabs>
        <w:rPr>
          <w:ins w:id="2621" w:author="Master Repository Process" w:date="2021-08-28T12:16:00Z"/>
        </w:rPr>
      </w:pPr>
      <w:ins w:id="2622" w:author="Master Repository Process" w:date="2021-08-28T12:16:00Z">
        <w:r>
          <w:tab/>
          <w:t>________________________________________________________</w:t>
        </w:r>
      </w:ins>
    </w:p>
    <w:p>
      <w:pPr>
        <w:pStyle w:val="yMiscellaneousBody"/>
      </w:pPr>
      <w:r>
        <w:t>Phone no: _______________________________________________________</w:t>
      </w:r>
    </w:p>
    <w:p>
      <w:pPr>
        <w:pStyle w:val="yMiscellaneousBody"/>
      </w:pPr>
      <w:r>
        <w:t>I am an approved fish pathologist and certify that:</w:t>
      </w:r>
    </w:p>
    <w:p>
      <w:pPr>
        <w:pStyle w:val="yMiscellaneousBody"/>
        <w:tabs>
          <w:tab w:val="left" w:pos="567"/>
        </w:tabs>
        <w:ind w:left="567" w:hanging="567"/>
      </w:pPr>
      <w:r>
        <w:t>1.</w:t>
      </w:r>
      <w:r>
        <w:tab/>
        <w:t>This certificate has been issued in respect of a sample of pearl oysters marked ______________________ which was taken from pearl oysters being held at (</w:t>
      </w:r>
      <w:r>
        <w:rPr>
          <w:i/>
        </w:rPr>
        <w:t>location of hatchery, quarantine site etc</w:t>
      </w:r>
      <w:r>
        <w:t>.) _____________ _____________________  The sample was delivered to me for disease testing on _____________ by _________________________________</w:t>
      </w:r>
    </w:p>
    <w:p>
      <w:pPr>
        <w:pStyle w:val="yMiscellaneousBody"/>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MiscellaneousBody"/>
        <w:tabs>
          <w:tab w:val="left" w:pos="567"/>
        </w:tabs>
        <w:spacing w:after="16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rPr>
          <w:cantSplit/>
          <w:tblHeader/>
        </w:trPr>
        <w:tc>
          <w:tcPr>
            <w:tcW w:w="1594" w:type="dxa"/>
          </w:tcPr>
          <w:p>
            <w:pPr>
              <w:pStyle w:val="yTableNAm"/>
              <w:jc w:val="center"/>
            </w:pPr>
            <w:r>
              <w:rPr>
                <w:b/>
              </w:rPr>
              <w:t>Test</w:t>
            </w:r>
          </w:p>
        </w:tc>
        <w:tc>
          <w:tcPr>
            <w:tcW w:w="1595" w:type="dxa"/>
          </w:tcPr>
          <w:p>
            <w:pPr>
              <w:pStyle w:val="yTableNAm"/>
              <w:jc w:val="center"/>
            </w:pPr>
            <w:r>
              <w:rPr>
                <w:b/>
              </w:rPr>
              <w:t xml:space="preserve">Number </w:t>
            </w:r>
            <w:r>
              <w:rPr>
                <w:b/>
              </w:rPr>
              <w:br/>
              <w:t>tested</w:t>
            </w:r>
          </w:p>
        </w:tc>
        <w:tc>
          <w:tcPr>
            <w:tcW w:w="1595" w:type="dxa"/>
          </w:tcPr>
          <w:p>
            <w:pPr>
              <w:pStyle w:val="yTableNAm"/>
              <w:jc w:val="center"/>
            </w:pPr>
            <w:r>
              <w:rPr>
                <w:b/>
              </w:rPr>
              <w:t>Date</w:t>
            </w:r>
          </w:p>
        </w:tc>
        <w:tc>
          <w:tcPr>
            <w:tcW w:w="1595" w:type="dxa"/>
          </w:tcPr>
          <w:p>
            <w:pPr>
              <w:pStyle w:val="yTableNAm"/>
              <w:jc w:val="center"/>
            </w:pPr>
            <w:r>
              <w:rPr>
                <w:b/>
              </w:rPr>
              <w:t>Result</w:t>
            </w:r>
          </w:p>
        </w:tc>
      </w:tr>
      <w:tr>
        <w:trPr>
          <w:cantSplit/>
        </w:trPr>
        <w:tc>
          <w:tcPr>
            <w:tcW w:w="1594" w:type="dxa"/>
          </w:tcPr>
          <w:p>
            <w:pPr>
              <w:pStyle w:val="zyTableNAm"/>
              <w:keepNext/>
              <w:keepLines/>
              <w:widowControl w:val="0"/>
            </w:pPr>
          </w:p>
        </w:tc>
        <w:tc>
          <w:tcPr>
            <w:tcW w:w="1595" w:type="dxa"/>
          </w:tcPr>
          <w:p>
            <w:pPr>
              <w:pStyle w:val="zyTableNAm"/>
              <w:keepNext/>
              <w:keepLines/>
              <w:widowControl w:val="0"/>
            </w:pPr>
          </w:p>
        </w:tc>
        <w:tc>
          <w:tcPr>
            <w:tcW w:w="1595" w:type="dxa"/>
          </w:tcPr>
          <w:p>
            <w:pPr>
              <w:pStyle w:val="zyTableNAm"/>
              <w:keepNext/>
              <w:keepLines/>
              <w:widowControl w:val="0"/>
            </w:pPr>
          </w:p>
        </w:tc>
        <w:tc>
          <w:tcPr>
            <w:tcW w:w="1595" w:type="dxa"/>
          </w:tcPr>
          <w:p>
            <w:pPr>
              <w:pStyle w:val="yTableNAm"/>
            </w:pPr>
          </w:p>
        </w:tc>
      </w:tr>
      <w:tr>
        <w:trPr>
          <w:cantSplit/>
        </w:trPr>
        <w:tc>
          <w:tcPr>
            <w:tcW w:w="1594" w:type="dxa"/>
          </w:tcPr>
          <w:p>
            <w:pPr>
              <w:pStyle w:val="zyTableNAm"/>
              <w:keepNext/>
              <w:keepLines/>
              <w:widowControl w:val="0"/>
            </w:pPr>
          </w:p>
        </w:tc>
        <w:tc>
          <w:tcPr>
            <w:tcW w:w="1595" w:type="dxa"/>
          </w:tcPr>
          <w:p>
            <w:pPr>
              <w:pStyle w:val="zyTableNAm"/>
              <w:keepNext/>
              <w:keepLines/>
              <w:widowControl w:val="0"/>
            </w:pPr>
          </w:p>
        </w:tc>
        <w:tc>
          <w:tcPr>
            <w:tcW w:w="1595" w:type="dxa"/>
          </w:tcPr>
          <w:p>
            <w:pPr>
              <w:pStyle w:val="zyTableNAm"/>
              <w:keepNext/>
              <w:keepLines/>
              <w:widowControl w:val="0"/>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bl>
    <w:p>
      <w:pPr>
        <w:pStyle w:val="yMiscellaneousBody"/>
        <w:tabs>
          <w:tab w:val="left" w:pos="567"/>
        </w:tabs>
        <w:ind w:left="567" w:hanging="567"/>
      </w:pPr>
      <w:r>
        <w:t>4.</w:t>
      </w:r>
      <w:r>
        <w:tab/>
        <w:t>No clinical disease or significant pathogen was detected in the sample.</w:t>
      </w:r>
    </w:p>
    <w:p>
      <w:pPr>
        <w:pStyle w:val="yMiscellaneousBody"/>
        <w:keepNext/>
        <w:tabs>
          <w:tab w:val="left" w:pos="567"/>
        </w:tabs>
        <w:ind w:left="567" w:hanging="567"/>
      </w:pPr>
      <w:r>
        <w:t>5.*</w:t>
      </w:r>
      <w:r>
        <w:tab/>
        <w:t>The following genetic tests were carried out ______________________</w:t>
      </w:r>
    </w:p>
    <w:p>
      <w:pPr>
        <w:pStyle w:val="yMiscellaneousBody"/>
        <w:tabs>
          <w:tab w:val="left" w:pos="567"/>
        </w:tabs>
        <w:ind w:left="567" w:hanging="567"/>
      </w:pPr>
      <w:r>
        <w:tab/>
        <w:t>__________________________________________________________</w:t>
      </w:r>
    </w:p>
    <w:p>
      <w:pPr>
        <w:pStyle w:val="yMiscellaneousBody"/>
        <w:tabs>
          <w:tab w:val="left" w:pos="567"/>
        </w:tabs>
        <w:ind w:left="567" w:hanging="567"/>
      </w:pPr>
      <w:r>
        <w:tab/>
        <w:t>with the following results _____________________________________</w:t>
      </w:r>
    </w:p>
    <w:p>
      <w:pPr>
        <w:pStyle w:val="yMiscellaneousBody"/>
        <w:tabs>
          <w:tab w:val="left" w:pos="567"/>
        </w:tabs>
        <w:ind w:left="567" w:hanging="567"/>
      </w:pPr>
      <w:r>
        <w:tab/>
        <w:t>__________________________________________________________</w:t>
      </w:r>
    </w:p>
    <w:p>
      <w:pPr>
        <w:pStyle w:val="yMiscellaneousBody"/>
        <w:tabs>
          <w:tab w:val="left" w:pos="567"/>
        </w:tabs>
        <w:ind w:left="567" w:hanging="567"/>
      </w:pPr>
      <w:r>
        <w:tab/>
        <w:t>and no genetic components not of Western Australian origin were detected.</w:t>
      </w:r>
    </w:p>
    <w:p>
      <w:pPr>
        <w:pStyle w:val="yMiscellaneousBody"/>
        <w:rPr>
          <w:sz w:val="16"/>
        </w:rPr>
      </w:pPr>
      <w:r>
        <w:rPr>
          <w:sz w:val="18"/>
        </w:rPr>
        <w:tab/>
        <w:t>* Delete if inapplicable</w:t>
      </w:r>
      <w:r>
        <w:rPr>
          <w:sz w:val="16"/>
        </w:rPr>
        <w:t>.</w:t>
      </w:r>
    </w:p>
    <w:p>
      <w:pPr>
        <w:pStyle w:val="yMiscellaneousBody"/>
        <w:rPr>
          <w:sz w:val="18"/>
        </w:rPr>
      </w:pPr>
      <w:r>
        <w:t>Signature: ____________________________</w:t>
      </w:r>
      <w:r>
        <w:br/>
      </w:r>
      <w:r>
        <w:rPr>
          <w:sz w:val="18"/>
        </w:rPr>
        <w:t xml:space="preserve">                      Approved fish pathologist</w:t>
      </w:r>
    </w:p>
    <w:p>
      <w:pPr>
        <w:pStyle w:val="yMiscellaneousBody"/>
      </w:pPr>
      <w:r>
        <w:t>Date: ________________________________</w:t>
      </w:r>
    </w:p>
    <w:p>
      <w:pPr>
        <w:pStyle w:val="yMiscellaneousBody"/>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7088"/>
      </w:tblGrid>
      <w:tr>
        <w:tc>
          <w:tcPr>
            <w:tcW w:w="7088" w:type="dxa"/>
          </w:tcPr>
          <w:p>
            <w:pPr>
              <w:pStyle w:val="ySubsection"/>
            </w:pPr>
            <w:r>
              <w:t>OFFICE USE ONLY</w:t>
            </w:r>
          </w:p>
          <w:p>
            <w:pPr>
              <w:pStyle w:val="ySubsection"/>
              <w:tabs>
                <w:tab w:val="clear" w:pos="595"/>
                <w:tab w:val="left" w:pos="566"/>
              </w:tabs>
              <w:rPr>
                <w:u w:val="single"/>
              </w:rPr>
            </w:pPr>
            <w:r>
              <w:t>1.</w:t>
            </w:r>
            <w:r>
              <w:tab/>
              <w:t>AHL No: ________________________________________________</w:t>
            </w:r>
          </w:p>
          <w:p>
            <w:pPr>
              <w:pStyle w:val="ySubsection"/>
              <w:tabs>
                <w:tab w:val="clear" w:pos="595"/>
                <w:tab w:val="left" w:pos="566"/>
              </w:tabs>
              <w:spacing w:after="80"/>
            </w:pPr>
            <w:r>
              <w:t>2.</w:t>
            </w:r>
            <w:r>
              <w:tab/>
              <w:t>Name of licensee or permit holder: ____________________________</w:t>
            </w:r>
          </w:p>
        </w:tc>
      </w:tr>
    </w:tbl>
    <w:p>
      <w:pPr>
        <w:pStyle w:val="yFootnotesection"/>
        <w:rPr>
          <w:b/>
        </w:rPr>
      </w:pPr>
      <w:r>
        <w:tab/>
        <w:t>[Form 9 inserted in Gazette 24 Sep 2013 p. 4451-2.]</w:t>
      </w:r>
    </w:p>
    <w:p>
      <w:pPr>
        <w:pStyle w:val="yScheduleHeading"/>
        <w:sectPr>
          <w:headerReference w:type="even" r:id="rId36"/>
          <w:headerReference w:type="default" r:id="rId37"/>
          <w:pgSz w:w="11907" w:h="16840" w:code="9"/>
          <w:pgMar w:top="2381" w:right="2409" w:bottom="3543" w:left="2409" w:header="720" w:footer="3380" w:gutter="0"/>
          <w:cols w:space="720"/>
          <w:noEndnote/>
          <w:docGrid w:linePitch="326"/>
        </w:sectPr>
      </w:pPr>
    </w:p>
    <w:p>
      <w:pPr>
        <w:pStyle w:val="yScheduleHeading"/>
      </w:pPr>
      <w:bookmarkStart w:id="2623" w:name="_Toc456708571"/>
      <w:bookmarkStart w:id="2624" w:name="_Toc456709016"/>
      <w:bookmarkStart w:id="2625" w:name="_Toc465409983"/>
      <w:bookmarkStart w:id="2626" w:name="_Toc426639916"/>
      <w:bookmarkStart w:id="2627" w:name="_Toc426641917"/>
      <w:bookmarkStart w:id="2628" w:name="_Toc431396041"/>
      <w:bookmarkStart w:id="2629" w:name="_Toc439939581"/>
      <w:bookmarkStart w:id="2630" w:name="_Toc439940024"/>
      <w:bookmarkStart w:id="2631" w:name="_Toc440029512"/>
      <w:bookmarkStart w:id="2632" w:name="_Toc445980113"/>
      <w:bookmarkStart w:id="2633" w:name="_Toc445981073"/>
      <w:bookmarkStart w:id="2634" w:name="_Toc445981518"/>
      <w:bookmarkStart w:id="2635" w:name="_Toc463276221"/>
      <w:bookmarkStart w:id="2636" w:name="_Toc463604773"/>
      <w:r>
        <w:rPr>
          <w:rStyle w:val="CharSchNo"/>
        </w:rPr>
        <w:t>Schedule 15</w:t>
      </w:r>
      <w:r>
        <w:rPr>
          <w:rStyle w:val="CharSDivNo"/>
          <w:sz w:val="28"/>
        </w:rPr>
        <w:t> </w:t>
      </w:r>
      <w:r>
        <w:t>—</w:t>
      </w:r>
      <w:r>
        <w:rPr>
          <w:rStyle w:val="CharSDivText"/>
          <w:sz w:val="28"/>
        </w:rPr>
        <w:t> </w:t>
      </w:r>
      <w:r>
        <w:rPr>
          <w:rStyle w:val="CharSchText"/>
        </w:rPr>
        <w:t>Tour management zones</w:t>
      </w:r>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p>
    <w:p>
      <w:pPr>
        <w:pStyle w:val="yShoulderClause"/>
      </w:pPr>
      <w:r>
        <w:rPr>
          <w:szCs w:val="22"/>
        </w:rPr>
        <w:t>[r. 128J]</w:t>
      </w:r>
    </w:p>
    <w:p>
      <w:pPr>
        <w:pStyle w:val="yFootnoteheading"/>
      </w:pPr>
      <w:r>
        <w:tab/>
        <w:t>[Heading inserted in Gazette 29 Jun 2001 p. 3180; amended in Gazette 30 May 2014 p. 1737.]</w:t>
      </w:r>
    </w:p>
    <w:p>
      <w:pPr>
        <w:pStyle w:val="yHeading5"/>
      </w:pPr>
      <w:bookmarkStart w:id="2637" w:name="_Toc465409984"/>
      <w:bookmarkStart w:id="2638" w:name="_Toc463604774"/>
      <w:r>
        <w:rPr>
          <w:rStyle w:val="CharSClsNo"/>
        </w:rPr>
        <w:t>1</w:t>
      </w:r>
      <w:r>
        <w:t>.</w:t>
      </w:r>
      <w:r>
        <w:tab/>
        <w:t>Zone 1: Pilbara/Kimberley</w:t>
      </w:r>
      <w:bookmarkEnd w:id="2637"/>
      <w:bookmarkEnd w:id="2638"/>
    </w:p>
    <w:p>
      <w:pPr>
        <w:pStyle w:val="ySubsection"/>
      </w:pPr>
      <w:r>
        <w:tab/>
      </w:r>
      <w:r>
        <w:tab/>
        <w:t>Pilbara and Kimberley Region</w:t>
      </w:r>
    </w:p>
    <w:p>
      <w:pPr>
        <w:pStyle w:val="yFootnotesection"/>
      </w:pPr>
      <w:r>
        <w:tab/>
        <w:t>[Clause 1 inserted in Gazette 1 Oct 2003 p. 4346.]</w:t>
      </w:r>
    </w:p>
    <w:p>
      <w:pPr>
        <w:pStyle w:val="yHeading5"/>
      </w:pPr>
      <w:bookmarkStart w:id="2639" w:name="_Toc465409985"/>
      <w:bookmarkStart w:id="2640" w:name="_Toc463604775"/>
      <w:r>
        <w:rPr>
          <w:rStyle w:val="CharSClsNo"/>
        </w:rPr>
        <w:t>2</w:t>
      </w:r>
      <w:r>
        <w:t>.</w:t>
      </w:r>
      <w:r>
        <w:tab/>
        <w:t>Zone 2: Gascoyne</w:t>
      </w:r>
      <w:bookmarkEnd w:id="2639"/>
      <w:bookmarkEnd w:id="2640"/>
    </w:p>
    <w:p>
      <w:pPr>
        <w:pStyle w:val="ySubsection"/>
      </w:pPr>
      <w:r>
        <w:tab/>
      </w:r>
      <w:r>
        <w:tab/>
        <w:t>Gascoyne Region</w:t>
      </w:r>
    </w:p>
    <w:p>
      <w:pPr>
        <w:pStyle w:val="yFootnotesection"/>
      </w:pPr>
      <w:r>
        <w:tab/>
        <w:t>[Clause 2 inserted in Gazette 1 Oct 2003 p. 4346; amended in Gazette 23 May 2006 p. 1861.]</w:t>
      </w:r>
    </w:p>
    <w:p>
      <w:pPr>
        <w:pStyle w:val="yHeading5"/>
      </w:pPr>
      <w:bookmarkStart w:id="2641" w:name="_Toc465409986"/>
      <w:bookmarkStart w:id="2642" w:name="_Toc463604776"/>
      <w:r>
        <w:rPr>
          <w:rStyle w:val="CharSClsNo"/>
        </w:rPr>
        <w:t>3</w:t>
      </w:r>
      <w:r>
        <w:t>.</w:t>
      </w:r>
      <w:r>
        <w:tab/>
        <w:t>Zone 3: West Coast</w:t>
      </w:r>
      <w:bookmarkEnd w:id="2641"/>
      <w:bookmarkEnd w:id="2642"/>
    </w:p>
    <w:p>
      <w:pPr>
        <w:pStyle w:val="ySubsection"/>
      </w:pPr>
      <w:r>
        <w:tab/>
      </w:r>
      <w:r>
        <w:tab/>
        <w:t>West Coast Region</w:t>
      </w:r>
    </w:p>
    <w:p>
      <w:pPr>
        <w:pStyle w:val="yFootnotesection"/>
      </w:pPr>
      <w:r>
        <w:tab/>
        <w:t>[Clause 3 inserted in Gazette 23 Jan 2015 p. 407.]</w:t>
      </w:r>
    </w:p>
    <w:p>
      <w:pPr>
        <w:pStyle w:val="yHeading5"/>
      </w:pPr>
      <w:bookmarkStart w:id="2643" w:name="_Toc465409987"/>
      <w:bookmarkStart w:id="2644" w:name="_Toc463604777"/>
      <w:r>
        <w:rPr>
          <w:rStyle w:val="CharSClsNo"/>
        </w:rPr>
        <w:t>4</w:t>
      </w:r>
      <w:r>
        <w:t>.</w:t>
      </w:r>
      <w:r>
        <w:tab/>
        <w:t>Zone 4: South Coast</w:t>
      </w:r>
      <w:bookmarkEnd w:id="2643"/>
      <w:bookmarkEnd w:id="2644"/>
    </w:p>
    <w:p>
      <w:pPr>
        <w:pStyle w:val="ySubsection"/>
      </w:pPr>
      <w:r>
        <w:tab/>
      </w:r>
      <w:r>
        <w:tab/>
        <w:t>South Coast Region</w:t>
      </w:r>
    </w:p>
    <w:p>
      <w:pPr>
        <w:pStyle w:val="yFootnotesection"/>
      </w:pPr>
      <w:r>
        <w:tab/>
        <w:t>[Clause 4 inserted in Gazette 23 Jan 2015 p. 407.]</w:t>
      </w:r>
    </w:p>
    <w:p>
      <w:pPr>
        <w:pStyle w:val="yScheduleHeading"/>
      </w:pPr>
      <w:bookmarkStart w:id="2645" w:name="_Toc456708576"/>
      <w:bookmarkStart w:id="2646" w:name="_Toc456709021"/>
      <w:bookmarkStart w:id="2647" w:name="_Toc465409988"/>
      <w:bookmarkStart w:id="2648" w:name="_Toc426639921"/>
      <w:bookmarkStart w:id="2649" w:name="_Toc426641922"/>
      <w:bookmarkStart w:id="2650" w:name="_Toc431396046"/>
      <w:bookmarkStart w:id="2651" w:name="_Toc439939586"/>
      <w:bookmarkStart w:id="2652" w:name="_Toc439940029"/>
      <w:bookmarkStart w:id="2653" w:name="_Toc440029517"/>
      <w:bookmarkStart w:id="2654" w:name="_Toc445980118"/>
      <w:bookmarkStart w:id="2655" w:name="_Toc445981078"/>
      <w:bookmarkStart w:id="2656" w:name="_Toc445981523"/>
      <w:bookmarkStart w:id="2657" w:name="_Toc463276226"/>
      <w:bookmarkStart w:id="2658" w:name="_Toc463604778"/>
      <w:r>
        <w:rPr>
          <w:rStyle w:val="CharSchNo"/>
        </w:rPr>
        <w:t>Schedule 16</w:t>
      </w:r>
      <w:r>
        <w:t> — </w:t>
      </w:r>
      <w:r>
        <w:rPr>
          <w:rStyle w:val="CharSchText"/>
        </w:rPr>
        <w:t>Abalone zones</w:t>
      </w:r>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p>
    <w:p>
      <w:pPr>
        <w:pStyle w:val="yShoulderClause"/>
      </w:pPr>
      <w:r>
        <w:rPr>
          <w:szCs w:val="22"/>
        </w:rPr>
        <w:t>[r. 38DA]</w:t>
      </w:r>
    </w:p>
    <w:p>
      <w:pPr>
        <w:pStyle w:val="yFootnoteheading"/>
      </w:pPr>
      <w:r>
        <w:tab/>
        <w:t>[Heading inserted in Gazette 10 Nov 2006 p. 4711; amended in Gazette 27 Aug 2013 p. 4057.]</w:t>
      </w:r>
    </w:p>
    <w:p>
      <w:pPr>
        <w:pStyle w:val="yHeading5"/>
      </w:pPr>
      <w:bookmarkStart w:id="2659" w:name="_Toc465409989"/>
      <w:bookmarkStart w:id="2660" w:name="_Toc463604779"/>
      <w:r>
        <w:rPr>
          <w:rStyle w:val="CharSClsNo"/>
        </w:rPr>
        <w:t>1</w:t>
      </w:r>
      <w:r>
        <w:t>.</w:t>
      </w:r>
      <w:r>
        <w:tab/>
        <w:t xml:space="preserve">Abalone Zone 1: Busselton Jetty to </w:t>
      </w:r>
      <w:smartTag w:uri="urn:schemas-microsoft-com:office:smarttags" w:element="place">
        <w:smartTag w:uri="urn:schemas-microsoft-com:office:smarttags" w:element="PlaceName">
          <w:r>
            <w:t>Greenough</w:t>
          </w:r>
        </w:smartTag>
        <w:r>
          <w:t xml:space="preserve"> </w:t>
        </w:r>
        <w:smartTag w:uri="urn:schemas-microsoft-com:office:smarttags" w:element="PlaceType">
          <w:r>
            <w:t>River</w:t>
          </w:r>
        </w:smartTag>
      </w:smartTag>
      <w:r>
        <w:t xml:space="preserve"> mouth</w:t>
      </w:r>
      <w:bookmarkEnd w:id="2659"/>
      <w:bookmarkEnd w:id="2660"/>
    </w:p>
    <w:p>
      <w:pPr>
        <w:pStyle w:val="ySubsection"/>
      </w:pPr>
      <w:r>
        <w:tab/>
      </w:r>
      <w:r>
        <w:tab/>
        <w:t>All —</w:t>
      </w:r>
    </w:p>
    <w:p>
      <w:pPr>
        <w:pStyle w:val="yIndenta"/>
      </w:pPr>
      <w:r>
        <w:tab/>
        <w:t>(a)</w:t>
      </w:r>
      <w:r>
        <w:tab/>
        <w:t>WA waters; and</w:t>
      </w:r>
    </w:p>
    <w:p>
      <w:pPr>
        <w:pStyle w:val="yIndenta"/>
      </w:pPr>
      <w:r>
        <w:tab/>
        <w:t>(b)</w:t>
      </w:r>
      <w:r>
        <w:tab/>
        <w:t>all land in the State,</w:t>
      </w:r>
    </w:p>
    <w:p>
      <w:pPr>
        <w:pStyle w:val="ySubsection"/>
      </w:pPr>
      <w:r>
        <w:tab/>
      </w:r>
      <w:r>
        <w:tab/>
        <w:t>that are on the seaward side of the high water mark and are —</w:t>
      </w:r>
    </w:p>
    <w:p>
      <w:pPr>
        <w:pStyle w:val="yIndenta"/>
      </w:pPr>
      <w:r>
        <w:tab/>
        <w:t>(c)</w:t>
      </w:r>
      <w:r>
        <w:tab/>
        <w:t>in the area that is —</w:t>
      </w:r>
    </w:p>
    <w:p>
      <w:pPr>
        <w:pStyle w:val="yIndenti0"/>
      </w:pPr>
      <w:r>
        <w:tab/>
        <w:t>(i)</w:t>
      </w:r>
      <w:r>
        <w:tab/>
        <w:t>south of 28° 51.9′ south latitude; and</w:t>
      </w:r>
    </w:p>
    <w:p>
      <w:pPr>
        <w:pStyle w:val="yIndenti0"/>
      </w:pPr>
      <w:r>
        <w:tab/>
        <w:t>(ii)</w:t>
      </w:r>
      <w:r>
        <w:tab/>
        <w:t>north of 33° 29′ south latitude; and</w:t>
      </w:r>
    </w:p>
    <w:p>
      <w:pPr>
        <w:pStyle w:val="yIndenti0"/>
      </w:pPr>
      <w:r>
        <w:tab/>
        <w:t>(iii)</w:t>
      </w:r>
      <w:r>
        <w:tab/>
        <w:t>west of the high water mark along the west coast between those 2 parallels;</w:t>
      </w:r>
    </w:p>
    <w:p>
      <w:pPr>
        <w:pStyle w:val="yIndenta"/>
      </w:pPr>
      <w:r>
        <w:tab/>
      </w:r>
      <w:r>
        <w:tab/>
        <w:t>or</w:t>
      </w:r>
    </w:p>
    <w:p>
      <w:pPr>
        <w:pStyle w:val="yIndenta"/>
      </w:pPr>
      <w:r>
        <w:tab/>
        <w:t>(d)</w:t>
      </w:r>
      <w:r>
        <w:tab/>
        <w:t>in the area that is bounded by a line commencing at the intersection of 115° 20.675′ east longitude and the high water mark in Geographe Bay (Busselton Jetty) and extending —</w:t>
      </w:r>
    </w:p>
    <w:p>
      <w:pPr>
        <w:pStyle w:val="yIndenti0"/>
      </w:pPr>
      <w:r>
        <w:tab/>
        <w:t>(i)</w:t>
      </w:r>
      <w:r>
        <w:tab/>
        <w:t>north along that meridian to its intersection with 33° 29′ south latitude; and</w:t>
      </w:r>
    </w:p>
    <w:p>
      <w:pPr>
        <w:pStyle w:val="yIndenti0"/>
      </w:pPr>
      <w:r>
        <w:tab/>
        <w:t>(ii)</w:t>
      </w:r>
      <w:r>
        <w:tab/>
        <w:t>east along that parallel to its intersection with the high water mark; and</w:t>
      </w:r>
    </w:p>
    <w:p>
      <w:pPr>
        <w:pStyle w:val="yIndenti0"/>
      </w:pPr>
      <w:r>
        <w:tab/>
        <w:t>(iii)</w:t>
      </w:r>
      <w:r>
        <w:tab/>
        <w:t>then generally south westerly along the high water mark to the intersection with 115° 20.675′ east longitude.</w:t>
      </w:r>
    </w:p>
    <w:p>
      <w:pPr>
        <w:pStyle w:val="yFootnotesection"/>
      </w:pPr>
      <w:r>
        <w:tab/>
        <w:t>[Clause 1 inserted in Gazette 10 Nov 2006 p. 4711</w:t>
      </w:r>
      <w:r>
        <w:noBreakHyphen/>
        <w:t>12.]</w:t>
      </w:r>
    </w:p>
    <w:p>
      <w:pPr>
        <w:pStyle w:val="yHeading5"/>
      </w:pPr>
      <w:bookmarkStart w:id="2661" w:name="_Toc465409990"/>
      <w:bookmarkStart w:id="2662" w:name="_Toc463604780"/>
      <w:r>
        <w:rPr>
          <w:rStyle w:val="CharSClsNo"/>
        </w:rPr>
        <w:t>2</w:t>
      </w:r>
      <w:r>
        <w:t>.</w:t>
      </w:r>
      <w:r>
        <w:tab/>
        <w:t xml:space="preserve">Abalone Zone 2: </w:t>
      </w:r>
      <w:smartTag w:uri="urn:schemas-microsoft-com:office:smarttags" w:element="PlaceName">
        <w:r>
          <w:t>Greenough</w:t>
        </w:r>
      </w:smartTag>
      <w:r>
        <w:t xml:space="preserve"> </w:t>
      </w:r>
      <w:smartTag w:uri="urn:schemas-microsoft-com:office:smarttags" w:element="PlaceType">
        <w:r>
          <w:t>River</w:t>
        </w:r>
      </w:smartTag>
      <w:r>
        <w:t xml:space="preserve"> mouth to </w:t>
      </w:r>
      <w:smartTag w:uri="urn:schemas-microsoft-com:office:smarttags" w:element="place">
        <w:smartTag w:uri="urn:schemas-microsoft-com:office:smarttags" w:element="State">
          <w:r>
            <w:t>Northern Territory</w:t>
          </w:r>
        </w:smartTag>
      </w:smartTag>
      <w:r>
        <w:t xml:space="preserve"> border</w:t>
      </w:r>
      <w:bookmarkEnd w:id="2661"/>
      <w:bookmarkEnd w:id="2662"/>
    </w:p>
    <w:p>
      <w:pPr>
        <w:pStyle w:val="ySubsection"/>
      </w:pPr>
      <w:r>
        <w:tab/>
      </w:r>
      <w:r>
        <w:tab/>
        <w:t>All —</w:t>
      </w:r>
    </w:p>
    <w:p>
      <w:pPr>
        <w:pStyle w:val="yIndenta"/>
      </w:pPr>
      <w:r>
        <w:tab/>
        <w:t>(a)</w:t>
      </w:r>
      <w:r>
        <w:tab/>
        <w:t>WA waters; and</w:t>
      </w:r>
    </w:p>
    <w:p>
      <w:pPr>
        <w:pStyle w:val="yIndenta"/>
        <w:keepNext/>
      </w:pPr>
      <w:r>
        <w:tab/>
        <w:t>(b)</w:t>
      </w:r>
      <w:r>
        <w:tab/>
        <w:t>land in the State,</w:t>
      </w:r>
    </w:p>
    <w:p>
      <w:pPr>
        <w:pStyle w:val="ySubsection"/>
      </w:pPr>
      <w:r>
        <w:tab/>
      </w:r>
      <w:r>
        <w:tab/>
        <w:t>that are on the seaward side of the high water mark and north of 28° 51.9′ south latitude.</w:t>
      </w:r>
    </w:p>
    <w:p>
      <w:pPr>
        <w:pStyle w:val="yFootnotesection"/>
      </w:pPr>
      <w:r>
        <w:tab/>
        <w:t>[Clause 2 inserted in Gazette 10 Nov 2006 p. 4712.]</w:t>
      </w:r>
    </w:p>
    <w:p>
      <w:pPr>
        <w:pStyle w:val="yHeading5"/>
      </w:pPr>
      <w:bookmarkStart w:id="2663" w:name="_Toc465409991"/>
      <w:bookmarkStart w:id="2664" w:name="_Toc463604781"/>
      <w:r>
        <w:rPr>
          <w:rStyle w:val="CharSClsNo"/>
        </w:rPr>
        <w:t>3</w:t>
      </w:r>
      <w:r>
        <w:t>.</w:t>
      </w:r>
      <w:r>
        <w:tab/>
        <w:t>Abalone Zone 3: Busselton Jetty to South Australian border</w:t>
      </w:r>
      <w:bookmarkEnd w:id="2663"/>
      <w:bookmarkEnd w:id="2664"/>
    </w:p>
    <w:p>
      <w:pPr>
        <w:pStyle w:val="ySubsection"/>
      </w:pPr>
      <w:r>
        <w:tab/>
      </w:r>
      <w:r>
        <w:tab/>
        <w:t>All —</w:t>
      </w:r>
    </w:p>
    <w:p>
      <w:pPr>
        <w:pStyle w:val="yIndenta"/>
      </w:pPr>
      <w:r>
        <w:tab/>
        <w:t>(a)</w:t>
      </w:r>
      <w:r>
        <w:tab/>
        <w:t>WA waters; and</w:t>
      </w:r>
    </w:p>
    <w:p>
      <w:pPr>
        <w:pStyle w:val="yIndenta"/>
      </w:pPr>
      <w:r>
        <w:tab/>
        <w:t>(b)</w:t>
      </w:r>
      <w:r>
        <w:tab/>
        <w:t>land in the State,</w:t>
      </w:r>
    </w:p>
    <w:p>
      <w:pPr>
        <w:pStyle w:val="ySubsection"/>
      </w:pPr>
      <w:r>
        <w:tab/>
      </w:r>
      <w:r>
        <w:tab/>
        <w:t>that are on the seaward side of the high water mark and south of 28° 51.9′ south latitude excluding Abalone Zone 1.</w:t>
      </w:r>
    </w:p>
    <w:p>
      <w:pPr>
        <w:pStyle w:val="yFootnotesection"/>
      </w:pPr>
      <w:r>
        <w:tab/>
        <w:t>[Clause 3 inserted in Gazette 10 Nov 2006 p. 4712.]</w:t>
      </w:r>
    </w:p>
    <w:p>
      <w:pPr>
        <w:sectPr>
          <w:headerReference w:type="even" r:id="rId38"/>
          <w:headerReference w:type="default" r:id="rId39"/>
          <w:pgSz w:w="11907" w:h="16840" w:code="9"/>
          <w:pgMar w:top="2381" w:right="2409" w:bottom="3543" w:left="2409" w:header="720" w:footer="3380" w:gutter="0"/>
          <w:cols w:space="720"/>
          <w:noEndnote/>
          <w:docGrid w:linePitch="326"/>
        </w:sectPr>
      </w:pPr>
    </w:p>
    <w:p>
      <w:pPr>
        <w:pStyle w:val="yScheduleHeading"/>
      </w:pPr>
      <w:bookmarkStart w:id="2665" w:name="_Toc456708580"/>
      <w:bookmarkStart w:id="2666" w:name="_Toc456709025"/>
      <w:bookmarkStart w:id="2667" w:name="_Toc465409992"/>
      <w:bookmarkStart w:id="2668" w:name="_Toc426639925"/>
      <w:bookmarkStart w:id="2669" w:name="_Toc426641926"/>
      <w:bookmarkStart w:id="2670" w:name="_Toc431396050"/>
      <w:bookmarkStart w:id="2671" w:name="_Toc439939590"/>
      <w:bookmarkStart w:id="2672" w:name="_Toc439940033"/>
      <w:bookmarkStart w:id="2673" w:name="_Toc440029521"/>
      <w:bookmarkStart w:id="2674" w:name="_Toc445980122"/>
      <w:bookmarkStart w:id="2675" w:name="_Toc445981082"/>
      <w:bookmarkStart w:id="2676" w:name="_Toc445981527"/>
      <w:bookmarkStart w:id="2677" w:name="_Toc463276230"/>
      <w:bookmarkStart w:id="2678" w:name="_Toc463604782"/>
      <w:r>
        <w:rPr>
          <w:rStyle w:val="CharSchNo"/>
        </w:rPr>
        <w:t>Schedule 17</w:t>
      </w:r>
      <w:r>
        <w:t> — </w:t>
      </w:r>
      <w:r>
        <w:rPr>
          <w:rStyle w:val="CharSchText"/>
        </w:rPr>
        <w:t>Fish diseases</w:t>
      </w:r>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p>
    <w:p>
      <w:pPr>
        <w:pStyle w:val="yShoulderClause"/>
      </w:pPr>
      <w:r>
        <w:t>[r. 3]</w:t>
      </w:r>
    </w:p>
    <w:p>
      <w:pPr>
        <w:pStyle w:val="yFootnoteheading"/>
      </w:pPr>
      <w:r>
        <w:tab/>
        <w:t>[Heading inserted in Gazette 24 Sep 2013 p. 4453.]</w:t>
      </w:r>
    </w:p>
    <w:p>
      <w:pPr>
        <w:pStyle w:val="yHeading3"/>
      </w:pPr>
      <w:bookmarkStart w:id="2679" w:name="_Toc456708581"/>
      <w:bookmarkStart w:id="2680" w:name="_Toc456709026"/>
      <w:bookmarkStart w:id="2681" w:name="_Toc465409993"/>
      <w:bookmarkStart w:id="2682" w:name="_Toc426639926"/>
      <w:bookmarkStart w:id="2683" w:name="_Toc426641927"/>
      <w:bookmarkStart w:id="2684" w:name="_Toc431396051"/>
      <w:bookmarkStart w:id="2685" w:name="_Toc439939591"/>
      <w:bookmarkStart w:id="2686" w:name="_Toc439940034"/>
      <w:bookmarkStart w:id="2687" w:name="_Toc440029522"/>
      <w:bookmarkStart w:id="2688" w:name="_Toc445980123"/>
      <w:bookmarkStart w:id="2689" w:name="_Toc445981083"/>
      <w:bookmarkStart w:id="2690" w:name="_Toc445981528"/>
      <w:bookmarkStart w:id="2691" w:name="_Toc463276231"/>
      <w:bookmarkStart w:id="2692" w:name="_Toc463604783"/>
      <w:r>
        <w:rPr>
          <w:rStyle w:val="CharSDivNo"/>
        </w:rPr>
        <w:t>Division 1</w:t>
      </w:r>
      <w:r>
        <w:t> — </w:t>
      </w:r>
      <w:r>
        <w:rPr>
          <w:rStyle w:val="CharSDivText"/>
        </w:rPr>
        <w:t>Diseases of crustaceans</w:t>
      </w:r>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p>
    <w:p>
      <w:pPr>
        <w:pStyle w:val="yFootnoteheading"/>
      </w:pPr>
      <w:r>
        <w:tab/>
        <w:t>[Heading inserted in Gazette 24 Sep 2013 p. 4453.]</w:t>
      </w:r>
    </w:p>
    <w:p>
      <w:pPr>
        <w:pStyle w:val="yMiscellaneousBody"/>
      </w:pPr>
      <w:r>
        <w:t>Crayfish plague</w:t>
      </w:r>
    </w:p>
    <w:p>
      <w:pPr>
        <w:pStyle w:val="yMiscellaneousBody"/>
      </w:pPr>
      <w:r>
        <w:t>GAV/LOV virus of prawns</w:t>
      </w:r>
    </w:p>
    <w:p>
      <w:pPr>
        <w:pStyle w:val="yMiscellaneousBody"/>
      </w:pPr>
      <w:r>
        <w:t>Infectious hypodermal and haemopoietic necrosis virus</w:t>
      </w:r>
    </w:p>
    <w:p>
      <w:pPr>
        <w:pStyle w:val="yMiscellaneousBody"/>
      </w:pPr>
      <w:r>
        <w:t>Infectious myonecrosis</w:t>
      </w:r>
    </w:p>
    <w:p>
      <w:pPr>
        <w:pStyle w:val="yMiscellaneousBody"/>
      </w:pPr>
      <w:r>
        <w:t>Microsporidiosis</w:t>
      </w:r>
    </w:p>
    <w:p>
      <w:pPr>
        <w:pStyle w:val="yMiscellaneousBody"/>
      </w:pPr>
      <w:r>
        <w:t>Milky haemolymph diseases of spiny lobster (Panulirus spp.)</w:t>
      </w:r>
    </w:p>
    <w:p>
      <w:pPr>
        <w:pStyle w:val="yMiscellaneousBody"/>
      </w:pPr>
      <w:r>
        <w:t>Monodon slow growth syndrome</w:t>
      </w:r>
    </w:p>
    <w:p>
      <w:pPr>
        <w:pStyle w:val="yMiscellaneousBody"/>
      </w:pPr>
      <w:r>
        <w:t>Necrotising hepatopancreatitis</w:t>
      </w:r>
    </w:p>
    <w:p>
      <w:pPr>
        <w:pStyle w:val="yMiscellaneousBody"/>
      </w:pPr>
      <w:r>
        <w:t>Taura syndrome</w:t>
      </w:r>
    </w:p>
    <w:p>
      <w:pPr>
        <w:pStyle w:val="yMiscellaneousBody"/>
      </w:pPr>
      <w:r>
        <w:t>White spot disease</w:t>
      </w:r>
    </w:p>
    <w:p>
      <w:pPr>
        <w:pStyle w:val="yMiscellaneousBody"/>
      </w:pPr>
      <w:r>
        <w:t>White tail disease</w:t>
      </w:r>
    </w:p>
    <w:p>
      <w:pPr>
        <w:pStyle w:val="yMiscellaneousBody"/>
      </w:pPr>
      <w:r>
        <w:t>Yellowhead disease</w:t>
      </w:r>
    </w:p>
    <w:p>
      <w:pPr>
        <w:pStyle w:val="yFootnotesection"/>
      </w:pPr>
      <w:r>
        <w:tab/>
        <w:t>[Division 1 inserted in Gazette 24 Sep 2013 p. 4453.]</w:t>
      </w:r>
    </w:p>
    <w:p>
      <w:pPr>
        <w:pStyle w:val="yHeading3"/>
      </w:pPr>
      <w:bookmarkStart w:id="2693" w:name="_Toc456708582"/>
      <w:bookmarkStart w:id="2694" w:name="_Toc456709027"/>
      <w:bookmarkStart w:id="2695" w:name="_Toc465409994"/>
      <w:bookmarkStart w:id="2696" w:name="_Toc426639927"/>
      <w:bookmarkStart w:id="2697" w:name="_Toc426641928"/>
      <w:bookmarkStart w:id="2698" w:name="_Toc431396052"/>
      <w:bookmarkStart w:id="2699" w:name="_Toc439939592"/>
      <w:bookmarkStart w:id="2700" w:name="_Toc439940035"/>
      <w:bookmarkStart w:id="2701" w:name="_Toc440029523"/>
      <w:bookmarkStart w:id="2702" w:name="_Toc445980124"/>
      <w:bookmarkStart w:id="2703" w:name="_Toc445981084"/>
      <w:bookmarkStart w:id="2704" w:name="_Toc445981529"/>
      <w:bookmarkStart w:id="2705" w:name="_Toc463276232"/>
      <w:bookmarkStart w:id="2706" w:name="_Toc463604784"/>
      <w:r>
        <w:rPr>
          <w:rStyle w:val="CharSDivNo"/>
        </w:rPr>
        <w:t>Division 2</w:t>
      </w:r>
      <w:r>
        <w:t> — </w:t>
      </w:r>
      <w:r>
        <w:rPr>
          <w:rStyle w:val="CharSDivText"/>
        </w:rPr>
        <w:t>Diseases of molluscs</w:t>
      </w:r>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p>
    <w:p>
      <w:pPr>
        <w:pStyle w:val="yFootnoteheading"/>
      </w:pPr>
      <w:r>
        <w:tab/>
        <w:t>[Heading inserted in Gazette 24 Sep 2013 p. 4453.]</w:t>
      </w:r>
    </w:p>
    <w:p>
      <w:pPr>
        <w:pStyle w:val="yMiscellaneousBody"/>
      </w:pPr>
      <w:r>
        <w:t>Abalone viral ganglioneuritis</w:t>
      </w:r>
    </w:p>
    <w:p>
      <w:pPr>
        <w:pStyle w:val="yMiscellaneousBody"/>
      </w:pPr>
      <w:r>
        <w:t>Abalone viral mortality</w:t>
      </w:r>
    </w:p>
    <w:p>
      <w:pPr>
        <w:pStyle w:val="yMiscellaneousBody"/>
      </w:pPr>
      <w:r>
        <w:t>Acute viral necrosis in scallops</w:t>
      </w:r>
    </w:p>
    <w:p>
      <w:pPr>
        <w:pStyle w:val="yMiscellaneousBody"/>
      </w:pPr>
      <w:r>
        <w:t>Akoya oyster disease</w:t>
      </w:r>
    </w:p>
    <w:p>
      <w:pPr>
        <w:pStyle w:val="yMiscellaneousBody"/>
      </w:pPr>
      <w:r>
        <w:t>Bonamiosis</w:t>
      </w:r>
    </w:p>
    <w:p>
      <w:pPr>
        <w:pStyle w:val="yMiscellaneousBody"/>
      </w:pPr>
      <w:r>
        <w:t>Haplosporidiosis</w:t>
      </w:r>
    </w:p>
    <w:p>
      <w:pPr>
        <w:pStyle w:val="yMiscellaneousBody"/>
      </w:pPr>
      <w:r>
        <w:t>Infection with Bonamia ostreae</w:t>
      </w:r>
    </w:p>
    <w:p>
      <w:pPr>
        <w:pStyle w:val="yMiscellaneousBody"/>
      </w:pPr>
      <w:r>
        <w:t>Infection with Bonamia exitiosa</w:t>
      </w:r>
    </w:p>
    <w:p>
      <w:pPr>
        <w:pStyle w:val="yMiscellaneousBody"/>
      </w:pPr>
      <w:r>
        <w:t>Infection with Marteilia refringens</w:t>
      </w:r>
    </w:p>
    <w:p>
      <w:pPr>
        <w:pStyle w:val="yMiscellaneousBody"/>
      </w:pPr>
      <w:r>
        <w:t>Infection with Marteilioides chungmuensis</w:t>
      </w:r>
    </w:p>
    <w:p>
      <w:pPr>
        <w:pStyle w:val="yMiscellaneousBody"/>
      </w:pPr>
      <w:r>
        <w:t>Infection with Perkinsus marinus</w:t>
      </w:r>
    </w:p>
    <w:p>
      <w:pPr>
        <w:pStyle w:val="yMiscellaneousBody"/>
      </w:pPr>
      <w:r>
        <w:t>Iridovirus</w:t>
      </w:r>
    </w:p>
    <w:p>
      <w:pPr>
        <w:pStyle w:val="yMiscellaneousBody"/>
      </w:pPr>
      <w:r>
        <w:t>Marteiliosis</w:t>
      </w:r>
    </w:p>
    <w:p>
      <w:pPr>
        <w:pStyle w:val="yMiscellaneousBody"/>
      </w:pPr>
      <w:r>
        <w:t>Mikrocytosis (Mykrycytois mackini)</w:t>
      </w:r>
    </w:p>
    <w:p>
      <w:pPr>
        <w:pStyle w:val="yMiscellaneousBody"/>
      </w:pPr>
      <w:r>
        <w:t>Perkinsosis</w:t>
      </w:r>
    </w:p>
    <w:p>
      <w:pPr>
        <w:pStyle w:val="yMiscellaneousBody"/>
      </w:pPr>
      <w:r>
        <w:t>Withering syndrome of abalone</w:t>
      </w:r>
    </w:p>
    <w:p>
      <w:pPr>
        <w:pStyle w:val="yFootnotesection"/>
      </w:pPr>
      <w:r>
        <w:tab/>
        <w:t>[Division 2 inserted in Gazette 24 Sep 2013 p. 4453-4.]</w:t>
      </w:r>
    </w:p>
    <w:p>
      <w:pPr>
        <w:pStyle w:val="yHeading3"/>
      </w:pPr>
      <w:bookmarkStart w:id="2707" w:name="_Toc456708583"/>
      <w:bookmarkStart w:id="2708" w:name="_Toc456709028"/>
      <w:bookmarkStart w:id="2709" w:name="_Toc465409995"/>
      <w:bookmarkStart w:id="2710" w:name="_Toc426639928"/>
      <w:bookmarkStart w:id="2711" w:name="_Toc426641929"/>
      <w:bookmarkStart w:id="2712" w:name="_Toc431396053"/>
      <w:bookmarkStart w:id="2713" w:name="_Toc439939593"/>
      <w:bookmarkStart w:id="2714" w:name="_Toc439940036"/>
      <w:bookmarkStart w:id="2715" w:name="_Toc440029524"/>
      <w:bookmarkStart w:id="2716" w:name="_Toc445980125"/>
      <w:bookmarkStart w:id="2717" w:name="_Toc445981085"/>
      <w:bookmarkStart w:id="2718" w:name="_Toc445981530"/>
      <w:bookmarkStart w:id="2719" w:name="_Toc463276233"/>
      <w:bookmarkStart w:id="2720" w:name="_Toc463604785"/>
      <w:r>
        <w:rPr>
          <w:rStyle w:val="CharSDivNo"/>
        </w:rPr>
        <w:t>Division 3</w:t>
      </w:r>
      <w:r>
        <w:t> — </w:t>
      </w:r>
      <w:r>
        <w:rPr>
          <w:rStyle w:val="CharSDivText"/>
        </w:rPr>
        <w:t>Diseases of other fish</w:t>
      </w:r>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p>
    <w:p>
      <w:pPr>
        <w:pStyle w:val="yFootnoteheading"/>
      </w:pPr>
      <w:r>
        <w:tab/>
        <w:t>[Heading inserted in Gazette 24 Sep 2013 p. 4454.]</w:t>
      </w:r>
    </w:p>
    <w:p>
      <w:pPr>
        <w:pStyle w:val="yMiscellaneousBody"/>
      </w:pPr>
      <w:r>
        <w:t>Aeromonas salmonicida infection (Goldfish ulcer disease)</w:t>
      </w:r>
    </w:p>
    <w:p>
      <w:pPr>
        <w:pStyle w:val="yMiscellaneousBody"/>
      </w:pPr>
      <w:r>
        <w:t>Aeromonas salmonicida infection (Furunculosis)</w:t>
      </w:r>
    </w:p>
    <w:p>
      <w:pPr>
        <w:pStyle w:val="yMiscellaneousBody"/>
      </w:pPr>
      <w:r>
        <w:t>Bacterial kidney disease (Renibacterium salmoninarium)</w:t>
      </w:r>
    </w:p>
    <w:p>
      <w:pPr>
        <w:pStyle w:val="yMiscellaneousBody"/>
      </w:pPr>
      <w:r>
        <w:t>Channel catfish virus disease</w:t>
      </w:r>
    </w:p>
    <w:p>
      <w:pPr>
        <w:pStyle w:val="yMiscellaneousBody"/>
      </w:pPr>
      <w:r>
        <w:t>Enteric redmouth disease (Yersinia ruckeri)</w:t>
      </w:r>
    </w:p>
    <w:p>
      <w:pPr>
        <w:pStyle w:val="yMiscellaneousBody"/>
      </w:pPr>
      <w:r>
        <w:t>Enteric septicaemia of catfish (Edwardsiella ictaluri)</w:t>
      </w:r>
    </w:p>
    <w:p>
      <w:pPr>
        <w:pStyle w:val="yMiscellaneousBody"/>
      </w:pPr>
      <w:r>
        <w:t>Epizootic haematopoietic necrosis — European catfish virus</w:t>
      </w:r>
    </w:p>
    <w:p>
      <w:pPr>
        <w:pStyle w:val="yMiscellaneousBody"/>
      </w:pPr>
      <w:r>
        <w:t>Epizootic haemopoietic necrosis (Redfin virus)</w:t>
      </w:r>
    </w:p>
    <w:p>
      <w:pPr>
        <w:pStyle w:val="yMiscellaneousBody"/>
      </w:pPr>
      <w:r>
        <w:t>Epizootic ulcerative syndrome</w:t>
      </w:r>
    </w:p>
    <w:p>
      <w:pPr>
        <w:pStyle w:val="yMiscellaneousBody"/>
      </w:pPr>
      <w:r>
        <w:t>European sheatfish virus</w:t>
      </w:r>
    </w:p>
    <w:p>
      <w:pPr>
        <w:pStyle w:val="yMiscellaneousBody"/>
      </w:pPr>
      <w:r>
        <w:t>Grouper iridoviral disease</w:t>
      </w:r>
    </w:p>
    <w:p>
      <w:pPr>
        <w:pStyle w:val="yMiscellaneousBody"/>
      </w:pPr>
      <w:r>
        <w:t>Gyrodactylosis (Gyrodactylus salaris)</w:t>
      </w:r>
    </w:p>
    <w:p>
      <w:pPr>
        <w:pStyle w:val="yMiscellaneousBody"/>
      </w:pPr>
      <w:r>
        <w:t>Herpesvirus infection of Koi carp</w:t>
      </w:r>
    </w:p>
    <w:p>
      <w:pPr>
        <w:pStyle w:val="yMiscellaneousBody"/>
      </w:pPr>
      <w:r>
        <w:t>Infectious haematopoietic necrosis</w:t>
      </w:r>
    </w:p>
    <w:p>
      <w:pPr>
        <w:pStyle w:val="yMiscellaneousBody"/>
      </w:pPr>
      <w:r>
        <w:t>Infectious pancreatic necrosis</w:t>
      </w:r>
    </w:p>
    <w:p>
      <w:pPr>
        <w:pStyle w:val="yMiscellaneousBody"/>
      </w:pPr>
      <w:r>
        <w:t>Infectious salmon anaemia</w:t>
      </w:r>
    </w:p>
    <w:p>
      <w:pPr>
        <w:pStyle w:val="yMiscellaneousBody"/>
      </w:pPr>
      <w:r>
        <w:t>Piscirickettsiosis</w:t>
      </w:r>
    </w:p>
    <w:p>
      <w:pPr>
        <w:pStyle w:val="yMiscellaneousBody"/>
      </w:pPr>
      <w:r>
        <w:t>Red sea bream iridoviral disease</w:t>
      </w:r>
    </w:p>
    <w:p>
      <w:pPr>
        <w:pStyle w:val="yMiscellaneousBody"/>
      </w:pPr>
      <w:r>
        <w:t>Spring viraemia of carp</w:t>
      </w:r>
    </w:p>
    <w:p>
      <w:pPr>
        <w:pStyle w:val="yMiscellaneousBody"/>
      </w:pPr>
      <w:r>
        <w:t>Viral encephalopathy and retinopathy</w:t>
      </w:r>
    </w:p>
    <w:p>
      <w:pPr>
        <w:pStyle w:val="yMiscellaneousBody"/>
      </w:pPr>
      <w:r>
        <w:t>Viral haemorrhagic septicaemia</w:t>
      </w:r>
    </w:p>
    <w:p>
      <w:pPr>
        <w:pStyle w:val="yMiscellaneousBody"/>
      </w:pPr>
      <w:r>
        <w:t>Whirling disease of salmonids</w:t>
      </w:r>
    </w:p>
    <w:p>
      <w:pPr>
        <w:pStyle w:val="yFootnotesection"/>
      </w:pPr>
      <w:r>
        <w:tab/>
        <w:t>[Division 3 inserted in Gazette 24 Sep 2013 p. 4454-5.]</w:t>
      </w:r>
    </w:p>
    <w:p>
      <w:pPr>
        <w:pStyle w:val="yScheduleHeading"/>
      </w:pPr>
      <w:bookmarkStart w:id="2721" w:name="_Toc456708584"/>
      <w:bookmarkStart w:id="2722" w:name="_Toc456709029"/>
      <w:bookmarkStart w:id="2723" w:name="_Toc465409996"/>
      <w:bookmarkStart w:id="2724" w:name="_Toc426639929"/>
      <w:bookmarkStart w:id="2725" w:name="_Toc426641930"/>
      <w:bookmarkStart w:id="2726" w:name="_Toc431396054"/>
      <w:bookmarkStart w:id="2727" w:name="_Toc439939594"/>
      <w:bookmarkStart w:id="2728" w:name="_Toc439940037"/>
      <w:bookmarkStart w:id="2729" w:name="_Toc440029525"/>
      <w:bookmarkStart w:id="2730" w:name="_Toc445980126"/>
      <w:bookmarkStart w:id="2731" w:name="_Toc445981086"/>
      <w:bookmarkStart w:id="2732" w:name="_Toc445981531"/>
      <w:bookmarkStart w:id="2733" w:name="_Toc463276234"/>
      <w:bookmarkStart w:id="2734" w:name="_Toc463604786"/>
      <w:r>
        <w:rPr>
          <w:rStyle w:val="CharSchNo"/>
        </w:rPr>
        <w:t>Schedule 18</w:t>
      </w:r>
      <w:r>
        <w:rPr>
          <w:rStyle w:val="CharSDivNo"/>
        </w:rPr>
        <w:t> </w:t>
      </w:r>
      <w:r>
        <w:t>—</w:t>
      </w:r>
      <w:r>
        <w:rPr>
          <w:rStyle w:val="CharSDivText"/>
        </w:rPr>
        <w:t> </w:t>
      </w:r>
      <w:r>
        <w:rPr>
          <w:rStyle w:val="CharSchText"/>
        </w:rPr>
        <w:t>Diseases of pearl oysters</w:t>
      </w:r>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p>
    <w:p>
      <w:pPr>
        <w:pStyle w:val="yShoulderClause"/>
      </w:pPr>
      <w:r>
        <w:t>[r. 144A]</w:t>
      </w:r>
    </w:p>
    <w:p>
      <w:pPr>
        <w:pStyle w:val="yFootnoteheading"/>
      </w:pPr>
      <w:r>
        <w:tab/>
        <w:t>[Heading inserted in Gazette 24 Sep 2013 p. 4455.]</w:t>
      </w:r>
    </w:p>
    <w:p>
      <w:pPr>
        <w:pStyle w:val="yMiscellaneousBody"/>
      </w:pPr>
      <w:r>
        <w:t>Akoya oyster disease</w:t>
      </w:r>
    </w:p>
    <w:p>
      <w:pPr>
        <w:pStyle w:val="yMiscellaneousBody"/>
      </w:pPr>
      <w:r>
        <w:t>Bonamiosis</w:t>
      </w:r>
    </w:p>
    <w:p>
      <w:pPr>
        <w:pStyle w:val="yMiscellaneousBody"/>
      </w:pPr>
      <w:r>
        <w:t>Haplosporidiosis</w:t>
      </w:r>
    </w:p>
    <w:p>
      <w:pPr>
        <w:pStyle w:val="yMiscellaneousBody"/>
      </w:pPr>
      <w:r>
        <w:t>Infection with Bonamia ostreae</w:t>
      </w:r>
    </w:p>
    <w:p>
      <w:pPr>
        <w:pStyle w:val="yMiscellaneousBody"/>
      </w:pPr>
      <w:r>
        <w:t>Infection with Bonamia exitiosa</w:t>
      </w:r>
    </w:p>
    <w:p>
      <w:pPr>
        <w:pStyle w:val="yMiscellaneousBody"/>
      </w:pPr>
      <w:r>
        <w:t>Infection with Marteilia refringens</w:t>
      </w:r>
    </w:p>
    <w:p>
      <w:pPr>
        <w:pStyle w:val="yMiscellaneousBody"/>
      </w:pPr>
      <w:r>
        <w:t>Infection with Marteilioides chungmuensis</w:t>
      </w:r>
    </w:p>
    <w:p>
      <w:pPr>
        <w:pStyle w:val="yMiscellaneousBody"/>
      </w:pPr>
      <w:r>
        <w:t>Infection with Perkinsus marinus</w:t>
      </w:r>
    </w:p>
    <w:p>
      <w:pPr>
        <w:pStyle w:val="yMiscellaneousBody"/>
      </w:pPr>
      <w:r>
        <w:t>Iridovirus</w:t>
      </w:r>
    </w:p>
    <w:p>
      <w:pPr>
        <w:pStyle w:val="yMiscellaneousBody"/>
      </w:pPr>
      <w:r>
        <w:t>Marteiliosis</w:t>
      </w:r>
    </w:p>
    <w:p>
      <w:pPr>
        <w:pStyle w:val="yMiscellaneousBody"/>
      </w:pPr>
      <w:r>
        <w:t>Mikrocytosis (Mykrycytois mackini)</w:t>
      </w:r>
    </w:p>
    <w:p>
      <w:pPr>
        <w:pStyle w:val="yMiscellaneousBody"/>
      </w:pPr>
      <w:r>
        <w:t>Oyster oedema disease</w:t>
      </w:r>
    </w:p>
    <w:p>
      <w:pPr>
        <w:pStyle w:val="yMiscellaneousBody"/>
      </w:pPr>
      <w:r>
        <w:t>Perkinsosis</w:t>
      </w:r>
    </w:p>
    <w:p>
      <w:pPr>
        <w:pStyle w:val="yFootnotesection"/>
      </w:pPr>
      <w:r>
        <w:tab/>
        <w:t>[Schedule 18 inserted in Gazette 24 Sep 2013 p. 4455-6.]</w:t>
      </w:r>
    </w:p>
    <w:p/>
    <w:p>
      <w:pPr>
        <w:pStyle w:val="CentredBaseLine"/>
        <w:jc w:val="center"/>
      </w:pPr>
      <w:r>
        <w:rPr>
          <w:noProof/>
        </w:rPr>
        <w:drawing>
          <wp:inline distT="0" distB="0" distL="0" distR="0">
            <wp:extent cx="933450" cy="171450"/>
            <wp:effectExtent l="0" t="0" r="0" b="0"/>
            <wp:docPr id="14" name="Picture 1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lin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1"/>
          <w:headerReference w:type="default" r:id="rId42"/>
          <w:pgSz w:w="11907" w:h="16840" w:code="9"/>
          <w:pgMar w:top="2381" w:right="2409" w:bottom="3543" w:left="2409" w:header="720" w:footer="3380" w:gutter="0"/>
          <w:cols w:space="720"/>
          <w:noEndnote/>
          <w:docGrid w:linePitch="326"/>
        </w:sectPr>
      </w:pPr>
    </w:p>
    <w:p>
      <w:pPr>
        <w:pStyle w:val="nHeading2"/>
      </w:pPr>
      <w:bookmarkStart w:id="2735" w:name="_Toc456708585"/>
      <w:bookmarkStart w:id="2736" w:name="_Toc456709030"/>
      <w:bookmarkStart w:id="2737" w:name="_Toc465409997"/>
      <w:bookmarkStart w:id="2738" w:name="_Toc426639930"/>
      <w:bookmarkStart w:id="2739" w:name="_Toc426641931"/>
      <w:bookmarkStart w:id="2740" w:name="_Toc431396055"/>
      <w:bookmarkStart w:id="2741" w:name="_Toc439939595"/>
      <w:bookmarkStart w:id="2742" w:name="_Toc439940038"/>
      <w:bookmarkStart w:id="2743" w:name="_Toc440029526"/>
      <w:bookmarkStart w:id="2744" w:name="_Toc445980127"/>
      <w:bookmarkStart w:id="2745" w:name="_Toc445981087"/>
      <w:bookmarkStart w:id="2746" w:name="_Toc445981532"/>
      <w:bookmarkStart w:id="2747" w:name="_Toc463276235"/>
      <w:bookmarkStart w:id="2748" w:name="_Toc463604787"/>
      <w:r>
        <w:t>Notes</w:t>
      </w:r>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p>
    <w:p>
      <w:pPr>
        <w:pStyle w:val="nSubsection"/>
      </w:pPr>
      <w:r>
        <w:rPr>
          <w:vertAlign w:val="superscript"/>
        </w:rPr>
        <w:t>1</w:t>
      </w:r>
      <w:r>
        <w:tab/>
        <w:t xml:space="preserve">This </w:t>
      </w:r>
      <w:ins w:id="2749" w:author="Master Repository Process" w:date="2021-08-28T12:16:00Z">
        <w:r>
          <w:t xml:space="preserve">reprint </w:t>
        </w:r>
      </w:ins>
      <w:r>
        <w:t>is a compilation</w:t>
      </w:r>
      <w:ins w:id="2750" w:author="Master Repository Process" w:date="2021-08-28T12:16:00Z">
        <w:r>
          <w:t xml:space="preserve"> as at 9 December 2016</w:t>
        </w:r>
      </w:ins>
      <w:r>
        <w:t xml:space="preserve"> of the </w:t>
      </w:r>
      <w:r>
        <w:rPr>
          <w:i/>
          <w:noProof/>
        </w:rPr>
        <w:t>Fish Resources Management Regulations 1995</w:t>
      </w:r>
      <w:r>
        <w:t xml:space="preserve"> and includes the amendments made by the other written laws referred to in the following table.  The table also contains information about any reprint.</w:t>
      </w:r>
    </w:p>
    <w:p>
      <w:pPr>
        <w:pStyle w:val="nHeading3"/>
      </w:pPr>
      <w:bookmarkStart w:id="2751" w:name="_Toc465409998"/>
      <w:bookmarkStart w:id="2752" w:name="_Toc463604788"/>
      <w:r>
        <w:t>Compilation table</w:t>
      </w:r>
      <w:bookmarkEnd w:id="2751"/>
      <w:bookmarkEnd w:id="275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57"/>
            </w:pPr>
            <w:r>
              <w:rPr>
                <w:i/>
              </w:rPr>
              <w:t>Fish Resources Management Regulations 1995</w:t>
            </w:r>
          </w:p>
        </w:tc>
        <w:tc>
          <w:tcPr>
            <w:tcW w:w="1276" w:type="dxa"/>
            <w:tcBorders>
              <w:top w:val="single" w:sz="8" w:space="0" w:color="auto"/>
            </w:tcBorders>
          </w:tcPr>
          <w:p>
            <w:pPr>
              <w:pStyle w:val="nTable"/>
              <w:spacing w:after="40"/>
            </w:pPr>
            <w:r>
              <w:t>29 Sep 1995 p. 4503</w:t>
            </w:r>
            <w:r>
              <w:noBreakHyphen/>
              <w:t>646</w:t>
            </w:r>
          </w:p>
        </w:tc>
        <w:tc>
          <w:tcPr>
            <w:tcW w:w="2694" w:type="dxa"/>
            <w:tcBorders>
              <w:top w:val="single" w:sz="8" w:space="0" w:color="auto"/>
            </w:tcBorders>
          </w:tcPr>
          <w:p>
            <w:pPr>
              <w:pStyle w:val="nTable"/>
              <w:spacing w:after="40"/>
            </w:pPr>
            <w:r>
              <w:t>1 Oct 1995 (see r. 2 and </w:t>
            </w:r>
            <w:r>
              <w:rPr>
                <w:i/>
              </w:rPr>
              <w:t>Gazette</w:t>
            </w:r>
            <w:r>
              <w:t xml:space="preserve"> 29 Sep 1995 p. 4649)</w:t>
            </w:r>
          </w:p>
        </w:tc>
      </w:tr>
      <w:tr>
        <w:trPr>
          <w:cantSplit/>
        </w:trPr>
        <w:tc>
          <w:tcPr>
            <w:tcW w:w="3118" w:type="dxa"/>
          </w:tcPr>
          <w:p>
            <w:pPr>
              <w:pStyle w:val="nTable"/>
              <w:spacing w:after="40"/>
              <w:ind w:right="57"/>
            </w:pPr>
            <w:r>
              <w:rPr>
                <w:i/>
              </w:rPr>
              <w:t>Fish Resources Management Amendment Regulations 1995</w:t>
            </w:r>
          </w:p>
        </w:tc>
        <w:tc>
          <w:tcPr>
            <w:tcW w:w="1276" w:type="dxa"/>
          </w:tcPr>
          <w:p>
            <w:pPr>
              <w:pStyle w:val="nTable"/>
              <w:spacing w:after="40"/>
            </w:pPr>
            <w:r>
              <w:t>22 Dec 1995 p. 6169</w:t>
            </w:r>
          </w:p>
        </w:tc>
        <w:tc>
          <w:tcPr>
            <w:tcW w:w="2694" w:type="dxa"/>
          </w:tcPr>
          <w:p>
            <w:pPr>
              <w:pStyle w:val="nTable"/>
              <w:spacing w:after="40"/>
            </w:pPr>
            <w:r>
              <w:t>22 Dec 1995</w:t>
            </w:r>
          </w:p>
        </w:tc>
      </w:tr>
      <w:tr>
        <w:trPr>
          <w:cantSplit/>
        </w:trPr>
        <w:tc>
          <w:tcPr>
            <w:tcW w:w="3118" w:type="dxa"/>
          </w:tcPr>
          <w:p>
            <w:pPr>
              <w:pStyle w:val="nTable"/>
              <w:spacing w:after="40"/>
              <w:ind w:right="57"/>
            </w:pPr>
            <w:r>
              <w:rPr>
                <w:i/>
              </w:rPr>
              <w:t>Fish Resources Management Amendment Regulations 1996</w:t>
            </w:r>
          </w:p>
        </w:tc>
        <w:tc>
          <w:tcPr>
            <w:tcW w:w="1276" w:type="dxa"/>
          </w:tcPr>
          <w:p>
            <w:pPr>
              <w:pStyle w:val="nTable"/>
              <w:spacing w:after="40"/>
            </w:pPr>
            <w:r>
              <w:t>30 Aug 1996 p. 4318</w:t>
            </w:r>
            <w:r>
              <w:noBreakHyphen/>
              <w:t>21</w:t>
            </w:r>
          </w:p>
        </w:tc>
        <w:tc>
          <w:tcPr>
            <w:tcW w:w="2694" w:type="dxa"/>
          </w:tcPr>
          <w:p>
            <w:pPr>
              <w:pStyle w:val="nTable"/>
              <w:spacing w:after="40"/>
            </w:pPr>
            <w:r>
              <w:t>30 Aug 1996</w:t>
            </w:r>
          </w:p>
        </w:tc>
      </w:tr>
      <w:tr>
        <w:trPr>
          <w:cantSplit/>
        </w:trPr>
        <w:tc>
          <w:tcPr>
            <w:tcW w:w="3118" w:type="dxa"/>
          </w:tcPr>
          <w:p>
            <w:pPr>
              <w:pStyle w:val="nTable"/>
              <w:spacing w:after="40"/>
              <w:ind w:right="57"/>
            </w:pPr>
            <w:r>
              <w:rPr>
                <w:i/>
              </w:rPr>
              <w:t>Fish Resources Management Amendment Regulations (No. 2) 1996</w:t>
            </w:r>
          </w:p>
        </w:tc>
        <w:tc>
          <w:tcPr>
            <w:tcW w:w="1276" w:type="dxa"/>
          </w:tcPr>
          <w:p>
            <w:pPr>
              <w:pStyle w:val="nTable"/>
              <w:spacing w:after="40"/>
            </w:pPr>
            <w:r>
              <w:t>24 Dec 1996 p. 7114</w:t>
            </w:r>
          </w:p>
        </w:tc>
        <w:tc>
          <w:tcPr>
            <w:tcW w:w="2694" w:type="dxa"/>
          </w:tcPr>
          <w:p>
            <w:pPr>
              <w:pStyle w:val="nTable"/>
              <w:spacing w:after="40"/>
            </w:pPr>
            <w:r>
              <w:t>24 Dec 1996</w:t>
            </w:r>
          </w:p>
        </w:tc>
      </w:tr>
      <w:tr>
        <w:trPr>
          <w:cantSplit/>
        </w:trPr>
        <w:tc>
          <w:tcPr>
            <w:tcW w:w="3118" w:type="dxa"/>
          </w:tcPr>
          <w:p>
            <w:pPr>
              <w:pStyle w:val="nTable"/>
              <w:spacing w:after="40"/>
              <w:ind w:right="57"/>
            </w:pPr>
            <w:r>
              <w:rPr>
                <w:i/>
              </w:rPr>
              <w:t>Fish Resources Management Amendment Regulations (No. 3) 1996</w:t>
            </w:r>
          </w:p>
        </w:tc>
        <w:tc>
          <w:tcPr>
            <w:tcW w:w="1276" w:type="dxa"/>
          </w:tcPr>
          <w:p>
            <w:pPr>
              <w:pStyle w:val="nTable"/>
              <w:spacing w:after="40"/>
            </w:pPr>
            <w:r>
              <w:t>24 Dec 1996 p. 7115</w:t>
            </w:r>
          </w:p>
        </w:tc>
        <w:tc>
          <w:tcPr>
            <w:tcW w:w="2694" w:type="dxa"/>
          </w:tcPr>
          <w:p>
            <w:pPr>
              <w:pStyle w:val="nTable"/>
              <w:spacing w:after="40"/>
            </w:pPr>
            <w:r>
              <w:t>24 Dec 1996</w:t>
            </w:r>
          </w:p>
        </w:tc>
      </w:tr>
      <w:tr>
        <w:trPr>
          <w:cantSplit/>
        </w:trPr>
        <w:tc>
          <w:tcPr>
            <w:tcW w:w="3118" w:type="dxa"/>
          </w:tcPr>
          <w:p>
            <w:pPr>
              <w:pStyle w:val="nTable"/>
              <w:spacing w:after="40"/>
              <w:ind w:right="57"/>
            </w:pPr>
            <w:r>
              <w:rPr>
                <w:i/>
              </w:rPr>
              <w:t>Fish Resources Management Amendment Regulations 1997</w:t>
            </w:r>
          </w:p>
        </w:tc>
        <w:tc>
          <w:tcPr>
            <w:tcW w:w="1276" w:type="dxa"/>
          </w:tcPr>
          <w:p>
            <w:pPr>
              <w:pStyle w:val="nTable"/>
              <w:spacing w:after="40"/>
            </w:pPr>
            <w:r>
              <w:t>27 Mar 1997 p. 1693</w:t>
            </w:r>
            <w:r>
              <w:noBreakHyphen/>
              <w:t>4</w:t>
            </w:r>
          </w:p>
        </w:tc>
        <w:tc>
          <w:tcPr>
            <w:tcW w:w="2694" w:type="dxa"/>
          </w:tcPr>
          <w:p>
            <w:pPr>
              <w:pStyle w:val="nTable"/>
              <w:spacing w:after="40"/>
            </w:pPr>
            <w:r>
              <w:t>1 Apr 1997 (see r. 2)</w:t>
            </w:r>
          </w:p>
        </w:tc>
      </w:tr>
      <w:tr>
        <w:trPr>
          <w:cantSplit/>
        </w:trPr>
        <w:tc>
          <w:tcPr>
            <w:tcW w:w="3118" w:type="dxa"/>
          </w:tcPr>
          <w:p>
            <w:pPr>
              <w:pStyle w:val="nTable"/>
              <w:spacing w:after="40"/>
              <w:ind w:right="57"/>
            </w:pPr>
            <w:r>
              <w:rPr>
                <w:i/>
              </w:rPr>
              <w:t>Fish Resources Management Amendment Regulations (No. 2) 1997</w:t>
            </w:r>
          </w:p>
        </w:tc>
        <w:tc>
          <w:tcPr>
            <w:tcW w:w="1276" w:type="dxa"/>
          </w:tcPr>
          <w:p>
            <w:pPr>
              <w:pStyle w:val="nTable"/>
              <w:spacing w:after="40"/>
            </w:pPr>
            <w:r>
              <w:t>4 Jul 1997 p. 3474</w:t>
            </w:r>
            <w:r>
              <w:noBreakHyphen/>
              <w:t>8</w:t>
            </w:r>
          </w:p>
        </w:tc>
        <w:tc>
          <w:tcPr>
            <w:tcW w:w="2694" w:type="dxa"/>
          </w:tcPr>
          <w:p>
            <w:pPr>
              <w:pStyle w:val="nTable"/>
              <w:spacing w:after="40"/>
            </w:pPr>
            <w:r>
              <w:t>4 Jul 1997 (see r. 2)</w:t>
            </w:r>
          </w:p>
        </w:tc>
      </w:tr>
      <w:tr>
        <w:trPr>
          <w:cantSplit/>
        </w:trPr>
        <w:tc>
          <w:tcPr>
            <w:tcW w:w="3118" w:type="dxa"/>
          </w:tcPr>
          <w:p>
            <w:pPr>
              <w:pStyle w:val="nTable"/>
              <w:spacing w:after="40"/>
              <w:ind w:right="57"/>
            </w:pPr>
            <w:r>
              <w:rPr>
                <w:i/>
              </w:rPr>
              <w:t>Fish Resources Management Amendment Regulations (No. 3) 1997</w:t>
            </w:r>
          </w:p>
        </w:tc>
        <w:tc>
          <w:tcPr>
            <w:tcW w:w="1276" w:type="dxa"/>
          </w:tcPr>
          <w:p>
            <w:pPr>
              <w:pStyle w:val="nTable"/>
              <w:spacing w:after="40"/>
            </w:pPr>
            <w:r>
              <w:t>12 Sep 1997 p. 5152</w:t>
            </w:r>
            <w:r>
              <w:noBreakHyphen/>
              <w:t>4</w:t>
            </w:r>
          </w:p>
        </w:tc>
        <w:tc>
          <w:tcPr>
            <w:tcW w:w="2694" w:type="dxa"/>
          </w:tcPr>
          <w:p>
            <w:pPr>
              <w:pStyle w:val="nTable"/>
              <w:spacing w:after="40"/>
            </w:pPr>
            <w:r>
              <w:t>12 Sep 1997</w:t>
            </w:r>
          </w:p>
        </w:tc>
      </w:tr>
      <w:tr>
        <w:trPr>
          <w:cantSplit/>
        </w:trPr>
        <w:tc>
          <w:tcPr>
            <w:tcW w:w="3118" w:type="dxa"/>
          </w:tcPr>
          <w:p>
            <w:pPr>
              <w:pStyle w:val="nTable"/>
              <w:spacing w:after="40"/>
              <w:ind w:right="57"/>
            </w:pPr>
            <w:r>
              <w:rPr>
                <w:i/>
              </w:rPr>
              <w:t>Fish Resources Management Amendment Regulations (No. 5) 1997</w:t>
            </w:r>
          </w:p>
        </w:tc>
        <w:tc>
          <w:tcPr>
            <w:tcW w:w="1276" w:type="dxa"/>
          </w:tcPr>
          <w:p>
            <w:pPr>
              <w:pStyle w:val="nTable"/>
              <w:spacing w:after="40"/>
            </w:pPr>
            <w:r>
              <w:t>30 Sep 1997 p. 5415</w:t>
            </w:r>
            <w:r>
              <w:noBreakHyphen/>
              <w:t>16</w:t>
            </w:r>
          </w:p>
        </w:tc>
        <w:tc>
          <w:tcPr>
            <w:tcW w:w="2694" w:type="dxa"/>
          </w:tcPr>
          <w:p>
            <w:pPr>
              <w:pStyle w:val="nTable"/>
              <w:spacing w:after="40"/>
            </w:pPr>
            <w:r>
              <w:t>30 Sep 1997</w:t>
            </w:r>
          </w:p>
        </w:tc>
      </w:tr>
      <w:tr>
        <w:trPr>
          <w:cantSplit/>
        </w:trPr>
        <w:tc>
          <w:tcPr>
            <w:tcW w:w="3118" w:type="dxa"/>
          </w:tcPr>
          <w:p>
            <w:pPr>
              <w:pStyle w:val="nTable"/>
              <w:spacing w:after="40"/>
              <w:ind w:right="57"/>
            </w:pPr>
            <w:r>
              <w:rPr>
                <w:i/>
              </w:rPr>
              <w:t>Fish Resources Management Amendment Regulations (No. 4) 1997</w:t>
            </w:r>
          </w:p>
        </w:tc>
        <w:tc>
          <w:tcPr>
            <w:tcW w:w="1276" w:type="dxa"/>
          </w:tcPr>
          <w:p>
            <w:pPr>
              <w:pStyle w:val="nTable"/>
              <w:spacing w:after="40"/>
            </w:pPr>
            <w:r>
              <w:t>30 Sep 1997 p. 5417</w:t>
            </w:r>
            <w:r>
              <w:noBreakHyphen/>
              <w:t>18</w:t>
            </w:r>
          </w:p>
        </w:tc>
        <w:tc>
          <w:tcPr>
            <w:tcW w:w="2694" w:type="dxa"/>
          </w:tcPr>
          <w:p>
            <w:pPr>
              <w:pStyle w:val="nTable"/>
              <w:spacing w:after="40"/>
            </w:pPr>
            <w:r>
              <w:t>30 Sep 1997</w:t>
            </w:r>
          </w:p>
        </w:tc>
      </w:tr>
      <w:tr>
        <w:trPr>
          <w:cantSplit/>
        </w:trPr>
        <w:tc>
          <w:tcPr>
            <w:tcW w:w="3118" w:type="dxa"/>
          </w:tcPr>
          <w:p>
            <w:pPr>
              <w:pStyle w:val="nTable"/>
              <w:keepNext/>
              <w:keepLines/>
              <w:spacing w:after="40"/>
              <w:ind w:right="57"/>
            </w:pPr>
            <w:r>
              <w:rPr>
                <w:i/>
              </w:rPr>
              <w:t>Fish Resources Management Amendment Regulations (No. 6) 1997</w:t>
            </w:r>
          </w:p>
        </w:tc>
        <w:tc>
          <w:tcPr>
            <w:tcW w:w="1276" w:type="dxa"/>
          </w:tcPr>
          <w:p>
            <w:pPr>
              <w:pStyle w:val="nTable"/>
              <w:keepNext/>
              <w:keepLines/>
              <w:spacing w:after="40"/>
            </w:pPr>
            <w:r>
              <w:t>5 Dec 1997 p. 7121</w:t>
            </w:r>
            <w:r>
              <w:noBreakHyphen/>
              <w:t>3</w:t>
            </w:r>
          </w:p>
        </w:tc>
        <w:tc>
          <w:tcPr>
            <w:tcW w:w="2694" w:type="dxa"/>
          </w:tcPr>
          <w:p>
            <w:pPr>
              <w:pStyle w:val="nTable"/>
              <w:keepNext/>
              <w:keepLines/>
              <w:spacing w:after="40"/>
            </w:pPr>
            <w:r>
              <w:t>5 Dec 1997</w:t>
            </w:r>
          </w:p>
        </w:tc>
      </w:tr>
      <w:tr>
        <w:trPr>
          <w:cantSplit/>
        </w:trPr>
        <w:tc>
          <w:tcPr>
            <w:tcW w:w="3118" w:type="dxa"/>
          </w:tcPr>
          <w:p>
            <w:pPr>
              <w:pStyle w:val="nTable"/>
              <w:spacing w:after="40"/>
              <w:ind w:right="57"/>
            </w:pPr>
            <w:r>
              <w:rPr>
                <w:i/>
              </w:rPr>
              <w:t>Fish Resources Management Amendment Regulations (No. 7) 1997</w:t>
            </w:r>
          </w:p>
        </w:tc>
        <w:tc>
          <w:tcPr>
            <w:tcW w:w="1276" w:type="dxa"/>
          </w:tcPr>
          <w:p>
            <w:pPr>
              <w:pStyle w:val="nTable"/>
              <w:spacing w:after="40"/>
            </w:pPr>
            <w:r>
              <w:t>5 Dec 1997 p. 7123</w:t>
            </w:r>
          </w:p>
        </w:tc>
        <w:tc>
          <w:tcPr>
            <w:tcW w:w="2694" w:type="dxa"/>
          </w:tcPr>
          <w:p>
            <w:pPr>
              <w:pStyle w:val="nTable"/>
              <w:spacing w:after="40"/>
            </w:pPr>
            <w:r>
              <w:t>5 Dec 1997</w:t>
            </w:r>
          </w:p>
        </w:tc>
      </w:tr>
      <w:tr>
        <w:trPr>
          <w:cantSplit/>
        </w:trPr>
        <w:tc>
          <w:tcPr>
            <w:tcW w:w="3118" w:type="dxa"/>
          </w:tcPr>
          <w:p>
            <w:pPr>
              <w:pStyle w:val="nTable"/>
              <w:spacing w:after="40"/>
              <w:ind w:right="57"/>
            </w:pPr>
            <w:r>
              <w:rPr>
                <w:i/>
              </w:rPr>
              <w:t>Fish Resources Management Regulations (No. 8) 1997</w:t>
            </w:r>
          </w:p>
        </w:tc>
        <w:tc>
          <w:tcPr>
            <w:tcW w:w="1276" w:type="dxa"/>
          </w:tcPr>
          <w:p>
            <w:pPr>
              <w:pStyle w:val="nTable"/>
              <w:spacing w:after="40"/>
            </w:pPr>
            <w:r>
              <w:t>2 Jan 1998 p. 25</w:t>
            </w:r>
            <w:r>
              <w:noBreakHyphen/>
              <w:t>8 (correction 9 Jan 1998 p. 205)</w:t>
            </w:r>
          </w:p>
        </w:tc>
        <w:tc>
          <w:tcPr>
            <w:tcW w:w="2694" w:type="dxa"/>
          </w:tcPr>
          <w:p>
            <w:pPr>
              <w:pStyle w:val="nTable"/>
              <w:spacing w:after="40"/>
            </w:pPr>
            <w:r>
              <w:t>2 Jan 1998</w:t>
            </w:r>
          </w:p>
        </w:tc>
      </w:tr>
      <w:tr>
        <w:trPr>
          <w:cantSplit/>
        </w:trPr>
        <w:tc>
          <w:tcPr>
            <w:tcW w:w="3118" w:type="dxa"/>
          </w:tcPr>
          <w:p>
            <w:pPr>
              <w:pStyle w:val="nTable"/>
              <w:spacing w:after="40"/>
              <w:ind w:right="113"/>
              <w:rPr>
                <w:i/>
              </w:rPr>
            </w:pPr>
            <w:r>
              <w:rPr>
                <w:i/>
              </w:rPr>
              <w:t>Fish Resources Management Amendment Regulations 1998</w:t>
            </w:r>
          </w:p>
        </w:tc>
        <w:tc>
          <w:tcPr>
            <w:tcW w:w="1276" w:type="dxa"/>
          </w:tcPr>
          <w:p>
            <w:pPr>
              <w:pStyle w:val="nTable"/>
              <w:spacing w:after="40"/>
            </w:pPr>
            <w:r>
              <w:t>19 Jun 1998 p. 3263</w:t>
            </w:r>
            <w:r>
              <w:noBreakHyphen/>
              <w:t>4</w:t>
            </w:r>
          </w:p>
        </w:tc>
        <w:tc>
          <w:tcPr>
            <w:tcW w:w="2694" w:type="dxa"/>
          </w:tcPr>
          <w:p>
            <w:pPr>
              <w:pStyle w:val="nTable"/>
              <w:spacing w:after="40"/>
            </w:pPr>
            <w:r>
              <w:t>19 Jun 1998</w:t>
            </w:r>
          </w:p>
        </w:tc>
      </w:tr>
      <w:tr>
        <w:trPr>
          <w:cantSplit/>
        </w:trPr>
        <w:tc>
          <w:tcPr>
            <w:tcW w:w="3118" w:type="dxa"/>
          </w:tcPr>
          <w:p>
            <w:pPr>
              <w:pStyle w:val="nTable"/>
              <w:spacing w:after="40"/>
              <w:ind w:right="113"/>
              <w:rPr>
                <w:i/>
              </w:rPr>
            </w:pPr>
            <w:r>
              <w:rPr>
                <w:i/>
              </w:rPr>
              <w:t>Fish Resources Management Amendment Regulations (No. 2) 1998</w:t>
            </w:r>
          </w:p>
        </w:tc>
        <w:tc>
          <w:tcPr>
            <w:tcW w:w="1276" w:type="dxa"/>
          </w:tcPr>
          <w:p>
            <w:pPr>
              <w:pStyle w:val="nTable"/>
              <w:spacing w:after="40"/>
            </w:pPr>
            <w:r>
              <w:t xml:space="preserve">7 Jul 1998 </w:t>
            </w:r>
            <w:r>
              <w:br/>
              <w:t>p. 3613</w:t>
            </w:r>
            <w:r>
              <w:noBreakHyphen/>
              <w:t>14</w:t>
            </w:r>
          </w:p>
        </w:tc>
        <w:tc>
          <w:tcPr>
            <w:tcW w:w="2694" w:type="dxa"/>
          </w:tcPr>
          <w:p>
            <w:pPr>
              <w:pStyle w:val="nTable"/>
              <w:spacing w:after="40"/>
            </w:pPr>
            <w:r>
              <w:t>7 Jul 1998</w:t>
            </w:r>
          </w:p>
        </w:tc>
      </w:tr>
      <w:tr>
        <w:trPr>
          <w:cantSplit/>
        </w:trPr>
        <w:tc>
          <w:tcPr>
            <w:tcW w:w="3118" w:type="dxa"/>
          </w:tcPr>
          <w:p>
            <w:pPr>
              <w:pStyle w:val="nTable"/>
              <w:spacing w:after="40"/>
              <w:ind w:right="113"/>
              <w:rPr>
                <w:i/>
              </w:rPr>
            </w:pPr>
            <w:r>
              <w:rPr>
                <w:i/>
              </w:rPr>
              <w:t>Fish Resources Management Amendment Regulations (No. 3) 1998</w:t>
            </w:r>
          </w:p>
        </w:tc>
        <w:tc>
          <w:tcPr>
            <w:tcW w:w="1276" w:type="dxa"/>
          </w:tcPr>
          <w:p>
            <w:pPr>
              <w:pStyle w:val="nTable"/>
              <w:spacing w:after="40"/>
            </w:pPr>
            <w:r>
              <w:t>25 Sep 1998 p. 5298</w:t>
            </w:r>
            <w:r>
              <w:noBreakHyphen/>
              <w:t>300</w:t>
            </w:r>
          </w:p>
        </w:tc>
        <w:tc>
          <w:tcPr>
            <w:tcW w:w="2694" w:type="dxa"/>
          </w:tcPr>
          <w:p>
            <w:pPr>
              <w:pStyle w:val="nTable"/>
              <w:spacing w:after="40"/>
            </w:pPr>
            <w:r>
              <w:t>25 Sep 1998</w:t>
            </w:r>
          </w:p>
        </w:tc>
      </w:tr>
      <w:tr>
        <w:trPr>
          <w:cantSplit/>
        </w:trPr>
        <w:tc>
          <w:tcPr>
            <w:tcW w:w="3118" w:type="dxa"/>
          </w:tcPr>
          <w:p>
            <w:pPr>
              <w:pStyle w:val="nTable"/>
              <w:spacing w:after="40"/>
              <w:ind w:right="113"/>
              <w:rPr>
                <w:i/>
              </w:rPr>
            </w:pPr>
            <w:r>
              <w:rPr>
                <w:i/>
              </w:rPr>
              <w:t>Fish Resources Management Amendment Regulations (No. 4) 1998</w:t>
            </w:r>
          </w:p>
        </w:tc>
        <w:tc>
          <w:tcPr>
            <w:tcW w:w="1276" w:type="dxa"/>
          </w:tcPr>
          <w:p>
            <w:pPr>
              <w:pStyle w:val="nTable"/>
              <w:spacing w:after="40"/>
            </w:pPr>
            <w:r>
              <w:t>15 Jan 1999 p. 112</w:t>
            </w:r>
            <w:r>
              <w:noBreakHyphen/>
              <w:t>13</w:t>
            </w:r>
          </w:p>
        </w:tc>
        <w:tc>
          <w:tcPr>
            <w:tcW w:w="2694" w:type="dxa"/>
          </w:tcPr>
          <w:p>
            <w:pPr>
              <w:pStyle w:val="nTable"/>
              <w:spacing w:after="40"/>
            </w:pPr>
            <w:r>
              <w:t>15 Jan 1999</w:t>
            </w:r>
          </w:p>
        </w:tc>
      </w:tr>
      <w:tr>
        <w:trPr>
          <w:cantSplit/>
        </w:trPr>
        <w:tc>
          <w:tcPr>
            <w:tcW w:w="3118" w:type="dxa"/>
          </w:tcPr>
          <w:p>
            <w:pPr>
              <w:pStyle w:val="nTable"/>
              <w:spacing w:after="40"/>
              <w:ind w:right="57"/>
              <w:rPr>
                <w:i/>
              </w:rPr>
            </w:pPr>
            <w:r>
              <w:rPr>
                <w:i/>
              </w:rPr>
              <w:t>Fish Resources Management Amendment Regulations 1999</w:t>
            </w:r>
            <w:r>
              <w:rPr>
                <w:vertAlign w:val="superscript"/>
              </w:rPr>
              <w:t> 7</w:t>
            </w:r>
          </w:p>
        </w:tc>
        <w:tc>
          <w:tcPr>
            <w:tcW w:w="1276" w:type="dxa"/>
          </w:tcPr>
          <w:p>
            <w:pPr>
              <w:pStyle w:val="nTable"/>
              <w:spacing w:after="40"/>
            </w:pPr>
            <w:r>
              <w:t>26 Mar 1999 p. 1279</w:t>
            </w:r>
            <w:r>
              <w:noBreakHyphen/>
              <w:t>80</w:t>
            </w:r>
          </w:p>
        </w:tc>
        <w:tc>
          <w:tcPr>
            <w:tcW w:w="2694" w:type="dxa"/>
          </w:tcPr>
          <w:p>
            <w:pPr>
              <w:pStyle w:val="nTable"/>
              <w:spacing w:after="40"/>
            </w:pPr>
            <w:r>
              <w:t>26 Mar 1999</w:t>
            </w:r>
          </w:p>
        </w:tc>
      </w:tr>
      <w:tr>
        <w:trPr>
          <w:cantSplit/>
        </w:trPr>
        <w:tc>
          <w:tcPr>
            <w:tcW w:w="3118" w:type="dxa"/>
          </w:tcPr>
          <w:p>
            <w:pPr>
              <w:pStyle w:val="nTable"/>
              <w:spacing w:after="40"/>
              <w:ind w:right="57"/>
              <w:rPr>
                <w:vertAlign w:val="superscript"/>
              </w:rPr>
            </w:pPr>
            <w:r>
              <w:rPr>
                <w:i/>
              </w:rPr>
              <w:t>Fish Resources Management Amendment Regulations (No. 2) 1999</w:t>
            </w:r>
          </w:p>
        </w:tc>
        <w:tc>
          <w:tcPr>
            <w:tcW w:w="1276" w:type="dxa"/>
          </w:tcPr>
          <w:p>
            <w:pPr>
              <w:pStyle w:val="nTable"/>
              <w:spacing w:after="40"/>
            </w:pPr>
            <w:r>
              <w:t>23 Apr 1999</w:t>
            </w:r>
            <w:r>
              <w:br/>
              <w:t>p. 1716</w:t>
            </w:r>
          </w:p>
        </w:tc>
        <w:tc>
          <w:tcPr>
            <w:tcW w:w="2694" w:type="dxa"/>
          </w:tcPr>
          <w:p>
            <w:pPr>
              <w:pStyle w:val="nTable"/>
              <w:spacing w:after="40"/>
            </w:pPr>
            <w:r>
              <w:t>23 Apr 1999</w:t>
            </w:r>
          </w:p>
        </w:tc>
      </w:tr>
      <w:tr>
        <w:trPr>
          <w:cantSplit/>
        </w:trPr>
        <w:tc>
          <w:tcPr>
            <w:tcW w:w="3118" w:type="dxa"/>
          </w:tcPr>
          <w:p>
            <w:pPr>
              <w:pStyle w:val="nTable"/>
              <w:spacing w:after="40"/>
              <w:ind w:right="113"/>
              <w:rPr>
                <w:i/>
              </w:rPr>
            </w:pPr>
            <w:r>
              <w:rPr>
                <w:i/>
              </w:rPr>
              <w:t>Fish Resources Management Amendment Regulations (No. 3) 1999</w:t>
            </w:r>
          </w:p>
        </w:tc>
        <w:tc>
          <w:tcPr>
            <w:tcW w:w="1276" w:type="dxa"/>
          </w:tcPr>
          <w:p>
            <w:pPr>
              <w:pStyle w:val="nTable"/>
              <w:spacing w:after="40"/>
            </w:pPr>
            <w:r>
              <w:t>4 Jun 1999 p. 2269</w:t>
            </w:r>
            <w:r>
              <w:noBreakHyphen/>
              <w:t>70</w:t>
            </w:r>
          </w:p>
        </w:tc>
        <w:tc>
          <w:tcPr>
            <w:tcW w:w="2694" w:type="dxa"/>
          </w:tcPr>
          <w:p>
            <w:pPr>
              <w:pStyle w:val="nTable"/>
              <w:spacing w:after="40"/>
            </w:pPr>
            <w:r>
              <w:t>4 Jun 1999</w:t>
            </w:r>
          </w:p>
        </w:tc>
      </w:tr>
      <w:tr>
        <w:trPr>
          <w:cantSplit/>
        </w:trPr>
        <w:tc>
          <w:tcPr>
            <w:tcW w:w="3118" w:type="dxa"/>
          </w:tcPr>
          <w:p>
            <w:pPr>
              <w:pStyle w:val="nTable"/>
              <w:spacing w:after="40"/>
              <w:ind w:right="113"/>
              <w:rPr>
                <w:i/>
              </w:rPr>
            </w:pPr>
            <w:r>
              <w:rPr>
                <w:i/>
              </w:rPr>
              <w:t>Fish Resources Management Amendment Regulations (No. 4) 1999</w:t>
            </w:r>
          </w:p>
        </w:tc>
        <w:tc>
          <w:tcPr>
            <w:tcW w:w="1276" w:type="dxa"/>
          </w:tcPr>
          <w:p>
            <w:pPr>
              <w:pStyle w:val="nTable"/>
              <w:spacing w:after="40"/>
            </w:pPr>
            <w:r>
              <w:t>4 Jun 1999 p. 2270</w:t>
            </w:r>
            <w:r>
              <w:noBreakHyphen/>
              <w:t>1</w:t>
            </w:r>
          </w:p>
        </w:tc>
        <w:tc>
          <w:tcPr>
            <w:tcW w:w="2694" w:type="dxa"/>
          </w:tcPr>
          <w:p>
            <w:pPr>
              <w:pStyle w:val="nTable"/>
              <w:spacing w:after="40"/>
            </w:pPr>
            <w:r>
              <w:t>4 Jun 1999</w:t>
            </w:r>
          </w:p>
        </w:tc>
      </w:tr>
      <w:tr>
        <w:trPr>
          <w:cantSplit/>
        </w:trPr>
        <w:tc>
          <w:tcPr>
            <w:tcW w:w="3118" w:type="dxa"/>
          </w:tcPr>
          <w:p>
            <w:pPr>
              <w:pStyle w:val="nTable"/>
              <w:spacing w:after="40"/>
              <w:ind w:right="113"/>
              <w:rPr>
                <w:i/>
              </w:rPr>
            </w:pPr>
            <w:r>
              <w:rPr>
                <w:i/>
              </w:rPr>
              <w:t>Fish Resources Management Amendment Regulations (No. 6) 1999</w:t>
            </w:r>
          </w:p>
        </w:tc>
        <w:tc>
          <w:tcPr>
            <w:tcW w:w="1276" w:type="dxa"/>
          </w:tcPr>
          <w:p>
            <w:pPr>
              <w:pStyle w:val="nTable"/>
              <w:spacing w:after="40"/>
            </w:pPr>
            <w:r>
              <w:t>13 Aug 1999 p. 3825</w:t>
            </w:r>
            <w:r>
              <w:noBreakHyphen/>
              <w:t>7</w:t>
            </w:r>
          </w:p>
        </w:tc>
        <w:tc>
          <w:tcPr>
            <w:tcW w:w="2694" w:type="dxa"/>
          </w:tcPr>
          <w:p>
            <w:pPr>
              <w:pStyle w:val="nTable"/>
              <w:spacing w:after="40"/>
            </w:pPr>
            <w:r>
              <w:t>13 Aug 1999</w:t>
            </w:r>
          </w:p>
        </w:tc>
      </w:tr>
      <w:tr>
        <w:trPr>
          <w:cantSplit/>
        </w:trPr>
        <w:tc>
          <w:tcPr>
            <w:tcW w:w="3118" w:type="dxa"/>
          </w:tcPr>
          <w:p>
            <w:pPr>
              <w:pStyle w:val="nTable"/>
              <w:spacing w:after="40"/>
              <w:ind w:right="113"/>
              <w:rPr>
                <w:i/>
              </w:rPr>
            </w:pPr>
            <w:r>
              <w:rPr>
                <w:i/>
              </w:rPr>
              <w:t>Fish Resources Management Amendment Regulations (No. 7) 1999</w:t>
            </w:r>
          </w:p>
        </w:tc>
        <w:tc>
          <w:tcPr>
            <w:tcW w:w="1276" w:type="dxa"/>
          </w:tcPr>
          <w:p>
            <w:pPr>
              <w:pStyle w:val="nTable"/>
              <w:spacing w:after="40"/>
            </w:pPr>
            <w:r>
              <w:t>28 Sep 1999 p. 4699</w:t>
            </w:r>
          </w:p>
        </w:tc>
        <w:tc>
          <w:tcPr>
            <w:tcW w:w="2694" w:type="dxa"/>
          </w:tcPr>
          <w:p>
            <w:pPr>
              <w:pStyle w:val="nTable"/>
              <w:spacing w:after="40"/>
            </w:pPr>
            <w:r>
              <w:t>28 Sep 1999</w:t>
            </w:r>
          </w:p>
        </w:tc>
      </w:tr>
      <w:tr>
        <w:trPr>
          <w:cantSplit/>
        </w:trPr>
        <w:tc>
          <w:tcPr>
            <w:tcW w:w="3118" w:type="dxa"/>
          </w:tcPr>
          <w:p>
            <w:pPr>
              <w:pStyle w:val="nTable"/>
              <w:spacing w:after="40"/>
              <w:ind w:right="113"/>
              <w:rPr>
                <w:i/>
              </w:rPr>
            </w:pPr>
            <w:r>
              <w:rPr>
                <w:i/>
              </w:rPr>
              <w:t>Fish Resources Management Amendment Regulations (No. 8) 1999</w:t>
            </w:r>
          </w:p>
        </w:tc>
        <w:tc>
          <w:tcPr>
            <w:tcW w:w="1276" w:type="dxa"/>
          </w:tcPr>
          <w:p>
            <w:pPr>
              <w:pStyle w:val="nTable"/>
              <w:spacing w:after="40"/>
            </w:pPr>
            <w:r>
              <w:t>21 Dec 1999 p. 6406</w:t>
            </w:r>
            <w:r>
              <w:noBreakHyphen/>
              <w:t>10</w:t>
            </w:r>
          </w:p>
        </w:tc>
        <w:tc>
          <w:tcPr>
            <w:tcW w:w="2694" w:type="dxa"/>
          </w:tcPr>
          <w:p>
            <w:pPr>
              <w:pStyle w:val="nTable"/>
              <w:spacing w:after="40"/>
            </w:pPr>
            <w:r>
              <w:t>21 Dec 1999</w:t>
            </w:r>
          </w:p>
        </w:tc>
      </w:tr>
      <w:tr>
        <w:trPr>
          <w:cantSplit/>
        </w:trPr>
        <w:tc>
          <w:tcPr>
            <w:tcW w:w="3118" w:type="dxa"/>
          </w:tcPr>
          <w:p>
            <w:pPr>
              <w:pStyle w:val="nTable"/>
              <w:spacing w:after="40"/>
              <w:ind w:right="113"/>
              <w:rPr>
                <w:i/>
              </w:rPr>
            </w:pPr>
            <w:r>
              <w:rPr>
                <w:i/>
              </w:rPr>
              <w:t>Fish Resources Management Amendment Regulations (No. 9) 1999</w:t>
            </w:r>
          </w:p>
        </w:tc>
        <w:tc>
          <w:tcPr>
            <w:tcW w:w="1276" w:type="dxa"/>
          </w:tcPr>
          <w:p>
            <w:pPr>
              <w:pStyle w:val="nTable"/>
              <w:spacing w:after="40"/>
            </w:pPr>
            <w:r>
              <w:t>21 Dec 1999 p. 6411</w:t>
            </w:r>
          </w:p>
        </w:tc>
        <w:tc>
          <w:tcPr>
            <w:tcW w:w="2694" w:type="dxa"/>
          </w:tcPr>
          <w:p>
            <w:pPr>
              <w:pStyle w:val="nTable"/>
              <w:spacing w:after="40"/>
            </w:pPr>
            <w:r>
              <w:t>21 Dec 1999</w:t>
            </w:r>
          </w:p>
        </w:tc>
      </w:tr>
      <w:tr>
        <w:trPr>
          <w:cantSplit/>
        </w:trPr>
        <w:tc>
          <w:tcPr>
            <w:tcW w:w="3118" w:type="dxa"/>
          </w:tcPr>
          <w:p>
            <w:pPr>
              <w:pStyle w:val="nTable"/>
              <w:spacing w:after="40"/>
              <w:ind w:right="113"/>
              <w:rPr>
                <w:i/>
              </w:rPr>
            </w:pPr>
            <w:r>
              <w:rPr>
                <w:i/>
              </w:rPr>
              <w:t>Fish Resources Management Amendment Regulations 2000</w:t>
            </w:r>
          </w:p>
        </w:tc>
        <w:tc>
          <w:tcPr>
            <w:tcW w:w="1276" w:type="dxa"/>
          </w:tcPr>
          <w:p>
            <w:pPr>
              <w:pStyle w:val="nTable"/>
              <w:spacing w:after="40"/>
            </w:pPr>
            <w:r>
              <w:t>7 Apr 2000 p. 1813</w:t>
            </w:r>
            <w:r>
              <w:noBreakHyphen/>
              <w:t>14</w:t>
            </w:r>
          </w:p>
        </w:tc>
        <w:tc>
          <w:tcPr>
            <w:tcW w:w="2694" w:type="dxa"/>
          </w:tcPr>
          <w:p>
            <w:pPr>
              <w:pStyle w:val="nTable"/>
              <w:spacing w:after="40"/>
            </w:pPr>
            <w:r>
              <w:t>7 Apr 2000</w:t>
            </w:r>
          </w:p>
        </w:tc>
      </w:tr>
      <w:tr>
        <w:trPr>
          <w:cantSplit/>
        </w:trPr>
        <w:tc>
          <w:tcPr>
            <w:tcW w:w="7087" w:type="dxa"/>
            <w:gridSpan w:val="3"/>
          </w:tcPr>
          <w:p>
            <w:pPr>
              <w:pStyle w:val="nTable"/>
              <w:spacing w:after="40"/>
            </w:pPr>
            <w:r>
              <w:rPr>
                <w:b/>
              </w:rPr>
              <w:t xml:space="preserve">Reprint of the </w:t>
            </w:r>
            <w:r>
              <w:rPr>
                <w:b/>
                <w:i/>
              </w:rPr>
              <w:t>Fish Resources Management Regulations 1995</w:t>
            </w:r>
            <w:r>
              <w:rPr>
                <w:b/>
              </w:rPr>
              <w:t xml:space="preserve"> as at 2 Jun 2000</w:t>
            </w:r>
            <w:r>
              <w:br/>
              <w:t xml:space="preserve">(includes amendments listed above) (correction in </w:t>
            </w:r>
            <w:r>
              <w:rPr>
                <w:i/>
              </w:rPr>
              <w:t>Gazette</w:t>
            </w:r>
            <w:r>
              <w:t xml:space="preserve"> 11 Aug 2000 p. 4693)</w:t>
            </w:r>
          </w:p>
        </w:tc>
      </w:tr>
      <w:tr>
        <w:trPr>
          <w:cantSplit/>
        </w:trPr>
        <w:tc>
          <w:tcPr>
            <w:tcW w:w="3118" w:type="dxa"/>
          </w:tcPr>
          <w:p>
            <w:pPr>
              <w:pStyle w:val="nTable"/>
              <w:spacing w:after="40"/>
              <w:ind w:right="113"/>
              <w:rPr>
                <w:i/>
              </w:rPr>
            </w:pPr>
            <w:r>
              <w:rPr>
                <w:i/>
              </w:rPr>
              <w:t>Fish Resources Management Amendment Regulations (No. 2) 2000</w:t>
            </w:r>
          </w:p>
        </w:tc>
        <w:tc>
          <w:tcPr>
            <w:tcW w:w="1276" w:type="dxa"/>
          </w:tcPr>
          <w:p>
            <w:pPr>
              <w:pStyle w:val="nTable"/>
              <w:spacing w:after="40"/>
            </w:pPr>
            <w:r>
              <w:t>25 Aug 2000 p. 4905</w:t>
            </w:r>
          </w:p>
        </w:tc>
        <w:tc>
          <w:tcPr>
            <w:tcW w:w="2694" w:type="dxa"/>
          </w:tcPr>
          <w:p>
            <w:pPr>
              <w:pStyle w:val="nTable"/>
              <w:spacing w:after="40"/>
            </w:pPr>
            <w:r>
              <w:t>25 Aug 2000</w:t>
            </w:r>
          </w:p>
        </w:tc>
      </w:tr>
      <w:tr>
        <w:trPr>
          <w:cantSplit/>
        </w:trPr>
        <w:tc>
          <w:tcPr>
            <w:tcW w:w="3118" w:type="dxa"/>
          </w:tcPr>
          <w:p>
            <w:pPr>
              <w:pStyle w:val="nTable"/>
              <w:spacing w:after="40"/>
              <w:ind w:right="113"/>
              <w:rPr>
                <w:i/>
              </w:rPr>
            </w:pPr>
            <w:r>
              <w:rPr>
                <w:i/>
              </w:rPr>
              <w:t>Fish Resources Management Amendment Regulations (No. 3) 2000</w:t>
            </w:r>
          </w:p>
        </w:tc>
        <w:tc>
          <w:tcPr>
            <w:tcW w:w="1276" w:type="dxa"/>
          </w:tcPr>
          <w:p>
            <w:pPr>
              <w:pStyle w:val="nTable"/>
              <w:spacing w:after="40"/>
            </w:pPr>
            <w:r>
              <w:t>8 Sep 2000 p. 5185</w:t>
            </w:r>
            <w:r>
              <w:noBreakHyphen/>
              <w:t>8</w:t>
            </w:r>
          </w:p>
        </w:tc>
        <w:tc>
          <w:tcPr>
            <w:tcW w:w="2694" w:type="dxa"/>
          </w:tcPr>
          <w:p>
            <w:pPr>
              <w:pStyle w:val="nTable"/>
              <w:spacing w:after="40"/>
            </w:pPr>
            <w:r>
              <w:t>8 Sep 2000</w:t>
            </w:r>
          </w:p>
        </w:tc>
      </w:tr>
      <w:tr>
        <w:trPr>
          <w:cantSplit/>
        </w:trPr>
        <w:tc>
          <w:tcPr>
            <w:tcW w:w="3118" w:type="dxa"/>
          </w:tcPr>
          <w:p>
            <w:pPr>
              <w:pStyle w:val="nTable"/>
              <w:spacing w:after="40"/>
              <w:ind w:right="113"/>
              <w:rPr>
                <w:i/>
              </w:rPr>
            </w:pPr>
            <w:r>
              <w:rPr>
                <w:i/>
              </w:rPr>
              <w:t>Fish Resources Management Amendment Regulations (No. 5) 2000</w:t>
            </w:r>
          </w:p>
        </w:tc>
        <w:tc>
          <w:tcPr>
            <w:tcW w:w="1276" w:type="dxa"/>
          </w:tcPr>
          <w:p>
            <w:pPr>
              <w:pStyle w:val="nTable"/>
              <w:spacing w:after="40"/>
            </w:pPr>
            <w:r>
              <w:t>26 Sep 2000 p. 5516</w:t>
            </w:r>
            <w:r>
              <w:noBreakHyphen/>
              <w:t>17</w:t>
            </w:r>
          </w:p>
        </w:tc>
        <w:tc>
          <w:tcPr>
            <w:tcW w:w="2694" w:type="dxa"/>
          </w:tcPr>
          <w:p>
            <w:pPr>
              <w:pStyle w:val="nTable"/>
              <w:spacing w:after="40"/>
            </w:pPr>
            <w:r>
              <w:t>26 Sep 2000</w:t>
            </w:r>
          </w:p>
        </w:tc>
      </w:tr>
      <w:tr>
        <w:trPr>
          <w:cantSplit/>
        </w:trPr>
        <w:tc>
          <w:tcPr>
            <w:tcW w:w="3118" w:type="dxa"/>
          </w:tcPr>
          <w:p>
            <w:pPr>
              <w:pStyle w:val="nTable"/>
              <w:spacing w:after="40"/>
              <w:ind w:right="113"/>
              <w:rPr>
                <w:i/>
              </w:rPr>
            </w:pPr>
            <w:r>
              <w:rPr>
                <w:i/>
              </w:rPr>
              <w:t xml:space="preserve">Fish Resources Management Amendment Regulations (No. 7) 2000 </w:t>
            </w:r>
          </w:p>
        </w:tc>
        <w:tc>
          <w:tcPr>
            <w:tcW w:w="1276" w:type="dxa"/>
          </w:tcPr>
          <w:p>
            <w:pPr>
              <w:pStyle w:val="nTable"/>
              <w:spacing w:after="40"/>
            </w:pPr>
            <w:r>
              <w:t>6 Oct 2000 p. 5589</w:t>
            </w:r>
            <w:r>
              <w:noBreakHyphen/>
              <w:t>90</w:t>
            </w:r>
          </w:p>
        </w:tc>
        <w:tc>
          <w:tcPr>
            <w:tcW w:w="2694" w:type="dxa"/>
          </w:tcPr>
          <w:p>
            <w:pPr>
              <w:pStyle w:val="nTable"/>
              <w:spacing w:after="40"/>
            </w:pPr>
            <w:r>
              <w:t xml:space="preserve">6 Oct 2000 </w:t>
            </w:r>
          </w:p>
        </w:tc>
      </w:tr>
      <w:tr>
        <w:trPr>
          <w:cantSplit/>
        </w:trPr>
        <w:tc>
          <w:tcPr>
            <w:tcW w:w="3118" w:type="dxa"/>
          </w:tcPr>
          <w:p>
            <w:pPr>
              <w:pStyle w:val="nTable"/>
              <w:spacing w:after="40"/>
              <w:ind w:right="113"/>
              <w:rPr>
                <w:i/>
              </w:rPr>
            </w:pPr>
            <w:r>
              <w:rPr>
                <w:i/>
              </w:rPr>
              <w:t>Fish Resources Management Amendment Regulations (No. 6) 2000</w:t>
            </w:r>
          </w:p>
        </w:tc>
        <w:tc>
          <w:tcPr>
            <w:tcW w:w="1276" w:type="dxa"/>
          </w:tcPr>
          <w:p>
            <w:pPr>
              <w:pStyle w:val="nTable"/>
              <w:spacing w:after="40"/>
            </w:pPr>
            <w:r>
              <w:t>24 Oct 2000 p. 5965</w:t>
            </w:r>
          </w:p>
        </w:tc>
        <w:tc>
          <w:tcPr>
            <w:tcW w:w="2694" w:type="dxa"/>
          </w:tcPr>
          <w:p>
            <w:pPr>
              <w:pStyle w:val="nTable"/>
              <w:spacing w:after="40"/>
            </w:pPr>
            <w:r>
              <w:t>24 Oct 2000</w:t>
            </w:r>
          </w:p>
        </w:tc>
      </w:tr>
      <w:tr>
        <w:trPr>
          <w:cantSplit/>
        </w:trPr>
        <w:tc>
          <w:tcPr>
            <w:tcW w:w="3118" w:type="dxa"/>
          </w:tcPr>
          <w:p>
            <w:pPr>
              <w:pStyle w:val="nTable"/>
              <w:spacing w:after="40"/>
              <w:ind w:right="113"/>
              <w:rPr>
                <w:i/>
              </w:rPr>
            </w:pPr>
            <w:r>
              <w:rPr>
                <w:i/>
              </w:rPr>
              <w:t>Fish Resources Management Amendment Regulations (No. 8) 2000</w:t>
            </w:r>
          </w:p>
        </w:tc>
        <w:tc>
          <w:tcPr>
            <w:tcW w:w="1276" w:type="dxa"/>
          </w:tcPr>
          <w:p>
            <w:pPr>
              <w:pStyle w:val="nTable"/>
              <w:spacing w:after="40"/>
            </w:pPr>
            <w:r>
              <w:t>3 Nov 2000 p. 6103</w:t>
            </w:r>
          </w:p>
        </w:tc>
        <w:tc>
          <w:tcPr>
            <w:tcW w:w="2694" w:type="dxa"/>
          </w:tcPr>
          <w:p>
            <w:pPr>
              <w:pStyle w:val="nTable"/>
              <w:spacing w:after="40"/>
            </w:pPr>
            <w:r>
              <w:t>3 Nov 2000</w:t>
            </w:r>
          </w:p>
        </w:tc>
      </w:tr>
      <w:tr>
        <w:trPr>
          <w:cantSplit/>
        </w:trPr>
        <w:tc>
          <w:tcPr>
            <w:tcW w:w="3118" w:type="dxa"/>
          </w:tcPr>
          <w:p>
            <w:pPr>
              <w:pStyle w:val="nTable"/>
              <w:spacing w:after="40"/>
              <w:ind w:right="113"/>
              <w:rPr>
                <w:i/>
              </w:rPr>
            </w:pPr>
            <w:r>
              <w:rPr>
                <w:i/>
              </w:rPr>
              <w:t>Fish Resources Management Amendment Regulations (No. 9) 2000</w:t>
            </w:r>
          </w:p>
        </w:tc>
        <w:tc>
          <w:tcPr>
            <w:tcW w:w="1276" w:type="dxa"/>
          </w:tcPr>
          <w:p>
            <w:pPr>
              <w:pStyle w:val="nTable"/>
              <w:spacing w:after="40"/>
            </w:pPr>
            <w:r>
              <w:t>29 Dec 2000 p. 7905</w:t>
            </w:r>
            <w:r>
              <w:noBreakHyphen/>
              <w:t>7</w:t>
            </w:r>
          </w:p>
        </w:tc>
        <w:tc>
          <w:tcPr>
            <w:tcW w:w="2694" w:type="dxa"/>
          </w:tcPr>
          <w:p>
            <w:pPr>
              <w:pStyle w:val="nTable"/>
              <w:spacing w:after="40"/>
            </w:pPr>
            <w:r>
              <w:t>29 Dec 2000</w:t>
            </w:r>
          </w:p>
        </w:tc>
      </w:tr>
      <w:tr>
        <w:trPr>
          <w:cantSplit/>
        </w:trPr>
        <w:tc>
          <w:tcPr>
            <w:tcW w:w="3118" w:type="dxa"/>
          </w:tcPr>
          <w:p>
            <w:pPr>
              <w:pStyle w:val="nTable"/>
              <w:spacing w:after="40"/>
              <w:ind w:right="113"/>
              <w:rPr>
                <w:i/>
              </w:rPr>
            </w:pPr>
            <w:r>
              <w:rPr>
                <w:i/>
              </w:rPr>
              <w:t>Fish Resources Management Amendment Regulations (No. 4) 2000</w:t>
            </w:r>
          </w:p>
        </w:tc>
        <w:tc>
          <w:tcPr>
            <w:tcW w:w="1276" w:type="dxa"/>
          </w:tcPr>
          <w:p>
            <w:pPr>
              <w:pStyle w:val="nTable"/>
              <w:spacing w:after="40"/>
            </w:pPr>
            <w:r>
              <w:t>29 Dec 2000 p. 7965</w:t>
            </w:r>
            <w:r>
              <w:noBreakHyphen/>
              <w:t>79</w:t>
            </w:r>
          </w:p>
        </w:tc>
        <w:tc>
          <w:tcPr>
            <w:tcW w:w="2694" w:type="dxa"/>
          </w:tcPr>
          <w:p>
            <w:pPr>
              <w:pStyle w:val="nTable"/>
              <w:spacing w:after="40"/>
            </w:pPr>
            <w:r>
              <w:t>29 Dec 2000</w:t>
            </w:r>
          </w:p>
        </w:tc>
      </w:tr>
      <w:tr>
        <w:trPr>
          <w:cantSplit/>
        </w:trPr>
        <w:tc>
          <w:tcPr>
            <w:tcW w:w="7087" w:type="dxa"/>
            <w:gridSpan w:val="3"/>
          </w:tcPr>
          <w:p>
            <w:pPr>
              <w:pStyle w:val="nTable"/>
              <w:spacing w:after="40"/>
            </w:pPr>
            <w:r>
              <w:rPr>
                <w:b/>
              </w:rPr>
              <w:t xml:space="preserve">Reprint of the </w:t>
            </w:r>
            <w:r>
              <w:rPr>
                <w:b/>
                <w:i/>
              </w:rPr>
              <w:t>Fish Resources Management Regulations 1995</w:t>
            </w:r>
            <w:r>
              <w:rPr>
                <w:b/>
              </w:rPr>
              <w:t xml:space="preserve"> as at 2 Mar 2001</w:t>
            </w:r>
            <w:r>
              <w:t xml:space="preserve"> (includes amendments listed above)</w:t>
            </w:r>
          </w:p>
        </w:tc>
      </w:tr>
      <w:tr>
        <w:trPr>
          <w:cantSplit/>
        </w:trPr>
        <w:tc>
          <w:tcPr>
            <w:tcW w:w="3118" w:type="dxa"/>
          </w:tcPr>
          <w:p>
            <w:pPr>
              <w:pStyle w:val="nTable"/>
              <w:spacing w:after="40"/>
              <w:ind w:right="113"/>
              <w:rPr>
                <w:i/>
              </w:rPr>
            </w:pPr>
            <w:r>
              <w:rPr>
                <w:i/>
              </w:rPr>
              <w:t>Fish Resources Management Amendment Regulations (No. 2) 2001</w:t>
            </w:r>
          </w:p>
        </w:tc>
        <w:tc>
          <w:tcPr>
            <w:tcW w:w="1276" w:type="dxa"/>
          </w:tcPr>
          <w:p>
            <w:pPr>
              <w:pStyle w:val="nTable"/>
              <w:spacing w:after="40"/>
            </w:pPr>
            <w:r>
              <w:t>27 Mar 2001 p. 1725</w:t>
            </w:r>
          </w:p>
        </w:tc>
        <w:tc>
          <w:tcPr>
            <w:tcW w:w="2694" w:type="dxa"/>
          </w:tcPr>
          <w:p>
            <w:pPr>
              <w:pStyle w:val="nTable"/>
              <w:spacing w:after="40"/>
            </w:pPr>
            <w:r>
              <w:t>31 Mar 2001 (see r. 2)</w:t>
            </w:r>
          </w:p>
        </w:tc>
      </w:tr>
      <w:tr>
        <w:trPr>
          <w:cantSplit/>
        </w:trPr>
        <w:tc>
          <w:tcPr>
            <w:tcW w:w="3118" w:type="dxa"/>
          </w:tcPr>
          <w:p>
            <w:pPr>
              <w:pStyle w:val="nTable"/>
              <w:spacing w:after="40"/>
              <w:ind w:right="113"/>
              <w:rPr>
                <w:i/>
              </w:rPr>
            </w:pPr>
            <w:r>
              <w:rPr>
                <w:i/>
              </w:rPr>
              <w:t>Fish Resources Management Amendment Regulations 2001</w:t>
            </w:r>
          </w:p>
        </w:tc>
        <w:tc>
          <w:tcPr>
            <w:tcW w:w="1276" w:type="dxa"/>
          </w:tcPr>
          <w:p>
            <w:pPr>
              <w:pStyle w:val="nTable"/>
              <w:spacing w:after="40"/>
            </w:pPr>
            <w:r>
              <w:t>29 Jun 2001 p. 3161</w:t>
            </w:r>
            <w:r>
              <w:noBreakHyphen/>
              <w:t>81</w:t>
            </w:r>
          </w:p>
        </w:tc>
        <w:tc>
          <w:tcPr>
            <w:tcW w:w="2694" w:type="dxa"/>
          </w:tcPr>
          <w:p>
            <w:pPr>
              <w:pStyle w:val="nTable"/>
              <w:spacing w:after="40"/>
            </w:pPr>
            <w:r>
              <w:t>29 Jun 2001</w:t>
            </w:r>
          </w:p>
        </w:tc>
      </w:tr>
      <w:tr>
        <w:trPr>
          <w:cantSplit/>
        </w:trPr>
        <w:tc>
          <w:tcPr>
            <w:tcW w:w="3118" w:type="dxa"/>
          </w:tcPr>
          <w:p>
            <w:pPr>
              <w:pStyle w:val="nTable"/>
              <w:spacing w:after="40"/>
              <w:ind w:right="113"/>
              <w:rPr>
                <w:i/>
              </w:rPr>
            </w:pPr>
            <w:r>
              <w:rPr>
                <w:i/>
              </w:rPr>
              <w:t>Fish Resources Management Amendment Regulations (No. 5) 2001</w:t>
            </w:r>
          </w:p>
        </w:tc>
        <w:tc>
          <w:tcPr>
            <w:tcW w:w="1276" w:type="dxa"/>
          </w:tcPr>
          <w:p>
            <w:pPr>
              <w:pStyle w:val="nTable"/>
              <w:spacing w:after="40"/>
            </w:pPr>
            <w:r>
              <w:t>13 Jul 2001 p. 3465</w:t>
            </w:r>
            <w:r>
              <w:noBreakHyphen/>
              <w:t>6</w:t>
            </w:r>
          </w:p>
        </w:tc>
        <w:tc>
          <w:tcPr>
            <w:tcW w:w="2694" w:type="dxa"/>
          </w:tcPr>
          <w:p>
            <w:pPr>
              <w:pStyle w:val="nTable"/>
              <w:spacing w:after="40"/>
            </w:pPr>
            <w:r>
              <w:t>13 Jul 2001</w:t>
            </w:r>
          </w:p>
        </w:tc>
      </w:tr>
      <w:tr>
        <w:trPr>
          <w:cantSplit/>
        </w:trPr>
        <w:tc>
          <w:tcPr>
            <w:tcW w:w="3118" w:type="dxa"/>
          </w:tcPr>
          <w:p>
            <w:pPr>
              <w:pStyle w:val="nTable"/>
              <w:spacing w:after="40"/>
              <w:ind w:right="113"/>
              <w:rPr>
                <w:i/>
              </w:rPr>
            </w:pPr>
            <w:r>
              <w:rPr>
                <w:i/>
              </w:rPr>
              <w:t>Fish Resources Management Amendment Regulations (No. 7) 2001</w:t>
            </w:r>
          </w:p>
        </w:tc>
        <w:tc>
          <w:tcPr>
            <w:tcW w:w="1276" w:type="dxa"/>
          </w:tcPr>
          <w:p>
            <w:pPr>
              <w:pStyle w:val="nTable"/>
              <w:spacing w:after="40"/>
            </w:pPr>
            <w:r>
              <w:t>25 Sep 2001 p. 5283</w:t>
            </w:r>
          </w:p>
        </w:tc>
        <w:tc>
          <w:tcPr>
            <w:tcW w:w="2694" w:type="dxa"/>
          </w:tcPr>
          <w:p>
            <w:pPr>
              <w:pStyle w:val="nTable"/>
              <w:spacing w:after="40"/>
            </w:pPr>
            <w:r>
              <w:t>25 Sep 2001</w:t>
            </w:r>
          </w:p>
        </w:tc>
      </w:tr>
      <w:tr>
        <w:trPr>
          <w:cantSplit/>
        </w:trPr>
        <w:tc>
          <w:tcPr>
            <w:tcW w:w="3118" w:type="dxa"/>
          </w:tcPr>
          <w:p>
            <w:pPr>
              <w:pStyle w:val="nTable"/>
              <w:spacing w:after="40"/>
              <w:ind w:right="113"/>
              <w:rPr>
                <w:i/>
              </w:rPr>
            </w:pPr>
            <w:r>
              <w:rPr>
                <w:i/>
              </w:rPr>
              <w:t>Fish Resources Management Amendment Regulations (No. 10) 2001</w:t>
            </w:r>
          </w:p>
        </w:tc>
        <w:tc>
          <w:tcPr>
            <w:tcW w:w="1276" w:type="dxa"/>
          </w:tcPr>
          <w:p>
            <w:pPr>
              <w:pStyle w:val="nTable"/>
              <w:spacing w:after="40"/>
            </w:pPr>
            <w:r>
              <w:t>12 Oct 2001 p. 5581</w:t>
            </w:r>
          </w:p>
        </w:tc>
        <w:tc>
          <w:tcPr>
            <w:tcW w:w="2694" w:type="dxa"/>
          </w:tcPr>
          <w:p>
            <w:pPr>
              <w:pStyle w:val="nTable"/>
              <w:spacing w:after="40"/>
            </w:pPr>
            <w:r>
              <w:t>12 Oct 2001</w:t>
            </w:r>
          </w:p>
        </w:tc>
      </w:tr>
      <w:tr>
        <w:trPr>
          <w:cantSplit/>
        </w:trPr>
        <w:tc>
          <w:tcPr>
            <w:tcW w:w="3118" w:type="dxa"/>
          </w:tcPr>
          <w:p>
            <w:pPr>
              <w:pStyle w:val="nTable"/>
              <w:spacing w:after="40"/>
              <w:ind w:right="113"/>
              <w:rPr>
                <w:i/>
              </w:rPr>
            </w:pPr>
            <w:r>
              <w:rPr>
                <w:i/>
              </w:rPr>
              <w:t>Fish Resources Management Amendment Regulations (No. 12) 2001</w:t>
            </w:r>
          </w:p>
        </w:tc>
        <w:tc>
          <w:tcPr>
            <w:tcW w:w="1276" w:type="dxa"/>
          </w:tcPr>
          <w:p>
            <w:pPr>
              <w:pStyle w:val="nTable"/>
              <w:spacing w:after="40"/>
            </w:pPr>
            <w:r>
              <w:t>31 Oct 2001 p. 5789</w:t>
            </w:r>
          </w:p>
        </w:tc>
        <w:tc>
          <w:tcPr>
            <w:tcW w:w="2694" w:type="dxa"/>
          </w:tcPr>
          <w:p>
            <w:pPr>
              <w:pStyle w:val="nTable"/>
              <w:spacing w:after="40"/>
            </w:pPr>
            <w:r>
              <w:t>31 Oct 2001</w:t>
            </w:r>
          </w:p>
        </w:tc>
      </w:tr>
      <w:tr>
        <w:trPr>
          <w:cantSplit/>
        </w:trPr>
        <w:tc>
          <w:tcPr>
            <w:tcW w:w="3118" w:type="dxa"/>
          </w:tcPr>
          <w:p>
            <w:pPr>
              <w:pStyle w:val="nTable"/>
              <w:spacing w:after="40"/>
              <w:ind w:right="113"/>
              <w:rPr>
                <w:i/>
              </w:rPr>
            </w:pPr>
            <w:r>
              <w:rPr>
                <w:i/>
              </w:rPr>
              <w:t>Fish Resources Management Amendment Regulations (No. 4) 2001</w:t>
            </w:r>
          </w:p>
        </w:tc>
        <w:tc>
          <w:tcPr>
            <w:tcW w:w="1276" w:type="dxa"/>
          </w:tcPr>
          <w:p>
            <w:pPr>
              <w:pStyle w:val="nTable"/>
              <w:spacing w:after="40"/>
            </w:pPr>
            <w:r>
              <w:t>14 Nov 2001 p. 5977</w:t>
            </w:r>
            <w:r>
              <w:noBreakHyphen/>
              <w:t>9</w:t>
            </w:r>
          </w:p>
        </w:tc>
        <w:tc>
          <w:tcPr>
            <w:tcW w:w="2694" w:type="dxa"/>
          </w:tcPr>
          <w:p>
            <w:pPr>
              <w:pStyle w:val="nTable"/>
              <w:spacing w:after="40"/>
            </w:pPr>
            <w:r>
              <w:t>14 Nov 2001</w:t>
            </w:r>
          </w:p>
        </w:tc>
      </w:tr>
      <w:tr>
        <w:trPr>
          <w:cantSplit/>
        </w:trPr>
        <w:tc>
          <w:tcPr>
            <w:tcW w:w="3118" w:type="dxa"/>
          </w:tcPr>
          <w:p>
            <w:pPr>
              <w:pStyle w:val="nTable"/>
              <w:spacing w:after="40"/>
              <w:ind w:right="113"/>
              <w:rPr>
                <w:i/>
              </w:rPr>
            </w:pPr>
            <w:r>
              <w:rPr>
                <w:i/>
              </w:rPr>
              <w:t>Fish Resources Management Amendment Regulations (No. 11) 2001</w:t>
            </w:r>
          </w:p>
        </w:tc>
        <w:tc>
          <w:tcPr>
            <w:tcW w:w="1276" w:type="dxa"/>
          </w:tcPr>
          <w:p>
            <w:pPr>
              <w:pStyle w:val="nTable"/>
              <w:spacing w:after="40"/>
            </w:pPr>
            <w:r>
              <w:t>20 Nov 2001 p. 6010</w:t>
            </w:r>
            <w:r>
              <w:noBreakHyphen/>
              <w:t>11</w:t>
            </w:r>
          </w:p>
        </w:tc>
        <w:tc>
          <w:tcPr>
            <w:tcW w:w="2694" w:type="dxa"/>
          </w:tcPr>
          <w:p>
            <w:pPr>
              <w:pStyle w:val="nTable"/>
              <w:spacing w:after="40"/>
            </w:pPr>
            <w:r>
              <w:t>20 Nov 2001</w:t>
            </w:r>
          </w:p>
        </w:tc>
      </w:tr>
      <w:tr>
        <w:trPr>
          <w:cantSplit/>
        </w:trPr>
        <w:tc>
          <w:tcPr>
            <w:tcW w:w="3118" w:type="dxa"/>
          </w:tcPr>
          <w:p>
            <w:pPr>
              <w:pStyle w:val="nTable"/>
              <w:spacing w:after="40"/>
              <w:ind w:right="113"/>
              <w:rPr>
                <w:i/>
              </w:rPr>
            </w:pPr>
            <w:r>
              <w:rPr>
                <w:i/>
              </w:rPr>
              <w:t>Fish Resources Management Amendment Regulations (No. 13) 2001</w:t>
            </w:r>
          </w:p>
        </w:tc>
        <w:tc>
          <w:tcPr>
            <w:tcW w:w="1276" w:type="dxa"/>
          </w:tcPr>
          <w:p>
            <w:pPr>
              <w:pStyle w:val="nTable"/>
              <w:spacing w:after="40"/>
            </w:pPr>
            <w:r>
              <w:t>18 Dec 2001 p. 6489</w:t>
            </w:r>
            <w:r>
              <w:noBreakHyphen/>
              <w:t>92</w:t>
            </w:r>
          </w:p>
        </w:tc>
        <w:tc>
          <w:tcPr>
            <w:tcW w:w="2694" w:type="dxa"/>
          </w:tcPr>
          <w:p>
            <w:pPr>
              <w:pStyle w:val="nTable"/>
              <w:spacing w:after="40"/>
            </w:pPr>
            <w:r>
              <w:t>1 Jan 2002 (see r. 2)</w:t>
            </w:r>
          </w:p>
        </w:tc>
      </w:tr>
      <w:tr>
        <w:trPr>
          <w:cantSplit/>
        </w:trPr>
        <w:tc>
          <w:tcPr>
            <w:tcW w:w="3118" w:type="dxa"/>
          </w:tcPr>
          <w:p>
            <w:pPr>
              <w:pStyle w:val="nTable"/>
              <w:spacing w:after="40"/>
              <w:ind w:right="113"/>
              <w:rPr>
                <w:i/>
              </w:rPr>
            </w:pPr>
            <w:r>
              <w:rPr>
                <w:i/>
              </w:rPr>
              <w:t>Fish Resources Management Amendment Regulations 2002</w:t>
            </w:r>
          </w:p>
        </w:tc>
        <w:tc>
          <w:tcPr>
            <w:tcW w:w="1276" w:type="dxa"/>
          </w:tcPr>
          <w:p>
            <w:pPr>
              <w:pStyle w:val="nTable"/>
              <w:spacing w:after="40"/>
            </w:pPr>
            <w:r>
              <w:t>22 Jan 2002 p. 359</w:t>
            </w:r>
          </w:p>
        </w:tc>
        <w:tc>
          <w:tcPr>
            <w:tcW w:w="2694" w:type="dxa"/>
          </w:tcPr>
          <w:p>
            <w:pPr>
              <w:pStyle w:val="nTable"/>
              <w:spacing w:after="40"/>
            </w:pPr>
            <w:r>
              <w:t>22 Jan 2002</w:t>
            </w:r>
          </w:p>
        </w:tc>
      </w:tr>
      <w:tr>
        <w:trPr>
          <w:cantSplit/>
        </w:trPr>
        <w:tc>
          <w:tcPr>
            <w:tcW w:w="3118" w:type="dxa"/>
          </w:tcPr>
          <w:p>
            <w:pPr>
              <w:pStyle w:val="nTable"/>
              <w:spacing w:after="40"/>
              <w:ind w:right="113"/>
              <w:rPr>
                <w:i/>
              </w:rPr>
            </w:pPr>
            <w:r>
              <w:rPr>
                <w:i/>
              </w:rPr>
              <w:t>Fish Resources Management Amendment Regulations (No. 2) 2002</w:t>
            </w:r>
          </w:p>
        </w:tc>
        <w:tc>
          <w:tcPr>
            <w:tcW w:w="1276" w:type="dxa"/>
          </w:tcPr>
          <w:p>
            <w:pPr>
              <w:pStyle w:val="nTable"/>
              <w:spacing w:after="40"/>
            </w:pPr>
            <w:r>
              <w:t>26 Feb 2002 p. 785</w:t>
            </w:r>
            <w:r>
              <w:noBreakHyphen/>
              <w:t>7</w:t>
            </w:r>
          </w:p>
        </w:tc>
        <w:tc>
          <w:tcPr>
            <w:tcW w:w="2694" w:type="dxa"/>
          </w:tcPr>
          <w:p>
            <w:pPr>
              <w:pStyle w:val="nTable"/>
              <w:spacing w:after="40"/>
            </w:pPr>
            <w:r>
              <w:t>1 Mar 2002 (see r. 2)</w:t>
            </w:r>
          </w:p>
        </w:tc>
      </w:tr>
      <w:tr>
        <w:trPr>
          <w:cantSplit/>
        </w:trPr>
        <w:tc>
          <w:tcPr>
            <w:tcW w:w="3118" w:type="dxa"/>
          </w:tcPr>
          <w:p>
            <w:pPr>
              <w:pStyle w:val="nTable"/>
              <w:spacing w:after="40"/>
              <w:ind w:right="113"/>
              <w:rPr>
                <w:i/>
              </w:rPr>
            </w:pPr>
            <w:r>
              <w:rPr>
                <w:i/>
              </w:rPr>
              <w:t>Fish Resources Management Amendment Regulations (No. 5) 2002</w:t>
            </w:r>
          </w:p>
        </w:tc>
        <w:tc>
          <w:tcPr>
            <w:tcW w:w="1276" w:type="dxa"/>
          </w:tcPr>
          <w:p>
            <w:pPr>
              <w:pStyle w:val="nTable"/>
              <w:spacing w:after="40"/>
            </w:pPr>
            <w:r>
              <w:t>3 May 2002 p. 2219</w:t>
            </w:r>
          </w:p>
        </w:tc>
        <w:tc>
          <w:tcPr>
            <w:tcW w:w="2694" w:type="dxa"/>
          </w:tcPr>
          <w:p>
            <w:pPr>
              <w:pStyle w:val="nTable"/>
              <w:spacing w:after="40"/>
            </w:pPr>
            <w:r>
              <w:t>3 May 2002</w:t>
            </w:r>
          </w:p>
        </w:tc>
      </w:tr>
      <w:tr>
        <w:trPr>
          <w:cantSplit/>
        </w:trPr>
        <w:tc>
          <w:tcPr>
            <w:tcW w:w="7087" w:type="dxa"/>
            <w:gridSpan w:val="3"/>
          </w:tcPr>
          <w:p>
            <w:pPr>
              <w:pStyle w:val="nTable"/>
              <w:spacing w:after="40"/>
            </w:pPr>
            <w:r>
              <w:rPr>
                <w:b/>
              </w:rPr>
              <w:t xml:space="preserve">Reprint of the </w:t>
            </w:r>
            <w:r>
              <w:rPr>
                <w:b/>
                <w:i/>
              </w:rPr>
              <w:t>Fish Resources Management Regulations 1995</w:t>
            </w:r>
            <w:r>
              <w:rPr>
                <w:b/>
              </w:rPr>
              <w:t xml:space="preserve"> as at 17 May 2002</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7) 2002</w:t>
            </w:r>
          </w:p>
        </w:tc>
        <w:tc>
          <w:tcPr>
            <w:tcW w:w="1276" w:type="dxa"/>
          </w:tcPr>
          <w:p>
            <w:pPr>
              <w:pStyle w:val="nTable"/>
              <w:spacing w:after="40"/>
            </w:pPr>
            <w:r>
              <w:t>28 Jun 2002 p. 3065</w:t>
            </w:r>
            <w:r>
              <w:noBreakHyphen/>
              <w:t>7</w:t>
            </w:r>
          </w:p>
        </w:tc>
        <w:tc>
          <w:tcPr>
            <w:tcW w:w="2694" w:type="dxa"/>
          </w:tcPr>
          <w:p>
            <w:pPr>
              <w:pStyle w:val="nTable"/>
              <w:spacing w:after="40"/>
            </w:pPr>
            <w:r>
              <w:t>1 Jul 2002 (see r. 2)</w:t>
            </w:r>
          </w:p>
        </w:tc>
      </w:tr>
      <w:tr>
        <w:trPr>
          <w:cantSplit/>
        </w:trPr>
        <w:tc>
          <w:tcPr>
            <w:tcW w:w="3118" w:type="dxa"/>
          </w:tcPr>
          <w:p>
            <w:pPr>
              <w:pStyle w:val="nTable"/>
              <w:spacing w:after="40"/>
              <w:ind w:right="113"/>
              <w:rPr>
                <w:i/>
              </w:rPr>
            </w:pPr>
            <w:r>
              <w:rPr>
                <w:i/>
              </w:rPr>
              <w:t>Fish Resources Management Amendment Regulations (No. 8) 2002</w:t>
            </w:r>
          </w:p>
        </w:tc>
        <w:tc>
          <w:tcPr>
            <w:tcW w:w="1276" w:type="dxa"/>
          </w:tcPr>
          <w:p>
            <w:pPr>
              <w:pStyle w:val="nTable"/>
              <w:spacing w:after="40"/>
            </w:pPr>
            <w:r>
              <w:t>10 Sep 2002 p. 4593</w:t>
            </w:r>
            <w:r>
              <w:noBreakHyphen/>
              <w:t>4</w:t>
            </w:r>
          </w:p>
        </w:tc>
        <w:tc>
          <w:tcPr>
            <w:tcW w:w="2694" w:type="dxa"/>
          </w:tcPr>
          <w:p>
            <w:pPr>
              <w:pStyle w:val="nTable"/>
              <w:spacing w:after="40"/>
            </w:pPr>
            <w:r>
              <w:t>1 Oct 2002 (see r. 2)</w:t>
            </w:r>
          </w:p>
        </w:tc>
      </w:tr>
      <w:tr>
        <w:trPr>
          <w:cantSplit/>
        </w:trPr>
        <w:tc>
          <w:tcPr>
            <w:tcW w:w="3118" w:type="dxa"/>
          </w:tcPr>
          <w:p>
            <w:pPr>
              <w:pStyle w:val="nTable"/>
              <w:spacing w:after="40"/>
              <w:ind w:right="113"/>
              <w:rPr>
                <w:i/>
              </w:rPr>
            </w:pPr>
            <w:r>
              <w:rPr>
                <w:i/>
              </w:rPr>
              <w:t>Fish Resources Management Amendment Regulations (No. 9) 2002</w:t>
            </w:r>
          </w:p>
        </w:tc>
        <w:tc>
          <w:tcPr>
            <w:tcW w:w="1276" w:type="dxa"/>
          </w:tcPr>
          <w:p>
            <w:pPr>
              <w:pStyle w:val="nTable"/>
              <w:spacing w:after="40"/>
            </w:pPr>
            <w:r>
              <w:t>29 Nov 2002 p. 5652</w:t>
            </w:r>
            <w:r>
              <w:noBreakHyphen/>
              <w:t>3</w:t>
            </w:r>
          </w:p>
        </w:tc>
        <w:tc>
          <w:tcPr>
            <w:tcW w:w="2694" w:type="dxa"/>
          </w:tcPr>
          <w:p>
            <w:pPr>
              <w:pStyle w:val="nTable"/>
              <w:spacing w:after="40"/>
            </w:pPr>
            <w:r>
              <w:t>29 Nov 2002</w:t>
            </w:r>
          </w:p>
        </w:tc>
      </w:tr>
      <w:tr>
        <w:trPr>
          <w:cantSplit/>
        </w:trPr>
        <w:tc>
          <w:tcPr>
            <w:tcW w:w="3118" w:type="dxa"/>
          </w:tcPr>
          <w:p>
            <w:pPr>
              <w:pStyle w:val="nTable"/>
              <w:spacing w:after="40"/>
              <w:ind w:right="113"/>
              <w:rPr>
                <w:i/>
              </w:rPr>
            </w:pPr>
            <w:r>
              <w:rPr>
                <w:i/>
              </w:rPr>
              <w:t>Fish Resources Management Amendment Regulations (No. 10) 2002</w:t>
            </w:r>
          </w:p>
        </w:tc>
        <w:tc>
          <w:tcPr>
            <w:tcW w:w="1276" w:type="dxa"/>
          </w:tcPr>
          <w:p>
            <w:pPr>
              <w:pStyle w:val="nTable"/>
              <w:spacing w:after="40"/>
            </w:pPr>
            <w:r>
              <w:t>29 Nov 2002 p. 5653</w:t>
            </w:r>
          </w:p>
        </w:tc>
        <w:tc>
          <w:tcPr>
            <w:tcW w:w="2694" w:type="dxa"/>
          </w:tcPr>
          <w:p>
            <w:pPr>
              <w:pStyle w:val="nTable"/>
              <w:spacing w:after="40"/>
            </w:pPr>
            <w:r>
              <w:t>29 Nov 2002</w:t>
            </w:r>
          </w:p>
        </w:tc>
      </w:tr>
      <w:tr>
        <w:trPr>
          <w:cantSplit/>
        </w:trPr>
        <w:tc>
          <w:tcPr>
            <w:tcW w:w="3118" w:type="dxa"/>
          </w:tcPr>
          <w:p>
            <w:pPr>
              <w:pStyle w:val="nTable"/>
              <w:spacing w:after="40"/>
              <w:ind w:right="113"/>
              <w:rPr>
                <w:i/>
              </w:rPr>
            </w:pPr>
            <w:r>
              <w:rPr>
                <w:i/>
              </w:rPr>
              <w:t>Fish Resources Management Amendment Regulations (No. 11) 2002</w:t>
            </w:r>
          </w:p>
        </w:tc>
        <w:tc>
          <w:tcPr>
            <w:tcW w:w="1276" w:type="dxa"/>
          </w:tcPr>
          <w:p>
            <w:pPr>
              <w:pStyle w:val="nTable"/>
              <w:spacing w:after="40"/>
            </w:pPr>
            <w:r>
              <w:t>29 Nov 2002 p. 5654</w:t>
            </w:r>
            <w:r>
              <w:noBreakHyphen/>
              <w:t>7</w:t>
            </w:r>
          </w:p>
        </w:tc>
        <w:tc>
          <w:tcPr>
            <w:tcW w:w="2694" w:type="dxa"/>
          </w:tcPr>
          <w:p>
            <w:pPr>
              <w:pStyle w:val="nTable"/>
              <w:spacing w:after="40"/>
            </w:pPr>
            <w:r>
              <w:t>29 Nov 2002</w:t>
            </w:r>
          </w:p>
        </w:tc>
      </w:tr>
      <w:tr>
        <w:trPr>
          <w:cantSplit/>
        </w:trPr>
        <w:tc>
          <w:tcPr>
            <w:tcW w:w="3118" w:type="dxa"/>
          </w:tcPr>
          <w:p>
            <w:pPr>
              <w:pStyle w:val="nTable"/>
              <w:spacing w:after="40"/>
              <w:ind w:right="113"/>
              <w:rPr>
                <w:i/>
              </w:rPr>
            </w:pPr>
            <w:r>
              <w:rPr>
                <w:i/>
              </w:rPr>
              <w:t>Fish Resources Management Amendment Regulations (No. 13) 2002</w:t>
            </w:r>
          </w:p>
        </w:tc>
        <w:tc>
          <w:tcPr>
            <w:tcW w:w="1276" w:type="dxa"/>
          </w:tcPr>
          <w:p>
            <w:pPr>
              <w:pStyle w:val="nTable"/>
              <w:spacing w:after="40"/>
            </w:pPr>
            <w:r>
              <w:t>29 Nov 2002 p. 5657</w:t>
            </w:r>
            <w:r>
              <w:noBreakHyphen/>
              <w:t>8</w:t>
            </w:r>
          </w:p>
        </w:tc>
        <w:tc>
          <w:tcPr>
            <w:tcW w:w="2694" w:type="dxa"/>
          </w:tcPr>
          <w:p>
            <w:pPr>
              <w:pStyle w:val="nTable"/>
              <w:spacing w:after="40"/>
            </w:pPr>
            <w:r>
              <w:t>1 Jan 2003 (see r. 2)</w:t>
            </w:r>
          </w:p>
        </w:tc>
      </w:tr>
      <w:tr>
        <w:trPr>
          <w:cantSplit/>
        </w:trPr>
        <w:tc>
          <w:tcPr>
            <w:tcW w:w="3118" w:type="dxa"/>
          </w:tcPr>
          <w:p>
            <w:pPr>
              <w:pStyle w:val="nTable"/>
              <w:spacing w:after="40"/>
              <w:ind w:right="113"/>
              <w:rPr>
                <w:i/>
              </w:rPr>
            </w:pPr>
            <w:r>
              <w:rPr>
                <w:i/>
              </w:rPr>
              <w:t>Fish Resources Management Amendment Regulations (No. 14) 2002</w:t>
            </w:r>
          </w:p>
        </w:tc>
        <w:tc>
          <w:tcPr>
            <w:tcW w:w="1276" w:type="dxa"/>
          </w:tcPr>
          <w:p>
            <w:pPr>
              <w:pStyle w:val="nTable"/>
              <w:spacing w:after="40"/>
            </w:pPr>
            <w:r>
              <w:t>13 Dec 2002 p. 5795</w:t>
            </w:r>
            <w:r>
              <w:noBreakHyphen/>
              <w:t>8</w:t>
            </w:r>
          </w:p>
        </w:tc>
        <w:tc>
          <w:tcPr>
            <w:tcW w:w="2694" w:type="dxa"/>
          </w:tcPr>
          <w:p>
            <w:pPr>
              <w:pStyle w:val="nTable"/>
              <w:spacing w:after="40"/>
            </w:pPr>
            <w:r>
              <w:t>1 Jan 2003 (see r. 2)</w:t>
            </w:r>
          </w:p>
        </w:tc>
      </w:tr>
      <w:tr>
        <w:trPr>
          <w:cantSplit/>
        </w:trPr>
        <w:tc>
          <w:tcPr>
            <w:tcW w:w="3118" w:type="dxa"/>
          </w:tcPr>
          <w:p>
            <w:pPr>
              <w:pStyle w:val="nTable"/>
              <w:spacing w:after="40"/>
              <w:ind w:right="113"/>
              <w:rPr>
                <w:i/>
              </w:rPr>
            </w:pPr>
            <w:r>
              <w:rPr>
                <w:i/>
              </w:rPr>
              <w:t>Fish Resources Management Amendment Regulations 2003</w:t>
            </w:r>
          </w:p>
        </w:tc>
        <w:tc>
          <w:tcPr>
            <w:tcW w:w="1276" w:type="dxa"/>
          </w:tcPr>
          <w:p>
            <w:pPr>
              <w:pStyle w:val="nTable"/>
              <w:spacing w:after="40"/>
            </w:pPr>
            <w:r>
              <w:t>11 Feb 2003 p. 411</w:t>
            </w:r>
            <w:r>
              <w:noBreakHyphen/>
              <w:t>12</w:t>
            </w:r>
          </w:p>
        </w:tc>
        <w:tc>
          <w:tcPr>
            <w:tcW w:w="2694" w:type="dxa"/>
          </w:tcPr>
          <w:p>
            <w:pPr>
              <w:pStyle w:val="nTable"/>
              <w:spacing w:after="40"/>
            </w:pPr>
            <w:r>
              <w:t>11 Feb 2003</w:t>
            </w:r>
          </w:p>
        </w:tc>
      </w:tr>
      <w:tr>
        <w:trPr>
          <w:cantSplit/>
        </w:trPr>
        <w:tc>
          <w:tcPr>
            <w:tcW w:w="3118" w:type="dxa"/>
          </w:tcPr>
          <w:p>
            <w:pPr>
              <w:pStyle w:val="nTable"/>
              <w:spacing w:after="40"/>
              <w:ind w:right="113"/>
              <w:rPr>
                <w:i/>
              </w:rPr>
            </w:pPr>
            <w:r>
              <w:rPr>
                <w:i/>
              </w:rPr>
              <w:t>Fish Resources Management Amendment Regulations (No. 3) 2003</w:t>
            </w:r>
          </w:p>
        </w:tc>
        <w:tc>
          <w:tcPr>
            <w:tcW w:w="1276" w:type="dxa"/>
          </w:tcPr>
          <w:p>
            <w:pPr>
              <w:pStyle w:val="nTable"/>
              <w:spacing w:after="40"/>
            </w:pPr>
            <w:r>
              <w:t>21 Feb 2003 p. 633</w:t>
            </w:r>
            <w:r>
              <w:noBreakHyphen/>
              <w:t>4</w:t>
            </w:r>
          </w:p>
        </w:tc>
        <w:tc>
          <w:tcPr>
            <w:tcW w:w="2694" w:type="dxa"/>
          </w:tcPr>
          <w:p>
            <w:pPr>
              <w:pStyle w:val="nTable"/>
              <w:spacing w:after="40"/>
            </w:pPr>
            <w:r>
              <w:t>21 Feb 2003</w:t>
            </w:r>
          </w:p>
        </w:tc>
      </w:tr>
      <w:tr>
        <w:trPr>
          <w:cantSplit/>
        </w:trPr>
        <w:tc>
          <w:tcPr>
            <w:tcW w:w="3118" w:type="dxa"/>
          </w:tcPr>
          <w:p>
            <w:pPr>
              <w:pStyle w:val="nTable"/>
              <w:spacing w:after="40"/>
              <w:ind w:right="113"/>
              <w:rPr>
                <w:i/>
              </w:rPr>
            </w:pPr>
            <w:r>
              <w:rPr>
                <w:i/>
              </w:rPr>
              <w:t>Fish Resources Management Amendment Regulations (No. 2) 2003</w:t>
            </w:r>
          </w:p>
        </w:tc>
        <w:tc>
          <w:tcPr>
            <w:tcW w:w="1276" w:type="dxa"/>
          </w:tcPr>
          <w:p>
            <w:pPr>
              <w:pStyle w:val="nTable"/>
              <w:spacing w:after="40"/>
            </w:pPr>
            <w:r>
              <w:t>28 Feb 2003 p. 660</w:t>
            </w:r>
            <w:r>
              <w:noBreakHyphen/>
              <w:t>3</w:t>
            </w:r>
          </w:p>
        </w:tc>
        <w:tc>
          <w:tcPr>
            <w:tcW w:w="2694" w:type="dxa"/>
          </w:tcPr>
          <w:p>
            <w:pPr>
              <w:pStyle w:val="nTable"/>
              <w:spacing w:after="40"/>
            </w:pPr>
            <w:r>
              <w:t>1 Mar 2003 (see r. 2)</w:t>
            </w:r>
          </w:p>
        </w:tc>
      </w:tr>
      <w:tr>
        <w:trPr>
          <w:cantSplit/>
        </w:trPr>
        <w:tc>
          <w:tcPr>
            <w:tcW w:w="3118" w:type="dxa"/>
          </w:tcPr>
          <w:p>
            <w:pPr>
              <w:pStyle w:val="nTable"/>
              <w:spacing w:after="40"/>
              <w:ind w:right="113"/>
              <w:rPr>
                <w:i/>
              </w:rPr>
            </w:pPr>
            <w:r>
              <w:rPr>
                <w:i/>
              </w:rPr>
              <w:t>Fish Resources Management Amendment Regulations (No. 4) 2003</w:t>
            </w:r>
          </w:p>
        </w:tc>
        <w:tc>
          <w:tcPr>
            <w:tcW w:w="1276" w:type="dxa"/>
          </w:tcPr>
          <w:p>
            <w:pPr>
              <w:pStyle w:val="nTable"/>
              <w:spacing w:after="40"/>
            </w:pPr>
            <w:r>
              <w:t>7 Mar 2003 p. 743</w:t>
            </w:r>
            <w:r>
              <w:noBreakHyphen/>
              <w:t>8</w:t>
            </w:r>
          </w:p>
        </w:tc>
        <w:tc>
          <w:tcPr>
            <w:tcW w:w="2694" w:type="dxa"/>
          </w:tcPr>
          <w:p>
            <w:pPr>
              <w:pStyle w:val="nTable"/>
              <w:spacing w:after="40"/>
            </w:pPr>
            <w:r>
              <w:t>7 Mar 2003</w:t>
            </w:r>
          </w:p>
        </w:tc>
      </w:tr>
      <w:tr>
        <w:trPr>
          <w:cantSplit/>
        </w:trPr>
        <w:tc>
          <w:tcPr>
            <w:tcW w:w="3118" w:type="dxa"/>
          </w:tcPr>
          <w:p>
            <w:pPr>
              <w:pStyle w:val="nTable"/>
              <w:spacing w:after="40"/>
              <w:ind w:right="113"/>
              <w:rPr>
                <w:i/>
              </w:rPr>
            </w:pPr>
            <w:r>
              <w:rPr>
                <w:i/>
              </w:rPr>
              <w:t>Fish Resources Management Amendment Regulations (No. 6) 2003</w:t>
            </w:r>
          </w:p>
        </w:tc>
        <w:tc>
          <w:tcPr>
            <w:tcW w:w="1276" w:type="dxa"/>
          </w:tcPr>
          <w:p>
            <w:pPr>
              <w:pStyle w:val="nTable"/>
              <w:spacing w:after="40"/>
            </w:pPr>
            <w:r>
              <w:t>3 Jun 2003 p. 1979</w:t>
            </w:r>
            <w:r>
              <w:noBreakHyphen/>
              <w:t>82</w:t>
            </w:r>
          </w:p>
        </w:tc>
        <w:tc>
          <w:tcPr>
            <w:tcW w:w="2694" w:type="dxa"/>
          </w:tcPr>
          <w:p>
            <w:pPr>
              <w:pStyle w:val="nTable"/>
              <w:spacing w:after="40"/>
            </w:pPr>
            <w:r>
              <w:t>1 Jul 2003 (see r. 2)</w:t>
            </w:r>
          </w:p>
        </w:tc>
      </w:tr>
      <w:tr>
        <w:trPr>
          <w:cantSplit/>
        </w:trPr>
        <w:tc>
          <w:tcPr>
            <w:tcW w:w="3118" w:type="dxa"/>
          </w:tcPr>
          <w:p>
            <w:pPr>
              <w:pStyle w:val="nTable"/>
              <w:spacing w:after="40"/>
              <w:ind w:right="113"/>
              <w:rPr>
                <w:i/>
              </w:rPr>
            </w:pPr>
            <w:r>
              <w:rPr>
                <w:i/>
              </w:rPr>
              <w:t>Fish Resources Management Amendment Regulations (No. 5) 2003</w:t>
            </w:r>
          </w:p>
        </w:tc>
        <w:tc>
          <w:tcPr>
            <w:tcW w:w="1276" w:type="dxa"/>
          </w:tcPr>
          <w:p>
            <w:pPr>
              <w:pStyle w:val="nTable"/>
              <w:spacing w:after="40"/>
            </w:pPr>
            <w:r>
              <w:t>27 Jun 2003 p. 2389</w:t>
            </w:r>
            <w:r>
              <w:noBreakHyphen/>
              <w:t>95</w:t>
            </w:r>
          </w:p>
        </w:tc>
        <w:tc>
          <w:tcPr>
            <w:tcW w:w="2694" w:type="dxa"/>
          </w:tcPr>
          <w:p>
            <w:pPr>
              <w:pStyle w:val="nTable"/>
              <w:spacing w:after="40"/>
            </w:pPr>
            <w:r>
              <w:t>1 Jul 2003 (see r. 2)</w:t>
            </w:r>
          </w:p>
        </w:tc>
      </w:tr>
      <w:tr>
        <w:trPr>
          <w:cantSplit/>
        </w:trPr>
        <w:tc>
          <w:tcPr>
            <w:tcW w:w="3118" w:type="dxa"/>
          </w:tcPr>
          <w:p>
            <w:pPr>
              <w:pStyle w:val="nTable"/>
              <w:spacing w:after="40"/>
              <w:ind w:right="57"/>
              <w:rPr>
                <w:i/>
              </w:rPr>
            </w:pPr>
            <w:r>
              <w:rPr>
                <w:i/>
              </w:rPr>
              <w:t>Equality of Status Subsidiary Legislation Amendment Regulations 2003</w:t>
            </w:r>
            <w:r>
              <w:t xml:space="preserve"> Pt. 13</w:t>
            </w:r>
          </w:p>
        </w:tc>
        <w:tc>
          <w:tcPr>
            <w:tcW w:w="1276" w:type="dxa"/>
          </w:tcPr>
          <w:p>
            <w:pPr>
              <w:pStyle w:val="nTable"/>
              <w:spacing w:after="40"/>
            </w:pPr>
            <w:r>
              <w:t>30 Jun 2003 p. 2581</w:t>
            </w:r>
            <w:r>
              <w:noBreakHyphen/>
              <w:t>638</w:t>
            </w:r>
          </w:p>
        </w:tc>
        <w:tc>
          <w:tcPr>
            <w:tcW w:w="2694" w:type="dxa"/>
          </w:tcPr>
          <w:p>
            <w:pPr>
              <w:pStyle w:val="nTable"/>
              <w:spacing w:after="40"/>
            </w:pPr>
            <w:r>
              <w:t xml:space="preserve">1 Jul 2003 (see r. 2 and </w:t>
            </w:r>
            <w:r>
              <w:rPr>
                <w:i/>
              </w:rPr>
              <w:t xml:space="preserve">Gazette </w:t>
            </w:r>
            <w:r>
              <w:t>30 Jun 2003 p. 2579)</w:t>
            </w:r>
          </w:p>
        </w:tc>
      </w:tr>
      <w:tr>
        <w:trPr>
          <w:cantSplit/>
        </w:trPr>
        <w:tc>
          <w:tcPr>
            <w:tcW w:w="3118" w:type="dxa"/>
          </w:tcPr>
          <w:p>
            <w:pPr>
              <w:pStyle w:val="nTable"/>
              <w:spacing w:after="40"/>
              <w:ind w:right="113"/>
              <w:rPr>
                <w:i/>
              </w:rPr>
            </w:pPr>
            <w:r>
              <w:rPr>
                <w:i/>
              </w:rPr>
              <w:t>Fish Resources Management Amendment Regulations (No. 7) 2003</w:t>
            </w:r>
          </w:p>
        </w:tc>
        <w:tc>
          <w:tcPr>
            <w:tcW w:w="1276" w:type="dxa"/>
          </w:tcPr>
          <w:p>
            <w:pPr>
              <w:pStyle w:val="nTable"/>
              <w:spacing w:after="40"/>
            </w:pPr>
            <w:r>
              <w:t>19 Aug 2003 p. 3714</w:t>
            </w:r>
            <w:r>
              <w:noBreakHyphen/>
              <w:t>15</w:t>
            </w:r>
          </w:p>
        </w:tc>
        <w:tc>
          <w:tcPr>
            <w:tcW w:w="2694" w:type="dxa"/>
          </w:tcPr>
          <w:p>
            <w:pPr>
              <w:pStyle w:val="nTable"/>
              <w:spacing w:after="40"/>
            </w:pPr>
            <w:r>
              <w:t xml:space="preserve">8 Nov 2003 (see r. 2 and </w:t>
            </w:r>
            <w:r>
              <w:rPr>
                <w:i/>
              </w:rPr>
              <w:t>Gazette</w:t>
            </w:r>
            <w:r>
              <w:t xml:space="preserve"> 2 Sep 2003 p. 3923)</w:t>
            </w:r>
          </w:p>
        </w:tc>
      </w:tr>
      <w:tr>
        <w:trPr>
          <w:cantSplit/>
        </w:trPr>
        <w:tc>
          <w:tcPr>
            <w:tcW w:w="3118" w:type="dxa"/>
          </w:tcPr>
          <w:p>
            <w:pPr>
              <w:pStyle w:val="nTable"/>
              <w:spacing w:after="40"/>
              <w:ind w:right="113"/>
              <w:rPr>
                <w:i/>
              </w:rPr>
            </w:pPr>
            <w:r>
              <w:rPr>
                <w:i/>
                <w:snapToGrid w:val="0"/>
              </w:rPr>
              <w:t>Fish Resources Management Amendment Regulations (No. 12) 2003</w:t>
            </w:r>
          </w:p>
        </w:tc>
        <w:tc>
          <w:tcPr>
            <w:tcW w:w="1276" w:type="dxa"/>
          </w:tcPr>
          <w:p>
            <w:pPr>
              <w:pStyle w:val="nTable"/>
              <w:spacing w:after="40"/>
            </w:pPr>
            <w:r>
              <w:rPr>
                <w:snapToGrid w:val="0"/>
              </w:rPr>
              <w:t>19 Sep 2003 p. 4118</w:t>
            </w:r>
          </w:p>
        </w:tc>
        <w:tc>
          <w:tcPr>
            <w:tcW w:w="2694" w:type="dxa"/>
          </w:tcPr>
          <w:p>
            <w:pPr>
              <w:pStyle w:val="nTable"/>
              <w:spacing w:after="40"/>
            </w:pPr>
            <w:r>
              <w:t>1 Oct 2003 (see r. 2)</w:t>
            </w:r>
          </w:p>
        </w:tc>
      </w:tr>
      <w:tr>
        <w:trPr>
          <w:cantSplit/>
        </w:trPr>
        <w:tc>
          <w:tcPr>
            <w:tcW w:w="3118" w:type="dxa"/>
          </w:tcPr>
          <w:p>
            <w:pPr>
              <w:pStyle w:val="nTable"/>
              <w:spacing w:after="40"/>
              <w:ind w:right="113"/>
              <w:rPr>
                <w:i/>
              </w:rPr>
            </w:pPr>
            <w:r>
              <w:rPr>
                <w:i/>
              </w:rPr>
              <w:t>Fish Resources Management Amendment Regulations (No. 11) 2003</w:t>
            </w:r>
          </w:p>
        </w:tc>
        <w:tc>
          <w:tcPr>
            <w:tcW w:w="1276" w:type="dxa"/>
          </w:tcPr>
          <w:p>
            <w:pPr>
              <w:pStyle w:val="nTable"/>
              <w:spacing w:after="40"/>
            </w:pPr>
            <w:r>
              <w:t>19 Sep 2003 p. 4119</w:t>
            </w:r>
            <w:r>
              <w:noBreakHyphen/>
              <w:t>25</w:t>
            </w:r>
          </w:p>
        </w:tc>
        <w:tc>
          <w:tcPr>
            <w:tcW w:w="2694" w:type="dxa"/>
          </w:tcPr>
          <w:p>
            <w:pPr>
              <w:pStyle w:val="nTable"/>
              <w:spacing w:after="40"/>
            </w:pPr>
            <w:r>
              <w:t>19 Sep 2003</w:t>
            </w:r>
          </w:p>
        </w:tc>
      </w:tr>
      <w:tr>
        <w:trPr>
          <w:cantSplit/>
        </w:trPr>
        <w:tc>
          <w:tcPr>
            <w:tcW w:w="3118" w:type="dxa"/>
          </w:tcPr>
          <w:p>
            <w:pPr>
              <w:pStyle w:val="nTable"/>
              <w:spacing w:after="40"/>
              <w:ind w:right="113"/>
              <w:rPr>
                <w:i/>
              </w:rPr>
            </w:pPr>
            <w:r>
              <w:rPr>
                <w:i/>
              </w:rPr>
              <w:t>Fish Resources Management Amendment Regulations (No. 8) 2003</w:t>
            </w:r>
          </w:p>
        </w:tc>
        <w:tc>
          <w:tcPr>
            <w:tcW w:w="1276" w:type="dxa"/>
          </w:tcPr>
          <w:p>
            <w:pPr>
              <w:pStyle w:val="nTable"/>
              <w:spacing w:after="40"/>
            </w:pPr>
            <w:r>
              <w:t>1 Oct 2003 p. 4279</w:t>
            </w:r>
            <w:r>
              <w:noBreakHyphen/>
              <w:t>347</w:t>
            </w:r>
          </w:p>
        </w:tc>
        <w:tc>
          <w:tcPr>
            <w:tcW w:w="2694" w:type="dxa"/>
          </w:tcPr>
          <w:p>
            <w:pPr>
              <w:pStyle w:val="nTable"/>
              <w:spacing w:after="40"/>
            </w:pPr>
            <w:r>
              <w:t>1 Oct 2003 (see r. 2)</w:t>
            </w:r>
          </w:p>
        </w:tc>
      </w:tr>
      <w:tr>
        <w:trPr>
          <w:cantSplit/>
        </w:trPr>
        <w:tc>
          <w:tcPr>
            <w:tcW w:w="3118" w:type="dxa"/>
          </w:tcPr>
          <w:p>
            <w:pPr>
              <w:pStyle w:val="nTable"/>
              <w:spacing w:after="40"/>
              <w:ind w:right="113"/>
              <w:rPr>
                <w:i/>
              </w:rPr>
            </w:pPr>
            <w:r>
              <w:rPr>
                <w:i/>
              </w:rPr>
              <w:t>Fish Resources Management Amendment Regulations (No. 9) 2003</w:t>
            </w:r>
          </w:p>
        </w:tc>
        <w:tc>
          <w:tcPr>
            <w:tcW w:w="1276" w:type="dxa"/>
          </w:tcPr>
          <w:p>
            <w:pPr>
              <w:pStyle w:val="nTable"/>
              <w:spacing w:after="40"/>
            </w:pPr>
            <w:r>
              <w:t>31 Oct 2003 p. 4561</w:t>
            </w:r>
            <w:r>
              <w:noBreakHyphen/>
              <w:t>2</w:t>
            </w:r>
          </w:p>
        </w:tc>
        <w:tc>
          <w:tcPr>
            <w:tcW w:w="2694" w:type="dxa"/>
          </w:tcPr>
          <w:p>
            <w:pPr>
              <w:pStyle w:val="nTable"/>
              <w:spacing w:after="40"/>
            </w:pPr>
            <w:r>
              <w:t>8 Nov 2003 (see r. 2)</w:t>
            </w:r>
          </w:p>
        </w:tc>
      </w:tr>
      <w:tr>
        <w:trPr>
          <w:cantSplit/>
        </w:trPr>
        <w:tc>
          <w:tcPr>
            <w:tcW w:w="3118" w:type="dxa"/>
          </w:tcPr>
          <w:p>
            <w:pPr>
              <w:pStyle w:val="nTable"/>
              <w:spacing w:after="40"/>
              <w:ind w:right="113"/>
              <w:rPr>
                <w:i/>
              </w:rPr>
            </w:pPr>
            <w:r>
              <w:rPr>
                <w:i/>
              </w:rPr>
              <w:t>Fish Resources Management Amendment Regulations (No. 15) 2003</w:t>
            </w:r>
          </w:p>
        </w:tc>
        <w:tc>
          <w:tcPr>
            <w:tcW w:w="1276" w:type="dxa"/>
          </w:tcPr>
          <w:p>
            <w:pPr>
              <w:pStyle w:val="nTable"/>
              <w:spacing w:after="40"/>
            </w:pPr>
            <w:r>
              <w:t>31 Oct 2003 p. 4562</w:t>
            </w:r>
            <w:r>
              <w:noBreakHyphen/>
              <w:t>3</w:t>
            </w:r>
          </w:p>
        </w:tc>
        <w:tc>
          <w:tcPr>
            <w:tcW w:w="2694" w:type="dxa"/>
          </w:tcPr>
          <w:p>
            <w:pPr>
              <w:pStyle w:val="nTable"/>
              <w:spacing w:after="40"/>
            </w:pPr>
            <w:r>
              <w:t>8 Nov 2003 (see r. 2)</w:t>
            </w:r>
          </w:p>
        </w:tc>
      </w:tr>
      <w:tr>
        <w:trPr>
          <w:cantSplit/>
        </w:trPr>
        <w:tc>
          <w:tcPr>
            <w:tcW w:w="7087" w:type="dxa"/>
            <w:gridSpan w:val="3"/>
          </w:tcPr>
          <w:p>
            <w:pPr>
              <w:pStyle w:val="nTable"/>
              <w:spacing w:after="40"/>
            </w:pPr>
            <w:r>
              <w:rPr>
                <w:b/>
              </w:rPr>
              <w:t xml:space="preserve">Reprint 4: The </w:t>
            </w:r>
            <w:r>
              <w:rPr>
                <w:b/>
                <w:i/>
              </w:rPr>
              <w:t>Fish Resources Management Regulations 1995</w:t>
            </w:r>
            <w:r>
              <w:rPr>
                <w:b/>
              </w:rPr>
              <w:t xml:space="preserve"> as at 14 Nov 2003</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16) 2003</w:t>
            </w:r>
          </w:p>
        </w:tc>
        <w:tc>
          <w:tcPr>
            <w:tcW w:w="1276" w:type="dxa"/>
          </w:tcPr>
          <w:p>
            <w:pPr>
              <w:pStyle w:val="nTable"/>
              <w:spacing w:after="40"/>
            </w:pPr>
            <w:r>
              <w:t>28 Nov 2003 p. 4774</w:t>
            </w:r>
            <w:r>
              <w:noBreakHyphen/>
              <w:t>6</w:t>
            </w:r>
          </w:p>
        </w:tc>
        <w:tc>
          <w:tcPr>
            <w:tcW w:w="2694" w:type="dxa"/>
          </w:tcPr>
          <w:p>
            <w:pPr>
              <w:pStyle w:val="nTable"/>
              <w:spacing w:after="40"/>
            </w:pPr>
            <w:r>
              <w:t>28 Nov 2003</w:t>
            </w:r>
          </w:p>
        </w:tc>
      </w:tr>
      <w:tr>
        <w:trPr>
          <w:cantSplit/>
        </w:trPr>
        <w:tc>
          <w:tcPr>
            <w:tcW w:w="3118" w:type="dxa"/>
          </w:tcPr>
          <w:p>
            <w:pPr>
              <w:pStyle w:val="nTable"/>
              <w:spacing w:after="40"/>
              <w:ind w:right="113"/>
              <w:rPr>
                <w:i/>
              </w:rPr>
            </w:pPr>
            <w:r>
              <w:rPr>
                <w:i/>
              </w:rPr>
              <w:t>Fish Resources Management Amendment Regulations (No. 14) 2003</w:t>
            </w:r>
          </w:p>
        </w:tc>
        <w:tc>
          <w:tcPr>
            <w:tcW w:w="1276" w:type="dxa"/>
          </w:tcPr>
          <w:p>
            <w:pPr>
              <w:pStyle w:val="nTable"/>
              <w:spacing w:after="40"/>
            </w:pPr>
            <w:r>
              <w:t>23 Dec 2003 p. 5204</w:t>
            </w:r>
            <w:r>
              <w:noBreakHyphen/>
              <w:t>6</w:t>
            </w:r>
          </w:p>
        </w:tc>
        <w:tc>
          <w:tcPr>
            <w:tcW w:w="2694" w:type="dxa"/>
          </w:tcPr>
          <w:p>
            <w:pPr>
              <w:pStyle w:val="nTable"/>
              <w:spacing w:after="40"/>
            </w:pPr>
            <w:r>
              <w:t>23 Dec 2003</w:t>
            </w:r>
          </w:p>
        </w:tc>
      </w:tr>
      <w:tr>
        <w:trPr>
          <w:cantSplit/>
        </w:trPr>
        <w:tc>
          <w:tcPr>
            <w:tcW w:w="3118" w:type="dxa"/>
          </w:tcPr>
          <w:p>
            <w:pPr>
              <w:pStyle w:val="nTable"/>
              <w:spacing w:after="40"/>
              <w:ind w:right="113"/>
              <w:rPr>
                <w:i/>
              </w:rPr>
            </w:pPr>
            <w:r>
              <w:rPr>
                <w:i/>
              </w:rPr>
              <w:t>Fish Resources Management Amendment Regulations 2004</w:t>
            </w:r>
          </w:p>
        </w:tc>
        <w:tc>
          <w:tcPr>
            <w:tcW w:w="1276" w:type="dxa"/>
          </w:tcPr>
          <w:p>
            <w:pPr>
              <w:pStyle w:val="nTable"/>
              <w:spacing w:after="40"/>
            </w:pPr>
            <w:r>
              <w:t>9 Jan 2004 p. 141</w:t>
            </w:r>
            <w:r>
              <w:noBreakHyphen/>
              <w:t>2</w:t>
            </w:r>
          </w:p>
        </w:tc>
        <w:tc>
          <w:tcPr>
            <w:tcW w:w="2694" w:type="dxa"/>
          </w:tcPr>
          <w:p>
            <w:pPr>
              <w:pStyle w:val="nTable"/>
              <w:spacing w:after="40"/>
            </w:pPr>
            <w:r>
              <w:t>9 Jan 2004</w:t>
            </w:r>
          </w:p>
        </w:tc>
      </w:tr>
      <w:tr>
        <w:trPr>
          <w:cantSplit/>
        </w:trPr>
        <w:tc>
          <w:tcPr>
            <w:tcW w:w="3118" w:type="dxa"/>
          </w:tcPr>
          <w:p>
            <w:pPr>
              <w:pStyle w:val="nTable"/>
              <w:spacing w:after="40"/>
              <w:ind w:right="113"/>
              <w:rPr>
                <w:i/>
              </w:rPr>
            </w:pPr>
            <w:r>
              <w:rPr>
                <w:i/>
              </w:rPr>
              <w:t>Fish Resources Management Amendment Regulations (No. 2) 2004</w:t>
            </w:r>
          </w:p>
        </w:tc>
        <w:tc>
          <w:tcPr>
            <w:tcW w:w="1276" w:type="dxa"/>
          </w:tcPr>
          <w:p>
            <w:pPr>
              <w:pStyle w:val="nTable"/>
              <w:spacing w:after="40"/>
            </w:pPr>
            <w:r>
              <w:t>17 Feb 2004 p. 599</w:t>
            </w:r>
            <w:r>
              <w:noBreakHyphen/>
              <w:t>600</w:t>
            </w:r>
          </w:p>
        </w:tc>
        <w:tc>
          <w:tcPr>
            <w:tcW w:w="2694" w:type="dxa"/>
          </w:tcPr>
          <w:p>
            <w:pPr>
              <w:pStyle w:val="nTable"/>
              <w:spacing w:after="40"/>
            </w:pPr>
            <w:r>
              <w:t>1 Mar 2004 (see r. 2)</w:t>
            </w:r>
          </w:p>
        </w:tc>
      </w:tr>
      <w:tr>
        <w:trPr>
          <w:cantSplit/>
        </w:trPr>
        <w:tc>
          <w:tcPr>
            <w:tcW w:w="3118" w:type="dxa"/>
          </w:tcPr>
          <w:p>
            <w:pPr>
              <w:pStyle w:val="nTable"/>
              <w:spacing w:after="40"/>
              <w:ind w:right="113"/>
              <w:rPr>
                <w:i/>
              </w:rPr>
            </w:pPr>
            <w:r>
              <w:rPr>
                <w:i/>
              </w:rPr>
              <w:t>Fish Resources Management Amendment Regulations (No. 3) 2004</w:t>
            </w:r>
          </w:p>
        </w:tc>
        <w:tc>
          <w:tcPr>
            <w:tcW w:w="1276" w:type="dxa"/>
          </w:tcPr>
          <w:p>
            <w:pPr>
              <w:pStyle w:val="nTable"/>
              <w:spacing w:after="40"/>
            </w:pPr>
            <w:r>
              <w:t>6 Apr 2004 p. 1132</w:t>
            </w:r>
            <w:r>
              <w:noBreakHyphen/>
              <w:t>4</w:t>
            </w:r>
          </w:p>
        </w:tc>
        <w:tc>
          <w:tcPr>
            <w:tcW w:w="2694" w:type="dxa"/>
          </w:tcPr>
          <w:p>
            <w:pPr>
              <w:pStyle w:val="nTable"/>
              <w:spacing w:after="40"/>
            </w:pPr>
            <w:r>
              <w:t>6 Apr 2004</w:t>
            </w:r>
          </w:p>
        </w:tc>
      </w:tr>
      <w:tr>
        <w:trPr>
          <w:cantSplit/>
        </w:trPr>
        <w:tc>
          <w:tcPr>
            <w:tcW w:w="3118" w:type="dxa"/>
          </w:tcPr>
          <w:p>
            <w:pPr>
              <w:pStyle w:val="nTable"/>
              <w:spacing w:after="40"/>
              <w:ind w:right="113"/>
              <w:rPr>
                <w:i/>
              </w:rPr>
            </w:pPr>
            <w:r>
              <w:rPr>
                <w:i/>
              </w:rPr>
              <w:t>Fish Resources Management Amendment Regulations (No. 6) 2004</w:t>
            </w:r>
          </w:p>
        </w:tc>
        <w:tc>
          <w:tcPr>
            <w:tcW w:w="1276" w:type="dxa"/>
          </w:tcPr>
          <w:p>
            <w:pPr>
              <w:pStyle w:val="nTable"/>
              <w:spacing w:after="40"/>
            </w:pPr>
            <w:r>
              <w:t>28 May 2004 p. 1895</w:t>
            </w:r>
            <w:r>
              <w:noBreakHyphen/>
              <w:t>902</w:t>
            </w:r>
            <w:r>
              <w:br/>
              <w:t>(as amended 29 Jun 2004 p. 2524)</w:t>
            </w:r>
          </w:p>
        </w:tc>
        <w:tc>
          <w:tcPr>
            <w:tcW w:w="2694" w:type="dxa"/>
          </w:tcPr>
          <w:p>
            <w:pPr>
              <w:pStyle w:val="nTable"/>
              <w:spacing w:after="40"/>
            </w:pPr>
            <w:r>
              <w:t>1 Jul 2004 (see r. 2)</w:t>
            </w:r>
          </w:p>
        </w:tc>
      </w:tr>
      <w:tr>
        <w:trPr>
          <w:cantSplit/>
        </w:trPr>
        <w:tc>
          <w:tcPr>
            <w:tcW w:w="3118" w:type="dxa"/>
          </w:tcPr>
          <w:p>
            <w:pPr>
              <w:pStyle w:val="nTable"/>
              <w:spacing w:after="40"/>
              <w:ind w:right="113"/>
              <w:rPr>
                <w:i/>
              </w:rPr>
            </w:pPr>
            <w:r>
              <w:rPr>
                <w:i/>
              </w:rPr>
              <w:t>Fish Resources Management Amendment Regulations (No. 5) 2004</w:t>
            </w:r>
          </w:p>
        </w:tc>
        <w:tc>
          <w:tcPr>
            <w:tcW w:w="1276" w:type="dxa"/>
          </w:tcPr>
          <w:p>
            <w:pPr>
              <w:pStyle w:val="nTable"/>
              <w:spacing w:after="40"/>
            </w:pPr>
            <w:r>
              <w:t>29 Jun 2004 p. 2522</w:t>
            </w:r>
            <w:r>
              <w:noBreakHyphen/>
              <w:t>3</w:t>
            </w:r>
          </w:p>
        </w:tc>
        <w:tc>
          <w:tcPr>
            <w:tcW w:w="2694" w:type="dxa"/>
          </w:tcPr>
          <w:p>
            <w:pPr>
              <w:pStyle w:val="nTable"/>
              <w:spacing w:after="40"/>
            </w:pPr>
            <w:r>
              <w:t>29 Jun 2004</w:t>
            </w:r>
          </w:p>
        </w:tc>
      </w:tr>
      <w:tr>
        <w:trPr>
          <w:cantSplit/>
        </w:trPr>
        <w:tc>
          <w:tcPr>
            <w:tcW w:w="3118" w:type="dxa"/>
          </w:tcPr>
          <w:p>
            <w:pPr>
              <w:pStyle w:val="nTable"/>
              <w:spacing w:after="40"/>
              <w:ind w:right="113"/>
              <w:rPr>
                <w:i/>
              </w:rPr>
            </w:pPr>
            <w:r>
              <w:rPr>
                <w:i/>
              </w:rPr>
              <w:t>Fish Resources Management Amendment Regulations (No. 9) 2004</w:t>
            </w:r>
          </w:p>
        </w:tc>
        <w:tc>
          <w:tcPr>
            <w:tcW w:w="1276" w:type="dxa"/>
          </w:tcPr>
          <w:p>
            <w:pPr>
              <w:pStyle w:val="nTable"/>
              <w:spacing w:after="40"/>
            </w:pPr>
            <w:r>
              <w:t>30 Sep 2004 p. 4187</w:t>
            </w:r>
            <w:r>
              <w:noBreakHyphen/>
              <w:t>8</w:t>
            </w:r>
          </w:p>
        </w:tc>
        <w:tc>
          <w:tcPr>
            <w:tcW w:w="2694" w:type="dxa"/>
          </w:tcPr>
          <w:p>
            <w:pPr>
              <w:pStyle w:val="nTable"/>
              <w:spacing w:after="40"/>
            </w:pPr>
            <w:r>
              <w:t>30 Sep 2004</w:t>
            </w:r>
          </w:p>
        </w:tc>
      </w:tr>
      <w:tr>
        <w:trPr>
          <w:cantSplit/>
        </w:trPr>
        <w:tc>
          <w:tcPr>
            <w:tcW w:w="3118" w:type="dxa"/>
          </w:tcPr>
          <w:p>
            <w:pPr>
              <w:pStyle w:val="nTable"/>
              <w:spacing w:after="40"/>
              <w:ind w:right="113"/>
              <w:rPr>
                <w:i/>
              </w:rPr>
            </w:pPr>
            <w:r>
              <w:rPr>
                <w:i/>
              </w:rPr>
              <w:t>Fish Resources Management Amendment Regulations (No. 4) 2004</w:t>
            </w:r>
          </w:p>
        </w:tc>
        <w:tc>
          <w:tcPr>
            <w:tcW w:w="1276" w:type="dxa"/>
          </w:tcPr>
          <w:p>
            <w:pPr>
              <w:pStyle w:val="nTable"/>
              <w:spacing w:after="40"/>
            </w:pPr>
            <w:r>
              <w:t>30 Nov 2004 p. 5486</w:t>
            </w:r>
            <w:r>
              <w:noBreakHyphen/>
              <w:t>7</w:t>
            </w:r>
          </w:p>
        </w:tc>
        <w:tc>
          <w:tcPr>
            <w:tcW w:w="2694" w:type="dxa"/>
          </w:tcPr>
          <w:p>
            <w:pPr>
              <w:pStyle w:val="nTable"/>
              <w:spacing w:after="40"/>
            </w:pPr>
            <w:r>
              <w:t>30 Nov 2004</w:t>
            </w:r>
          </w:p>
        </w:tc>
      </w:tr>
      <w:tr>
        <w:trPr>
          <w:cantSplit/>
        </w:trPr>
        <w:tc>
          <w:tcPr>
            <w:tcW w:w="3118" w:type="dxa"/>
          </w:tcPr>
          <w:p>
            <w:pPr>
              <w:pStyle w:val="nTable"/>
              <w:spacing w:after="40"/>
              <w:ind w:right="113"/>
              <w:rPr>
                <w:i/>
              </w:rPr>
            </w:pPr>
            <w:r>
              <w:rPr>
                <w:i/>
              </w:rPr>
              <w:t>Fish Resources Management Amendment Regulations (No. 10) 2004</w:t>
            </w:r>
          </w:p>
        </w:tc>
        <w:tc>
          <w:tcPr>
            <w:tcW w:w="1276" w:type="dxa"/>
          </w:tcPr>
          <w:p>
            <w:pPr>
              <w:pStyle w:val="nTable"/>
              <w:spacing w:after="40"/>
            </w:pPr>
            <w:r>
              <w:t>30 Dec 2004 p. 6965</w:t>
            </w:r>
          </w:p>
        </w:tc>
        <w:tc>
          <w:tcPr>
            <w:tcW w:w="2694"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ind w:right="113"/>
              <w:rPr>
                <w:i/>
              </w:rPr>
            </w:pPr>
            <w:r>
              <w:rPr>
                <w:i/>
              </w:rPr>
              <w:t>Fish Resources Management Amendment Regulations 2005</w:t>
            </w:r>
          </w:p>
        </w:tc>
        <w:tc>
          <w:tcPr>
            <w:tcW w:w="1276" w:type="dxa"/>
          </w:tcPr>
          <w:p>
            <w:pPr>
              <w:pStyle w:val="nTable"/>
              <w:spacing w:after="40"/>
            </w:pPr>
            <w:r>
              <w:t>1 Mar 2005 p. 877</w:t>
            </w:r>
            <w:r>
              <w:noBreakHyphen/>
              <w:t>8</w:t>
            </w:r>
          </w:p>
        </w:tc>
        <w:tc>
          <w:tcPr>
            <w:tcW w:w="2694" w:type="dxa"/>
          </w:tcPr>
          <w:p>
            <w:pPr>
              <w:pStyle w:val="nTable"/>
              <w:spacing w:after="40"/>
            </w:pPr>
            <w:r>
              <w:t>1 Mar 2005</w:t>
            </w:r>
          </w:p>
        </w:tc>
      </w:tr>
      <w:tr>
        <w:trPr>
          <w:cantSplit/>
        </w:trPr>
        <w:tc>
          <w:tcPr>
            <w:tcW w:w="3118" w:type="dxa"/>
          </w:tcPr>
          <w:p>
            <w:pPr>
              <w:pStyle w:val="nTable"/>
              <w:spacing w:after="40"/>
              <w:ind w:right="113"/>
              <w:rPr>
                <w:i/>
              </w:rPr>
            </w:pPr>
            <w:r>
              <w:rPr>
                <w:i/>
              </w:rPr>
              <w:t>Fish Resources Management Amendment Regulations (No. 2) 2005</w:t>
            </w:r>
          </w:p>
        </w:tc>
        <w:tc>
          <w:tcPr>
            <w:tcW w:w="1276" w:type="dxa"/>
          </w:tcPr>
          <w:p>
            <w:pPr>
              <w:pStyle w:val="nTable"/>
              <w:spacing w:after="40"/>
            </w:pPr>
            <w:r>
              <w:t>3 Jun 2005 p. 2490</w:t>
            </w:r>
            <w:r>
              <w:noBreakHyphen/>
              <w:t>1</w:t>
            </w:r>
          </w:p>
        </w:tc>
        <w:tc>
          <w:tcPr>
            <w:tcW w:w="2694" w:type="dxa"/>
          </w:tcPr>
          <w:p>
            <w:pPr>
              <w:pStyle w:val="nTable"/>
              <w:spacing w:after="40"/>
            </w:pPr>
            <w:r>
              <w:t>3 Jun 2005</w:t>
            </w:r>
          </w:p>
        </w:tc>
      </w:tr>
      <w:tr>
        <w:trPr>
          <w:cantSplit/>
        </w:trPr>
        <w:tc>
          <w:tcPr>
            <w:tcW w:w="3118" w:type="dxa"/>
          </w:tcPr>
          <w:p>
            <w:pPr>
              <w:pStyle w:val="nTable"/>
              <w:spacing w:after="40"/>
              <w:ind w:right="113"/>
              <w:rPr>
                <w:i/>
              </w:rPr>
            </w:pPr>
            <w:r>
              <w:rPr>
                <w:i/>
              </w:rPr>
              <w:t>Fish Resources Management Amendment Regulations (No. 4) 2005</w:t>
            </w:r>
          </w:p>
        </w:tc>
        <w:tc>
          <w:tcPr>
            <w:tcW w:w="1276" w:type="dxa"/>
          </w:tcPr>
          <w:p>
            <w:pPr>
              <w:pStyle w:val="nTable"/>
              <w:spacing w:after="40"/>
            </w:pPr>
            <w:r>
              <w:t>22 Jul 2005 p. 3372</w:t>
            </w:r>
            <w:r>
              <w:noBreakHyphen/>
              <w:t>5</w:t>
            </w:r>
          </w:p>
        </w:tc>
        <w:tc>
          <w:tcPr>
            <w:tcW w:w="2694" w:type="dxa"/>
          </w:tcPr>
          <w:p>
            <w:pPr>
              <w:pStyle w:val="nTable"/>
              <w:spacing w:after="40"/>
            </w:pPr>
            <w:r>
              <w:t>1 Sep 2005 (see r. 2)</w:t>
            </w:r>
          </w:p>
        </w:tc>
      </w:tr>
      <w:tr>
        <w:trPr>
          <w:cantSplit/>
        </w:trPr>
        <w:tc>
          <w:tcPr>
            <w:tcW w:w="3118" w:type="dxa"/>
          </w:tcPr>
          <w:p>
            <w:pPr>
              <w:pStyle w:val="nTable"/>
              <w:spacing w:after="40"/>
              <w:ind w:right="113"/>
              <w:rPr>
                <w:i/>
              </w:rPr>
            </w:pPr>
            <w:r>
              <w:rPr>
                <w:i/>
              </w:rPr>
              <w:t>Fish Resources Management Amendment Regulations (No. 6) 2005</w:t>
            </w:r>
          </w:p>
        </w:tc>
        <w:tc>
          <w:tcPr>
            <w:tcW w:w="1276" w:type="dxa"/>
          </w:tcPr>
          <w:p>
            <w:pPr>
              <w:pStyle w:val="nTable"/>
              <w:spacing w:after="40"/>
            </w:pPr>
            <w:r>
              <w:t>15 Sep 2005 p. 4309</w:t>
            </w:r>
            <w:r>
              <w:noBreakHyphen/>
              <w:t>10</w:t>
            </w:r>
          </w:p>
        </w:tc>
        <w:tc>
          <w:tcPr>
            <w:tcW w:w="2694" w:type="dxa"/>
          </w:tcPr>
          <w:p>
            <w:pPr>
              <w:pStyle w:val="nTable"/>
              <w:spacing w:after="40"/>
            </w:pPr>
            <w:r>
              <w:t>15 Sep 2005 (see r. 2)</w:t>
            </w:r>
          </w:p>
        </w:tc>
      </w:tr>
      <w:tr>
        <w:trPr>
          <w:cantSplit/>
        </w:trPr>
        <w:tc>
          <w:tcPr>
            <w:tcW w:w="3118" w:type="dxa"/>
          </w:tcPr>
          <w:p>
            <w:pPr>
              <w:pStyle w:val="nTable"/>
              <w:spacing w:after="40"/>
              <w:ind w:right="113"/>
              <w:rPr>
                <w:i/>
              </w:rPr>
            </w:pPr>
            <w:r>
              <w:rPr>
                <w:i/>
              </w:rPr>
              <w:t>Fish Resources Management Amendment Regulations (No. 5) 2005</w:t>
            </w:r>
          </w:p>
        </w:tc>
        <w:tc>
          <w:tcPr>
            <w:tcW w:w="1276" w:type="dxa"/>
          </w:tcPr>
          <w:p>
            <w:pPr>
              <w:pStyle w:val="nTable"/>
              <w:spacing w:after="40"/>
            </w:pPr>
            <w:r>
              <w:t>16 Sep 2005 p. 4313</w:t>
            </w:r>
            <w:r>
              <w:noBreakHyphen/>
              <w:t>17</w:t>
            </w:r>
          </w:p>
        </w:tc>
        <w:tc>
          <w:tcPr>
            <w:tcW w:w="2694" w:type="dxa"/>
          </w:tcPr>
          <w:p>
            <w:pPr>
              <w:pStyle w:val="nTable"/>
              <w:spacing w:after="40"/>
            </w:pPr>
            <w:r>
              <w:t>4 Oct 2005 (see r. 2)</w:t>
            </w:r>
          </w:p>
        </w:tc>
      </w:tr>
      <w:tr>
        <w:trPr>
          <w:cantSplit/>
        </w:trPr>
        <w:tc>
          <w:tcPr>
            <w:tcW w:w="7087" w:type="dxa"/>
            <w:gridSpan w:val="3"/>
          </w:tcPr>
          <w:p>
            <w:pPr>
              <w:pStyle w:val="nTable"/>
              <w:spacing w:after="40"/>
            </w:pPr>
            <w:r>
              <w:rPr>
                <w:b/>
              </w:rPr>
              <w:t xml:space="preserve">Reprint 5: The </w:t>
            </w:r>
            <w:r>
              <w:rPr>
                <w:b/>
                <w:i/>
              </w:rPr>
              <w:t>Fish Resources Management Regulations 1995</w:t>
            </w:r>
            <w:r>
              <w:rPr>
                <w:b/>
              </w:rPr>
              <w:t xml:space="preserve"> as at 14 Oct 2005</w:t>
            </w:r>
            <w:r>
              <w:rPr>
                <w:b/>
              </w:rPr>
              <w:br/>
            </w:r>
            <w:r>
              <w:t xml:space="preserve">(includes amendments listed above) (correction in </w:t>
            </w:r>
            <w:r>
              <w:rPr>
                <w:i/>
              </w:rPr>
              <w:t>Gazette</w:t>
            </w:r>
            <w:r>
              <w:t xml:space="preserve"> 9 Jun 2006 p. 2030)</w:t>
            </w:r>
          </w:p>
        </w:tc>
      </w:tr>
      <w:tr>
        <w:trPr>
          <w:cantSplit/>
        </w:trPr>
        <w:tc>
          <w:tcPr>
            <w:tcW w:w="3118" w:type="dxa"/>
          </w:tcPr>
          <w:p>
            <w:pPr>
              <w:pStyle w:val="nTable"/>
              <w:spacing w:after="40"/>
              <w:ind w:right="113"/>
              <w:rPr>
                <w:i/>
              </w:rPr>
            </w:pPr>
            <w:r>
              <w:rPr>
                <w:i/>
              </w:rPr>
              <w:t>Fish Resources Management Amendment Regulations (No. 3) 2005</w:t>
            </w:r>
          </w:p>
        </w:tc>
        <w:tc>
          <w:tcPr>
            <w:tcW w:w="1276" w:type="dxa"/>
          </w:tcPr>
          <w:p>
            <w:pPr>
              <w:pStyle w:val="nTable"/>
              <w:spacing w:after="40"/>
            </w:pPr>
            <w:r>
              <w:t>4 Nov 2005 p. 5299</w:t>
            </w:r>
            <w:r>
              <w:noBreakHyphen/>
              <w:t>317</w:t>
            </w:r>
          </w:p>
        </w:tc>
        <w:tc>
          <w:tcPr>
            <w:tcW w:w="2694" w:type="dxa"/>
          </w:tcPr>
          <w:p>
            <w:pPr>
              <w:pStyle w:val="nTable"/>
              <w:spacing w:after="40"/>
            </w:pPr>
            <w:r>
              <w:t>4 Nov 2005</w:t>
            </w:r>
          </w:p>
        </w:tc>
      </w:tr>
      <w:tr>
        <w:trPr>
          <w:cantSplit/>
        </w:trPr>
        <w:tc>
          <w:tcPr>
            <w:tcW w:w="3118" w:type="dxa"/>
          </w:tcPr>
          <w:p>
            <w:pPr>
              <w:pStyle w:val="nTable"/>
              <w:spacing w:after="40"/>
              <w:ind w:right="57"/>
            </w:pPr>
            <w:r>
              <w:rPr>
                <w:i/>
              </w:rPr>
              <w:t>Fish Resources Management Amendment Regulations (No. 8) 2005</w:t>
            </w:r>
          </w:p>
        </w:tc>
        <w:tc>
          <w:tcPr>
            <w:tcW w:w="1276" w:type="dxa"/>
          </w:tcPr>
          <w:p>
            <w:pPr>
              <w:pStyle w:val="nTable"/>
              <w:spacing w:after="40"/>
            </w:pPr>
            <w:r>
              <w:t>11 Nov 2005 p. 5565</w:t>
            </w:r>
            <w:r>
              <w:noBreakHyphen/>
              <w:t>6</w:t>
            </w:r>
          </w:p>
        </w:tc>
        <w:tc>
          <w:tcPr>
            <w:tcW w:w="2694" w:type="dxa"/>
          </w:tcPr>
          <w:p>
            <w:pPr>
              <w:pStyle w:val="nTable"/>
              <w:spacing w:after="40"/>
            </w:pPr>
            <w:r>
              <w:t>11 Nov 2005</w:t>
            </w:r>
          </w:p>
        </w:tc>
      </w:tr>
      <w:tr>
        <w:trPr>
          <w:cantSplit/>
        </w:trPr>
        <w:tc>
          <w:tcPr>
            <w:tcW w:w="3118" w:type="dxa"/>
          </w:tcPr>
          <w:p>
            <w:pPr>
              <w:pStyle w:val="nTable"/>
              <w:spacing w:after="40"/>
              <w:ind w:right="113"/>
              <w:rPr>
                <w:i/>
              </w:rPr>
            </w:pPr>
            <w:r>
              <w:rPr>
                <w:i/>
              </w:rPr>
              <w:t>Fish Resources Management Amendment Regulations (No. 7) 2005</w:t>
            </w:r>
          </w:p>
        </w:tc>
        <w:tc>
          <w:tcPr>
            <w:tcW w:w="1276" w:type="dxa"/>
          </w:tcPr>
          <w:p>
            <w:pPr>
              <w:pStyle w:val="nTable"/>
              <w:spacing w:after="40"/>
            </w:pPr>
            <w:r>
              <w:t>22 Dec 2005 p. 6215</w:t>
            </w:r>
            <w:r>
              <w:noBreakHyphen/>
              <w:t>39</w:t>
            </w:r>
          </w:p>
        </w:tc>
        <w:tc>
          <w:tcPr>
            <w:tcW w:w="2694" w:type="dxa"/>
          </w:tcPr>
          <w:p>
            <w:pPr>
              <w:pStyle w:val="nTable"/>
              <w:spacing w:after="40"/>
            </w:pPr>
            <w:r>
              <w:t>1 Jan 2006 (see r. 2)</w:t>
            </w:r>
          </w:p>
        </w:tc>
      </w:tr>
      <w:tr>
        <w:trPr>
          <w:cantSplit/>
        </w:trPr>
        <w:tc>
          <w:tcPr>
            <w:tcW w:w="3118" w:type="dxa"/>
          </w:tcPr>
          <w:p>
            <w:pPr>
              <w:pStyle w:val="nTable"/>
              <w:spacing w:after="40"/>
              <w:ind w:right="113"/>
              <w:rPr>
                <w:i/>
              </w:rPr>
            </w:pPr>
            <w:r>
              <w:rPr>
                <w:i/>
              </w:rPr>
              <w:t>Fish Resources Management Amendment Regulations (No. 3) 2006</w:t>
            </w:r>
          </w:p>
        </w:tc>
        <w:tc>
          <w:tcPr>
            <w:tcW w:w="1276" w:type="dxa"/>
          </w:tcPr>
          <w:p>
            <w:pPr>
              <w:pStyle w:val="nTable"/>
              <w:spacing w:after="40"/>
            </w:pPr>
            <w:r>
              <w:t>7 Feb 2006 p. 619</w:t>
            </w:r>
            <w:r>
              <w:noBreakHyphen/>
              <w:t>21</w:t>
            </w:r>
          </w:p>
        </w:tc>
        <w:tc>
          <w:tcPr>
            <w:tcW w:w="2694" w:type="dxa"/>
          </w:tcPr>
          <w:p>
            <w:pPr>
              <w:pStyle w:val="nTable"/>
              <w:spacing w:after="40"/>
            </w:pPr>
            <w:r>
              <w:t>1 Mar 2006 (see r. 2)</w:t>
            </w:r>
          </w:p>
        </w:tc>
      </w:tr>
      <w:tr>
        <w:trPr>
          <w:cantSplit/>
        </w:trPr>
        <w:tc>
          <w:tcPr>
            <w:tcW w:w="3118" w:type="dxa"/>
          </w:tcPr>
          <w:p>
            <w:pPr>
              <w:pStyle w:val="nTable"/>
              <w:spacing w:after="40"/>
              <w:ind w:right="113"/>
              <w:rPr>
                <w:i/>
              </w:rPr>
            </w:pPr>
            <w:r>
              <w:rPr>
                <w:i/>
              </w:rPr>
              <w:t>Fish Resources Management Amendment Regulations (No. 4) 2006</w:t>
            </w:r>
          </w:p>
        </w:tc>
        <w:tc>
          <w:tcPr>
            <w:tcW w:w="1276" w:type="dxa"/>
          </w:tcPr>
          <w:p>
            <w:pPr>
              <w:pStyle w:val="nTable"/>
              <w:spacing w:after="40"/>
            </w:pPr>
            <w:r>
              <w:t>7 Mar 2006 p. 975</w:t>
            </w:r>
          </w:p>
        </w:tc>
        <w:tc>
          <w:tcPr>
            <w:tcW w:w="2694" w:type="dxa"/>
          </w:tcPr>
          <w:p>
            <w:pPr>
              <w:pStyle w:val="nTable"/>
              <w:spacing w:after="40"/>
            </w:pPr>
            <w:r>
              <w:t>7 Mar 2006</w:t>
            </w:r>
          </w:p>
        </w:tc>
      </w:tr>
      <w:tr>
        <w:tc>
          <w:tcPr>
            <w:tcW w:w="3118" w:type="dxa"/>
          </w:tcPr>
          <w:p>
            <w:pPr>
              <w:pStyle w:val="nTable"/>
              <w:spacing w:after="40"/>
            </w:pPr>
            <w:r>
              <w:rPr>
                <w:i/>
              </w:rPr>
              <w:t>Electricity Corporations (Consequential Amendments) Regulations 2006</w:t>
            </w:r>
            <w:r>
              <w:t xml:space="preserve"> r. 80</w:t>
            </w:r>
          </w:p>
        </w:tc>
        <w:tc>
          <w:tcPr>
            <w:tcW w:w="1276" w:type="dxa"/>
          </w:tcPr>
          <w:p>
            <w:pPr>
              <w:pStyle w:val="nTable"/>
              <w:spacing w:after="40"/>
            </w:pPr>
            <w:r>
              <w:t>31 Mar 2006 p. 1299</w:t>
            </w:r>
            <w:r>
              <w:noBreakHyphen/>
              <w:t>357</w:t>
            </w:r>
          </w:p>
        </w:tc>
        <w:tc>
          <w:tcPr>
            <w:tcW w:w="2694" w:type="dxa"/>
          </w:tcPr>
          <w:p>
            <w:pPr>
              <w:pStyle w:val="nTable"/>
              <w:spacing w:after="40"/>
            </w:pPr>
            <w:r>
              <w:t>1 Apr 2006 (see r. 2)</w:t>
            </w:r>
          </w:p>
        </w:tc>
      </w:tr>
      <w:tr>
        <w:trPr>
          <w:cantSplit/>
        </w:trPr>
        <w:tc>
          <w:tcPr>
            <w:tcW w:w="3118" w:type="dxa"/>
          </w:tcPr>
          <w:p>
            <w:pPr>
              <w:pStyle w:val="nTable"/>
              <w:spacing w:after="40"/>
              <w:ind w:right="57"/>
              <w:rPr>
                <w:vertAlign w:val="superscript"/>
              </w:rPr>
            </w:pPr>
            <w:r>
              <w:rPr>
                <w:i/>
              </w:rPr>
              <w:t>Fish Resources Management Amendment Regulations 2006</w:t>
            </w:r>
          </w:p>
        </w:tc>
        <w:tc>
          <w:tcPr>
            <w:tcW w:w="1276" w:type="dxa"/>
          </w:tcPr>
          <w:p>
            <w:pPr>
              <w:pStyle w:val="nTable"/>
              <w:spacing w:after="40"/>
            </w:pPr>
            <w:r>
              <w:t>23 May 2006 p. 1857</w:t>
            </w:r>
            <w:r>
              <w:noBreakHyphen/>
              <w:t>61</w:t>
            </w:r>
          </w:p>
        </w:tc>
        <w:tc>
          <w:tcPr>
            <w:tcW w:w="2694" w:type="dxa"/>
          </w:tcPr>
          <w:p>
            <w:pPr>
              <w:pStyle w:val="nTable"/>
              <w:spacing w:after="40"/>
            </w:pPr>
            <w:r>
              <w:t>1 Jul 2006 (see r. 2)</w:t>
            </w:r>
          </w:p>
        </w:tc>
      </w:tr>
      <w:tr>
        <w:trPr>
          <w:cantSplit/>
        </w:trPr>
        <w:tc>
          <w:tcPr>
            <w:tcW w:w="3118" w:type="dxa"/>
          </w:tcPr>
          <w:p>
            <w:pPr>
              <w:pStyle w:val="nTable"/>
              <w:spacing w:after="40"/>
              <w:ind w:right="113"/>
              <w:rPr>
                <w:i/>
              </w:rPr>
            </w:pPr>
            <w:r>
              <w:rPr>
                <w:i/>
              </w:rPr>
              <w:t>Fish Resources Management Amendment Regulations (No. 5) 2006</w:t>
            </w:r>
          </w:p>
        </w:tc>
        <w:tc>
          <w:tcPr>
            <w:tcW w:w="1276" w:type="dxa"/>
          </w:tcPr>
          <w:p>
            <w:pPr>
              <w:pStyle w:val="nTable"/>
              <w:spacing w:after="40"/>
            </w:pPr>
            <w:r>
              <w:t>5 Sep 2006 p. 3615</w:t>
            </w:r>
            <w:r>
              <w:noBreakHyphen/>
              <w:t>17</w:t>
            </w:r>
          </w:p>
        </w:tc>
        <w:tc>
          <w:tcPr>
            <w:tcW w:w="2694" w:type="dxa"/>
          </w:tcPr>
          <w:p>
            <w:pPr>
              <w:pStyle w:val="nTable"/>
              <w:spacing w:after="40"/>
            </w:pPr>
            <w:r>
              <w:t>5 Sep 2006</w:t>
            </w:r>
          </w:p>
        </w:tc>
      </w:tr>
      <w:tr>
        <w:trPr>
          <w:cantSplit/>
        </w:trPr>
        <w:tc>
          <w:tcPr>
            <w:tcW w:w="7087" w:type="dxa"/>
            <w:gridSpan w:val="3"/>
          </w:tcPr>
          <w:p>
            <w:pPr>
              <w:pStyle w:val="nTable"/>
              <w:spacing w:after="40"/>
            </w:pPr>
            <w:r>
              <w:rPr>
                <w:b/>
              </w:rPr>
              <w:t xml:space="preserve">Reprint 6: The </w:t>
            </w:r>
            <w:r>
              <w:rPr>
                <w:b/>
                <w:i/>
              </w:rPr>
              <w:t>Fish Resources Management Regulations 1995</w:t>
            </w:r>
            <w:r>
              <w:rPr>
                <w:b/>
              </w:rPr>
              <w:t xml:space="preserve"> as at 6 Oct 2006</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6) 2006</w:t>
            </w:r>
          </w:p>
        </w:tc>
        <w:tc>
          <w:tcPr>
            <w:tcW w:w="1276" w:type="dxa"/>
          </w:tcPr>
          <w:p>
            <w:pPr>
              <w:pStyle w:val="nTable"/>
              <w:spacing w:after="40"/>
            </w:pPr>
            <w:r>
              <w:t>10 Nov 2006 p. 4703</w:t>
            </w:r>
          </w:p>
        </w:tc>
        <w:tc>
          <w:tcPr>
            <w:tcW w:w="2694" w:type="dxa"/>
          </w:tcPr>
          <w:p>
            <w:pPr>
              <w:pStyle w:val="nTable"/>
              <w:spacing w:after="40"/>
            </w:pPr>
            <w:r>
              <w:t>10 Nov 2006</w:t>
            </w:r>
          </w:p>
        </w:tc>
      </w:tr>
      <w:tr>
        <w:trPr>
          <w:cantSplit/>
        </w:trPr>
        <w:tc>
          <w:tcPr>
            <w:tcW w:w="3118" w:type="dxa"/>
          </w:tcPr>
          <w:p>
            <w:pPr>
              <w:pStyle w:val="nTable"/>
              <w:spacing w:after="40"/>
              <w:ind w:right="113"/>
              <w:rPr>
                <w:i/>
              </w:rPr>
            </w:pPr>
            <w:r>
              <w:rPr>
                <w:i/>
              </w:rPr>
              <w:t>Fish Resources Management Amendment Regulations (No. 8) 2006</w:t>
            </w:r>
          </w:p>
        </w:tc>
        <w:tc>
          <w:tcPr>
            <w:tcW w:w="1276" w:type="dxa"/>
          </w:tcPr>
          <w:p>
            <w:pPr>
              <w:pStyle w:val="nTable"/>
              <w:spacing w:after="40"/>
            </w:pPr>
            <w:r>
              <w:t>10 Nov 2006 p. 4704</w:t>
            </w:r>
            <w:r>
              <w:noBreakHyphen/>
              <w:t>12</w:t>
            </w:r>
          </w:p>
        </w:tc>
        <w:tc>
          <w:tcPr>
            <w:tcW w:w="2694" w:type="dxa"/>
          </w:tcPr>
          <w:p>
            <w:pPr>
              <w:pStyle w:val="nTable"/>
              <w:spacing w:after="40"/>
            </w:pPr>
            <w:r>
              <w:t>10 Nov 2006</w:t>
            </w:r>
          </w:p>
        </w:tc>
      </w:tr>
      <w:tr>
        <w:trPr>
          <w:cantSplit/>
        </w:trPr>
        <w:tc>
          <w:tcPr>
            <w:tcW w:w="3118" w:type="dxa"/>
          </w:tcPr>
          <w:p>
            <w:pPr>
              <w:pStyle w:val="nTable"/>
              <w:spacing w:after="40"/>
              <w:ind w:right="113"/>
              <w:rPr>
                <w:i/>
              </w:rPr>
            </w:pPr>
            <w:r>
              <w:rPr>
                <w:i/>
              </w:rPr>
              <w:t>Fish Resources Management Amendment Regulations (No. 7) 2006</w:t>
            </w:r>
          </w:p>
        </w:tc>
        <w:tc>
          <w:tcPr>
            <w:tcW w:w="1276" w:type="dxa"/>
          </w:tcPr>
          <w:p>
            <w:pPr>
              <w:pStyle w:val="nTable"/>
              <w:spacing w:after="40"/>
            </w:pPr>
            <w:r>
              <w:t>29 Dec 2006 p. 5888</w:t>
            </w:r>
            <w:r>
              <w:noBreakHyphen/>
              <w:t>92</w:t>
            </w:r>
          </w:p>
        </w:tc>
        <w:tc>
          <w:tcPr>
            <w:tcW w:w="2694" w:type="dxa"/>
          </w:tcPr>
          <w:p>
            <w:pPr>
              <w:pStyle w:val="nTable"/>
              <w:spacing w:after="40"/>
            </w:pPr>
            <w:r>
              <w:t xml:space="preserve">29 Dec 2006 </w:t>
            </w:r>
          </w:p>
        </w:tc>
      </w:tr>
      <w:tr>
        <w:trPr>
          <w:cantSplit/>
        </w:trPr>
        <w:tc>
          <w:tcPr>
            <w:tcW w:w="3118" w:type="dxa"/>
          </w:tcPr>
          <w:p>
            <w:pPr>
              <w:pStyle w:val="nTable"/>
              <w:spacing w:after="40"/>
              <w:ind w:right="57"/>
            </w:pPr>
            <w:r>
              <w:rPr>
                <w:i/>
              </w:rPr>
              <w:t>Fish Resources Management Amendment Regulations (No. 2) 2007</w:t>
            </w:r>
          </w:p>
        </w:tc>
        <w:tc>
          <w:tcPr>
            <w:tcW w:w="1276" w:type="dxa"/>
          </w:tcPr>
          <w:p>
            <w:pPr>
              <w:pStyle w:val="nTable"/>
              <w:spacing w:after="40"/>
            </w:pPr>
            <w:r>
              <w:t>16 Feb 2007 p. 489</w:t>
            </w:r>
            <w:r>
              <w:noBreakHyphen/>
              <w:t>90</w:t>
            </w:r>
          </w:p>
        </w:tc>
        <w:tc>
          <w:tcPr>
            <w:tcW w:w="2694" w:type="dxa"/>
          </w:tcPr>
          <w:p>
            <w:pPr>
              <w:pStyle w:val="nTable"/>
              <w:spacing w:after="40"/>
            </w:pPr>
            <w:r>
              <w:t>1 Mar 2007 (see r. 2)</w:t>
            </w:r>
          </w:p>
        </w:tc>
      </w:tr>
      <w:tr>
        <w:trPr>
          <w:cantSplit/>
        </w:trPr>
        <w:tc>
          <w:tcPr>
            <w:tcW w:w="3118" w:type="dxa"/>
          </w:tcPr>
          <w:p>
            <w:pPr>
              <w:pStyle w:val="nTable"/>
              <w:spacing w:after="40"/>
              <w:ind w:right="113"/>
              <w:rPr>
                <w:i/>
              </w:rPr>
            </w:pPr>
            <w:r>
              <w:rPr>
                <w:i/>
              </w:rPr>
              <w:t>Fish Resources Management Amendment Regulations (No. 5) 2007</w:t>
            </w:r>
          </w:p>
        </w:tc>
        <w:tc>
          <w:tcPr>
            <w:tcW w:w="1276" w:type="dxa"/>
          </w:tcPr>
          <w:p>
            <w:pPr>
              <w:pStyle w:val="nTable"/>
              <w:spacing w:after="40"/>
            </w:pPr>
            <w:r>
              <w:t>12 Jun 2007 p. 2717</w:t>
            </w:r>
            <w:r>
              <w:noBreakHyphen/>
              <w:t>19</w:t>
            </w:r>
          </w:p>
        </w:tc>
        <w:tc>
          <w:tcPr>
            <w:tcW w:w="2694" w:type="dxa"/>
          </w:tcPr>
          <w:p>
            <w:pPr>
              <w:pStyle w:val="nTable"/>
              <w:spacing w:after="40"/>
            </w:pPr>
            <w:r>
              <w:t>1 Jul 2007 (see r. 2)</w:t>
            </w:r>
          </w:p>
        </w:tc>
      </w:tr>
      <w:tr>
        <w:trPr>
          <w:cantSplit/>
        </w:trPr>
        <w:tc>
          <w:tcPr>
            <w:tcW w:w="3118" w:type="dxa"/>
          </w:tcPr>
          <w:p>
            <w:pPr>
              <w:pStyle w:val="nTable"/>
              <w:spacing w:after="40"/>
              <w:ind w:right="113"/>
              <w:rPr>
                <w:i/>
              </w:rPr>
            </w:pPr>
            <w:r>
              <w:rPr>
                <w:i/>
              </w:rPr>
              <w:t>Fish Resources Management Amendment Regulations 2007</w:t>
            </w:r>
          </w:p>
        </w:tc>
        <w:tc>
          <w:tcPr>
            <w:tcW w:w="1276" w:type="dxa"/>
          </w:tcPr>
          <w:p>
            <w:pPr>
              <w:pStyle w:val="nTable"/>
              <w:spacing w:after="40"/>
            </w:pPr>
            <w:r>
              <w:t>6 Jul 2007 p. 3387</w:t>
            </w:r>
            <w:r>
              <w:noBreakHyphen/>
              <w:t>90</w:t>
            </w:r>
          </w:p>
        </w:tc>
        <w:tc>
          <w:tcPr>
            <w:tcW w:w="2694" w:type="dxa"/>
          </w:tcPr>
          <w:p>
            <w:pPr>
              <w:pStyle w:val="nTable"/>
              <w:spacing w:after="40"/>
            </w:pPr>
            <w:r>
              <w:t>6 Jul 2007</w:t>
            </w:r>
          </w:p>
        </w:tc>
      </w:tr>
      <w:tr>
        <w:trPr>
          <w:cantSplit/>
        </w:trPr>
        <w:tc>
          <w:tcPr>
            <w:tcW w:w="3118" w:type="dxa"/>
          </w:tcPr>
          <w:p>
            <w:pPr>
              <w:pStyle w:val="nTable"/>
              <w:spacing w:after="40"/>
              <w:ind w:right="113"/>
              <w:rPr>
                <w:i/>
              </w:rPr>
            </w:pPr>
            <w:r>
              <w:rPr>
                <w:i/>
              </w:rPr>
              <w:t>Fish Resources Management Amendment Regulations (No. 6) 2007</w:t>
            </w:r>
          </w:p>
        </w:tc>
        <w:tc>
          <w:tcPr>
            <w:tcW w:w="1276" w:type="dxa"/>
          </w:tcPr>
          <w:p>
            <w:pPr>
              <w:pStyle w:val="nTable"/>
              <w:spacing w:after="40"/>
            </w:pPr>
            <w:r>
              <w:t>14 Aug 2007 p. 4099</w:t>
            </w:r>
            <w:r>
              <w:noBreakHyphen/>
              <w:t>102</w:t>
            </w:r>
          </w:p>
        </w:tc>
        <w:tc>
          <w:tcPr>
            <w:tcW w:w="2694" w:type="dxa"/>
          </w:tcPr>
          <w:p>
            <w:pPr>
              <w:pStyle w:val="nTable"/>
              <w:spacing w:after="40"/>
            </w:pPr>
            <w:r>
              <w:rPr>
                <w:snapToGrid w:val="0"/>
              </w:rPr>
              <w:t>r. 1 and 2: 14 Aug 2007 (see r. 2(a));</w:t>
            </w:r>
            <w:r>
              <w:rPr>
                <w:snapToGrid w:val="0"/>
              </w:rPr>
              <w:br/>
              <w:t>Regulations other than r. 1 and 2: 15 Aug 2007 (see r. 2(b))</w:t>
            </w:r>
          </w:p>
        </w:tc>
      </w:tr>
      <w:tr>
        <w:trPr>
          <w:cantSplit/>
        </w:trPr>
        <w:tc>
          <w:tcPr>
            <w:tcW w:w="3118" w:type="dxa"/>
          </w:tcPr>
          <w:p>
            <w:pPr>
              <w:pStyle w:val="nTable"/>
              <w:spacing w:after="40"/>
              <w:ind w:right="113"/>
              <w:rPr>
                <w:i/>
              </w:rPr>
            </w:pPr>
            <w:r>
              <w:rPr>
                <w:i/>
              </w:rPr>
              <w:t>Fish Resources Management Amendment Regulations (No. 7) 2007</w:t>
            </w:r>
          </w:p>
        </w:tc>
        <w:tc>
          <w:tcPr>
            <w:tcW w:w="1276" w:type="dxa"/>
          </w:tcPr>
          <w:p>
            <w:pPr>
              <w:pStyle w:val="nTable"/>
              <w:spacing w:after="40"/>
            </w:pPr>
            <w:r>
              <w:t>4 Sep 2007 p. 4519</w:t>
            </w:r>
            <w:r>
              <w:noBreakHyphen/>
              <w:t>21</w:t>
            </w:r>
          </w:p>
        </w:tc>
        <w:tc>
          <w:tcPr>
            <w:tcW w:w="2694" w:type="dxa"/>
          </w:tcPr>
          <w:p>
            <w:pPr>
              <w:pStyle w:val="nTable"/>
              <w:spacing w:after="40"/>
              <w:rPr>
                <w:snapToGrid w:val="0"/>
              </w:rPr>
            </w:pPr>
            <w:r>
              <w:rPr>
                <w:snapToGrid w:val="0"/>
              </w:rPr>
              <w:t>r. 1 and 2: 4 Sep 2007 (see r. 2(a));</w:t>
            </w:r>
            <w:r>
              <w:rPr>
                <w:snapToGrid w:val="0"/>
              </w:rPr>
              <w:br/>
              <w:t>Regulations other than r. 1 and 2: 5 Sep 2007 (see r. 2(b))</w:t>
            </w:r>
          </w:p>
        </w:tc>
      </w:tr>
      <w:tr>
        <w:trPr>
          <w:cantSplit/>
        </w:trPr>
        <w:tc>
          <w:tcPr>
            <w:tcW w:w="7087" w:type="dxa"/>
            <w:gridSpan w:val="3"/>
          </w:tcPr>
          <w:p>
            <w:pPr>
              <w:pStyle w:val="nTable"/>
              <w:spacing w:after="40"/>
              <w:rPr>
                <w:snapToGrid w:val="0"/>
              </w:rPr>
            </w:pPr>
            <w:r>
              <w:rPr>
                <w:b/>
              </w:rPr>
              <w:t xml:space="preserve">Reprint 7: The </w:t>
            </w:r>
            <w:r>
              <w:rPr>
                <w:b/>
                <w:i/>
              </w:rPr>
              <w:t>Fish Resources Management Regulations 1995</w:t>
            </w:r>
            <w:r>
              <w:rPr>
                <w:b/>
              </w:rPr>
              <w:t xml:space="preserve"> as at 19 Oct 2007</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4) 2007</w:t>
            </w:r>
          </w:p>
        </w:tc>
        <w:tc>
          <w:tcPr>
            <w:tcW w:w="1276" w:type="dxa"/>
          </w:tcPr>
          <w:p>
            <w:pPr>
              <w:pStyle w:val="nTable"/>
              <w:spacing w:after="40"/>
            </w:pPr>
            <w:r>
              <w:t>13 Nov 2007 p. 5691</w:t>
            </w:r>
            <w:r>
              <w:noBreakHyphen/>
              <w:t>4</w:t>
            </w:r>
          </w:p>
        </w:tc>
        <w:tc>
          <w:tcPr>
            <w:tcW w:w="2694" w:type="dxa"/>
          </w:tcPr>
          <w:p>
            <w:pPr>
              <w:pStyle w:val="nTable"/>
              <w:spacing w:after="40"/>
              <w:rPr>
                <w:snapToGrid w:val="0"/>
              </w:rPr>
            </w:pPr>
            <w:r>
              <w:rPr>
                <w:snapToGrid w:val="0"/>
              </w:rPr>
              <w:t>r. 1 and 2: 13 Nov 2007 (see r. 2(a));</w:t>
            </w:r>
            <w:r>
              <w:rPr>
                <w:snapToGrid w:val="0"/>
              </w:rPr>
              <w:br/>
              <w:t>Regulations other than r. 1 and 2: 1 Jan 2008 (see r. 2(b))</w:t>
            </w:r>
          </w:p>
        </w:tc>
      </w:tr>
      <w:tr>
        <w:trPr>
          <w:cantSplit/>
        </w:trPr>
        <w:tc>
          <w:tcPr>
            <w:tcW w:w="3118" w:type="dxa"/>
          </w:tcPr>
          <w:p>
            <w:pPr>
              <w:pStyle w:val="nTable"/>
              <w:spacing w:after="40"/>
              <w:ind w:right="113"/>
              <w:rPr>
                <w:i/>
              </w:rPr>
            </w:pPr>
            <w:r>
              <w:rPr>
                <w:i/>
              </w:rPr>
              <w:t>Fish Resources Management Amendment Regulations (No. 8) 2007</w:t>
            </w:r>
          </w:p>
        </w:tc>
        <w:tc>
          <w:tcPr>
            <w:tcW w:w="1276" w:type="dxa"/>
          </w:tcPr>
          <w:p>
            <w:pPr>
              <w:pStyle w:val="nTable"/>
              <w:spacing w:after="40"/>
            </w:pPr>
            <w:r>
              <w:t>21 Dec 2007 p. 6325</w:t>
            </w:r>
            <w:r>
              <w:noBreakHyphen/>
              <w:t>6</w:t>
            </w:r>
          </w:p>
        </w:tc>
        <w:tc>
          <w:tcPr>
            <w:tcW w:w="2694" w:type="dxa"/>
          </w:tcPr>
          <w:p>
            <w:pPr>
              <w:pStyle w:val="nTable"/>
              <w:spacing w:after="40"/>
              <w:rPr>
                <w:snapToGrid w:val="0"/>
              </w:rPr>
            </w:pPr>
            <w:r>
              <w:rPr>
                <w:snapToGrid w:val="0"/>
              </w:rPr>
              <w:t xml:space="preserve">r. 1 </w:t>
            </w:r>
            <w:r>
              <w:t>and</w:t>
            </w:r>
            <w:r>
              <w:rPr>
                <w:snapToGrid w:val="0"/>
              </w:rPr>
              <w:t xml:space="preserve"> 2: 21 Dec 2007 (see r. 2(a));</w:t>
            </w:r>
            <w:r>
              <w:rPr>
                <w:snapToGrid w:val="0"/>
              </w:rPr>
              <w:br/>
              <w:t>Regulations other than r. 1 and 2: 22 Dec 2007 (see r. 2(b))</w:t>
            </w:r>
          </w:p>
        </w:tc>
      </w:tr>
      <w:tr>
        <w:trPr>
          <w:cantSplit/>
        </w:trPr>
        <w:tc>
          <w:tcPr>
            <w:tcW w:w="3118" w:type="dxa"/>
          </w:tcPr>
          <w:p>
            <w:pPr>
              <w:pStyle w:val="nTable"/>
              <w:spacing w:after="40"/>
              <w:ind w:right="113"/>
              <w:rPr>
                <w:i/>
              </w:rPr>
            </w:pPr>
            <w:r>
              <w:rPr>
                <w:i/>
              </w:rPr>
              <w:t>Fish Resources Management Amendment Regulations 2008</w:t>
            </w:r>
          </w:p>
        </w:tc>
        <w:tc>
          <w:tcPr>
            <w:tcW w:w="1276" w:type="dxa"/>
          </w:tcPr>
          <w:p>
            <w:pPr>
              <w:pStyle w:val="nTable"/>
              <w:spacing w:after="40"/>
            </w:pPr>
            <w:r>
              <w:t>5 Feb 2008 p. 301</w:t>
            </w:r>
            <w:r>
              <w:noBreakHyphen/>
              <w:t>2</w:t>
            </w:r>
          </w:p>
        </w:tc>
        <w:tc>
          <w:tcPr>
            <w:tcW w:w="2694" w:type="dxa"/>
          </w:tcPr>
          <w:p>
            <w:pPr>
              <w:pStyle w:val="nTable"/>
              <w:spacing w:after="40"/>
              <w:rPr>
                <w:snapToGrid w:val="0"/>
              </w:rPr>
            </w:pPr>
            <w:r>
              <w:rPr>
                <w:snapToGrid w:val="0"/>
              </w:rPr>
              <w:t xml:space="preserve">r. 1 </w:t>
            </w:r>
            <w:r>
              <w:t>and</w:t>
            </w:r>
            <w:r>
              <w:rPr>
                <w:snapToGrid w:val="0"/>
              </w:rPr>
              <w:t xml:space="preserve"> 2: 5 Feb 2008 (see r. 2(a));</w:t>
            </w:r>
            <w:r>
              <w:rPr>
                <w:snapToGrid w:val="0"/>
              </w:rPr>
              <w:br/>
              <w:t>Regulations other than r. 1 and 2: 1 Mar 2008 (see r. 2(b))</w:t>
            </w:r>
          </w:p>
        </w:tc>
      </w:tr>
      <w:tr>
        <w:trPr>
          <w:cantSplit/>
        </w:trPr>
        <w:tc>
          <w:tcPr>
            <w:tcW w:w="3118" w:type="dxa"/>
          </w:tcPr>
          <w:p>
            <w:pPr>
              <w:pStyle w:val="nTable"/>
              <w:spacing w:after="40"/>
              <w:ind w:right="113"/>
              <w:rPr>
                <w:i/>
              </w:rPr>
            </w:pPr>
            <w:r>
              <w:rPr>
                <w:i/>
              </w:rPr>
              <w:t>Fish Resources Management Amendment Regulations (No. 3) 2008</w:t>
            </w:r>
          </w:p>
        </w:tc>
        <w:tc>
          <w:tcPr>
            <w:tcW w:w="1276" w:type="dxa"/>
          </w:tcPr>
          <w:p>
            <w:pPr>
              <w:pStyle w:val="nTable"/>
              <w:spacing w:after="40"/>
            </w:pPr>
            <w:r>
              <w:t>27 May 2008 p. 2040</w:t>
            </w:r>
            <w:r>
              <w:noBreakHyphen/>
              <w:t>2</w:t>
            </w:r>
          </w:p>
        </w:tc>
        <w:tc>
          <w:tcPr>
            <w:tcW w:w="2694" w:type="dxa"/>
          </w:tcPr>
          <w:p>
            <w:pPr>
              <w:pStyle w:val="nTable"/>
              <w:spacing w:after="40"/>
              <w:rPr>
                <w:snapToGrid w:val="0"/>
              </w:rPr>
            </w:pPr>
            <w:r>
              <w:rPr>
                <w:snapToGrid w:val="0"/>
              </w:rPr>
              <w:t>r. 1 and 2: 27 May 2008 (see r. 2(a));</w:t>
            </w:r>
            <w:r>
              <w:rPr>
                <w:snapToGrid w:val="0"/>
              </w:rPr>
              <w:br/>
              <w:t>Regulations other than r. 1 and 2: 28 May 2008 (see r. 2(b))</w:t>
            </w:r>
          </w:p>
        </w:tc>
      </w:tr>
      <w:tr>
        <w:trPr>
          <w:cantSplit/>
        </w:trPr>
        <w:tc>
          <w:tcPr>
            <w:tcW w:w="3118" w:type="dxa"/>
          </w:tcPr>
          <w:p>
            <w:pPr>
              <w:pStyle w:val="nTable"/>
              <w:spacing w:after="40"/>
              <w:ind w:right="113"/>
              <w:rPr>
                <w:i/>
              </w:rPr>
            </w:pPr>
            <w:r>
              <w:rPr>
                <w:i/>
              </w:rPr>
              <w:t>Fish Resources Management Amendment Regulations (No. 2) 2008</w:t>
            </w:r>
          </w:p>
        </w:tc>
        <w:tc>
          <w:tcPr>
            <w:tcW w:w="1276" w:type="dxa"/>
          </w:tcPr>
          <w:p>
            <w:pPr>
              <w:pStyle w:val="nTable"/>
              <w:spacing w:after="40"/>
            </w:pPr>
            <w:r>
              <w:t>29 May 2008 p. 2055</w:t>
            </w:r>
            <w:r>
              <w:noBreakHyphen/>
              <w:t>9</w:t>
            </w:r>
          </w:p>
        </w:tc>
        <w:tc>
          <w:tcPr>
            <w:tcW w:w="2694" w:type="dxa"/>
          </w:tcPr>
          <w:p>
            <w:pPr>
              <w:pStyle w:val="nTable"/>
              <w:spacing w:after="40"/>
              <w:rPr>
                <w:snapToGrid w:val="0"/>
              </w:rPr>
            </w:pPr>
            <w:r>
              <w:rPr>
                <w:snapToGrid w:val="0"/>
              </w:rPr>
              <w:t>r. 1 and 2: 29 May 2008 (see r. 2(a));</w:t>
            </w:r>
            <w:r>
              <w:rPr>
                <w:snapToGrid w:val="0"/>
              </w:rPr>
              <w:br/>
              <w:t>Regulations other than r. 1 and 2: 30 May 2008 (see r. 2(b))</w:t>
            </w:r>
          </w:p>
        </w:tc>
      </w:tr>
      <w:tr>
        <w:trPr>
          <w:cantSplit/>
        </w:trPr>
        <w:tc>
          <w:tcPr>
            <w:tcW w:w="3118" w:type="dxa"/>
          </w:tcPr>
          <w:p>
            <w:pPr>
              <w:pStyle w:val="nTable"/>
              <w:spacing w:after="40"/>
              <w:ind w:right="113"/>
              <w:rPr>
                <w:i/>
              </w:rPr>
            </w:pPr>
            <w:r>
              <w:rPr>
                <w:i/>
              </w:rPr>
              <w:t>Fish Resources Management Amendment Regulations (No. 11) 2008</w:t>
            </w:r>
          </w:p>
        </w:tc>
        <w:tc>
          <w:tcPr>
            <w:tcW w:w="1276" w:type="dxa"/>
          </w:tcPr>
          <w:p>
            <w:pPr>
              <w:pStyle w:val="nTable"/>
              <w:spacing w:after="40"/>
            </w:pPr>
            <w:r>
              <w:t>21 Nov 2008 p. 4926</w:t>
            </w:r>
            <w:r>
              <w:noBreakHyphen/>
              <w:t>7</w:t>
            </w:r>
          </w:p>
        </w:tc>
        <w:tc>
          <w:tcPr>
            <w:tcW w:w="2694" w:type="dxa"/>
          </w:tcPr>
          <w:p>
            <w:pPr>
              <w:pStyle w:val="nTable"/>
              <w:spacing w:after="40"/>
              <w:rPr>
                <w:snapToGrid w:val="0"/>
              </w:rPr>
            </w:pPr>
            <w:r>
              <w:rPr>
                <w:snapToGrid w:val="0"/>
              </w:rPr>
              <w:t>r. 1 and 2: 21 Nov 2008 (see r. 2(a));</w:t>
            </w:r>
            <w:r>
              <w:rPr>
                <w:snapToGrid w:val="0"/>
              </w:rPr>
              <w:br/>
              <w:t>Regulations other than r. 1 and 2: 1 Dec 2008 (see r. 2(b))</w:t>
            </w:r>
          </w:p>
        </w:tc>
      </w:tr>
      <w:tr>
        <w:trPr>
          <w:cantSplit/>
        </w:trPr>
        <w:tc>
          <w:tcPr>
            <w:tcW w:w="3118" w:type="dxa"/>
          </w:tcPr>
          <w:p>
            <w:pPr>
              <w:pStyle w:val="nTable"/>
              <w:spacing w:after="40"/>
              <w:ind w:right="113"/>
              <w:rPr>
                <w:i/>
              </w:rPr>
            </w:pPr>
            <w:r>
              <w:rPr>
                <w:i/>
              </w:rPr>
              <w:t xml:space="preserve">Fish Resources Management Amendment Regulations (No. 8) 2008 </w:t>
            </w:r>
          </w:p>
        </w:tc>
        <w:tc>
          <w:tcPr>
            <w:tcW w:w="1276" w:type="dxa"/>
          </w:tcPr>
          <w:p>
            <w:pPr>
              <w:pStyle w:val="nTable"/>
              <w:spacing w:after="40"/>
            </w:pPr>
            <w:r>
              <w:t>19 Dec 2008 p. 5361</w:t>
            </w:r>
            <w:r>
              <w:noBreakHyphen/>
              <w:t>3</w:t>
            </w:r>
          </w:p>
        </w:tc>
        <w:tc>
          <w:tcPr>
            <w:tcW w:w="2694" w:type="dxa"/>
          </w:tcPr>
          <w:p>
            <w:pPr>
              <w:pStyle w:val="nTable"/>
              <w:spacing w:after="40"/>
              <w:rPr>
                <w:snapToGrid w:val="0"/>
              </w:rPr>
            </w:pPr>
            <w:r>
              <w:t>r. 1 and 2: 19 Dec 2008 (see r. 2(a));</w:t>
            </w:r>
            <w:r>
              <w:br/>
              <w:t>Regulations other than r. 1 and 2: 1 Jan 2009 (see r. 2(b))</w:t>
            </w:r>
          </w:p>
        </w:tc>
      </w:tr>
      <w:tr>
        <w:trPr>
          <w:cantSplit/>
        </w:trPr>
        <w:tc>
          <w:tcPr>
            <w:tcW w:w="3118" w:type="dxa"/>
          </w:tcPr>
          <w:p>
            <w:pPr>
              <w:pStyle w:val="nTable"/>
              <w:spacing w:after="40"/>
              <w:ind w:right="113"/>
              <w:rPr>
                <w:i/>
              </w:rPr>
            </w:pPr>
            <w:r>
              <w:rPr>
                <w:i/>
              </w:rPr>
              <w:t>Fish Resources Management Amendment Regulations (No. 2) 2009</w:t>
            </w:r>
          </w:p>
        </w:tc>
        <w:tc>
          <w:tcPr>
            <w:tcW w:w="1276" w:type="dxa"/>
          </w:tcPr>
          <w:p>
            <w:pPr>
              <w:pStyle w:val="nTable"/>
              <w:spacing w:after="40"/>
            </w:pPr>
            <w:r>
              <w:t>3 Feb 2009 p. 227</w:t>
            </w:r>
          </w:p>
        </w:tc>
        <w:tc>
          <w:tcPr>
            <w:tcW w:w="2694" w:type="dxa"/>
          </w:tcPr>
          <w:p>
            <w:pPr>
              <w:pStyle w:val="nTable"/>
              <w:spacing w:after="40"/>
            </w:pPr>
            <w:r>
              <w:t>r. 1 and 2: 3 Feb 2009 (see r. 2(a));</w:t>
            </w:r>
            <w:r>
              <w:br/>
              <w:t>Regulations other than r. 1 and 2: 4 Feb 2009 (see r. 2(b))</w:t>
            </w:r>
          </w:p>
        </w:tc>
      </w:tr>
      <w:tr>
        <w:trPr>
          <w:cantSplit/>
        </w:trPr>
        <w:tc>
          <w:tcPr>
            <w:tcW w:w="3118" w:type="dxa"/>
          </w:tcPr>
          <w:p>
            <w:pPr>
              <w:pStyle w:val="nTable"/>
              <w:spacing w:after="40"/>
              <w:ind w:right="113"/>
              <w:rPr>
                <w:i/>
              </w:rPr>
            </w:pPr>
            <w:r>
              <w:rPr>
                <w:i/>
              </w:rPr>
              <w:t>Fish Resources Management Amendment Regulations (No. 3) 2009</w:t>
            </w:r>
          </w:p>
        </w:tc>
        <w:tc>
          <w:tcPr>
            <w:tcW w:w="1276" w:type="dxa"/>
          </w:tcPr>
          <w:p>
            <w:pPr>
              <w:pStyle w:val="nTable"/>
              <w:spacing w:after="40"/>
            </w:pPr>
            <w:r>
              <w:t>11 Feb 2009 p. 287</w:t>
            </w:r>
            <w:r>
              <w:noBreakHyphen/>
              <w:t>9</w:t>
            </w:r>
          </w:p>
        </w:tc>
        <w:tc>
          <w:tcPr>
            <w:tcW w:w="2694" w:type="dxa"/>
          </w:tcPr>
          <w:p>
            <w:pPr>
              <w:pStyle w:val="nTable"/>
              <w:spacing w:after="40"/>
            </w:pPr>
            <w:r>
              <w:t>r. 1 and 2: 11 Feb 2009 (see r. 2(a));</w:t>
            </w:r>
            <w:r>
              <w:br/>
              <w:t>Regulations other than r. 1 and 2: 12 Feb 2009 (see r. 2(b))</w:t>
            </w:r>
          </w:p>
        </w:tc>
      </w:tr>
      <w:tr>
        <w:trPr>
          <w:cantSplit/>
        </w:trPr>
        <w:tc>
          <w:tcPr>
            <w:tcW w:w="3118" w:type="dxa"/>
          </w:tcPr>
          <w:p>
            <w:pPr>
              <w:pStyle w:val="nTable"/>
              <w:spacing w:after="40"/>
              <w:ind w:right="57"/>
              <w:rPr>
                <w:iCs/>
              </w:rPr>
            </w:pPr>
            <w:r>
              <w:rPr>
                <w:i/>
              </w:rPr>
              <w:t>Fish Resources Management Amendment Regulations 2009</w:t>
            </w:r>
          </w:p>
        </w:tc>
        <w:tc>
          <w:tcPr>
            <w:tcW w:w="1276" w:type="dxa"/>
          </w:tcPr>
          <w:p>
            <w:pPr>
              <w:pStyle w:val="nTable"/>
              <w:spacing w:after="40"/>
            </w:pPr>
            <w:r>
              <w:t>13 Feb 2009 p. 297</w:t>
            </w:r>
            <w:r>
              <w:noBreakHyphen/>
              <w:t>300</w:t>
            </w:r>
          </w:p>
        </w:tc>
        <w:tc>
          <w:tcPr>
            <w:tcW w:w="2694" w:type="dxa"/>
          </w:tcPr>
          <w:p>
            <w:pPr>
              <w:pStyle w:val="nTable"/>
              <w:spacing w:after="40"/>
            </w:pPr>
            <w:r>
              <w:t>r. 1 and 2: 13 Feb 2009 (see r. 2(a));</w:t>
            </w:r>
            <w:r>
              <w:br/>
              <w:t>Regulations other than r. 1 and 2: 14 Feb 2009 (see r. 2(b))</w:t>
            </w:r>
          </w:p>
        </w:tc>
      </w:tr>
      <w:tr>
        <w:trPr>
          <w:cantSplit/>
        </w:trPr>
        <w:tc>
          <w:tcPr>
            <w:tcW w:w="3118" w:type="dxa"/>
          </w:tcPr>
          <w:p>
            <w:pPr>
              <w:pStyle w:val="nTable"/>
              <w:spacing w:after="40"/>
              <w:ind w:right="113"/>
              <w:rPr>
                <w:i/>
              </w:rPr>
            </w:pPr>
            <w:r>
              <w:rPr>
                <w:i/>
              </w:rPr>
              <w:t>Fish Resources Management Amendment Regulations (No. 8) 2009</w:t>
            </w:r>
          </w:p>
        </w:tc>
        <w:tc>
          <w:tcPr>
            <w:tcW w:w="1276" w:type="dxa"/>
          </w:tcPr>
          <w:p>
            <w:pPr>
              <w:pStyle w:val="nTable"/>
              <w:spacing w:after="40"/>
            </w:pPr>
            <w:r>
              <w:t>13 Mar 2009 p. 760</w:t>
            </w:r>
            <w:r>
              <w:noBreakHyphen/>
              <w:t>1</w:t>
            </w:r>
          </w:p>
        </w:tc>
        <w:tc>
          <w:tcPr>
            <w:tcW w:w="2694" w:type="dxa"/>
          </w:tcPr>
          <w:p>
            <w:pPr>
              <w:pStyle w:val="nTable"/>
              <w:spacing w:after="40"/>
            </w:pPr>
            <w:r>
              <w:t>r. 1 and 2: 13 Mar 2009 (see r. 2(a));</w:t>
            </w:r>
            <w:r>
              <w:br/>
              <w:t>Regulations other than r. 1 and 2: 14 Mar 2009 (see r. 2(b))</w:t>
            </w:r>
          </w:p>
        </w:tc>
      </w:tr>
      <w:tr>
        <w:trPr>
          <w:cantSplit/>
        </w:trPr>
        <w:tc>
          <w:tcPr>
            <w:tcW w:w="3118" w:type="dxa"/>
          </w:tcPr>
          <w:p>
            <w:pPr>
              <w:pStyle w:val="nTable"/>
              <w:spacing w:after="40"/>
              <w:ind w:right="113"/>
              <w:rPr>
                <w:i/>
              </w:rPr>
            </w:pPr>
            <w:r>
              <w:rPr>
                <w:i/>
              </w:rPr>
              <w:t>Fish Resources Management Amendment Regulations (No. 5) 2009</w:t>
            </w:r>
          </w:p>
        </w:tc>
        <w:tc>
          <w:tcPr>
            <w:tcW w:w="1276" w:type="dxa"/>
          </w:tcPr>
          <w:p>
            <w:pPr>
              <w:pStyle w:val="nTable"/>
              <w:spacing w:after="40"/>
            </w:pPr>
            <w:r>
              <w:t>27 Mar 2009 p. 922</w:t>
            </w:r>
          </w:p>
        </w:tc>
        <w:tc>
          <w:tcPr>
            <w:tcW w:w="2694" w:type="dxa"/>
          </w:tcPr>
          <w:p>
            <w:pPr>
              <w:pStyle w:val="nTable"/>
              <w:spacing w:after="40"/>
            </w:pPr>
            <w:r>
              <w:rPr>
                <w:snapToGrid w:val="0"/>
              </w:rPr>
              <w:t>r. 1 and 2: 27 Mar 2009 (see r. 2(a));</w:t>
            </w:r>
            <w:r>
              <w:rPr>
                <w:snapToGrid w:val="0"/>
              </w:rPr>
              <w:br/>
              <w:t>Regulations other than r. 1 and 2: 28 Mar 2009 (see r. 2(b))</w:t>
            </w:r>
          </w:p>
        </w:tc>
      </w:tr>
      <w:tr>
        <w:trPr>
          <w:cantSplit/>
        </w:trPr>
        <w:tc>
          <w:tcPr>
            <w:tcW w:w="3118" w:type="dxa"/>
          </w:tcPr>
          <w:p>
            <w:pPr>
              <w:pStyle w:val="nTable"/>
              <w:spacing w:after="40"/>
              <w:ind w:right="113"/>
              <w:rPr>
                <w:i/>
              </w:rPr>
            </w:pPr>
            <w:r>
              <w:rPr>
                <w:i/>
              </w:rPr>
              <w:t>Fish Resources Management Amendment Regulations (No. 9) 2009</w:t>
            </w:r>
          </w:p>
        </w:tc>
        <w:tc>
          <w:tcPr>
            <w:tcW w:w="1276" w:type="dxa"/>
          </w:tcPr>
          <w:p>
            <w:pPr>
              <w:pStyle w:val="nTable"/>
              <w:spacing w:after="40"/>
            </w:pPr>
            <w:r>
              <w:t>9 Jun 2009 p. 1911</w:t>
            </w:r>
            <w:r>
              <w:noBreakHyphen/>
              <w:t>20</w:t>
            </w:r>
          </w:p>
        </w:tc>
        <w:tc>
          <w:tcPr>
            <w:tcW w:w="2694" w:type="dxa"/>
          </w:tcPr>
          <w:p>
            <w:pPr>
              <w:pStyle w:val="nTable"/>
              <w:spacing w:after="40"/>
              <w:rPr>
                <w:snapToGrid w:val="0"/>
              </w:rPr>
            </w:pPr>
            <w:r>
              <w:rPr>
                <w:snapToGrid w:val="0"/>
              </w:rPr>
              <w:t>r. 1 and 2: 9 Jun 2009 (see r. 2(a));</w:t>
            </w:r>
            <w:r>
              <w:rPr>
                <w:snapToGrid w:val="0"/>
              </w:rPr>
              <w:br/>
              <w:t>Regulations other than r. 1 and 2: 1 Jul 2009 (see r. 2(b))</w:t>
            </w:r>
          </w:p>
        </w:tc>
      </w:tr>
      <w:tr>
        <w:trPr>
          <w:cantSplit/>
        </w:trPr>
        <w:tc>
          <w:tcPr>
            <w:tcW w:w="3118" w:type="dxa"/>
          </w:tcPr>
          <w:p>
            <w:pPr>
              <w:pStyle w:val="nTable"/>
              <w:spacing w:after="40"/>
              <w:ind w:right="113"/>
              <w:rPr>
                <w:i/>
              </w:rPr>
            </w:pPr>
            <w:r>
              <w:rPr>
                <w:i/>
              </w:rPr>
              <w:t>Fish Resources Management Amendment Regulations (No. 10) 2009</w:t>
            </w:r>
          </w:p>
        </w:tc>
        <w:tc>
          <w:tcPr>
            <w:tcW w:w="1276" w:type="dxa"/>
          </w:tcPr>
          <w:p>
            <w:pPr>
              <w:pStyle w:val="nTable"/>
              <w:spacing w:after="40"/>
            </w:pPr>
            <w:r>
              <w:t>3 Jul 2009 p. 2679</w:t>
            </w:r>
            <w:r>
              <w:noBreakHyphen/>
              <w:t>80</w:t>
            </w:r>
          </w:p>
        </w:tc>
        <w:tc>
          <w:tcPr>
            <w:tcW w:w="2694" w:type="dxa"/>
          </w:tcPr>
          <w:p>
            <w:pPr>
              <w:pStyle w:val="nTable"/>
              <w:spacing w:after="40"/>
              <w:rPr>
                <w:snapToGrid w:val="0"/>
              </w:rPr>
            </w:pPr>
            <w:r>
              <w:rPr>
                <w:snapToGrid w:val="0"/>
              </w:rPr>
              <w:t>r. 1 and 2: 3 Jul 2009 (see r. 2(a));</w:t>
            </w:r>
            <w:r>
              <w:rPr>
                <w:snapToGrid w:val="0"/>
              </w:rPr>
              <w:br/>
              <w:t>Regulations other than r. 1 and 2: 4 Jul 2009 (see r. 2(b))</w:t>
            </w:r>
          </w:p>
        </w:tc>
      </w:tr>
      <w:tr>
        <w:trPr>
          <w:cantSplit/>
        </w:trPr>
        <w:tc>
          <w:tcPr>
            <w:tcW w:w="7087" w:type="dxa"/>
            <w:gridSpan w:val="3"/>
          </w:tcPr>
          <w:p>
            <w:pPr>
              <w:pStyle w:val="nTable"/>
              <w:spacing w:after="40"/>
              <w:rPr>
                <w:snapToGrid w:val="0"/>
                <w:spacing w:val="-2"/>
              </w:rPr>
            </w:pPr>
            <w:r>
              <w:rPr>
                <w:b/>
              </w:rPr>
              <w:t xml:space="preserve">Reprint 8: The </w:t>
            </w:r>
            <w:r>
              <w:rPr>
                <w:b/>
                <w:i/>
              </w:rPr>
              <w:t>Fish Resources Management Regulations 1995</w:t>
            </w:r>
            <w:r>
              <w:rPr>
                <w:b/>
              </w:rPr>
              <w:t xml:space="preserve"> as at 7 Aug 2009</w:t>
            </w:r>
            <w:r>
              <w:rPr>
                <w:b/>
              </w:rPr>
              <w:br/>
            </w:r>
            <w:r>
              <w:t xml:space="preserve">(includes amendments listed above) (correction in </w:t>
            </w:r>
            <w:r>
              <w:rPr>
                <w:i/>
                <w:iCs/>
              </w:rPr>
              <w:t>Gazette</w:t>
            </w:r>
            <w:r>
              <w:t xml:space="preserve"> 1 Sep 2009 p. 3397)</w:t>
            </w:r>
          </w:p>
        </w:tc>
      </w:tr>
      <w:tr>
        <w:trPr>
          <w:cantSplit/>
        </w:trPr>
        <w:tc>
          <w:tcPr>
            <w:tcW w:w="3118" w:type="dxa"/>
          </w:tcPr>
          <w:p>
            <w:pPr>
              <w:pStyle w:val="nTable"/>
              <w:spacing w:after="40"/>
              <w:ind w:right="113"/>
              <w:rPr>
                <w:i/>
              </w:rPr>
            </w:pPr>
            <w:r>
              <w:rPr>
                <w:i/>
              </w:rPr>
              <w:t>Fish Resources Management Amendment Regulations (No. 12) 2009</w:t>
            </w:r>
          </w:p>
        </w:tc>
        <w:tc>
          <w:tcPr>
            <w:tcW w:w="1276" w:type="dxa"/>
          </w:tcPr>
          <w:p>
            <w:pPr>
              <w:pStyle w:val="nTable"/>
              <w:spacing w:after="40"/>
            </w:pPr>
            <w:r>
              <w:t>18 Aug 2009 p. 3237</w:t>
            </w:r>
            <w:r>
              <w:noBreakHyphen/>
              <w:t>8</w:t>
            </w:r>
          </w:p>
        </w:tc>
        <w:tc>
          <w:tcPr>
            <w:tcW w:w="2694" w:type="dxa"/>
          </w:tcPr>
          <w:p>
            <w:pPr>
              <w:pStyle w:val="nTable"/>
              <w:spacing w:after="40"/>
              <w:rPr>
                <w:snapToGrid w:val="0"/>
              </w:rPr>
            </w:pPr>
            <w:r>
              <w:rPr>
                <w:snapToGrid w:val="0"/>
              </w:rPr>
              <w:t>r. 1 and 2: 18 Aug 2009 (see r. 2(a));</w:t>
            </w:r>
            <w:r>
              <w:rPr>
                <w:snapToGrid w:val="0"/>
              </w:rPr>
              <w:br/>
              <w:t>Regulations other than r. 1 and 2: 19 Aug 2009 (see r. 2(b))</w:t>
            </w:r>
          </w:p>
        </w:tc>
      </w:tr>
      <w:tr>
        <w:trPr>
          <w:cantSplit/>
        </w:trPr>
        <w:tc>
          <w:tcPr>
            <w:tcW w:w="3118" w:type="dxa"/>
          </w:tcPr>
          <w:p>
            <w:pPr>
              <w:pStyle w:val="nTable"/>
              <w:spacing w:after="40"/>
              <w:ind w:right="113"/>
              <w:rPr>
                <w:i/>
              </w:rPr>
            </w:pPr>
            <w:r>
              <w:rPr>
                <w:i/>
              </w:rPr>
              <w:t>Fish Resources Management Amendment Regulations (No. 15) 2009</w:t>
            </w:r>
          </w:p>
        </w:tc>
        <w:tc>
          <w:tcPr>
            <w:tcW w:w="1276" w:type="dxa"/>
          </w:tcPr>
          <w:p>
            <w:pPr>
              <w:pStyle w:val="nTable"/>
              <w:spacing w:after="40"/>
            </w:pPr>
            <w:r>
              <w:t>10 Sep 2009 p. 3539</w:t>
            </w:r>
          </w:p>
        </w:tc>
        <w:tc>
          <w:tcPr>
            <w:tcW w:w="2694" w:type="dxa"/>
          </w:tcPr>
          <w:p>
            <w:pPr>
              <w:pStyle w:val="nTable"/>
              <w:spacing w:after="40"/>
              <w:rPr>
                <w:snapToGrid w:val="0"/>
              </w:rPr>
            </w:pPr>
            <w:r>
              <w:rPr>
                <w:snapToGrid w:val="0"/>
              </w:rPr>
              <w:t>r. 1 and 2: 10 Sep 2009 (see r. 2(a));</w:t>
            </w:r>
            <w:r>
              <w:rPr>
                <w:snapToGrid w:val="0"/>
              </w:rPr>
              <w:br/>
              <w:t>Regulations other than r. 1 and 2: 11 Sep 2009 (see r. 2(b))</w:t>
            </w:r>
          </w:p>
        </w:tc>
      </w:tr>
      <w:tr>
        <w:trPr>
          <w:cantSplit/>
        </w:trPr>
        <w:tc>
          <w:tcPr>
            <w:tcW w:w="3118" w:type="dxa"/>
          </w:tcPr>
          <w:p>
            <w:pPr>
              <w:pStyle w:val="nTable"/>
              <w:spacing w:after="40"/>
              <w:ind w:right="113"/>
              <w:rPr>
                <w:i/>
              </w:rPr>
            </w:pPr>
            <w:r>
              <w:rPr>
                <w:i/>
              </w:rPr>
              <w:t>Fish Resources Management Amendment Regulations (No. 14) 2009</w:t>
            </w:r>
          </w:p>
        </w:tc>
        <w:tc>
          <w:tcPr>
            <w:tcW w:w="1276" w:type="dxa"/>
          </w:tcPr>
          <w:p>
            <w:pPr>
              <w:pStyle w:val="nTable"/>
              <w:spacing w:after="40"/>
            </w:pPr>
            <w:r>
              <w:t>29 Sep 2009 p. 3863</w:t>
            </w:r>
            <w:r>
              <w:noBreakHyphen/>
              <w:t>82</w:t>
            </w:r>
          </w:p>
        </w:tc>
        <w:tc>
          <w:tcPr>
            <w:tcW w:w="2694" w:type="dxa"/>
          </w:tcPr>
          <w:p>
            <w:pPr>
              <w:pStyle w:val="nTable"/>
              <w:spacing w:after="40"/>
              <w:rPr>
                <w:snapToGrid w:val="0"/>
              </w:rPr>
            </w:pPr>
            <w:r>
              <w:rPr>
                <w:snapToGrid w:val="0"/>
              </w:rPr>
              <w:t>r. 1 and 2: 29 Sep 2009 (see r. 2(a));</w:t>
            </w:r>
            <w:r>
              <w:rPr>
                <w:snapToGrid w:val="0"/>
              </w:rPr>
              <w:br/>
              <w:t>Regulations other than r. 1 and 2: 15 Oct 2009 (see r. 2(b))</w:t>
            </w:r>
          </w:p>
        </w:tc>
      </w:tr>
      <w:tr>
        <w:trPr>
          <w:cantSplit/>
        </w:trPr>
        <w:tc>
          <w:tcPr>
            <w:tcW w:w="3118" w:type="dxa"/>
          </w:tcPr>
          <w:p>
            <w:pPr>
              <w:pStyle w:val="nTable"/>
              <w:spacing w:after="40"/>
              <w:ind w:right="113"/>
              <w:rPr>
                <w:i/>
              </w:rPr>
            </w:pPr>
            <w:r>
              <w:rPr>
                <w:i/>
              </w:rPr>
              <w:t>Fish Resources Management Amendment Regulations (No. 13) 2009</w:t>
            </w:r>
          </w:p>
        </w:tc>
        <w:tc>
          <w:tcPr>
            <w:tcW w:w="1276" w:type="dxa"/>
          </w:tcPr>
          <w:p>
            <w:pPr>
              <w:pStyle w:val="nTable"/>
              <w:spacing w:after="40"/>
            </w:pPr>
            <w:r>
              <w:t>13 Oct 2009 p. 4031</w:t>
            </w:r>
            <w:r>
              <w:noBreakHyphen/>
              <w:t>4</w:t>
            </w:r>
          </w:p>
        </w:tc>
        <w:tc>
          <w:tcPr>
            <w:tcW w:w="2694" w:type="dxa"/>
          </w:tcPr>
          <w:p>
            <w:pPr>
              <w:pStyle w:val="nTable"/>
              <w:spacing w:after="40"/>
              <w:rPr>
                <w:snapToGrid w:val="0"/>
              </w:rPr>
            </w:pPr>
            <w:r>
              <w:rPr>
                <w:snapToGrid w:val="0"/>
              </w:rPr>
              <w:t>r. 1 and 2: 13 Oct 2009 (see r. 2(a));</w:t>
            </w:r>
            <w:r>
              <w:rPr>
                <w:snapToGrid w:val="0"/>
              </w:rPr>
              <w:br/>
              <w:t>Regulations other than r. 1 and 2: 14 Oct 2009 (see r. 2(b))</w:t>
            </w:r>
          </w:p>
        </w:tc>
      </w:tr>
      <w:tr>
        <w:trPr>
          <w:cantSplit/>
        </w:trPr>
        <w:tc>
          <w:tcPr>
            <w:tcW w:w="3118" w:type="dxa"/>
          </w:tcPr>
          <w:p>
            <w:pPr>
              <w:pStyle w:val="nTable"/>
              <w:spacing w:after="40"/>
              <w:ind w:right="113"/>
              <w:rPr>
                <w:i/>
              </w:rPr>
            </w:pPr>
            <w:r>
              <w:rPr>
                <w:i/>
              </w:rPr>
              <w:t>Fish Resources Management Amendment Regulations (No. 16) 2009</w:t>
            </w:r>
          </w:p>
        </w:tc>
        <w:tc>
          <w:tcPr>
            <w:tcW w:w="1276" w:type="dxa"/>
          </w:tcPr>
          <w:p>
            <w:pPr>
              <w:pStyle w:val="nTable"/>
              <w:spacing w:after="40"/>
            </w:pPr>
            <w:r>
              <w:t>5 Nov 2009 p. 4411</w:t>
            </w:r>
            <w:r>
              <w:noBreakHyphen/>
              <w:t>15</w:t>
            </w:r>
          </w:p>
        </w:tc>
        <w:tc>
          <w:tcPr>
            <w:tcW w:w="2694" w:type="dxa"/>
          </w:tcPr>
          <w:p>
            <w:pPr>
              <w:pStyle w:val="nTable"/>
              <w:spacing w:after="40"/>
              <w:rPr>
                <w:snapToGrid w:val="0"/>
              </w:rPr>
            </w:pPr>
            <w:r>
              <w:rPr>
                <w:snapToGrid w:val="0"/>
              </w:rPr>
              <w:t>r. 1 and 2: 5 Nov 2009 (see r. 2(a));</w:t>
            </w:r>
            <w:r>
              <w:rPr>
                <w:snapToGrid w:val="0"/>
              </w:rPr>
              <w:br/>
              <w:t>Regulations other than r. 1 and 2: 6 Nov 2009 (see r. 2(b))</w:t>
            </w:r>
          </w:p>
        </w:tc>
      </w:tr>
      <w:tr>
        <w:trPr>
          <w:cantSplit/>
        </w:trPr>
        <w:tc>
          <w:tcPr>
            <w:tcW w:w="3118" w:type="dxa"/>
          </w:tcPr>
          <w:p>
            <w:pPr>
              <w:pStyle w:val="nTable"/>
              <w:spacing w:after="40"/>
              <w:ind w:right="113"/>
              <w:rPr>
                <w:i/>
              </w:rPr>
            </w:pPr>
            <w:r>
              <w:rPr>
                <w:i/>
              </w:rPr>
              <w:t>Fish Resources Management Amendment Regulations (No. 4) 2009</w:t>
            </w:r>
          </w:p>
        </w:tc>
        <w:tc>
          <w:tcPr>
            <w:tcW w:w="1276" w:type="dxa"/>
          </w:tcPr>
          <w:p>
            <w:pPr>
              <w:pStyle w:val="nTable"/>
              <w:spacing w:after="40"/>
            </w:pPr>
            <w:r>
              <w:t>6 Nov 2009 p. 4470</w:t>
            </w:r>
            <w:r>
              <w:noBreakHyphen/>
              <w:t>1</w:t>
            </w:r>
          </w:p>
        </w:tc>
        <w:tc>
          <w:tcPr>
            <w:tcW w:w="2694" w:type="dxa"/>
          </w:tcPr>
          <w:p>
            <w:pPr>
              <w:pStyle w:val="nTable"/>
              <w:spacing w:after="40"/>
              <w:rPr>
                <w:snapToGrid w:val="0"/>
              </w:rPr>
            </w:pPr>
            <w:r>
              <w:rPr>
                <w:snapToGrid w:val="0"/>
              </w:rPr>
              <w:t>r. 1 and 2: 6 Nov 2009 (see r. 2(a));</w:t>
            </w:r>
            <w:r>
              <w:rPr>
                <w:snapToGrid w:val="0"/>
              </w:rPr>
              <w:br/>
              <w:t>Regulations other than r. 1 and 2: 7 Nov 2009 (see r. 2(b))</w:t>
            </w:r>
          </w:p>
        </w:tc>
      </w:tr>
      <w:tr>
        <w:trPr>
          <w:cantSplit/>
        </w:trPr>
        <w:tc>
          <w:tcPr>
            <w:tcW w:w="3118" w:type="dxa"/>
          </w:tcPr>
          <w:p>
            <w:pPr>
              <w:pStyle w:val="nTable"/>
              <w:spacing w:after="40"/>
              <w:ind w:right="113"/>
              <w:rPr>
                <w:i/>
              </w:rPr>
            </w:pPr>
            <w:r>
              <w:rPr>
                <w:i/>
              </w:rPr>
              <w:t>Fish Resources Management Amendment Regulations (No. 18) 2009</w:t>
            </w:r>
          </w:p>
        </w:tc>
        <w:tc>
          <w:tcPr>
            <w:tcW w:w="1276" w:type="dxa"/>
          </w:tcPr>
          <w:p>
            <w:pPr>
              <w:pStyle w:val="nTable"/>
              <w:spacing w:after="40"/>
            </w:pPr>
            <w:r>
              <w:t>8 Dec 2009 p. 4993</w:t>
            </w:r>
            <w:r>
              <w:noBreakHyphen/>
              <w:t>8 (printer’s correction</w:t>
            </w:r>
            <w:r>
              <w:rPr>
                <w:i/>
                <w:iCs/>
              </w:rPr>
              <w:t xml:space="preserve"> </w:t>
            </w:r>
            <w:r>
              <w:t>15 Dec 2009 p. 5140)</w:t>
            </w:r>
          </w:p>
        </w:tc>
        <w:tc>
          <w:tcPr>
            <w:tcW w:w="2694" w:type="dxa"/>
          </w:tcPr>
          <w:p>
            <w:pPr>
              <w:pStyle w:val="nTable"/>
              <w:spacing w:after="40"/>
              <w:rPr>
                <w:snapToGrid w:val="0"/>
              </w:rPr>
            </w:pPr>
            <w:r>
              <w:rPr>
                <w:snapToGrid w:val="0"/>
              </w:rPr>
              <w:t>r. 1 and 2: 8 Dec 2009 (see r. 2(a));</w:t>
            </w:r>
            <w:r>
              <w:rPr>
                <w:snapToGrid w:val="0"/>
              </w:rPr>
              <w:br/>
              <w:t>Regulations other than r. 1 and 2: 16 Dec 2009 (see r. 2(b))</w:t>
            </w:r>
          </w:p>
        </w:tc>
      </w:tr>
      <w:tr>
        <w:trPr>
          <w:cantSplit/>
        </w:trPr>
        <w:tc>
          <w:tcPr>
            <w:tcW w:w="3118" w:type="dxa"/>
          </w:tcPr>
          <w:p>
            <w:pPr>
              <w:pStyle w:val="nTable"/>
              <w:spacing w:after="40"/>
              <w:ind w:right="113"/>
              <w:rPr>
                <w:i/>
              </w:rPr>
            </w:pPr>
            <w:r>
              <w:rPr>
                <w:i/>
              </w:rPr>
              <w:t>Fish Resources Management Amendment Regulations 2010</w:t>
            </w:r>
          </w:p>
        </w:tc>
        <w:tc>
          <w:tcPr>
            <w:tcW w:w="1276" w:type="dxa"/>
          </w:tcPr>
          <w:p>
            <w:pPr>
              <w:pStyle w:val="nTable"/>
              <w:spacing w:after="40"/>
            </w:pPr>
            <w:r>
              <w:t>12 Feb 2010 p. 584</w:t>
            </w:r>
            <w:r>
              <w:noBreakHyphen/>
              <w:t>7</w:t>
            </w:r>
          </w:p>
        </w:tc>
        <w:tc>
          <w:tcPr>
            <w:tcW w:w="2694" w:type="dxa"/>
          </w:tcPr>
          <w:p>
            <w:pPr>
              <w:pStyle w:val="nTable"/>
              <w:spacing w:after="40"/>
              <w:rPr>
                <w:snapToGrid w:val="0"/>
              </w:rPr>
            </w:pPr>
            <w:r>
              <w:rPr>
                <w:snapToGrid w:val="0"/>
              </w:rPr>
              <w:t>r. 1 and 2: 12 Feb 2010 (see r. 2(a));</w:t>
            </w:r>
            <w:r>
              <w:rPr>
                <w:snapToGrid w:val="0"/>
              </w:rPr>
              <w:br/>
              <w:t>Regulations other than r. 1 and 2: 2 Mar 2010 (see r. 2(b))</w:t>
            </w:r>
          </w:p>
        </w:tc>
      </w:tr>
      <w:tr>
        <w:trPr>
          <w:cantSplit/>
        </w:trPr>
        <w:tc>
          <w:tcPr>
            <w:tcW w:w="3118" w:type="dxa"/>
          </w:tcPr>
          <w:p>
            <w:pPr>
              <w:pStyle w:val="nTable"/>
              <w:spacing w:after="40"/>
              <w:ind w:right="113"/>
              <w:rPr>
                <w:i/>
              </w:rPr>
            </w:pPr>
            <w:r>
              <w:rPr>
                <w:i/>
              </w:rPr>
              <w:t>Fish Resources Management Amendment Regulations (No. 2) 2010</w:t>
            </w:r>
          </w:p>
        </w:tc>
        <w:tc>
          <w:tcPr>
            <w:tcW w:w="1276" w:type="dxa"/>
          </w:tcPr>
          <w:p>
            <w:pPr>
              <w:pStyle w:val="nTable"/>
              <w:spacing w:after="40"/>
            </w:pPr>
            <w:r>
              <w:t>12 Feb 2010 p. 587</w:t>
            </w:r>
            <w:r>
              <w:noBreakHyphen/>
              <w:t>8</w:t>
            </w:r>
          </w:p>
        </w:tc>
        <w:tc>
          <w:tcPr>
            <w:tcW w:w="2694" w:type="dxa"/>
          </w:tcPr>
          <w:p>
            <w:pPr>
              <w:pStyle w:val="nTable"/>
              <w:spacing w:after="40"/>
              <w:rPr>
                <w:snapToGrid w:val="0"/>
              </w:rPr>
            </w:pPr>
            <w:r>
              <w:rPr>
                <w:snapToGrid w:val="0"/>
              </w:rPr>
              <w:t>r. 1 and 2: 12 Feb 2010 (see r. 2(a));</w:t>
            </w:r>
            <w:r>
              <w:rPr>
                <w:snapToGrid w:val="0"/>
              </w:rPr>
              <w:br/>
              <w:t>Regulations other than r. 1 and 2: 13 Feb 2010 (see r. 2(b))</w:t>
            </w:r>
          </w:p>
        </w:tc>
      </w:tr>
      <w:tr>
        <w:trPr>
          <w:cantSplit/>
        </w:trPr>
        <w:tc>
          <w:tcPr>
            <w:tcW w:w="7087" w:type="dxa"/>
            <w:gridSpan w:val="3"/>
          </w:tcPr>
          <w:p>
            <w:pPr>
              <w:pStyle w:val="nTable"/>
              <w:spacing w:after="40"/>
              <w:rPr>
                <w:snapToGrid w:val="0"/>
                <w:spacing w:val="-2"/>
              </w:rPr>
            </w:pPr>
            <w:r>
              <w:rPr>
                <w:b/>
              </w:rPr>
              <w:t xml:space="preserve">Reprint 9: The </w:t>
            </w:r>
            <w:r>
              <w:rPr>
                <w:b/>
                <w:i/>
              </w:rPr>
              <w:t>Fish Resources Management Regulations 1995</w:t>
            </w:r>
            <w:r>
              <w:rPr>
                <w:b/>
              </w:rPr>
              <w:t xml:space="preserve"> as at 9 Apr 2010</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4) 2010</w:t>
            </w:r>
          </w:p>
        </w:tc>
        <w:tc>
          <w:tcPr>
            <w:tcW w:w="1276" w:type="dxa"/>
          </w:tcPr>
          <w:p>
            <w:pPr>
              <w:pStyle w:val="nTable"/>
              <w:spacing w:after="40"/>
            </w:pPr>
            <w:r>
              <w:t>28 May 2010 p. 2383-5</w:t>
            </w:r>
          </w:p>
        </w:tc>
        <w:tc>
          <w:tcPr>
            <w:tcW w:w="2694" w:type="dxa"/>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8" w:type="dxa"/>
          </w:tcPr>
          <w:p>
            <w:pPr>
              <w:pStyle w:val="nTable"/>
              <w:spacing w:after="40"/>
              <w:ind w:right="113"/>
              <w:rPr>
                <w:i/>
              </w:rPr>
            </w:pPr>
            <w:r>
              <w:rPr>
                <w:i/>
              </w:rPr>
              <w:t>Fish Resources Management Amendment Regulations (No. 3) 2010</w:t>
            </w:r>
          </w:p>
        </w:tc>
        <w:tc>
          <w:tcPr>
            <w:tcW w:w="1276" w:type="dxa"/>
          </w:tcPr>
          <w:p>
            <w:pPr>
              <w:pStyle w:val="nTable"/>
              <w:spacing w:after="40"/>
            </w:pPr>
            <w:r>
              <w:t>23 Jul 2010 p. 3402-6</w:t>
            </w:r>
          </w:p>
        </w:tc>
        <w:tc>
          <w:tcPr>
            <w:tcW w:w="2694" w:type="dxa"/>
          </w:tcPr>
          <w:p>
            <w:pPr>
              <w:pStyle w:val="nTable"/>
              <w:spacing w:after="40"/>
              <w:rPr>
                <w:snapToGrid w:val="0"/>
              </w:rPr>
            </w:pPr>
            <w:r>
              <w:rPr>
                <w:snapToGrid w:val="0"/>
              </w:rPr>
              <w:t>r. 1 and 2: 23 Jul 2010 (see r. 2(a));</w:t>
            </w:r>
            <w:r>
              <w:rPr>
                <w:snapToGrid w:val="0"/>
              </w:rPr>
              <w:br/>
              <w:t>Regulations other than r. 1 and 2: 24 Jul 2010 (see r. 2(b))</w:t>
            </w:r>
          </w:p>
        </w:tc>
      </w:tr>
      <w:tr>
        <w:trPr>
          <w:cantSplit/>
        </w:trPr>
        <w:tc>
          <w:tcPr>
            <w:tcW w:w="3118" w:type="dxa"/>
          </w:tcPr>
          <w:p>
            <w:pPr>
              <w:pStyle w:val="nTable"/>
              <w:spacing w:after="40"/>
              <w:ind w:right="113"/>
              <w:rPr>
                <w:i/>
              </w:rPr>
            </w:pPr>
            <w:r>
              <w:rPr>
                <w:i/>
              </w:rPr>
              <w:t>Fish Resources Management Amendment Regulations (No. 6) 2010</w:t>
            </w:r>
          </w:p>
        </w:tc>
        <w:tc>
          <w:tcPr>
            <w:tcW w:w="1276" w:type="dxa"/>
          </w:tcPr>
          <w:p>
            <w:pPr>
              <w:pStyle w:val="nTable"/>
              <w:spacing w:after="40"/>
            </w:pPr>
            <w:r>
              <w:t>27 Aug 2010 p. 4106-11</w:t>
            </w:r>
          </w:p>
        </w:tc>
        <w:tc>
          <w:tcPr>
            <w:tcW w:w="2694" w:type="dxa"/>
          </w:tcPr>
          <w:p>
            <w:pPr>
              <w:pStyle w:val="nTable"/>
              <w:spacing w:after="40"/>
              <w:rPr>
                <w:snapToGrid w:val="0"/>
              </w:rPr>
            </w:pPr>
            <w:r>
              <w:rPr>
                <w:snapToGrid w:val="0"/>
              </w:rPr>
              <w:t>r. 1 and 2: 27 Aug 2010 (see r. 2(a));</w:t>
            </w:r>
            <w:r>
              <w:rPr>
                <w:snapToGrid w:val="0"/>
              </w:rPr>
              <w:br/>
              <w:t>Regulations other than r. 1 and 2: 28 Aug 2010 (see r. 2(b))</w:t>
            </w:r>
          </w:p>
        </w:tc>
      </w:tr>
      <w:tr>
        <w:trPr>
          <w:cantSplit/>
        </w:trPr>
        <w:tc>
          <w:tcPr>
            <w:tcW w:w="3118" w:type="dxa"/>
          </w:tcPr>
          <w:p>
            <w:pPr>
              <w:pStyle w:val="nTable"/>
              <w:spacing w:after="40"/>
              <w:ind w:right="113"/>
              <w:rPr>
                <w:i/>
              </w:rPr>
            </w:pPr>
            <w:r>
              <w:rPr>
                <w:i/>
              </w:rPr>
              <w:t>Fish Resources Management Amendment Regulations (No. 7) 2010</w:t>
            </w:r>
          </w:p>
        </w:tc>
        <w:tc>
          <w:tcPr>
            <w:tcW w:w="1276" w:type="dxa"/>
          </w:tcPr>
          <w:p>
            <w:pPr>
              <w:pStyle w:val="nTable"/>
              <w:spacing w:after="40"/>
            </w:pPr>
            <w:r>
              <w:t>10 Sep 2010 p. 4347</w:t>
            </w:r>
          </w:p>
        </w:tc>
        <w:tc>
          <w:tcPr>
            <w:tcW w:w="2694" w:type="dxa"/>
          </w:tcPr>
          <w:p>
            <w:pPr>
              <w:pStyle w:val="nTable"/>
              <w:spacing w:after="40"/>
              <w:rPr>
                <w:snapToGrid w:val="0"/>
              </w:rPr>
            </w:pPr>
            <w:r>
              <w:rPr>
                <w:snapToGrid w:val="0"/>
              </w:rPr>
              <w:t>r. 1 and 2: 10 Sep 2010 (see r. 2(a));</w:t>
            </w:r>
            <w:r>
              <w:rPr>
                <w:snapToGrid w:val="0"/>
              </w:rPr>
              <w:br/>
              <w:t>Regulations other than r. 1 and 2: 11 Sep 2010 (see r. 2(b))</w:t>
            </w:r>
          </w:p>
        </w:tc>
      </w:tr>
      <w:tr>
        <w:trPr>
          <w:cantSplit/>
        </w:trPr>
        <w:tc>
          <w:tcPr>
            <w:tcW w:w="3118" w:type="dxa"/>
          </w:tcPr>
          <w:p>
            <w:pPr>
              <w:pStyle w:val="nTable"/>
              <w:spacing w:after="40"/>
              <w:ind w:right="113"/>
              <w:rPr>
                <w:i/>
              </w:rPr>
            </w:pPr>
            <w:r>
              <w:rPr>
                <w:i/>
              </w:rPr>
              <w:t>Fish Resources Management Amendment Regulations (No. 8) 2010</w:t>
            </w:r>
          </w:p>
        </w:tc>
        <w:tc>
          <w:tcPr>
            <w:tcW w:w="1276" w:type="dxa"/>
          </w:tcPr>
          <w:p>
            <w:pPr>
              <w:pStyle w:val="nTable"/>
              <w:spacing w:after="40"/>
            </w:pPr>
            <w:r>
              <w:t>8 Oct 2010 p. 5134</w:t>
            </w:r>
            <w:r>
              <w:noBreakHyphen/>
              <w:t>5</w:t>
            </w:r>
          </w:p>
        </w:tc>
        <w:tc>
          <w:tcPr>
            <w:tcW w:w="2694" w:type="dxa"/>
          </w:tcPr>
          <w:p>
            <w:pPr>
              <w:pStyle w:val="nTable"/>
              <w:spacing w:after="40"/>
              <w:rPr>
                <w:snapToGrid w:val="0"/>
              </w:rPr>
            </w:pPr>
            <w:r>
              <w:rPr>
                <w:snapToGrid w:val="0"/>
              </w:rPr>
              <w:t>r. 1 and 2: 8 Oct 2010 (see r. 2(a));</w:t>
            </w:r>
            <w:r>
              <w:rPr>
                <w:snapToGrid w:val="0"/>
              </w:rPr>
              <w:br/>
              <w:t>Regulations other than r. 1 and 2: 9 Oct 2010 (see r. 2(b))</w:t>
            </w:r>
          </w:p>
        </w:tc>
      </w:tr>
      <w:tr>
        <w:trPr>
          <w:cantSplit/>
        </w:trPr>
        <w:tc>
          <w:tcPr>
            <w:tcW w:w="3118" w:type="dxa"/>
          </w:tcPr>
          <w:p>
            <w:pPr>
              <w:pStyle w:val="nTable"/>
              <w:spacing w:after="40"/>
              <w:ind w:right="113"/>
              <w:rPr>
                <w:i/>
              </w:rPr>
            </w:pPr>
            <w:r>
              <w:rPr>
                <w:i/>
              </w:rPr>
              <w:t>Fish Resources Management Amendment Regulations (No. 9) 2010</w:t>
            </w:r>
          </w:p>
        </w:tc>
        <w:tc>
          <w:tcPr>
            <w:tcW w:w="1276" w:type="dxa"/>
          </w:tcPr>
          <w:p>
            <w:pPr>
              <w:pStyle w:val="nTable"/>
              <w:spacing w:after="40"/>
            </w:pPr>
            <w:r>
              <w:t>2 Dec 2010 p. 6031-4</w:t>
            </w:r>
          </w:p>
        </w:tc>
        <w:tc>
          <w:tcPr>
            <w:tcW w:w="2694" w:type="dxa"/>
          </w:tcPr>
          <w:p>
            <w:pPr>
              <w:pStyle w:val="nTable"/>
              <w:spacing w:after="40"/>
              <w:rPr>
                <w:snapToGrid w:val="0"/>
              </w:rPr>
            </w:pPr>
            <w:r>
              <w:rPr>
                <w:snapToGrid w:val="0"/>
              </w:rPr>
              <w:t>r. 1 and 2: 2 Dec 2010 (see r. 2(a));</w:t>
            </w:r>
            <w:r>
              <w:rPr>
                <w:snapToGrid w:val="0"/>
              </w:rPr>
              <w:br/>
              <w:t>Regulations other than r. 1 and 2: 3 Dec 2010 (see r. 2(b))</w:t>
            </w:r>
          </w:p>
        </w:tc>
      </w:tr>
      <w:tr>
        <w:trPr>
          <w:cantSplit/>
        </w:trPr>
        <w:tc>
          <w:tcPr>
            <w:tcW w:w="3118" w:type="dxa"/>
          </w:tcPr>
          <w:p>
            <w:pPr>
              <w:pStyle w:val="nTable"/>
              <w:spacing w:after="40"/>
              <w:ind w:right="113"/>
              <w:rPr>
                <w:i/>
              </w:rPr>
            </w:pPr>
            <w:r>
              <w:rPr>
                <w:i/>
              </w:rPr>
              <w:t>Fish Resources Management Amendment Regulations 2011</w:t>
            </w:r>
          </w:p>
        </w:tc>
        <w:tc>
          <w:tcPr>
            <w:tcW w:w="1276" w:type="dxa"/>
          </w:tcPr>
          <w:p>
            <w:pPr>
              <w:pStyle w:val="nTable"/>
              <w:spacing w:after="40"/>
            </w:pPr>
            <w:r>
              <w:t>1 Mar 2011 p. 667</w:t>
            </w:r>
          </w:p>
        </w:tc>
        <w:tc>
          <w:tcPr>
            <w:tcW w:w="2694" w:type="dxa"/>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8" w:type="dxa"/>
          </w:tcPr>
          <w:p>
            <w:pPr>
              <w:pStyle w:val="nTable"/>
              <w:spacing w:after="40"/>
              <w:ind w:right="113"/>
              <w:rPr>
                <w:i/>
              </w:rPr>
            </w:pPr>
            <w:r>
              <w:rPr>
                <w:i/>
              </w:rPr>
              <w:t>Fish Resources Management Amendment Regulations (No. 2) 2011</w:t>
            </w:r>
          </w:p>
        </w:tc>
        <w:tc>
          <w:tcPr>
            <w:tcW w:w="1276" w:type="dxa"/>
          </w:tcPr>
          <w:p>
            <w:pPr>
              <w:pStyle w:val="nTable"/>
              <w:spacing w:after="40"/>
            </w:pPr>
            <w:r>
              <w:t>1 Mar 2011 p. 668</w:t>
            </w:r>
            <w:r>
              <w:noBreakHyphen/>
              <w:t>73</w:t>
            </w:r>
          </w:p>
        </w:tc>
        <w:tc>
          <w:tcPr>
            <w:tcW w:w="2694" w:type="dxa"/>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8" w:type="dxa"/>
          </w:tcPr>
          <w:p>
            <w:pPr>
              <w:pStyle w:val="nTable"/>
              <w:spacing w:after="40"/>
              <w:ind w:right="113"/>
              <w:rPr>
                <w:i/>
              </w:rPr>
            </w:pPr>
            <w:r>
              <w:rPr>
                <w:i/>
              </w:rPr>
              <w:t>Fish Resources Management Amendment Regulations (No. 3) 2011</w:t>
            </w:r>
          </w:p>
        </w:tc>
        <w:tc>
          <w:tcPr>
            <w:tcW w:w="1276" w:type="dxa"/>
          </w:tcPr>
          <w:p>
            <w:pPr>
              <w:pStyle w:val="nTable"/>
              <w:spacing w:after="40"/>
            </w:pPr>
            <w:r>
              <w:t>1 Mar 2011 p. 673</w:t>
            </w:r>
            <w:r>
              <w:noBreakHyphen/>
              <w:t>5</w:t>
            </w:r>
          </w:p>
        </w:tc>
        <w:tc>
          <w:tcPr>
            <w:tcW w:w="2694" w:type="dxa"/>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8" w:type="dxa"/>
            <w:shd w:val="clear" w:color="auto" w:fill="auto"/>
          </w:tcPr>
          <w:p>
            <w:pPr>
              <w:pStyle w:val="nTable"/>
              <w:spacing w:after="40"/>
              <w:ind w:right="113"/>
              <w:rPr>
                <w:i/>
              </w:rPr>
            </w:pPr>
            <w:r>
              <w:rPr>
                <w:i/>
              </w:rPr>
              <w:t>Fish Resources Management Amendment Regulations (No. 4) 2011</w:t>
            </w:r>
          </w:p>
        </w:tc>
        <w:tc>
          <w:tcPr>
            <w:tcW w:w="1276" w:type="dxa"/>
            <w:shd w:val="clear" w:color="auto" w:fill="auto"/>
          </w:tcPr>
          <w:p>
            <w:pPr>
              <w:pStyle w:val="nTable"/>
              <w:spacing w:after="40"/>
            </w:pPr>
            <w:r>
              <w:t>29 Mar 2011 p. 1151</w:t>
            </w:r>
            <w:r>
              <w:noBreakHyphen/>
              <w:t>3</w:t>
            </w:r>
          </w:p>
        </w:tc>
        <w:tc>
          <w:tcPr>
            <w:tcW w:w="2694" w:type="dxa"/>
            <w:shd w:val="clear" w:color="auto" w:fill="auto"/>
          </w:tcPr>
          <w:p>
            <w:pPr>
              <w:pStyle w:val="nTable"/>
              <w:spacing w:after="40"/>
              <w:rPr>
                <w:snapToGrid w:val="0"/>
              </w:rPr>
            </w:pPr>
            <w:r>
              <w:rPr>
                <w:snapToGrid w:val="0"/>
              </w:rPr>
              <w:t>r. 1 and 2: 29 Mar 2011 (see r. 2(a));</w:t>
            </w:r>
            <w:r>
              <w:rPr>
                <w:snapToGrid w:val="0"/>
              </w:rPr>
              <w:br/>
              <w:t>Regulations other than r. 1 and 2: 30 Mar 2011 (see r. 2(b))</w:t>
            </w:r>
          </w:p>
        </w:tc>
      </w:tr>
      <w:tr>
        <w:trPr>
          <w:cantSplit/>
        </w:trPr>
        <w:tc>
          <w:tcPr>
            <w:tcW w:w="3118" w:type="dxa"/>
            <w:shd w:val="clear" w:color="auto" w:fill="auto"/>
          </w:tcPr>
          <w:p>
            <w:pPr>
              <w:pStyle w:val="nTable"/>
              <w:spacing w:after="40"/>
              <w:ind w:right="113"/>
              <w:rPr>
                <w:i/>
              </w:rPr>
            </w:pPr>
            <w:r>
              <w:rPr>
                <w:i/>
              </w:rPr>
              <w:t>Fish Resources Management Amendment Regulations (No. 5) 2011</w:t>
            </w:r>
          </w:p>
        </w:tc>
        <w:tc>
          <w:tcPr>
            <w:tcW w:w="1276" w:type="dxa"/>
            <w:shd w:val="clear" w:color="auto" w:fill="auto"/>
          </w:tcPr>
          <w:p>
            <w:pPr>
              <w:pStyle w:val="nTable"/>
              <w:spacing w:after="40"/>
            </w:pPr>
            <w:r>
              <w:t>6 May 2011 p. 1609</w:t>
            </w:r>
            <w:r>
              <w:noBreakHyphen/>
              <w:t>12</w:t>
            </w:r>
          </w:p>
        </w:tc>
        <w:tc>
          <w:tcPr>
            <w:tcW w:w="2694" w:type="dxa"/>
            <w:shd w:val="clear" w:color="auto" w:fill="auto"/>
          </w:tcPr>
          <w:p>
            <w:pPr>
              <w:pStyle w:val="nTable"/>
              <w:spacing w:after="40"/>
              <w:rPr>
                <w:snapToGrid w:val="0"/>
              </w:rPr>
            </w:pPr>
            <w:r>
              <w:rPr>
                <w:snapToGrid w:val="0"/>
              </w:rPr>
              <w:t>r. 1 and 2: 6 May 2011 (see r. 2(a));</w:t>
            </w:r>
            <w:r>
              <w:rPr>
                <w:snapToGrid w:val="0"/>
              </w:rPr>
              <w:br/>
              <w:t>Regulations other than r. 1 and 2: 1 Jul 2011 (see r. 2(b))</w:t>
            </w:r>
          </w:p>
        </w:tc>
      </w:tr>
      <w:tr>
        <w:trPr>
          <w:cantSplit/>
        </w:trPr>
        <w:tc>
          <w:tcPr>
            <w:tcW w:w="3118" w:type="dxa"/>
            <w:shd w:val="clear" w:color="auto" w:fill="auto"/>
          </w:tcPr>
          <w:p>
            <w:pPr>
              <w:pStyle w:val="nTable"/>
              <w:spacing w:after="40"/>
              <w:ind w:right="57"/>
              <w:rPr>
                <w:i/>
              </w:rPr>
            </w:pPr>
            <w:r>
              <w:rPr>
                <w:i/>
              </w:rPr>
              <w:t>Fish Resources Management Amendment Regulations (No. 7) 2011</w:t>
            </w:r>
            <w:r>
              <w:t xml:space="preserve"> Pt. 2</w:t>
            </w:r>
          </w:p>
        </w:tc>
        <w:tc>
          <w:tcPr>
            <w:tcW w:w="1276" w:type="dxa"/>
            <w:shd w:val="clear" w:color="auto" w:fill="auto"/>
          </w:tcPr>
          <w:p>
            <w:pPr>
              <w:pStyle w:val="nTable"/>
              <w:spacing w:after="40"/>
            </w:pPr>
            <w:r>
              <w:t>1 Jul 2011 p. 2721</w:t>
            </w:r>
            <w:r>
              <w:noBreakHyphen/>
              <w:t>3</w:t>
            </w:r>
          </w:p>
        </w:tc>
        <w:tc>
          <w:tcPr>
            <w:tcW w:w="2694" w:type="dxa"/>
            <w:shd w:val="clear" w:color="auto" w:fill="auto"/>
          </w:tcPr>
          <w:p>
            <w:pPr>
              <w:pStyle w:val="nTable"/>
              <w:spacing w:after="40"/>
              <w:rPr>
                <w:snapToGrid w:val="0"/>
              </w:rPr>
            </w:pPr>
            <w:r>
              <w:t>1 Jul 2011 (see r. 2(b))</w:t>
            </w:r>
          </w:p>
        </w:tc>
      </w:tr>
      <w:tr>
        <w:trPr>
          <w:cantSplit/>
        </w:trPr>
        <w:tc>
          <w:tcPr>
            <w:tcW w:w="7087" w:type="dxa"/>
            <w:gridSpan w:val="3"/>
            <w:shd w:val="clear" w:color="auto" w:fill="auto"/>
          </w:tcPr>
          <w:p>
            <w:pPr>
              <w:pStyle w:val="nTable"/>
              <w:spacing w:after="40"/>
              <w:rPr>
                <w:snapToGrid w:val="0"/>
                <w:spacing w:val="-2"/>
              </w:rPr>
            </w:pPr>
            <w:r>
              <w:rPr>
                <w:b/>
              </w:rPr>
              <w:t xml:space="preserve">Reprint 10: The </w:t>
            </w:r>
            <w:r>
              <w:rPr>
                <w:b/>
                <w:i/>
              </w:rPr>
              <w:t>Fish Resources Management Regulations 1995</w:t>
            </w:r>
            <w:r>
              <w:rPr>
                <w:b/>
              </w:rPr>
              <w:t xml:space="preserve"> as at 4 Jul 2011</w:t>
            </w:r>
            <w:r>
              <w:rPr>
                <w:b/>
              </w:rPr>
              <w:br/>
            </w:r>
            <w:r>
              <w:t>(includes amendments listed above)</w:t>
            </w:r>
          </w:p>
        </w:tc>
      </w:tr>
      <w:tr>
        <w:trPr>
          <w:cantSplit/>
        </w:trPr>
        <w:tc>
          <w:tcPr>
            <w:tcW w:w="3118" w:type="dxa"/>
            <w:shd w:val="clear" w:color="auto" w:fill="auto"/>
          </w:tcPr>
          <w:p>
            <w:pPr>
              <w:pStyle w:val="nTable"/>
              <w:spacing w:after="40"/>
              <w:ind w:right="113"/>
              <w:rPr>
                <w:i/>
              </w:rPr>
            </w:pPr>
            <w:r>
              <w:rPr>
                <w:i/>
              </w:rPr>
              <w:t>Fish Resources Management Amendment Regulations (No. 6) 2011</w:t>
            </w:r>
          </w:p>
        </w:tc>
        <w:tc>
          <w:tcPr>
            <w:tcW w:w="1276" w:type="dxa"/>
            <w:shd w:val="clear" w:color="auto" w:fill="auto"/>
          </w:tcPr>
          <w:p>
            <w:pPr>
              <w:pStyle w:val="nTable"/>
              <w:spacing w:after="40"/>
            </w:pPr>
            <w:r>
              <w:t>2 Aug 2011 p. 3166-8</w:t>
            </w:r>
          </w:p>
        </w:tc>
        <w:tc>
          <w:tcPr>
            <w:tcW w:w="2694" w:type="dxa"/>
            <w:shd w:val="clear" w:color="auto" w:fill="auto"/>
          </w:tcPr>
          <w:p>
            <w:pPr>
              <w:pStyle w:val="nTable"/>
              <w:spacing w:after="40"/>
              <w:rPr>
                <w:snapToGrid w:val="0"/>
              </w:rPr>
            </w:pPr>
            <w:r>
              <w:rPr>
                <w:snapToGrid w:val="0"/>
              </w:rPr>
              <w:t>r. 1 and 2: 2 Aug 2011 (see r. 2(a));</w:t>
            </w:r>
            <w:r>
              <w:rPr>
                <w:snapToGrid w:val="0"/>
              </w:rPr>
              <w:br/>
              <w:t>Regulations other than r. 1 and 2: 3 Aug 2011 (see r. 2(b))</w:t>
            </w:r>
          </w:p>
        </w:tc>
      </w:tr>
      <w:tr>
        <w:trPr>
          <w:cantSplit/>
        </w:trPr>
        <w:tc>
          <w:tcPr>
            <w:tcW w:w="3118" w:type="dxa"/>
            <w:shd w:val="clear" w:color="auto" w:fill="auto"/>
          </w:tcPr>
          <w:p>
            <w:pPr>
              <w:pStyle w:val="nTable"/>
              <w:spacing w:after="40"/>
              <w:ind w:right="113"/>
              <w:rPr>
                <w:i/>
              </w:rPr>
            </w:pPr>
            <w:r>
              <w:rPr>
                <w:i/>
              </w:rPr>
              <w:t>Fish Resources Management Amendment Regulations (No. 8) 2011</w:t>
            </w:r>
          </w:p>
        </w:tc>
        <w:tc>
          <w:tcPr>
            <w:tcW w:w="1276" w:type="dxa"/>
            <w:shd w:val="clear" w:color="auto" w:fill="auto"/>
          </w:tcPr>
          <w:p>
            <w:pPr>
              <w:pStyle w:val="nTable"/>
              <w:spacing w:after="40"/>
            </w:pPr>
            <w:r>
              <w:t>2 Aug 2011 p. 3168-9</w:t>
            </w:r>
          </w:p>
        </w:tc>
        <w:tc>
          <w:tcPr>
            <w:tcW w:w="2694" w:type="dxa"/>
            <w:shd w:val="clear" w:color="auto" w:fill="auto"/>
          </w:tcPr>
          <w:p>
            <w:pPr>
              <w:pStyle w:val="nTable"/>
              <w:spacing w:after="40"/>
              <w:rPr>
                <w:snapToGrid w:val="0"/>
              </w:rPr>
            </w:pPr>
            <w:r>
              <w:rPr>
                <w:snapToGrid w:val="0"/>
              </w:rPr>
              <w:t>r. 1 and 2: 2 Aug 2011 (see r. 2(a));</w:t>
            </w:r>
            <w:r>
              <w:rPr>
                <w:snapToGrid w:val="0"/>
              </w:rPr>
              <w:br/>
              <w:t>Regulations other than r. 1 and 2: 3 Aug 2011 (see r. 2(b))</w:t>
            </w:r>
          </w:p>
        </w:tc>
      </w:tr>
      <w:tr>
        <w:trPr>
          <w:cantSplit/>
        </w:trPr>
        <w:tc>
          <w:tcPr>
            <w:tcW w:w="3118" w:type="dxa"/>
            <w:shd w:val="clear" w:color="auto" w:fill="auto"/>
          </w:tcPr>
          <w:p>
            <w:pPr>
              <w:pStyle w:val="nTable"/>
              <w:spacing w:after="40"/>
              <w:ind w:right="113"/>
              <w:rPr>
                <w:i/>
              </w:rPr>
            </w:pPr>
            <w:r>
              <w:rPr>
                <w:i/>
              </w:rPr>
              <w:t>Fish Resources Management Amendment Regulations (No. 10) 2011</w:t>
            </w:r>
          </w:p>
        </w:tc>
        <w:tc>
          <w:tcPr>
            <w:tcW w:w="1276" w:type="dxa"/>
            <w:shd w:val="clear" w:color="auto" w:fill="auto"/>
          </w:tcPr>
          <w:p>
            <w:pPr>
              <w:pStyle w:val="nTable"/>
              <w:spacing w:after="40"/>
            </w:pPr>
            <w:r>
              <w:t>24 Aug 2011 p. 3405-9</w:t>
            </w:r>
          </w:p>
        </w:tc>
        <w:tc>
          <w:tcPr>
            <w:tcW w:w="2694" w:type="dxa"/>
            <w:shd w:val="clear" w:color="auto" w:fill="auto"/>
          </w:tcPr>
          <w:p>
            <w:pPr>
              <w:pStyle w:val="nTable"/>
              <w:spacing w:after="40"/>
              <w:rPr>
                <w:snapToGrid w:val="0"/>
              </w:rPr>
            </w:pPr>
            <w:r>
              <w:rPr>
                <w:snapToGrid w:val="0"/>
              </w:rPr>
              <w:t>r. 1 and 2: 24 Aug 2011 (see r. 2(a));</w:t>
            </w:r>
            <w:r>
              <w:rPr>
                <w:snapToGrid w:val="0"/>
              </w:rPr>
              <w:br/>
              <w:t>Regulations other than r. 1 and 2: 25 Aug 2011 (see r. 2(b))</w:t>
            </w:r>
          </w:p>
        </w:tc>
      </w:tr>
      <w:tr>
        <w:trPr>
          <w:cantSplit/>
        </w:trPr>
        <w:tc>
          <w:tcPr>
            <w:tcW w:w="3118" w:type="dxa"/>
            <w:shd w:val="clear" w:color="auto" w:fill="auto"/>
          </w:tcPr>
          <w:p>
            <w:pPr>
              <w:pStyle w:val="nTable"/>
              <w:spacing w:after="40"/>
              <w:ind w:right="113"/>
              <w:rPr>
                <w:i/>
              </w:rPr>
            </w:pPr>
            <w:r>
              <w:rPr>
                <w:i/>
              </w:rPr>
              <w:t>Fish Resources Management Amendment Regulations (No. 11) 2011</w:t>
            </w:r>
          </w:p>
        </w:tc>
        <w:tc>
          <w:tcPr>
            <w:tcW w:w="1276" w:type="dxa"/>
            <w:shd w:val="clear" w:color="auto" w:fill="auto"/>
          </w:tcPr>
          <w:p>
            <w:pPr>
              <w:pStyle w:val="nTable"/>
              <w:spacing w:after="40"/>
            </w:pPr>
            <w:r>
              <w:t>9 Sep 2011 p. 3682</w:t>
            </w:r>
            <w:r>
              <w:noBreakHyphen/>
              <w:t>3</w:t>
            </w:r>
          </w:p>
        </w:tc>
        <w:tc>
          <w:tcPr>
            <w:tcW w:w="2694" w:type="dxa"/>
            <w:shd w:val="clear" w:color="auto" w:fill="auto"/>
          </w:tcPr>
          <w:p>
            <w:pPr>
              <w:pStyle w:val="nTable"/>
              <w:spacing w:after="40"/>
              <w:rPr>
                <w:snapToGrid w:val="0"/>
              </w:rPr>
            </w:pPr>
            <w:r>
              <w:rPr>
                <w:snapToGrid w:val="0"/>
              </w:rPr>
              <w:t>r. 1 and 2: 9 Sep 2011 (see r. 2(a));</w:t>
            </w:r>
            <w:r>
              <w:rPr>
                <w:snapToGrid w:val="0"/>
              </w:rPr>
              <w:br/>
              <w:t>Regulations other than r. 1 and 2: 10 Sep 2011 (see r. 2(b))</w:t>
            </w:r>
          </w:p>
        </w:tc>
      </w:tr>
      <w:tr>
        <w:trPr>
          <w:cantSplit/>
        </w:trPr>
        <w:tc>
          <w:tcPr>
            <w:tcW w:w="3118" w:type="dxa"/>
            <w:shd w:val="clear" w:color="auto" w:fill="auto"/>
          </w:tcPr>
          <w:p>
            <w:pPr>
              <w:pStyle w:val="nTable"/>
              <w:spacing w:after="40"/>
              <w:ind w:right="113"/>
              <w:rPr>
                <w:i/>
              </w:rPr>
            </w:pPr>
            <w:r>
              <w:rPr>
                <w:i/>
              </w:rPr>
              <w:t>Fish Resources Management Amendment Regulations (No. 9) 2011</w:t>
            </w:r>
          </w:p>
        </w:tc>
        <w:tc>
          <w:tcPr>
            <w:tcW w:w="1276" w:type="dxa"/>
            <w:shd w:val="clear" w:color="auto" w:fill="auto"/>
          </w:tcPr>
          <w:p>
            <w:pPr>
              <w:pStyle w:val="nTable"/>
              <w:spacing w:after="40"/>
            </w:pPr>
            <w:r>
              <w:t>2 Nov 2011 p. 4619-25</w:t>
            </w:r>
          </w:p>
        </w:tc>
        <w:tc>
          <w:tcPr>
            <w:tcW w:w="2694" w:type="dxa"/>
            <w:shd w:val="clear" w:color="auto" w:fill="auto"/>
          </w:tcPr>
          <w:p>
            <w:pPr>
              <w:pStyle w:val="nTable"/>
              <w:spacing w:after="40"/>
              <w:rPr>
                <w:snapToGrid w:val="0"/>
              </w:rPr>
            </w:pPr>
            <w:r>
              <w:rPr>
                <w:snapToGrid w:val="0"/>
              </w:rPr>
              <w:t>r. 1 and 2: 2 Nov 2011 (see r. 2(a));</w:t>
            </w:r>
            <w:r>
              <w:rPr>
                <w:snapToGrid w:val="0"/>
              </w:rPr>
              <w:br/>
              <w:t>Regulations other than r. 1, 2 and 9: 3 Nov 2011 (see r. 2(c));</w:t>
            </w:r>
            <w:r>
              <w:rPr>
                <w:snapToGrid w:val="0"/>
              </w:rPr>
              <w:br/>
              <w:t>r. 9: 15 Nov 2011 (see r. 2(b))</w:t>
            </w:r>
          </w:p>
        </w:tc>
      </w:tr>
      <w:tr>
        <w:trPr>
          <w:cantSplit/>
        </w:trPr>
        <w:tc>
          <w:tcPr>
            <w:tcW w:w="3118" w:type="dxa"/>
            <w:shd w:val="clear" w:color="auto" w:fill="auto"/>
          </w:tcPr>
          <w:p>
            <w:pPr>
              <w:pStyle w:val="nTable"/>
              <w:spacing w:after="40"/>
              <w:ind w:right="113"/>
              <w:rPr>
                <w:i/>
              </w:rPr>
            </w:pPr>
            <w:r>
              <w:rPr>
                <w:i/>
              </w:rPr>
              <w:t>Fish Resources Management Amendment Regulations (No. 12) 2011</w:t>
            </w:r>
          </w:p>
        </w:tc>
        <w:tc>
          <w:tcPr>
            <w:tcW w:w="1276" w:type="dxa"/>
            <w:shd w:val="clear" w:color="auto" w:fill="auto"/>
          </w:tcPr>
          <w:p>
            <w:pPr>
              <w:pStyle w:val="nTable"/>
              <w:spacing w:after="40"/>
            </w:pPr>
            <w:r>
              <w:t>18 Nov 2011 p. 4809</w:t>
            </w:r>
            <w:r>
              <w:noBreakHyphen/>
              <w:t>10</w:t>
            </w:r>
          </w:p>
        </w:tc>
        <w:tc>
          <w:tcPr>
            <w:tcW w:w="2694" w:type="dxa"/>
            <w:shd w:val="clear" w:color="auto" w:fill="auto"/>
          </w:tcPr>
          <w:p>
            <w:pPr>
              <w:pStyle w:val="nTable"/>
              <w:spacing w:after="40"/>
              <w:rPr>
                <w:snapToGrid w:val="0"/>
              </w:rPr>
            </w:pPr>
            <w:r>
              <w:rPr>
                <w:snapToGrid w:val="0"/>
              </w:rPr>
              <w:t>r. 1 and 2: 18 Nov 2011 (see r. 2(a));</w:t>
            </w:r>
            <w:r>
              <w:rPr>
                <w:snapToGrid w:val="0"/>
              </w:rPr>
              <w:br/>
              <w:t>Regulations other than r. 1 and 2: 19 Nov 2011 (see r. 2(b))</w:t>
            </w:r>
          </w:p>
        </w:tc>
      </w:tr>
      <w:tr>
        <w:trPr>
          <w:cantSplit/>
        </w:trPr>
        <w:tc>
          <w:tcPr>
            <w:tcW w:w="3118" w:type="dxa"/>
            <w:shd w:val="clear" w:color="auto" w:fill="auto"/>
          </w:tcPr>
          <w:p>
            <w:pPr>
              <w:pStyle w:val="nTable"/>
              <w:spacing w:after="40"/>
              <w:ind w:right="113"/>
              <w:rPr>
                <w:i/>
              </w:rPr>
            </w:pPr>
            <w:r>
              <w:rPr>
                <w:i/>
              </w:rPr>
              <w:t>Fish Resources Management Amendment Regulations (No. 13) 2011</w:t>
            </w:r>
          </w:p>
        </w:tc>
        <w:tc>
          <w:tcPr>
            <w:tcW w:w="1276" w:type="dxa"/>
            <w:shd w:val="clear" w:color="auto" w:fill="auto"/>
          </w:tcPr>
          <w:p>
            <w:pPr>
              <w:pStyle w:val="nTable"/>
              <w:spacing w:after="40"/>
            </w:pPr>
            <w:r>
              <w:t>22 Nov 2011 p. 4847</w:t>
            </w:r>
            <w:r>
              <w:noBreakHyphen/>
              <w:t>8</w:t>
            </w:r>
          </w:p>
        </w:tc>
        <w:tc>
          <w:tcPr>
            <w:tcW w:w="2694" w:type="dxa"/>
            <w:shd w:val="clear" w:color="auto" w:fill="auto"/>
          </w:tcPr>
          <w:p>
            <w:pPr>
              <w:pStyle w:val="nTable"/>
              <w:spacing w:after="40"/>
              <w:rPr>
                <w:snapToGrid w:val="0"/>
              </w:rPr>
            </w:pPr>
            <w:r>
              <w:rPr>
                <w:snapToGrid w:val="0"/>
              </w:rPr>
              <w:t>r. 1 and 2: 22 Nov 2011 (see r. 2(a));</w:t>
            </w:r>
            <w:r>
              <w:rPr>
                <w:snapToGrid w:val="0"/>
              </w:rPr>
              <w:br/>
              <w:t>Regulations other than r. 1 and 2: 23 Nov 2011 (see r. 2(b))</w:t>
            </w:r>
          </w:p>
        </w:tc>
      </w:tr>
      <w:tr>
        <w:trPr>
          <w:cantSplit/>
        </w:trPr>
        <w:tc>
          <w:tcPr>
            <w:tcW w:w="3118" w:type="dxa"/>
            <w:shd w:val="clear" w:color="auto" w:fill="auto"/>
          </w:tcPr>
          <w:p>
            <w:pPr>
              <w:pStyle w:val="nTable"/>
              <w:spacing w:after="40"/>
              <w:ind w:right="57"/>
            </w:pPr>
            <w:r>
              <w:rPr>
                <w:i/>
              </w:rPr>
              <w:t>Fish Resources Management Amendment Regulations (No. 14) 2011</w:t>
            </w:r>
          </w:p>
        </w:tc>
        <w:tc>
          <w:tcPr>
            <w:tcW w:w="1276" w:type="dxa"/>
            <w:shd w:val="clear" w:color="auto" w:fill="auto"/>
          </w:tcPr>
          <w:p>
            <w:pPr>
              <w:pStyle w:val="nTable"/>
              <w:spacing w:after="40"/>
            </w:pPr>
            <w:r>
              <w:t>20 Dec 2011 p. 5374</w:t>
            </w:r>
            <w:r>
              <w:noBreakHyphen/>
              <w:t>5</w:t>
            </w:r>
          </w:p>
        </w:tc>
        <w:tc>
          <w:tcPr>
            <w:tcW w:w="2694" w:type="dxa"/>
            <w:shd w:val="clear" w:color="auto" w:fill="auto"/>
          </w:tcPr>
          <w:p>
            <w:pPr>
              <w:pStyle w:val="nTable"/>
              <w:spacing w:after="40"/>
              <w:rPr>
                <w:snapToGrid w:val="0"/>
              </w:rPr>
            </w:pPr>
            <w:r>
              <w:rPr>
                <w:snapToGrid w:val="0"/>
              </w:rPr>
              <w:t>r. 1 and 2: 20 Dec 2011 (see r. 2(a));</w:t>
            </w:r>
            <w:r>
              <w:rPr>
                <w:snapToGrid w:val="0"/>
              </w:rPr>
              <w:br/>
              <w:t>Regulations other than r. 1, 2, 4 and 6: 21 Dec 2011 (see r. 2(c));</w:t>
            </w:r>
            <w:r>
              <w:rPr>
                <w:snapToGrid w:val="0"/>
              </w:rPr>
              <w:br/>
              <w:t>r. 4 and 6: 8 Jan 2012 (see r. 2(b))</w:t>
            </w:r>
          </w:p>
        </w:tc>
      </w:tr>
      <w:tr>
        <w:trPr>
          <w:cantSplit/>
        </w:trPr>
        <w:tc>
          <w:tcPr>
            <w:tcW w:w="3118" w:type="dxa"/>
            <w:shd w:val="clear" w:color="auto" w:fill="auto"/>
          </w:tcPr>
          <w:p>
            <w:pPr>
              <w:pStyle w:val="nTable"/>
              <w:spacing w:after="40"/>
              <w:ind w:right="113"/>
              <w:rPr>
                <w:i/>
              </w:rPr>
            </w:pPr>
            <w:r>
              <w:rPr>
                <w:i/>
              </w:rPr>
              <w:t>Fish Resources Management Amendment Regulations 2012</w:t>
            </w:r>
          </w:p>
        </w:tc>
        <w:tc>
          <w:tcPr>
            <w:tcW w:w="1276" w:type="dxa"/>
            <w:shd w:val="clear" w:color="auto" w:fill="auto"/>
          </w:tcPr>
          <w:p>
            <w:pPr>
              <w:pStyle w:val="nTable"/>
              <w:spacing w:after="40"/>
            </w:pPr>
            <w:r>
              <w:t>24 Feb 2012 p. 801-3</w:t>
            </w:r>
          </w:p>
        </w:tc>
        <w:tc>
          <w:tcPr>
            <w:tcW w:w="2694" w:type="dxa"/>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rPr>
          <w:cantSplit/>
        </w:trPr>
        <w:tc>
          <w:tcPr>
            <w:tcW w:w="7087" w:type="dxa"/>
            <w:gridSpan w:val="3"/>
            <w:shd w:val="clear" w:color="auto" w:fill="auto"/>
          </w:tcPr>
          <w:p>
            <w:pPr>
              <w:pStyle w:val="nTable"/>
              <w:spacing w:after="40"/>
              <w:rPr>
                <w:snapToGrid w:val="0"/>
                <w:spacing w:val="-2"/>
              </w:rPr>
            </w:pPr>
            <w:r>
              <w:rPr>
                <w:b/>
              </w:rPr>
              <w:t xml:space="preserve">Reprint 11: The </w:t>
            </w:r>
            <w:r>
              <w:rPr>
                <w:b/>
                <w:i/>
              </w:rPr>
              <w:t>Fish Resources Management Regulations 1995</w:t>
            </w:r>
            <w:r>
              <w:rPr>
                <w:b/>
              </w:rPr>
              <w:t xml:space="preserve"> as at 13 Apr 2012</w:t>
            </w:r>
            <w:r>
              <w:rPr>
                <w:b/>
              </w:rPr>
              <w:br/>
            </w:r>
            <w:r>
              <w:t>(includes amendments listed above)</w:t>
            </w:r>
          </w:p>
        </w:tc>
      </w:tr>
      <w:tr>
        <w:trPr>
          <w:cantSplit/>
        </w:trPr>
        <w:tc>
          <w:tcPr>
            <w:tcW w:w="3118" w:type="dxa"/>
            <w:shd w:val="clear" w:color="auto" w:fill="auto"/>
          </w:tcPr>
          <w:p>
            <w:pPr>
              <w:pStyle w:val="nTable"/>
              <w:spacing w:after="40"/>
              <w:ind w:right="113"/>
              <w:rPr>
                <w:i/>
              </w:rPr>
            </w:pPr>
            <w:r>
              <w:rPr>
                <w:i/>
              </w:rPr>
              <w:t>Fish Resources Management Amendment Regulations (No. 3) 2012</w:t>
            </w:r>
          </w:p>
        </w:tc>
        <w:tc>
          <w:tcPr>
            <w:tcW w:w="1276" w:type="dxa"/>
            <w:shd w:val="clear" w:color="auto" w:fill="auto"/>
          </w:tcPr>
          <w:p>
            <w:pPr>
              <w:pStyle w:val="nTable"/>
              <w:spacing w:after="40"/>
            </w:pPr>
            <w:r>
              <w:t>22 Jun 2012 p. 2778-9</w:t>
            </w:r>
          </w:p>
        </w:tc>
        <w:tc>
          <w:tcPr>
            <w:tcW w:w="2694"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rPr>
          <w:cantSplit/>
        </w:trPr>
        <w:tc>
          <w:tcPr>
            <w:tcW w:w="3118" w:type="dxa"/>
            <w:shd w:val="clear" w:color="auto" w:fill="auto"/>
          </w:tcPr>
          <w:p>
            <w:pPr>
              <w:pStyle w:val="nTable"/>
              <w:spacing w:after="40"/>
              <w:ind w:right="113"/>
              <w:rPr>
                <w:i/>
              </w:rPr>
            </w:pPr>
            <w:r>
              <w:rPr>
                <w:i/>
              </w:rPr>
              <w:t>Fish Resources Management Amendment Regulations (No. 4) 2012</w:t>
            </w:r>
          </w:p>
        </w:tc>
        <w:tc>
          <w:tcPr>
            <w:tcW w:w="1276" w:type="dxa"/>
            <w:shd w:val="clear" w:color="auto" w:fill="auto"/>
          </w:tcPr>
          <w:p>
            <w:pPr>
              <w:pStyle w:val="nTable"/>
              <w:spacing w:after="40"/>
            </w:pPr>
            <w:r>
              <w:t>14 Sep 2012 p. 4372</w:t>
            </w:r>
            <w:r>
              <w:noBreakHyphen/>
              <w:t>5</w:t>
            </w:r>
          </w:p>
        </w:tc>
        <w:tc>
          <w:tcPr>
            <w:tcW w:w="2694" w:type="dxa"/>
            <w:shd w:val="clear" w:color="auto" w:fill="auto"/>
          </w:tcPr>
          <w:p>
            <w:pPr>
              <w:pStyle w:val="nTable"/>
              <w:spacing w:after="40"/>
              <w:rPr>
                <w:snapToGrid w:val="0"/>
              </w:rPr>
            </w:pPr>
            <w:r>
              <w:rPr>
                <w:snapToGrid w:val="0"/>
              </w:rPr>
              <w:t>r. 1 and 2: 14 Sep 2012 (see r. 2(a));</w:t>
            </w:r>
            <w:r>
              <w:rPr>
                <w:snapToGrid w:val="0"/>
              </w:rPr>
              <w:br/>
              <w:t>Regulations other than r. 1 and 2: 15 Sep 2012 (see r. 2(b))</w:t>
            </w:r>
          </w:p>
        </w:tc>
      </w:tr>
      <w:tr>
        <w:trPr>
          <w:cantSplit/>
        </w:trPr>
        <w:tc>
          <w:tcPr>
            <w:tcW w:w="3118" w:type="dxa"/>
            <w:shd w:val="clear" w:color="auto" w:fill="auto"/>
          </w:tcPr>
          <w:p>
            <w:pPr>
              <w:pStyle w:val="nTable"/>
              <w:spacing w:after="40"/>
              <w:ind w:right="113"/>
              <w:rPr>
                <w:i/>
              </w:rPr>
            </w:pPr>
            <w:r>
              <w:rPr>
                <w:i/>
              </w:rPr>
              <w:t>Fish Resources Management Amendment Regulations (No. 5) 2012</w:t>
            </w:r>
          </w:p>
        </w:tc>
        <w:tc>
          <w:tcPr>
            <w:tcW w:w="1276" w:type="dxa"/>
            <w:shd w:val="clear" w:color="auto" w:fill="auto"/>
          </w:tcPr>
          <w:p>
            <w:pPr>
              <w:pStyle w:val="nTable"/>
              <w:spacing w:after="40"/>
            </w:pPr>
            <w:r>
              <w:t>25 Sep 2012 p. 4517-21</w:t>
            </w:r>
          </w:p>
        </w:tc>
        <w:tc>
          <w:tcPr>
            <w:tcW w:w="2694" w:type="dxa"/>
            <w:shd w:val="clear" w:color="auto" w:fill="auto"/>
          </w:tcPr>
          <w:p>
            <w:pPr>
              <w:pStyle w:val="nTable"/>
              <w:spacing w:after="40"/>
              <w:rPr>
                <w:snapToGrid w:val="0"/>
              </w:rPr>
            </w:pPr>
            <w:r>
              <w:rPr>
                <w:snapToGrid w:val="0"/>
              </w:rPr>
              <w:t>r. 1 and 2: 25 Sep 2012 (see r. 2(a));</w:t>
            </w:r>
            <w:r>
              <w:rPr>
                <w:snapToGrid w:val="0"/>
              </w:rPr>
              <w:br/>
              <w:t>Regulations other than r. 1 and 2: 26 Sep 2012 (see r. 2(b))</w:t>
            </w:r>
          </w:p>
        </w:tc>
      </w:tr>
      <w:tr>
        <w:trPr>
          <w:cantSplit/>
        </w:trPr>
        <w:tc>
          <w:tcPr>
            <w:tcW w:w="3118" w:type="dxa"/>
            <w:shd w:val="clear" w:color="auto" w:fill="auto"/>
          </w:tcPr>
          <w:p>
            <w:pPr>
              <w:pStyle w:val="nTable"/>
              <w:spacing w:after="40"/>
              <w:ind w:right="113"/>
              <w:rPr>
                <w:i/>
              </w:rPr>
            </w:pPr>
            <w:r>
              <w:rPr>
                <w:i/>
              </w:rPr>
              <w:t>Fish Resources Management Amendment Regulations (No. 10) 2012</w:t>
            </w:r>
          </w:p>
        </w:tc>
        <w:tc>
          <w:tcPr>
            <w:tcW w:w="1276" w:type="dxa"/>
            <w:shd w:val="clear" w:color="auto" w:fill="auto"/>
          </w:tcPr>
          <w:p>
            <w:pPr>
              <w:pStyle w:val="nTable"/>
              <w:spacing w:after="40"/>
            </w:pPr>
            <w:r>
              <w:t>17 Oct 2012 p. 4979-80</w:t>
            </w:r>
          </w:p>
        </w:tc>
        <w:tc>
          <w:tcPr>
            <w:tcW w:w="2694" w:type="dxa"/>
            <w:shd w:val="clear" w:color="auto" w:fill="auto"/>
          </w:tcPr>
          <w:p>
            <w:pPr>
              <w:pStyle w:val="nTable"/>
              <w:spacing w:after="40"/>
              <w:rPr>
                <w:snapToGrid w:val="0"/>
              </w:rPr>
            </w:pPr>
            <w:r>
              <w:rPr>
                <w:snapToGrid w:val="0"/>
              </w:rPr>
              <w:t>r. 1 and 2: 17 Oct 2012 (see r. 2(a));</w:t>
            </w:r>
            <w:r>
              <w:rPr>
                <w:snapToGrid w:val="0"/>
              </w:rPr>
              <w:br/>
              <w:t>Regulations other than r. 1 and 2: 18 Oct 2012 (see r. 2(b))</w:t>
            </w:r>
          </w:p>
        </w:tc>
      </w:tr>
      <w:tr>
        <w:trPr>
          <w:cantSplit/>
        </w:trPr>
        <w:tc>
          <w:tcPr>
            <w:tcW w:w="3118" w:type="dxa"/>
            <w:shd w:val="clear" w:color="auto" w:fill="auto"/>
          </w:tcPr>
          <w:p>
            <w:pPr>
              <w:pStyle w:val="nTable"/>
              <w:spacing w:after="40"/>
              <w:ind w:right="113"/>
              <w:rPr>
                <w:i/>
              </w:rPr>
            </w:pPr>
            <w:r>
              <w:rPr>
                <w:i/>
              </w:rPr>
              <w:t>Fish Resources Management Amendment Regulations (No. 8) 2012</w:t>
            </w:r>
          </w:p>
        </w:tc>
        <w:tc>
          <w:tcPr>
            <w:tcW w:w="1276" w:type="dxa"/>
            <w:shd w:val="clear" w:color="auto" w:fill="auto"/>
          </w:tcPr>
          <w:p>
            <w:pPr>
              <w:pStyle w:val="nTable"/>
              <w:spacing w:after="40"/>
            </w:pPr>
            <w:r>
              <w:t>19 Oct 2012 p. 5017-20</w:t>
            </w:r>
          </w:p>
        </w:tc>
        <w:tc>
          <w:tcPr>
            <w:tcW w:w="2694" w:type="dxa"/>
            <w:shd w:val="clear" w:color="auto" w:fill="auto"/>
          </w:tcPr>
          <w:p>
            <w:pPr>
              <w:pStyle w:val="nTable"/>
              <w:spacing w:after="40"/>
              <w:rPr>
                <w:snapToGrid w:val="0"/>
              </w:rPr>
            </w:pPr>
            <w:r>
              <w:rPr>
                <w:snapToGrid w:val="0"/>
              </w:rPr>
              <w:t>r. 1 and 2: 19 Oct 2012 (see r. 2(a));</w:t>
            </w:r>
            <w:r>
              <w:rPr>
                <w:snapToGrid w:val="0"/>
              </w:rPr>
              <w:br/>
              <w:t>Regulations other than r. 1 and 2: 20 Oct 2012 (see r. 2(b))</w:t>
            </w:r>
          </w:p>
        </w:tc>
      </w:tr>
      <w:tr>
        <w:trPr>
          <w:cantSplit/>
        </w:trPr>
        <w:tc>
          <w:tcPr>
            <w:tcW w:w="3118" w:type="dxa"/>
            <w:shd w:val="clear" w:color="auto" w:fill="auto"/>
          </w:tcPr>
          <w:p>
            <w:pPr>
              <w:pStyle w:val="nTable"/>
              <w:spacing w:after="40"/>
              <w:ind w:right="113"/>
              <w:rPr>
                <w:i/>
              </w:rPr>
            </w:pPr>
            <w:r>
              <w:rPr>
                <w:i/>
              </w:rPr>
              <w:t>Fish Resources Management Amendment Regulations (No. 11) 2012</w:t>
            </w:r>
          </w:p>
        </w:tc>
        <w:tc>
          <w:tcPr>
            <w:tcW w:w="1276" w:type="dxa"/>
            <w:shd w:val="clear" w:color="auto" w:fill="auto"/>
          </w:tcPr>
          <w:p>
            <w:pPr>
              <w:pStyle w:val="nTable"/>
              <w:spacing w:after="40"/>
            </w:pPr>
            <w:r>
              <w:t>2 Nov 2012 p. 5277-8</w:t>
            </w:r>
          </w:p>
        </w:tc>
        <w:tc>
          <w:tcPr>
            <w:tcW w:w="2694" w:type="dxa"/>
            <w:shd w:val="clear" w:color="auto" w:fill="auto"/>
          </w:tcPr>
          <w:p>
            <w:pPr>
              <w:pStyle w:val="nTable"/>
              <w:spacing w:after="40"/>
              <w:rPr>
                <w:snapToGrid w:val="0"/>
              </w:rPr>
            </w:pPr>
            <w:r>
              <w:rPr>
                <w:snapToGrid w:val="0"/>
              </w:rPr>
              <w:t>r. 1 and 2: 2 Nov 2012 (see r. 2(a));</w:t>
            </w:r>
            <w:r>
              <w:rPr>
                <w:snapToGrid w:val="0"/>
              </w:rPr>
              <w:br/>
              <w:t>Regulations other than r. 1 and 2: 3 Nov 2012 (see r. 2(b))</w:t>
            </w:r>
          </w:p>
        </w:tc>
      </w:tr>
      <w:tr>
        <w:trPr>
          <w:cantSplit/>
        </w:trPr>
        <w:tc>
          <w:tcPr>
            <w:tcW w:w="3118" w:type="dxa"/>
            <w:shd w:val="clear" w:color="auto" w:fill="auto"/>
          </w:tcPr>
          <w:p>
            <w:pPr>
              <w:pStyle w:val="nTable"/>
              <w:spacing w:after="40"/>
              <w:ind w:right="113"/>
              <w:rPr>
                <w:i/>
              </w:rPr>
            </w:pPr>
            <w:r>
              <w:rPr>
                <w:i/>
              </w:rPr>
              <w:t>Fish Resources Management Amendment Regulations (No. 6) 2012</w:t>
            </w:r>
          </w:p>
        </w:tc>
        <w:tc>
          <w:tcPr>
            <w:tcW w:w="1276" w:type="dxa"/>
            <w:shd w:val="clear" w:color="auto" w:fill="auto"/>
          </w:tcPr>
          <w:p>
            <w:pPr>
              <w:pStyle w:val="nTable"/>
              <w:spacing w:after="40"/>
            </w:pPr>
            <w:r>
              <w:t>4 Dec 2012 p. 5919</w:t>
            </w:r>
            <w:r>
              <w:noBreakHyphen/>
              <w:t>20</w:t>
            </w:r>
          </w:p>
        </w:tc>
        <w:tc>
          <w:tcPr>
            <w:tcW w:w="2694" w:type="dxa"/>
            <w:shd w:val="clear" w:color="auto" w:fill="auto"/>
          </w:tcPr>
          <w:p>
            <w:pPr>
              <w:pStyle w:val="nTable"/>
              <w:spacing w:after="40"/>
              <w:rPr>
                <w:snapToGrid w:val="0"/>
              </w:rPr>
            </w:pPr>
            <w:r>
              <w:rPr>
                <w:snapToGrid w:val="0"/>
              </w:rPr>
              <w:t>r. 1 and 2: 4 Dec 2012 (see r. 2(a));</w:t>
            </w:r>
            <w:r>
              <w:rPr>
                <w:snapToGrid w:val="0"/>
              </w:rPr>
              <w:br/>
              <w:t>Regulations other than r. 1 and 2: 5 Dec 2012 (see r. 2(b))</w:t>
            </w:r>
          </w:p>
        </w:tc>
      </w:tr>
      <w:tr>
        <w:trPr>
          <w:cantSplit/>
        </w:trPr>
        <w:tc>
          <w:tcPr>
            <w:tcW w:w="3118" w:type="dxa"/>
            <w:shd w:val="clear" w:color="auto" w:fill="auto"/>
          </w:tcPr>
          <w:p>
            <w:pPr>
              <w:pStyle w:val="nTable"/>
              <w:spacing w:after="40"/>
              <w:ind w:right="113"/>
              <w:rPr>
                <w:i/>
              </w:rPr>
            </w:pPr>
            <w:r>
              <w:rPr>
                <w:i/>
              </w:rPr>
              <w:t>Fish Resources Management Amendment Regulations (No. 7) 2012</w:t>
            </w:r>
          </w:p>
        </w:tc>
        <w:tc>
          <w:tcPr>
            <w:tcW w:w="1276" w:type="dxa"/>
            <w:shd w:val="clear" w:color="auto" w:fill="auto"/>
          </w:tcPr>
          <w:p>
            <w:pPr>
              <w:pStyle w:val="nTable"/>
              <w:spacing w:after="40"/>
            </w:pPr>
            <w:r>
              <w:t>18 Dec 2012 p. 6591-2</w:t>
            </w:r>
          </w:p>
        </w:tc>
        <w:tc>
          <w:tcPr>
            <w:tcW w:w="2694"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3118" w:type="dxa"/>
            <w:shd w:val="clear" w:color="auto" w:fill="auto"/>
          </w:tcPr>
          <w:p>
            <w:pPr>
              <w:pStyle w:val="nTable"/>
              <w:spacing w:after="40"/>
              <w:ind w:right="113"/>
              <w:rPr>
                <w:i/>
              </w:rPr>
            </w:pPr>
            <w:r>
              <w:rPr>
                <w:i/>
              </w:rPr>
              <w:t>Fish Resources Management Amendment Regulations (No. 13) 2012</w:t>
            </w:r>
          </w:p>
        </w:tc>
        <w:tc>
          <w:tcPr>
            <w:tcW w:w="1276" w:type="dxa"/>
            <w:shd w:val="clear" w:color="auto" w:fill="auto"/>
          </w:tcPr>
          <w:p>
            <w:pPr>
              <w:pStyle w:val="nTable"/>
              <w:spacing w:after="40"/>
            </w:pPr>
            <w:r>
              <w:t>18 Dec 2012 p. 6592-3</w:t>
            </w:r>
          </w:p>
        </w:tc>
        <w:tc>
          <w:tcPr>
            <w:tcW w:w="2694" w:type="dxa"/>
            <w:shd w:val="clear" w:color="auto" w:fill="auto"/>
          </w:tcPr>
          <w:p>
            <w:pPr>
              <w:pStyle w:val="nTable"/>
              <w:spacing w:after="40"/>
              <w:rPr>
                <w:snapToGrid w:val="0"/>
              </w:rPr>
            </w:pPr>
            <w:r>
              <w:rPr>
                <w:snapToGrid w:val="0"/>
              </w:rPr>
              <w:t>r. 1 and 2: 18 Dec 2012 (see r. 2(a));</w:t>
            </w:r>
            <w:r>
              <w:rPr>
                <w:snapToGrid w:val="0"/>
              </w:rPr>
              <w:br/>
              <w:t>Regulations other than r. 1 and 2: 1 Jan 2013 (see r. 2(b))</w:t>
            </w:r>
          </w:p>
        </w:tc>
      </w:tr>
      <w:tr>
        <w:trPr>
          <w:cantSplit/>
        </w:trPr>
        <w:tc>
          <w:tcPr>
            <w:tcW w:w="3118" w:type="dxa"/>
            <w:shd w:val="clear" w:color="auto" w:fill="auto"/>
          </w:tcPr>
          <w:p>
            <w:pPr>
              <w:pStyle w:val="nTable"/>
              <w:spacing w:after="40"/>
              <w:ind w:right="113"/>
              <w:rPr>
                <w:i/>
              </w:rPr>
            </w:pPr>
            <w:r>
              <w:rPr>
                <w:i/>
              </w:rPr>
              <w:t>Fish Resources Management Amendment Regulations (No. 2) 2013</w:t>
            </w:r>
          </w:p>
        </w:tc>
        <w:tc>
          <w:tcPr>
            <w:tcW w:w="1276" w:type="dxa"/>
            <w:shd w:val="clear" w:color="auto" w:fill="auto"/>
          </w:tcPr>
          <w:p>
            <w:pPr>
              <w:pStyle w:val="nTable"/>
              <w:spacing w:after="40"/>
            </w:pPr>
            <w:r>
              <w:t>29 Jan 2013 p. 301</w:t>
            </w:r>
            <w:r>
              <w:noBreakHyphen/>
              <w:t>19</w:t>
            </w:r>
          </w:p>
        </w:tc>
        <w:tc>
          <w:tcPr>
            <w:tcW w:w="2694" w:type="dxa"/>
            <w:shd w:val="clear" w:color="auto" w:fill="auto"/>
          </w:tcPr>
          <w:p>
            <w:pPr>
              <w:pStyle w:val="nTable"/>
              <w:spacing w:after="40"/>
              <w:rPr>
                <w:snapToGrid w:val="0"/>
              </w:rPr>
            </w:pPr>
            <w:r>
              <w:rPr>
                <w:snapToGrid w:val="0"/>
              </w:rPr>
              <w:t>r. 1 and 2: 29 Jan 2013 (see r. 2(a));</w:t>
            </w:r>
            <w:r>
              <w:rPr>
                <w:snapToGrid w:val="0"/>
              </w:rPr>
              <w:br/>
              <w:t>Regulations other than r. 1 and 2: 1 Feb 2013 (see r. 2(b))</w:t>
            </w:r>
          </w:p>
        </w:tc>
      </w:tr>
      <w:tr>
        <w:trPr>
          <w:cantSplit/>
        </w:trPr>
        <w:tc>
          <w:tcPr>
            <w:tcW w:w="3118" w:type="dxa"/>
            <w:shd w:val="clear" w:color="auto" w:fill="auto"/>
          </w:tcPr>
          <w:p>
            <w:pPr>
              <w:pStyle w:val="nTable"/>
              <w:spacing w:after="40"/>
              <w:ind w:right="113"/>
              <w:rPr>
                <w:i/>
              </w:rPr>
            </w:pPr>
            <w:r>
              <w:rPr>
                <w:i/>
              </w:rPr>
              <w:t>Fish Resources Management Amendment Regulations (No. 14) 2012</w:t>
            </w:r>
          </w:p>
        </w:tc>
        <w:tc>
          <w:tcPr>
            <w:tcW w:w="1276" w:type="dxa"/>
            <w:shd w:val="clear" w:color="auto" w:fill="auto"/>
          </w:tcPr>
          <w:p>
            <w:pPr>
              <w:pStyle w:val="nTable"/>
              <w:spacing w:after="40"/>
            </w:pPr>
            <w:r>
              <w:t>1 Mar 2013 p. 1091-2</w:t>
            </w:r>
          </w:p>
        </w:tc>
        <w:tc>
          <w:tcPr>
            <w:tcW w:w="2694" w:type="dxa"/>
            <w:shd w:val="clear" w:color="auto" w:fill="auto"/>
          </w:tcPr>
          <w:p>
            <w:pPr>
              <w:pStyle w:val="nTable"/>
              <w:spacing w:after="40"/>
              <w:rPr>
                <w:i/>
                <w:snapToGrid w:val="0"/>
                <w:vertAlign w:val="superscript"/>
              </w:rPr>
            </w:pPr>
            <w:r>
              <w:rPr>
                <w:snapToGrid w:val="0"/>
              </w:rPr>
              <w:t>r. 1 and 2: 1 Mar 2013 (see r. 2(a));</w:t>
            </w:r>
            <w:r>
              <w:rPr>
                <w:snapToGrid w:val="0"/>
              </w:rPr>
              <w:br/>
              <w:t>Regulations other than r. 1 &amp; 2: 1 Mar 2013</w:t>
            </w:r>
            <w:r>
              <w:rPr>
                <w:snapToGrid w:val="0"/>
                <w:vertAlign w:val="superscript"/>
              </w:rPr>
              <w:t> 8</w:t>
            </w:r>
          </w:p>
        </w:tc>
      </w:tr>
      <w:tr>
        <w:trPr>
          <w:cantSplit/>
        </w:trPr>
        <w:tc>
          <w:tcPr>
            <w:tcW w:w="3118" w:type="dxa"/>
            <w:shd w:val="clear" w:color="auto" w:fill="auto"/>
          </w:tcPr>
          <w:p>
            <w:pPr>
              <w:pStyle w:val="nTable"/>
              <w:spacing w:after="40"/>
              <w:ind w:right="113"/>
              <w:rPr>
                <w:i/>
              </w:rPr>
            </w:pPr>
            <w:r>
              <w:rPr>
                <w:i/>
              </w:rPr>
              <w:t>Fish Resources Management Amendment Regulations (No. 3) 2013</w:t>
            </w:r>
          </w:p>
        </w:tc>
        <w:tc>
          <w:tcPr>
            <w:tcW w:w="1276" w:type="dxa"/>
            <w:shd w:val="clear" w:color="auto" w:fill="auto"/>
          </w:tcPr>
          <w:p>
            <w:pPr>
              <w:pStyle w:val="nTable"/>
              <w:spacing w:after="40"/>
            </w:pPr>
            <w:r>
              <w:t>18 Jun 2013 p. 2295-9</w:t>
            </w:r>
          </w:p>
        </w:tc>
        <w:tc>
          <w:tcPr>
            <w:tcW w:w="2694" w:type="dxa"/>
            <w:shd w:val="clear" w:color="auto" w:fill="auto"/>
          </w:tcPr>
          <w:p>
            <w:pPr>
              <w:pStyle w:val="nTable"/>
              <w:spacing w:after="40"/>
              <w:rPr>
                <w:snapToGrid w:val="0"/>
              </w:rPr>
            </w:pPr>
            <w:r>
              <w:rPr>
                <w:snapToGrid w:val="0"/>
              </w:rPr>
              <w:t>r. 1 and 2: 18 Jun 2013 (see r. 2(a));</w:t>
            </w:r>
            <w:r>
              <w:rPr>
                <w:snapToGrid w:val="0"/>
              </w:rPr>
              <w:br/>
              <w:t>Regulations other than r. 1 and 2: 19 Jun 2013 (see r. 2(b))</w:t>
            </w:r>
          </w:p>
        </w:tc>
      </w:tr>
      <w:tr>
        <w:trPr>
          <w:cantSplit/>
        </w:trPr>
        <w:tc>
          <w:tcPr>
            <w:tcW w:w="3118" w:type="dxa"/>
            <w:shd w:val="clear" w:color="auto" w:fill="auto"/>
          </w:tcPr>
          <w:p>
            <w:pPr>
              <w:pStyle w:val="nTable"/>
              <w:spacing w:after="40"/>
              <w:ind w:right="113"/>
              <w:rPr>
                <w:i/>
              </w:rPr>
            </w:pPr>
            <w:r>
              <w:rPr>
                <w:i/>
              </w:rPr>
              <w:t>Fish Resources Management Amendment Regulations (No. 4) 2013</w:t>
            </w:r>
          </w:p>
        </w:tc>
        <w:tc>
          <w:tcPr>
            <w:tcW w:w="1276" w:type="dxa"/>
            <w:shd w:val="clear" w:color="auto" w:fill="auto"/>
          </w:tcPr>
          <w:p>
            <w:pPr>
              <w:pStyle w:val="nTable"/>
              <w:spacing w:after="40"/>
            </w:pPr>
            <w:r>
              <w:t>28 Jun 2013 p. 2887-904</w:t>
            </w:r>
          </w:p>
        </w:tc>
        <w:tc>
          <w:tcPr>
            <w:tcW w:w="2694" w:type="dxa"/>
            <w:shd w:val="clear" w:color="auto" w:fill="auto"/>
          </w:tcPr>
          <w:p>
            <w:pPr>
              <w:pStyle w:val="nTable"/>
              <w:spacing w:after="40"/>
              <w:rPr>
                <w:i/>
                <w:snapToGrid w:val="0"/>
              </w:rPr>
            </w:pPr>
            <w:r>
              <w:rPr>
                <w:snapToGrid w:val="0"/>
              </w:rPr>
              <w:t>r. 1 and 2: 28 Jun 2013 (see r. 2(a));</w:t>
            </w:r>
            <w:r>
              <w:rPr>
                <w:snapToGrid w:val="0"/>
              </w:rPr>
              <w:br/>
              <w:t xml:space="preserve">r. 13: 29 Jun 2013 (see r. 2(b)(i) and </w:t>
            </w:r>
            <w:r>
              <w:rPr>
                <w:i/>
                <w:snapToGrid w:val="0"/>
              </w:rPr>
              <w:t>Gazette</w:t>
            </w:r>
            <w:r>
              <w:rPr>
                <w:snapToGrid w:val="0"/>
              </w:rPr>
              <w:t xml:space="preserve"> 18 Jun 2013 p. 2295);</w:t>
            </w:r>
            <w:r>
              <w:rPr>
                <w:snapToGrid w:val="0"/>
              </w:rPr>
              <w:br/>
              <w:t>Regulations other than r. 1, 2 and 13: 29 Jun 2013 (see r. 2(c))</w:t>
            </w:r>
          </w:p>
        </w:tc>
      </w:tr>
      <w:tr>
        <w:trPr>
          <w:cantSplit/>
        </w:trPr>
        <w:tc>
          <w:tcPr>
            <w:tcW w:w="7087" w:type="dxa"/>
            <w:gridSpan w:val="3"/>
            <w:shd w:val="clear" w:color="auto" w:fill="auto"/>
          </w:tcPr>
          <w:p>
            <w:pPr>
              <w:pStyle w:val="nTable"/>
              <w:spacing w:after="40"/>
              <w:rPr>
                <w:snapToGrid w:val="0"/>
              </w:rPr>
            </w:pPr>
            <w:r>
              <w:rPr>
                <w:b/>
              </w:rPr>
              <w:t xml:space="preserve">Reprint 12: The </w:t>
            </w:r>
            <w:r>
              <w:rPr>
                <w:b/>
                <w:i/>
              </w:rPr>
              <w:t>Fish Resources Management Regulations 1995</w:t>
            </w:r>
            <w:r>
              <w:rPr>
                <w:b/>
              </w:rPr>
              <w:t xml:space="preserve"> as at 19 Jul 2013</w:t>
            </w:r>
            <w:r>
              <w:rPr>
                <w:b/>
              </w:rPr>
              <w:br/>
            </w:r>
            <w:r>
              <w:t>(includes amendments listed above)</w:t>
            </w:r>
          </w:p>
        </w:tc>
      </w:tr>
      <w:tr>
        <w:trPr>
          <w:cantSplit/>
        </w:trPr>
        <w:tc>
          <w:tcPr>
            <w:tcW w:w="3118" w:type="dxa"/>
            <w:shd w:val="clear" w:color="auto" w:fill="auto"/>
          </w:tcPr>
          <w:p>
            <w:pPr>
              <w:pStyle w:val="nTable"/>
              <w:spacing w:after="40"/>
              <w:ind w:right="113"/>
              <w:rPr>
                <w:i/>
              </w:rPr>
            </w:pPr>
            <w:r>
              <w:rPr>
                <w:i/>
              </w:rPr>
              <w:t>Fish Resources Management Amendment Regulations (No. 6) 2013</w:t>
            </w:r>
          </w:p>
        </w:tc>
        <w:tc>
          <w:tcPr>
            <w:tcW w:w="1276" w:type="dxa"/>
            <w:shd w:val="clear" w:color="auto" w:fill="auto"/>
          </w:tcPr>
          <w:p>
            <w:pPr>
              <w:pStyle w:val="nTable"/>
              <w:spacing w:after="40"/>
            </w:pPr>
            <w:r>
              <w:t>27 Aug 2013 p. 4053-7</w:t>
            </w:r>
          </w:p>
        </w:tc>
        <w:tc>
          <w:tcPr>
            <w:tcW w:w="2694" w:type="dxa"/>
            <w:shd w:val="clear" w:color="auto" w:fill="auto"/>
          </w:tcPr>
          <w:p>
            <w:pPr>
              <w:pStyle w:val="nTable"/>
              <w:spacing w:after="40"/>
              <w:rPr>
                <w:i/>
                <w:snapToGrid w:val="0"/>
              </w:rPr>
            </w:pPr>
            <w:r>
              <w:rPr>
                <w:snapToGrid w:val="0"/>
              </w:rPr>
              <w:t>r. 1 and 2: 27 Aug 2013 (see r. 2(a));</w:t>
            </w:r>
            <w:r>
              <w:rPr>
                <w:snapToGrid w:val="0"/>
              </w:rPr>
              <w:br/>
              <w:t>Regulations other than r. 1 and 2: 28 Aug 2013 (see r. 2(b))</w:t>
            </w:r>
          </w:p>
        </w:tc>
      </w:tr>
      <w:tr>
        <w:trPr>
          <w:cantSplit/>
        </w:trPr>
        <w:tc>
          <w:tcPr>
            <w:tcW w:w="3118" w:type="dxa"/>
            <w:shd w:val="clear" w:color="auto" w:fill="auto"/>
          </w:tcPr>
          <w:p>
            <w:pPr>
              <w:pStyle w:val="nTable"/>
              <w:spacing w:after="40"/>
              <w:ind w:right="113"/>
              <w:rPr>
                <w:i/>
              </w:rPr>
            </w:pPr>
            <w:r>
              <w:rPr>
                <w:i/>
              </w:rPr>
              <w:t>Fish Resources Management Amendment Regulations (No. 7) 2013</w:t>
            </w:r>
          </w:p>
        </w:tc>
        <w:tc>
          <w:tcPr>
            <w:tcW w:w="1276" w:type="dxa"/>
            <w:shd w:val="clear" w:color="auto" w:fill="auto"/>
          </w:tcPr>
          <w:p>
            <w:pPr>
              <w:pStyle w:val="nTable"/>
              <w:spacing w:after="40"/>
            </w:pPr>
            <w:r>
              <w:t>4 Sep 2013 p. 4179</w:t>
            </w:r>
            <w:r>
              <w:noBreakHyphen/>
              <w:t xml:space="preserve">83 </w:t>
            </w:r>
          </w:p>
        </w:tc>
        <w:tc>
          <w:tcPr>
            <w:tcW w:w="2694" w:type="dxa"/>
            <w:shd w:val="clear" w:color="auto" w:fill="auto"/>
          </w:tcPr>
          <w:p>
            <w:pPr>
              <w:pStyle w:val="nTable"/>
              <w:spacing w:after="40"/>
              <w:rPr>
                <w:i/>
                <w:snapToGrid w:val="0"/>
              </w:rPr>
            </w:pPr>
            <w:r>
              <w:rPr>
                <w:snapToGrid w:val="0"/>
              </w:rPr>
              <w:t>r. 1 and 2: 4 Sep 2013 (see r. 2(a));</w:t>
            </w:r>
            <w:r>
              <w:rPr>
                <w:snapToGrid w:val="0"/>
              </w:rPr>
              <w:br/>
              <w:t>Regulations other than r. 1 and 2: 5 Sep 2013 (see r. 2(b))</w:t>
            </w:r>
          </w:p>
        </w:tc>
      </w:tr>
      <w:tr>
        <w:trPr>
          <w:cantSplit/>
        </w:trPr>
        <w:tc>
          <w:tcPr>
            <w:tcW w:w="3118" w:type="dxa"/>
            <w:shd w:val="clear" w:color="auto" w:fill="auto"/>
          </w:tcPr>
          <w:p>
            <w:pPr>
              <w:pStyle w:val="nTable"/>
              <w:spacing w:after="40"/>
              <w:ind w:right="113"/>
              <w:rPr>
                <w:i/>
              </w:rPr>
            </w:pPr>
            <w:r>
              <w:rPr>
                <w:i/>
              </w:rPr>
              <w:t>Fish Resources Management Amendment Regulations (No. 5) 2013</w:t>
            </w:r>
          </w:p>
        </w:tc>
        <w:tc>
          <w:tcPr>
            <w:tcW w:w="1276" w:type="dxa"/>
            <w:shd w:val="clear" w:color="auto" w:fill="auto"/>
          </w:tcPr>
          <w:p>
            <w:pPr>
              <w:pStyle w:val="nTable"/>
              <w:spacing w:after="40"/>
              <w:rPr>
                <w:i/>
              </w:rPr>
            </w:pPr>
            <w:r>
              <w:t>24 Sep 2013 p. 4437-56</w:t>
            </w:r>
          </w:p>
        </w:tc>
        <w:tc>
          <w:tcPr>
            <w:tcW w:w="2694" w:type="dxa"/>
            <w:shd w:val="clear" w:color="auto" w:fill="auto"/>
          </w:tcPr>
          <w:p>
            <w:pPr>
              <w:pStyle w:val="nTable"/>
              <w:spacing w:after="40"/>
              <w:rPr>
                <w:snapToGrid w:val="0"/>
              </w:rPr>
            </w:pPr>
            <w:r>
              <w:rPr>
                <w:snapToGrid w:val="0"/>
              </w:rPr>
              <w:t>r. 1 and 2: 24 Sep 2013 (see r. 2(a));</w:t>
            </w:r>
            <w:r>
              <w:rPr>
                <w:snapToGrid w:val="0"/>
              </w:rPr>
              <w:br/>
              <w:t>Regulations other than r. 1 and 2: 25 Sep 2013 (see r. 2(b))</w:t>
            </w:r>
          </w:p>
        </w:tc>
      </w:tr>
      <w:tr>
        <w:trPr>
          <w:cantSplit/>
        </w:trPr>
        <w:tc>
          <w:tcPr>
            <w:tcW w:w="3118" w:type="dxa"/>
            <w:shd w:val="clear" w:color="auto" w:fill="auto"/>
          </w:tcPr>
          <w:p>
            <w:pPr>
              <w:pStyle w:val="nTable"/>
              <w:spacing w:after="40"/>
              <w:ind w:right="113"/>
              <w:rPr>
                <w:i/>
              </w:rPr>
            </w:pPr>
            <w:r>
              <w:rPr>
                <w:i/>
              </w:rPr>
              <w:t>Fish Resources Management Amendment Regulations (No. 11) 2013</w:t>
            </w:r>
          </w:p>
        </w:tc>
        <w:tc>
          <w:tcPr>
            <w:tcW w:w="1276" w:type="dxa"/>
            <w:shd w:val="clear" w:color="auto" w:fill="auto"/>
          </w:tcPr>
          <w:p>
            <w:pPr>
              <w:pStyle w:val="nTable"/>
              <w:spacing w:after="40"/>
            </w:pPr>
            <w:r>
              <w:t>15 Nov 2013 p. 5238</w:t>
            </w:r>
          </w:p>
        </w:tc>
        <w:tc>
          <w:tcPr>
            <w:tcW w:w="2694" w:type="dxa"/>
            <w:shd w:val="clear" w:color="auto" w:fill="auto"/>
          </w:tcPr>
          <w:p>
            <w:pPr>
              <w:pStyle w:val="nTable"/>
              <w:spacing w:after="40"/>
              <w:rPr>
                <w:i/>
                <w:snapToGrid w:val="0"/>
              </w:rPr>
            </w:pPr>
            <w:r>
              <w:rPr>
                <w:snapToGrid w:val="0"/>
              </w:rPr>
              <w:t>r. 1 and 2: 15 Nov 2013 (see r. 2(a));</w:t>
            </w:r>
            <w:r>
              <w:rPr>
                <w:snapToGrid w:val="0"/>
              </w:rPr>
              <w:br/>
              <w:t>Regulations other than r. 1 and 2: 16 Nov 2013 (see r. 2(b))</w:t>
            </w:r>
          </w:p>
        </w:tc>
      </w:tr>
      <w:tr>
        <w:trPr>
          <w:cantSplit/>
        </w:trPr>
        <w:tc>
          <w:tcPr>
            <w:tcW w:w="3118" w:type="dxa"/>
            <w:shd w:val="clear" w:color="auto" w:fill="auto"/>
          </w:tcPr>
          <w:p>
            <w:pPr>
              <w:pStyle w:val="nTable"/>
              <w:spacing w:after="40"/>
              <w:ind w:right="113"/>
              <w:rPr>
                <w:i/>
              </w:rPr>
            </w:pPr>
            <w:r>
              <w:rPr>
                <w:i/>
              </w:rPr>
              <w:t>Fish Resources Management Amendment Regulations (No. 8) 2013</w:t>
            </w:r>
          </w:p>
        </w:tc>
        <w:tc>
          <w:tcPr>
            <w:tcW w:w="1276" w:type="dxa"/>
            <w:shd w:val="clear" w:color="auto" w:fill="auto"/>
          </w:tcPr>
          <w:p>
            <w:pPr>
              <w:pStyle w:val="nTable"/>
              <w:spacing w:after="40"/>
            </w:pPr>
            <w:r>
              <w:t>19 Nov 2013 p. 5283</w:t>
            </w:r>
            <w:r>
              <w:noBreakHyphen/>
              <w:t>91</w:t>
            </w:r>
          </w:p>
        </w:tc>
        <w:tc>
          <w:tcPr>
            <w:tcW w:w="2694" w:type="dxa"/>
            <w:shd w:val="clear" w:color="auto" w:fill="auto"/>
          </w:tcPr>
          <w:p>
            <w:pPr>
              <w:pStyle w:val="nTable"/>
              <w:spacing w:after="40"/>
              <w:rPr>
                <w:i/>
                <w:snapToGrid w:val="0"/>
              </w:rPr>
            </w:pPr>
            <w:r>
              <w:rPr>
                <w:bCs/>
                <w:snapToGrid w:val="0"/>
              </w:rPr>
              <w:t>r. 1 and 2: 19 Nov 2013 (see r. 2(a));</w:t>
            </w:r>
            <w:r>
              <w:rPr>
                <w:bCs/>
                <w:snapToGrid w:val="0"/>
              </w:rPr>
              <w:br/>
              <w:t>Regulations other than r. 1 and 2: 20 Nov 2013 (see r. 2(b))</w:t>
            </w:r>
          </w:p>
        </w:tc>
      </w:tr>
      <w:tr>
        <w:trPr>
          <w:cantSplit/>
        </w:trPr>
        <w:tc>
          <w:tcPr>
            <w:tcW w:w="3118" w:type="dxa"/>
            <w:shd w:val="clear" w:color="auto" w:fill="auto"/>
          </w:tcPr>
          <w:p>
            <w:pPr>
              <w:pStyle w:val="nTable"/>
              <w:spacing w:after="40"/>
              <w:ind w:right="57"/>
              <w:rPr>
                <w:rFonts w:ascii="Times" w:hAnsi="Times"/>
                <w:i/>
              </w:rPr>
            </w:pPr>
            <w:r>
              <w:rPr>
                <w:i/>
              </w:rPr>
              <w:t>Fish Resources Management Amendment Regulations 2014</w:t>
            </w:r>
            <w:r>
              <w:t xml:space="preserve"> </w:t>
            </w:r>
          </w:p>
        </w:tc>
        <w:tc>
          <w:tcPr>
            <w:tcW w:w="1276" w:type="dxa"/>
            <w:shd w:val="clear" w:color="auto" w:fill="auto"/>
          </w:tcPr>
          <w:p>
            <w:pPr>
              <w:pStyle w:val="nTable"/>
              <w:spacing w:after="40"/>
              <w:rPr>
                <w:rFonts w:ascii="Times" w:hAnsi="Times"/>
              </w:rPr>
            </w:pPr>
            <w:r>
              <w:t>30 May 2014 p. 1713-37</w:t>
            </w:r>
          </w:p>
        </w:tc>
        <w:tc>
          <w:tcPr>
            <w:tcW w:w="2694" w:type="dxa"/>
            <w:shd w:val="clear" w:color="auto" w:fill="auto"/>
          </w:tcPr>
          <w:p>
            <w:pPr>
              <w:pStyle w:val="nTable"/>
              <w:spacing w:after="40"/>
              <w:rPr>
                <w:rFonts w:ascii="Times" w:hAnsi="Times"/>
                <w:bCs/>
                <w:snapToGrid w:val="0"/>
              </w:rPr>
            </w:pPr>
            <w:r>
              <w:rPr>
                <w:bCs/>
                <w:snapToGrid w:val="0"/>
              </w:rPr>
              <w:t>Pt. 1: 30 May 2014 (see r. 2(a)); Pt. 2 and 3: 31 May 2014 (see r. 2(b));</w:t>
            </w:r>
            <w:r>
              <w:rPr>
                <w:bCs/>
                <w:snapToGrid w:val="0"/>
              </w:rPr>
              <w:br/>
            </w:r>
            <w:r>
              <w:t>Pt. 4: 1 Jul 2014 (see r. 2(c))</w:t>
            </w:r>
          </w:p>
        </w:tc>
      </w:tr>
      <w:tr>
        <w:trPr>
          <w:cantSplit/>
        </w:trPr>
        <w:tc>
          <w:tcPr>
            <w:tcW w:w="3118" w:type="dxa"/>
            <w:shd w:val="clear" w:color="auto" w:fill="auto"/>
          </w:tcPr>
          <w:p>
            <w:pPr>
              <w:pStyle w:val="nTable"/>
              <w:spacing w:after="40"/>
              <w:ind w:right="113"/>
              <w:rPr>
                <w:i/>
              </w:rPr>
            </w:pPr>
            <w:r>
              <w:rPr>
                <w:i/>
              </w:rPr>
              <w:t>Fish Resources Management Amendment Regulations (No. 5) 2014</w:t>
            </w:r>
          </w:p>
        </w:tc>
        <w:tc>
          <w:tcPr>
            <w:tcW w:w="1276" w:type="dxa"/>
            <w:shd w:val="clear" w:color="auto" w:fill="auto"/>
          </w:tcPr>
          <w:p>
            <w:pPr>
              <w:pStyle w:val="nTable"/>
              <w:spacing w:after="40"/>
            </w:pPr>
            <w:r>
              <w:t>12 Aug 2014 p. 2903</w:t>
            </w:r>
            <w:r>
              <w:noBreakHyphen/>
              <w:t>7</w:t>
            </w:r>
          </w:p>
        </w:tc>
        <w:tc>
          <w:tcPr>
            <w:tcW w:w="2694" w:type="dxa"/>
            <w:shd w:val="clear" w:color="auto" w:fill="auto"/>
          </w:tcPr>
          <w:p>
            <w:pPr>
              <w:pStyle w:val="nTable"/>
              <w:spacing w:after="40"/>
              <w:rPr>
                <w:bCs/>
                <w:snapToGrid w:val="0"/>
              </w:rPr>
            </w:pPr>
            <w:r>
              <w:rPr>
                <w:bCs/>
                <w:snapToGrid w:val="0"/>
              </w:rPr>
              <w:t>r. 1 and 2: 12 Aug 2014 (see r. 2(a));</w:t>
            </w:r>
            <w:r>
              <w:rPr>
                <w:bCs/>
                <w:snapToGrid w:val="0"/>
              </w:rPr>
              <w:br/>
              <w:t>Regulations other than r. 1 and 2: 13 Aug 2014 (see r. 2(b))</w:t>
            </w:r>
          </w:p>
        </w:tc>
      </w:tr>
      <w:tr>
        <w:trPr>
          <w:cantSplit/>
        </w:trPr>
        <w:tc>
          <w:tcPr>
            <w:tcW w:w="3118" w:type="dxa"/>
            <w:shd w:val="clear" w:color="auto" w:fill="auto"/>
          </w:tcPr>
          <w:p>
            <w:pPr>
              <w:pStyle w:val="nTable"/>
              <w:spacing w:after="40"/>
              <w:ind w:right="113"/>
              <w:rPr>
                <w:i/>
              </w:rPr>
            </w:pPr>
            <w:r>
              <w:rPr>
                <w:i/>
              </w:rPr>
              <w:t>Fish Resources Management Amendment Regulations (No. 4) 2014</w:t>
            </w:r>
          </w:p>
        </w:tc>
        <w:tc>
          <w:tcPr>
            <w:tcW w:w="1276" w:type="dxa"/>
            <w:shd w:val="clear" w:color="auto" w:fill="auto"/>
          </w:tcPr>
          <w:p>
            <w:pPr>
              <w:pStyle w:val="nTable"/>
              <w:spacing w:after="40"/>
            </w:pPr>
            <w:r>
              <w:t>26 Aug 2014 p. 3082</w:t>
            </w:r>
            <w:r>
              <w:noBreakHyphen/>
              <w:t>4</w:t>
            </w:r>
          </w:p>
        </w:tc>
        <w:tc>
          <w:tcPr>
            <w:tcW w:w="2694" w:type="dxa"/>
            <w:shd w:val="clear" w:color="auto" w:fill="auto"/>
          </w:tcPr>
          <w:p>
            <w:pPr>
              <w:pStyle w:val="nTable"/>
              <w:spacing w:after="40"/>
              <w:rPr>
                <w:bCs/>
                <w:snapToGrid w:val="0"/>
              </w:rPr>
            </w:pPr>
            <w:r>
              <w:rPr>
                <w:bCs/>
                <w:snapToGrid w:val="0"/>
              </w:rPr>
              <w:t>r. 1 and 2: 26 Aug 2014 (see r. 2(a));</w:t>
            </w:r>
            <w:r>
              <w:rPr>
                <w:bCs/>
                <w:snapToGrid w:val="0"/>
              </w:rPr>
              <w:br/>
              <w:t>Regulations other than r. 1 and 2: 27 Aug 2014 (see r. 2(b))</w:t>
            </w:r>
          </w:p>
        </w:tc>
      </w:tr>
      <w:tr>
        <w:trPr>
          <w:cantSplit/>
        </w:trPr>
        <w:tc>
          <w:tcPr>
            <w:tcW w:w="3118" w:type="dxa"/>
            <w:shd w:val="clear" w:color="auto" w:fill="auto"/>
          </w:tcPr>
          <w:p>
            <w:pPr>
              <w:pStyle w:val="nTable"/>
              <w:spacing w:after="40"/>
              <w:ind w:right="113"/>
              <w:rPr>
                <w:i/>
              </w:rPr>
            </w:pPr>
            <w:r>
              <w:rPr>
                <w:i/>
              </w:rPr>
              <w:t>Fish Resources Management Amendment Regulations (No. 3) 2014</w:t>
            </w:r>
          </w:p>
        </w:tc>
        <w:tc>
          <w:tcPr>
            <w:tcW w:w="1276" w:type="dxa"/>
            <w:shd w:val="clear" w:color="auto" w:fill="auto"/>
          </w:tcPr>
          <w:p>
            <w:pPr>
              <w:pStyle w:val="nTable"/>
              <w:spacing w:after="40"/>
            </w:pPr>
            <w:r>
              <w:t>9 Sep 2014 p. 3239</w:t>
            </w:r>
            <w:r>
              <w:noBreakHyphen/>
              <w:t>40</w:t>
            </w:r>
          </w:p>
        </w:tc>
        <w:tc>
          <w:tcPr>
            <w:tcW w:w="2694" w:type="dxa"/>
            <w:shd w:val="clear" w:color="auto" w:fill="auto"/>
          </w:tcPr>
          <w:p>
            <w:pPr>
              <w:pStyle w:val="nTable"/>
              <w:spacing w:after="40"/>
              <w:rPr>
                <w:bCs/>
                <w:snapToGrid w:val="0"/>
              </w:rPr>
            </w:pPr>
            <w:r>
              <w:rPr>
                <w:bCs/>
                <w:snapToGrid w:val="0"/>
              </w:rPr>
              <w:t>r. 1 and 2: 9 Sep 2014 (see r. 2(a));</w:t>
            </w:r>
            <w:r>
              <w:rPr>
                <w:bCs/>
                <w:snapToGrid w:val="0"/>
              </w:rPr>
              <w:br/>
              <w:t>Regulations other than r. 1 and 2: 10 Sep 2014 (see r. 2(b))</w:t>
            </w:r>
          </w:p>
        </w:tc>
      </w:tr>
      <w:tr>
        <w:trPr>
          <w:cantSplit/>
        </w:trPr>
        <w:tc>
          <w:tcPr>
            <w:tcW w:w="3118" w:type="dxa"/>
            <w:shd w:val="clear" w:color="auto" w:fill="auto"/>
          </w:tcPr>
          <w:p>
            <w:pPr>
              <w:pStyle w:val="nTable"/>
              <w:spacing w:after="40"/>
              <w:ind w:right="113"/>
              <w:rPr>
                <w:i/>
              </w:rPr>
            </w:pPr>
            <w:r>
              <w:rPr>
                <w:i/>
              </w:rPr>
              <w:t>Fish Resources Management Amendment Regulations (No. 6) 2014</w:t>
            </w:r>
          </w:p>
        </w:tc>
        <w:tc>
          <w:tcPr>
            <w:tcW w:w="1276" w:type="dxa"/>
            <w:shd w:val="clear" w:color="auto" w:fill="auto"/>
          </w:tcPr>
          <w:p>
            <w:pPr>
              <w:pStyle w:val="nTable"/>
              <w:spacing w:after="40"/>
            </w:pPr>
            <w:r>
              <w:t>22 Oct 2014 p. 4087-115</w:t>
            </w:r>
          </w:p>
        </w:tc>
        <w:tc>
          <w:tcPr>
            <w:tcW w:w="2694" w:type="dxa"/>
            <w:shd w:val="clear" w:color="auto" w:fill="auto"/>
          </w:tcPr>
          <w:p>
            <w:pPr>
              <w:pStyle w:val="nTable"/>
              <w:spacing w:after="40"/>
              <w:rPr>
                <w:bCs/>
                <w:snapToGrid w:val="0"/>
              </w:rPr>
            </w:pPr>
            <w:r>
              <w:rPr>
                <w:bCs/>
                <w:snapToGrid w:val="0"/>
              </w:rPr>
              <w:t>r. 1 and 2: 22 Oct 2014 (see r. 2(a));</w:t>
            </w:r>
            <w:r>
              <w:rPr>
                <w:bCs/>
                <w:snapToGrid w:val="0"/>
              </w:rPr>
              <w:br/>
              <w:t>Regulations other than r. 1 and 2: 23 Oct 2014 (see r. 2(b))</w:t>
            </w:r>
          </w:p>
        </w:tc>
      </w:tr>
      <w:tr>
        <w:trPr>
          <w:cantSplit/>
        </w:trPr>
        <w:tc>
          <w:tcPr>
            <w:tcW w:w="3118" w:type="dxa"/>
            <w:shd w:val="clear" w:color="auto" w:fill="auto"/>
          </w:tcPr>
          <w:p>
            <w:pPr>
              <w:pStyle w:val="nTable"/>
              <w:spacing w:after="40"/>
              <w:ind w:right="113"/>
              <w:rPr>
                <w:i/>
              </w:rPr>
            </w:pPr>
            <w:r>
              <w:rPr>
                <w:i/>
              </w:rPr>
              <w:t>Fish Resources Management Amendment Regulations (No. 7) 2014</w:t>
            </w:r>
          </w:p>
        </w:tc>
        <w:tc>
          <w:tcPr>
            <w:tcW w:w="1276" w:type="dxa"/>
            <w:shd w:val="clear" w:color="auto" w:fill="auto"/>
          </w:tcPr>
          <w:p>
            <w:pPr>
              <w:pStyle w:val="nTable"/>
              <w:spacing w:after="40"/>
            </w:pPr>
            <w:r>
              <w:t>31 Oct 2014 p. 4199-200</w:t>
            </w:r>
          </w:p>
        </w:tc>
        <w:tc>
          <w:tcPr>
            <w:tcW w:w="2694" w:type="dxa"/>
            <w:shd w:val="clear" w:color="auto" w:fill="auto"/>
          </w:tcPr>
          <w:p>
            <w:pPr>
              <w:pStyle w:val="nTable"/>
              <w:spacing w:after="40"/>
              <w:rPr>
                <w:bCs/>
                <w:snapToGrid w:val="0"/>
              </w:rPr>
            </w:pPr>
            <w:r>
              <w:rPr>
                <w:bCs/>
                <w:snapToGrid w:val="0"/>
              </w:rPr>
              <w:t>r. 1 and 2: 31 Oct 2014 (see r. 2(a));</w:t>
            </w:r>
            <w:r>
              <w:rPr>
                <w:bCs/>
                <w:snapToGrid w:val="0"/>
              </w:rPr>
              <w:br/>
              <w:t>Regulations other than r. 1 and 2: 1 Nov 2014 (see r. 2(b))</w:t>
            </w:r>
          </w:p>
        </w:tc>
      </w:tr>
      <w:tr>
        <w:trPr>
          <w:cantSplit/>
        </w:trPr>
        <w:tc>
          <w:tcPr>
            <w:tcW w:w="3118" w:type="dxa"/>
            <w:shd w:val="clear" w:color="auto" w:fill="auto"/>
          </w:tcPr>
          <w:p>
            <w:pPr>
              <w:pStyle w:val="nTable"/>
              <w:spacing w:after="40"/>
              <w:ind w:right="113"/>
              <w:rPr>
                <w:i/>
              </w:rPr>
            </w:pPr>
            <w:r>
              <w:rPr>
                <w:i/>
              </w:rPr>
              <w:t>Fish Resources Management Amendment Regulations (No. 8) 2014</w:t>
            </w:r>
          </w:p>
        </w:tc>
        <w:tc>
          <w:tcPr>
            <w:tcW w:w="1276" w:type="dxa"/>
            <w:shd w:val="clear" w:color="auto" w:fill="auto"/>
          </w:tcPr>
          <w:p>
            <w:pPr>
              <w:pStyle w:val="nTable"/>
              <w:spacing w:after="40"/>
            </w:pPr>
            <w:r>
              <w:t>4 Nov 2014 p. 4203</w:t>
            </w:r>
          </w:p>
        </w:tc>
        <w:tc>
          <w:tcPr>
            <w:tcW w:w="2694" w:type="dxa"/>
            <w:shd w:val="clear" w:color="auto" w:fill="auto"/>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rPr>
          <w:cantSplit/>
        </w:trPr>
        <w:tc>
          <w:tcPr>
            <w:tcW w:w="7087" w:type="dxa"/>
            <w:gridSpan w:val="3"/>
            <w:shd w:val="clear" w:color="auto" w:fill="auto"/>
          </w:tcPr>
          <w:p>
            <w:pPr>
              <w:pStyle w:val="nTable"/>
              <w:spacing w:after="40"/>
              <w:rPr>
                <w:bCs/>
                <w:snapToGrid w:val="0"/>
                <w:spacing w:val="-2"/>
              </w:rPr>
            </w:pPr>
            <w:r>
              <w:rPr>
                <w:b/>
              </w:rPr>
              <w:t xml:space="preserve">Reprint 13: The </w:t>
            </w:r>
            <w:r>
              <w:rPr>
                <w:b/>
                <w:i/>
              </w:rPr>
              <w:t>Fish Resources Management Regulations 1995</w:t>
            </w:r>
            <w:r>
              <w:rPr>
                <w:b/>
              </w:rPr>
              <w:t xml:space="preserve"> as at 14 Nov 2014</w:t>
            </w:r>
            <w:r>
              <w:rPr>
                <w:b/>
              </w:rPr>
              <w:br/>
            </w:r>
            <w:r>
              <w:t>(includes amendments listed above)</w:t>
            </w:r>
          </w:p>
        </w:tc>
      </w:tr>
      <w:tr>
        <w:trPr>
          <w:cantSplit/>
        </w:trPr>
        <w:tc>
          <w:tcPr>
            <w:tcW w:w="3118" w:type="dxa"/>
            <w:shd w:val="clear" w:color="auto" w:fill="auto"/>
          </w:tcPr>
          <w:p>
            <w:pPr>
              <w:pStyle w:val="nTable"/>
              <w:spacing w:after="40"/>
              <w:ind w:right="113"/>
              <w:rPr>
                <w:i/>
              </w:rPr>
            </w:pPr>
            <w:r>
              <w:rPr>
                <w:i/>
              </w:rPr>
              <w:t>Fish Resources Management Amendment Regulations 2015</w:t>
            </w:r>
          </w:p>
        </w:tc>
        <w:tc>
          <w:tcPr>
            <w:tcW w:w="1276" w:type="dxa"/>
            <w:shd w:val="clear" w:color="auto" w:fill="auto"/>
          </w:tcPr>
          <w:p>
            <w:pPr>
              <w:pStyle w:val="nTable"/>
              <w:spacing w:after="40"/>
            </w:pPr>
            <w:r>
              <w:t>23 Jan 2015 p. 399</w:t>
            </w:r>
            <w:r>
              <w:noBreakHyphen/>
              <w:t>407</w:t>
            </w:r>
          </w:p>
        </w:tc>
        <w:tc>
          <w:tcPr>
            <w:tcW w:w="2694" w:type="dxa"/>
            <w:shd w:val="clear" w:color="auto" w:fill="auto"/>
          </w:tcPr>
          <w:p>
            <w:pPr>
              <w:pStyle w:val="nTable"/>
              <w:spacing w:after="40"/>
              <w:rPr>
                <w:bCs/>
                <w:snapToGrid w:val="0"/>
              </w:rPr>
            </w:pPr>
            <w:r>
              <w:rPr>
                <w:bCs/>
                <w:snapToGrid w:val="0"/>
              </w:rPr>
              <w:t>r. 1 and 2: 23 Jan 2015 (see r. 2(a));</w:t>
            </w:r>
            <w:r>
              <w:rPr>
                <w:bCs/>
                <w:snapToGrid w:val="0"/>
              </w:rPr>
              <w:br/>
              <w:t>Regulations other than r. 1 and 2: 24 Jan 2015 (see r. 2(b))</w:t>
            </w:r>
          </w:p>
        </w:tc>
      </w:tr>
      <w:tr>
        <w:trPr>
          <w:cantSplit/>
        </w:trPr>
        <w:tc>
          <w:tcPr>
            <w:tcW w:w="3118" w:type="dxa"/>
            <w:shd w:val="clear" w:color="auto" w:fill="auto"/>
          </w:tcPr>
          <w:p>
            <w:pPr>
              <w:pStyle w:val="nTable"/>
              <w:spacing w:after="40"/>
              <w:ind w:right="113"/>
              <w:rPr>
                <w:i/>
              </w:rPr>
            </w:pPr>
            <w:r>
              <w:rPr>
                <w:i/>
              </w:rPr>
              <w:t>Fish Resources Management Amendment Regulations (No. 2) 2015</w:t>
            </w:r>
          </w:p>
        </w:tc>
        <w:tc>
          <w:tcPr>
            <w:tcW w:w="1276" w:type="dxa"/>
            <w:shd w:val="clear" w:color="auto" w:fill="auto"/>
          </w:tcPr>
          <w:p>
            <w:pPr>
              <w:pStyle w:val="nTable"/>
              <w:spacing w:after="40"/>
            </w:pPr>
            <w:r>
              <w:t>20 Feb 2015 p. 679</w:t>
            </w:r>
            <w:r>
              <w:noBreakHyphen/>
              <w:t>80</w:t>
            </w:r>
          </w:p>
        </w:tc>
        <w:tc>
          <w:tcPr>
            <w:tcW w:w="2694" w:type="dxa"/>
            <w:shd w:val="clear" w:color="auto" w:fill="auto"/>
          </w:tcPr>
          <w:p>
            <w:pPr>
              <w:pStyle w:val="nTable"/>
              <w:spacing w:after="40"/>
              <w:rPr>
                <w:bCs/>
                <w:snapToGrid w:val="0"/>
              </w:rPr>
            </w:pPr>
            <w:r>
              <w:rPr>
                <w:bCs/>
                <w:snapToGrid w:val="0"/>
              </w:rPr>
              <w:t>r. 1 and 2: 20 Feb 2015 (see r. 2(a));</w:t>
            </w:r>
            <w:r>
              <w:rPr>
                <w:bCs/>
                <w:snapToGrid w:val="0"/>
              </w:rPr>
              <w:br/>
              <w:t>Regulations other than r. 1 and 2: 1 Mar 2015 (see r. 2(b))</w:t>
            </w:r>
          </w:p>
        </w:tc>
      </w:tr>
      <w:tr>
        <w:trPr>
          <w:cantSplit/>
        </w:trPr>
        <w:tc>
          <w:tcPr>
            <w:tcW w:w="3118" w:type="dxa"/>
            <w:shd w:val="clear" w:color="auto" w:fill="auto"/>
          </w:tcPr>
          <w:p>
            <w:pPr>
              <w:pStyle w:val="nTable"/>
              <w:spacing w:after="40"/>
              <w:ind w:right="113"/>
              <w:rPr>
                <w:i/>
              </w:rPr>
            </w:pPr>
            <w:r>
              <w:rPr>
                <w:i/>
              </w:rPr>
              <w:t>Fish Resources Management Amendment Regulations (No. 3) 2015</w:t>
            </w:r>
          </w:p>
        </w:tc>
        <w:tc>
          <w:tcPr>
            <w:tcW w:w="1276" w:type="dxa"/>
            <w:shd w:val="clear" w:color="auto" w:fill="auto"/>
          </w:tcPr>
          <w:p>
            <w:pPr>
              <w:pStyle w:val="nTable"/>
              <w:spacing w:after="40"/>
            </w:pPr>
            <w:r>
              <w:t>30 Jun 2015 p. 2331</w:t>
            </w:r>
            <w:r>
              <w:noBreakHyphen/>
              <w:t>2</w:t>
            </w:r>
          </w:p>
        </w:tc>
        <w:tc>
          <w:tcPr>
            <w:tcW w:w="2694"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rPr>
          <w:cantSplit/>
        </w:trPr>
        <w:tc>
          <w:tcPr>
            <w:tcW w:w="3118" w:type="dxa"/>
            <w:shd w:val="clear" w:color="auto" w:fill="auto"/>
          </w:tcPr>
          <w:p>
            <w:pPr>
              <w:pStyle w:val="nTable"/>
              <w:spacing w:after="40"/>
              <w:ind w:right="113"/>
              <w:rPr>
                <w:i/>
              </w:rPr>
            </w:pPr>
            <w:r>
              <w:rPr>
                <w:i/>
              </w:rPr>
              <w:t>Fish Resources Management Amendment Regulations (No. 5) 2015</w:t>
            </w:r>
          </w:p>
        </w:tc>
        <w:tc>
          <w:tcPr>
            <w:tcW w:w="1276" w:type="dxa"/>
            <w:shd w:val="clear" w:color="auto" w:fill="auto"/>
          </w:tcPr>
          <w:p>
            <w:pPr>
              <w:pStyle w:val="nTable"/>
              <w:spacing w:after="40"/>
            </w:pPr>
            <w:r>
              <w:t>30 Jun 2015 p. 2333</w:t>
            </w:r>
            <w:r>
              <w:noBreakHyphen/>
              <w:t>5</w:t>
            </w:r>
          </w:p>
        </w:tc>
        <w:tc>
          <w:tcPr>
            <w:tcW w:w="2694"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rPr>
          <w:cantSplit/>
        </w:trPr>
        <w:tc>
          <w:tcPr>
            <w:tcW w:w="3118" w:type="dxa"/>
            <w:shd w:val="clear" w:color="auto" w:fill="auto"/>
          </w:tcPr>
          <w:p>
            <w:pPr>
              <w:pStyle w:val="nTable"/>
              <w:spacing w:after="40"/>
              <w:ind w:right="113"/>
              <w:rPr>
                <w:i/>
              </w:rPr>
            </w:pPr>
            <w:r>
              <w:rPr>
                <w:i/>
              </w:rPr>
              <w:t>Fish Resources Management Amendment Regulations (No. 4) 2015</w:t>
            </w:r>
          </w:p>
        </w:tc>
        <w:tc>
          <w:tcPr>
            <w:tcW w:w="1276" w:type="dxa"/>
            <w:shd w:val="clear" w:color="auto" w:fill="auto"/>
          </w:tcPr>
          <w:p>
            <w:pPr>
              <w:pStyle w:val="nTable"/>
              <w:spacing w:after="40"/>
            </w:pPr>
            <w:r>
              <w:t>7 Aug 2015 p. 3200</w:t>
            </w:r>
            <w:r>
              <w:noBreakHyphen/>
              <w:t>5</w:t>
            </w:r>
          </w:p>
        </w:tc>
        <w:tc>
          <w:tcPr>
            <w:tcW w:w="2694" w:type="dxa"/>
            <w:shd w:val="clear" w:color="auto" w:fill="auto"/>
          </w:tcPr>
          <w:p>
            <w:pPr>
              <w:pStyle w:val="nTable"/>
              <w:spacing w:after="40"/>
              <w:rPr>
                <w:bCs/>
                <w:snapToGrid w:val="0"/>
              </w:rPr>
            </w:pPr>
            <w:r>
              <w:rPr>
                <w:bCs/>
                <w:snapToGrid w:val="0"/>
              </w:rPr>
              <w:t xml:space="preserve">r. 1 and 2: </w:t>
            </w:r>
            <w:r>
              <w:t>7 Aug 2015</w:t>
            </w:r>
            <w:r>
              <w:rPr>
                <w:bCs/>
                <w:snapToGrid w:val="0"/>
              </w:rPr>
              <w:t xml:space="preserve"> (see r. 2(a));</w:t>
            </w:r>
            <w:r>
              <w:rPr>
                <w:bCs/>
                <w:snapToGrid w:val="0"/>
              </w:rPr>
              <w:br/>
              <w:t>Regulations other than r. 1 and 2: 8</w:t>
            </w:r>
            <w:r>
              <w:t> Aug 2015</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6) 2015</w:t>
            </w:r>
          </w:p>
        </w:tc>
        <w:tc>
          <w:tcPr>
            <w:tcW w:w="1276" w:type="dxa"/>
            <w:shd w:val="clear" w:color="auto" w:fill="auto"/>
          </w:tcPr>
          <w:p>
            <w:pPr>
              <w:pStyle w:val="nTable"/>
              <w:spacing w:after="40"/>
            </w:pPr>
            <w:r>
              <w:t>30 Sep 2015 p. 3919</w:t>
            </w:r>
            <w:r>
              <w:noBreakHyphen/>
              <w:t>23</w:t>
            </w:r>
          </w:p>
        </w:tc>
        <w:tc>
          <w:tcPr>
            <w:tcW w:w="2694" w:type="dxa"/>
            <w:shd w:val="clear" w:color="auto" w:fill="auto"/>
          </w:tcPr>
          <w:p>
            <w:pPr>
              <w:pStyle w:val="nTable"/>
              <w:spacing w:after="40"/>
              <w:rPr>
                <w:bCs/>
                <w:snapToGrid w:val="0"/>
              </w:rPr>
            </w:pPr>
            <w:r>
              <w:rPr>
                <w:bCs/>
                <w:snapToGrid w:val="0"/>
              </w:rPr>
              <w:t>r. 1 and 2: 30</w:t>
            </w:r>
            <w:r>
              <w:t> Sep 2015</w:t>
            </w:r>
            <w:r>
              <w:rPr>
                <w:bCs/>
                <w:snapToGrid w:val="0"/>
              </w:rPr>
              <w:t xml:space="preserve"> (see r. 2(a));</w:t>
            </w:r>
            <w:r>
              <w:rPr>
                <w:bCs/>
                <w:snapToGrid w:val="0"/>
              </w:rPr>
              <w:br/>
              <w:t>Regulations other than r. 1 and 2: 1</w:t>
            </w:r>
            <w:r>
              <w:t> Oct 2015</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8) 2015</w:t>
            </w:r>
          </w:p>
        </w:tc>
        <w:tc>
          <w:tcPr>
            <w:tcW w:w="1276" w:type="dxa"/>
            <w:shd w:val="clear" w:color="auto" w:fill="auto"/>
          </w:tcPr>
          <w:p>
            <w:pPr>
              <w:pStyle w:val="nTable"/>
              <w:spacing w:after="40"/>
            </w:pPr>
            <w:r>
              <w:t>8 Jan 2016 p. 21</w:t>
            </w:r>
            <w:r>
              <w:noBreakHyphen/>
              <w:t>2</w:t>
            </w:r>
          </w:p>
        </w:tc>
        <w:tc>
          <w:tcPr>
            <w:tcW w:w="2694" w:type="dxa"/>
            <w:shd w:val="clear" w:color="auto" w:fill="auto"/>
          </w:tcPr>
          <w:p>
            <w:pPr>
              <w:pStyle w:val="nTable"/>
              <w:spacing w:after="40"/>
              <w:rPr>
                <w:bCs/>
                <w:snapToGrid w:val="0"/>
              </w:rPr>
            </w:pPr>
            <w:r>
              <w:rPr>
                <w:bCs/>
                <w:snapToGrid w:val="0"/>
              </w:rPr>
              <w:t>r. 1 and 2: 8</w:t>
            </w:r>
            <w:r>
              <w:t> Jan 2016</w:t>
            </w:r>
            <w:r>
              <w:rPr>
                <w:bCs/>
                <w:snapToGrid w:val="0"/>
              </w:rPr>
              <w:t xml:space="preserve"> (see r. 2(a));</w:t>
            </w:r>
            <w:r>
              <w:rPr>
                <w:bCs/>
                <w:snapToGrid w:val="0"/>
              </w:rPr>
              <w:br/>
              <w:t>Regulations other than r. 1 and 2: 9</w:t>
            </w:r>
            <w:r>
              <w:t> Jan 2016</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2016</w:t>
            </w:r>
          </w:p>
        </w:tc>
        <w:tc>
          <w:tcPr>
            <w:tcW w:w="1276" w:type="dxa"/>
            <w:shd w:val="clear" w:color="auto" w:fill="auto"/>
          </w:tcPr>
          <w:p>
            <w:pPr>
              <w:pStyle w:val="nTable"/>
              <w:spacing w:after="40"/>
            </w:pPr>
            <w:r>
              <w:t>18 Mar 2016 p. 743</w:t>
            </w:r>
            <w:r>
              <w:noBreakHyphen/>
              <w:t>5</w:t>
            </w:r>
          </w:p>
        </w:tc>
        <w:tc>
          <w:tcPr>
            <w:tcW w:w="2694" w:type="dxa"/>
            <w:shd w:val="clear" w:color="auto" w:fill="auto"/>
          </w:tcPr>
          <w:p>
            <w:pPr>
              <w:pStyle w:val="nTable"/>
              <w:spacing w:after="40"/>
              <w:rPr>
                <w:bCs/>
                <w:snapToGrid w:val="0"/>
              </w:rPr>
            </w:pPr>
            <w:r>
              <w:rPr>
                <w:bCs/>
                <w:snapToGrid w:val="0"/>
              </w:rPr>
              <w:t>r. 1 and 2: 18</w:t>
            </w:r>
            <w:r>
              <w:t> Mar 2016</w:t>
            </w:r>
            <w:r>
              <w:rPr>
                <w:bCs/>
                <w:snapToGrid w:val="0"/>
              </w:rPr>
              <w:t xml:space="preserve"> (see r. 2(a));</w:t>
            </w:r>
            <w:r>
              <w:rPr>
                <w:bCs/>
                <w:snapToGrid w:val="0"/>
              </w:rPr>
              <w:br/>
              <w:t>Regulations other than r. 1 and 2: 19</w:t>
            </w:r>
            <w:r>
              <w:t> Mar 2016</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3) 2016</w:t>
            </w:r>
          </w:p>
        </w:tc>
        <w:tc>
          <w:tcPr>
            <w:tcW w:w="1276" w:type="dxa"/>
            <w:shd w:val="clear" w:color="auto" w:fill="auto"/>
          </w:tcPr>
          <w:p>
            <w:pPr>
              <w:pStyle w:val="nTable"/>
              <w:spacing w:after="40"/>
            </w:pPr>
            <w:r>
              <w:t>18 Mar 2016 p. 746</w:t>
            </w:r>
          </w:p>
        </w:tc>
        <w:tc>
          <w:tcPr>
            <w:tcW w:w="2694" w:type="dxa"/>
            <w:shd w:val="clear" w:color="auto" w:fill="auto"/>
          </w:tcPr>
          <w:p>
            <w:pPr>
              <w:pStyle w:val="nTable"/>
              <w:spacing w:after="40"/>
              <w:rPr>
                <w:bCs/>
                <w:snapToGrid w:val="0"/>
              </w:rPr>
            </w:pPr>
            <w:r>
              <w:rPr>
                <w:bCs/>
                <w:snapToGrid w:val="0"/>
              </w:rPr>
              <w:t>r. 1 and 2: 18</w:t>
            </w:r>
            <w:r>
              <w:t> Mar 2016</w:t>
            </w:r>
            <w:r>
              <w:rPr>
                <w:bCs/>
                <w:snapToGrid w:val="0"/>
              </w:rPr>
              <w:t xml:space="preserve"> (see r. 2(a));</w:t>
            </w:r>
            <w:r>
              <w:rPr>
                <w:bCs/>
                <w:snapToGrid w:val="0"/>
              </w:rPr>
              <w:br/>
              <w:t>Regulations other than r. 1 and 2: 19</w:t>
            </w:r>
            <w:r>
              <w:t> Mar 2016</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w:t>
            </w:r>
            <w:del w:id="2753" w:author="Master Repository Process" w:date="2021-08-28T12:16:00Z">
              <w:r>
                <w:rPr>
                  <w:i/>
                </w:rPr>
                <w:delText xml:space="preserve"> </w:delText>
              </w:r>
            </w:del>
            <w:ins w:id="2754" w:author="Master Repository Process" w:date="2021-08-28T12:16:00Z">
              <w:r>
                <w:rPr>
                  <w:i/>
                </w:rPr>
                <w:t> </w:t>
              </w:r>
            </w:ins>
            <w:r>
              <w:rPr>
                <w:i/>
              </w:rPr>
              <w:t>4)</w:t>
            </w:r>
            <w:del w:id="2755" w:author="Master Repository Process" w:date="2021-08-28T12:16:00Z">
              <w:r>
                <w:rPr>
                  <w:i/>
                </w:rPr>
                <w:delText xml:space="preserve"> </w:delText>
              </w:r>
            </w:del>
            <w:ins w:id="2756" w:author="Master Repository Process" w:date="2021-08-28T12:16:00Z">
              <w:r>
                <w:rPr>
                  <w:i/>
                </w:rPr>
                <w:t> </w:t>
              </w:r>
            </w:ins>
            <w:r>
              <w:rPr>
                <w:i/>
              </w:rPr>
              <w:t>2016</w:t>
            </w:r>
          </w:p>
        </w:tc>
        <w:tc>
          <w:tcPr>
            <w:tcW w:w="1276" w:type="dxa"/>
            <w:shd w:val="clear" w:color="auto" w:fill="auto"/>
          </w:tcPr>
          <w:p>
            <w:pPr>
              <w:pStyle w:val="nTable"/>
              <w:spacing w:after="40"/>
            </w:pPr>
            <w:r>
              <w:t>4</w:t>
            </w:r>
            <w:del w:id="2757" w:author="Master Repository Process" w:date="2021-08-28T12:16:00Z">
              <w:r>
                <w:delText xml:space="preserve"> </w:delText>
              </w:r>
            </w:del>
            <w:ins w:id="2758" w:author="Master Repository Process" w:date="2021-08-28T12:16:00Z">
              <w:r>
                <w:t> </w:t>
              </w:r>
            </w:ins>
            <w:r>
              <w:t>Oct</w:t>
            </w:r>
            <w:del w:id="2759" w:author="Master Repository Process" w:date="2021-08-28T12:16:00Z">
              <w:r>
                <w:delText xml:space="preserve"> </w:delText>
              </w:r>
            </w:del>
            <w:ins w:id="2760" w:author="Master Repository Process" w:date="2021-08-28T12:16:00Z">
              <w:r>
                <w:t> </w:t>
              </w:r>
            </w:ins>
            <w:r>
              <w:t>2016 p. 4236</w:t>
            </w:r>
            <w:del w:id="2761" w:author="Master Repository Process" w:date="2021-08-28T12:16:00Z">
              <w:r>
                <w:delText>-</w:delText>
              </w:r>
            </w:del>
            <w:ins w:id="2762" w:author="Master Repository Process" w:date="2021-08-28T12:16:00Z">
              <w:r>
                <w:noBreakHyphen/>
              </w:r>
            </w:ins>
            <w:r>
              <w:t>9</w:t>
            </w:r>
          </w:p>
        </w:tc>
        <w:tc>
          <w:tcPr>
            <w:tcW w:w="2694" w:type="dxa"/>
            <w:shd w:val="clear" w:color="auto" w:fill="auto"/>
          </w:tcPr>
          <w:p>
            <w:pPr>
              <w:pStyle w:val="nTable"/>
              <w:spacing w:after="40"/>
              <w:rPr>
                <w:bCs/>
                <w:snapToGrid w:val="0"/>
              </w:rPr>
            </w:pPr>
            <w:r>
              <w:rPr>
                <w:bCs/>
                <w:snapToGrid w:val="0"/>
              </w:rPr>
              <w:t>r.</w:t>
            </w:r>
            <w:del w:id="2763" w:author="Master Repository Process" w:date="2021-08-28T12:16:00Z">
              <w:r>
                <w:rPr>
                  <w:rFonts w:ascii="Times" w:hAnsi="Times"/>
                  <w:bCs/>
                  <w:snapToGrid w:val="0"/>
                  <w:spacing w:val="-2"/>
                </w:rPr>
                <w:delText> </w:delText>
              </w:r>
            </w:del>
            <w:ins w:id="2764" w:author="Master Repository Process" w:date="2021-08-28T12:16:00Z">
              <w:r>
                <w:rPr>
                  <w:bCs/>
                  <w:snapToGrid w:val="0"/>
                </w:rPr>
                <w:t xml:space="preserve"> </w:t>
              </w:r>
            </w:ins>
            <w:r>
              <w:rPr>
                <w:bCs/>
                <w:snapToGrid w:val="0"/>
              </w:rPr>
              <w:t>1 and 2: 4</w:t>
            </w:r>
            <w:del w:id="2765" w:author="Master Repository Process" w:date="2021-08-28T12:16:00Z">
              <w:r>
                <w:rPr>
                  <w:rFonts w:ascii="Times" w:hAnsi="Times"/>
                  <w:bCs/>
                  <w:snapToGrid w:val="0"/>
                  <w:spacing w:val="-2"/>
                </w:rPr>
                <w:delText xml:space="preserve"> </w:delText>
              </w:r>
            </w:del>
            <w:ins w:id="2766" w:author="Master Repository Process" w:date="2021-08-28T12:16:00Z">
              <w:r>
                <w:t> </w:t>
              </w:r>
            </w:ins>
            <w:r>
              <w:t>Oct</w:t>
            </w:r>
            <w:del w:id="2767" w:author="Master Repository Process" w:date="2021-08-28T12:16:00Z">
              <w:r>
                <w:rPr>
                  <w:rFonts w:ascii="Times" w:hAnsi="Times"/>
                  <w:bCs/>
                  <w:snapToGrid w:val="0"/>
                  <w:spacing w:val="-2"/>
                </w:rPr>
                <w:delText xml:space="preserve"> </w:delText>
              </w:r>
            </w:del>
            <w:ins w:id="2768" w:author="Master Repository Process" w:date="2021-08-28T12:16:00Z">
              <w:r>
                <w:t> </w:t>
              </w:r>
            </w:ins>
            <w:r>
              <w:t>2016</w:t>
            </w:r>
            <w:r>
              <w:rPr>
                <w:bCs/>
                <w:snapToGrid w:val="0"/>
              </w:rPr>
              <w:t xml:space="preserve"> (see r. 2(a));</w:t>
            </w:r>
            <w:r>
              <w:rPr>
                <w:bCs/>
                <w:snapToGrid w:val="0"/>
              </w:rPr>
              <w:br/>
              <w:t>Regulations other than r. 1</w:t>
            </w:r>
            <w:del w:id="2769" w:author="Master Repository Process" w:date="2021-08-28T12:16:00Z">
              <w:r>
                <w:rPr>
                  <w:rFonts w:ascii="Times" w:hAnsi="Times"/>
                  <w:bCs/>
                  <w:snapToGrid w:val="0"/>
                  <w:spacing w:val="-2"/>
                </w:rPr>
                <w:delText> </w:delText>
              </w:r>
            </w:del>
            <w:ins w:id="2770" w:author="Master Repository Process" w:date="2021-08-28T12:16:00Z">
              <w:r>
                <w:rPr>
                  <w:bCs/>
                  <w:snapToGrid w:val="0"/>
                </w:rPr>
                <w:t xml:space="preserve"> </w:t>
              </w:r>
            </w:ins>
            <w:r>
              <w:rPr>
                <w:bCs/>
                <w:snapToGrid w:val="0"/>
              </w:rPr>
              <w:t>and</w:t>
            </w:r>
            <w:del w:id="2771" w:author="Master Repository Process" w:date="2021-08-28T12:16:00Z">
              <w:r>
                <w:rPr>
                  <w:rFonts w:ascii="Times" w:hAnsi="Times"/>
                  <w:bCs/>
                  <w:snapToGrid w:val="0"/>
                  <w:spacing w:val="-2"/>
                </w:rPr>
                <w:delText> </w:delText>
              </w:r>
            </w:del>
            <w:ins w:id="2772" w:author="Master Repository Process" w:date="2021-08-28T12:16:00Z">
              <w:r>
                <w:rPr>
                  <w:bCs/>
                  <w:snapToGrid w:val="0"/>
                </w:rPr>
                <w:t xml:space="preserve"> </w:t>
              </w:r>
            </w:ins>
            <w:r>
              <w:rPr>
                <w:bCs/>
                <w:snapToGrid w:val="0"/>
              </w:rPr>
              <w:t>2: 5</w:t>
            </w:r>
            <w:r>
              <w:t> Oct</w:t>
            </w:r>
            <w:del w:id="2773" w:author="Master Repository Process" w:date="2021-08-28T12:16:00Z">
              <w:r>
                <w:rPr>
                  <w:rFonts w:ascii="Times" w:hAnsi="Times"/>
                  <w:bCs/>
                  <w:snapToGrid w:val="0"/>
                  <w:spacing w:val="-2"/>
                </w:rPr>
                <w:delText xml:space="preserve"> </w:delText>
              </w:r>
            </w:del>
            <w:ins w:id="2774" w:author="Master Repository Process" w:date="2021-08-28T12:16:00Z">
              <w:r>
                <w:t> </w:t>
              </w:r>
            </w:ins>
            <w:r>
              <w:t>2016</w:t>
            </w:r>
            <w:r>
              <w:rPr>
                <w:bCs/>
                <w:snapToGrid w:val="0"/>
              </w:rPr>
              <w:t xml:space="preserve"> (see</w:t>
            </w:r>
            <w:del w:id="2775" w:author="Master Repository Process" w:date="2021-08-28T12:16:00Z">
              <w:r>
                <w:rPr>
                  <w:rFonts w:ascii="Times" w:hAnsi="Times"/>
                  <w:bCs/>
                  <w:snapToGrid w:val="0"/>
                  <w:spacing w:val="-2"/>
                </w:rPr>
                <w:delText> </w:delText>
              </w:r>
            </w:del>
            <w:ins w:id="2776" w:author="Master Repository Process" w:date="2021-08-28T12:16:00Z">
              <w:r>
                <w:rPr>
                  <w:bCs/>
                  <w:snapToGrid w:val="0"/>
                </w:rPr>
                <w:t xml:space="preserve"> </w:t>
              </w:r>
            </w:ins>
            <w:r>
              <w:rPr>
                <w:bCs/>
                <w:snapToGrid w:val="0"/>
              </w:rPr>
              <w:t>r. 2(b))</w:t>
            </w:r>
          </w:p>
        </w:tc>
      </w:tr>
      <w:tr>
        <w:trPr>
          <w:cantSplit/>
        </w:trPr>
        <w:tc>
          <w:tcPr>
            <w:tcW w:w="3118" w:type="dxa"/>
            <w:shd w:val="clear" w:color="auto" w:fill="auto"/>
          </w:tcPr>
          <w:p>
            <w:pPr>
              <w:pStyle w:val="nTable"/>
              <w:spacing w:after="40"/>
              <w:ind w:right="113"/>
              <w:rPr>
                <w:i/>
              </w:rPr>
            </w:pPr>
            <w:r>
              <w:rPr>
                <w:i/>
              </w:rPr>
              <w:t>Fish Resources Management Amendment Regulations (No.</w:t>
            </w:r>
            <w:del w:id="2777" w:author="Master Repository Process" w:date="2021-08-28T12:16:00Z">
              <w:r>
                <w:rPr>
                  <w:i/>
                </w:rPr>
                <w:delText xml:space="preserve"> </w:delText>
              </w:r>
            </w:del>
            <w:ins w:id="2778" w:author="Master Repository Process" w:date="2021-08-28T12:16:00Z">
              <w:r>
                <w:rPr>
                  <w:i/>
                </w:rPr>
                <w:t> </w:t>
              </w:r>
            </w:ins>
            <w:r>
              <w:rPr>
                <w:i/>
              </w:rPr>
              <w:t>5)</w:t>
            </w:r>
            <w:del w:id="2779" w:author="Master Repository Process" w:date="2021-08-28T12:16:00Z">
              <w:r>
                <w:rPr>
                  <w:i/>
                </w:rPr>
                <w:delText xml:space="preserve"> </w:delText>
              </w:r>
            </w:del>
            <w:ins w:id="2780" w:author="Master Repository Process" w:date="2021-08-28T12:16:00Z">
              <w:r>
                <w:rPr>
                  <w:i/>
                </w:rPr>
                <w:t> </w:t>
              </w:r>
            </w:ins>
            <w:r>
              <w:rPr>
                <w:i/>
              </w:rPr>
              <w:t>2016</w:t>
            </w:r>
          </w:p>
        </w:tc>
        <w:tc>
          <w:tcPr>
            <w:tcW w:w="1276" w:type="dxa"/>
            <w:shd w:val="clear" w:color="auto" w:fill="auto"/>
          </w:tcPr>
          <w:p>
            <w:pPr>
              <w:pStyle w:val="nTable"/>
              <w:spacing w:after="40"/>
            </w:pPr>
            <w:r>
              <w:t>7</w:t>
            </w:r>
            <w:del w:id="2781" w:author="Master Repository Process" w:date="2021-08-28T12:16:00Z">
              <w:r>
                <w:delText xml:space="preserve"> </w:delText>
              </w:r>
            </w:del>
            <w:ins w:id="2782" w:author="Master Repository Process" w:date="2021-08-28T12:16:00Z">
              <w:r>
                <w:t> </w:t>
              </w:r>
            </w:ins>
            <w:r>
              <w:t>Oct</w:t>
            </w:r>
            <w:del w:id="2783" w:author="Master Repository Process" w:date="2021-08-28T12:16:00Z">
              <w:r>
                <w:delText xml:space="preserve"> </w:delText>
              </w:r>
            </w:del>
            <w:ins w:id="2784" w:author="Master Repository Process" w:date="2021-08-28T12:16:00Z">
              <w:r>
                <w:t> </w:t>
              </w:r>
            </w:ins>
            <w:r>
              <w:t>2016 p. 4375</w:t>
            </w:r>
            <w:r>
              <w:noBreakHyphen/>
              <w:t>9</w:t>
            </w:r>
          </w:p>
        </w:tc>
        <w:tc>
          <w:tcPr>
            <w:tcW w:w="2694" w:type="dxa"/>
            <w:shd w:val="clear" w:color="auto" w:fill="auto"/>
          </w:tcPr>
          <w:p>
            <w:pPr>
              <w:pStyle w:val="nTable"/>
              <w:spacing w:after="40"/>
              <w:rPr>
                <w:bCs/>
                <w:snapToGrid w:val="0"/>
              </w:rPr>
            </w:pPr>
            <w:r>
              <w:rPr>
                <w:bCs/>
                <w:snapToGrid w:val="0"/>
              </w:rPr>
              <w:t>r.</w:t>
            </w:r>
            <w:del w:id="2785" w:author="Master Repository Process" w:date="2021-08-28T12:16:00Z">
              <w:r>
                <w:rPr>
                  <w:rFonts w:ascii="Times" w:hAnsi="Times"/>
                  <w:bCs/>
                  <w:snapToGrid w:val="0"/>
                  <w:spacing w:val="-2"/>
                </w:rPr>
                <w:delText> </w:delText>
              </w:r>
            </w:del>
            <w:ins w:id="2786" w:author="Master Repository Process" w:date="2021-08-28T12:16:00Z">
              <w:r>
                <w:rPr>
                  <w:bCs/>
                  <w:snapToGrid w:val="0"/>
                </w:rPr>
                <w:t xml:space="preserve"> </w:t>
              </w:r>
            </w:ins>
            <w:r>
              <w:rPr>
                <w:bCs/>
                <w:snapToGrid w:val="0"/>
              </w:rPr>
              <w:t>1 and 2: 7</w:t>
            </w:r>
            <w:r>
              <w:t> Oct</w:t>
            </w:r>
            <w:del w:id="2787" w:author="Master Repository Process" w:date="2021-08-28T12:16:00Z">
              <w:r>
                <w:rPr>
                  <w:rFonts w:ascii="Times" w:hAnsi="Times"/>
                  <w:bCs/>
                  <w:snapToGrid w:val="0"/>
                  <w:spacing w:val="-2"/>
                </w:rPr>
                <w:delText xml:space="preserve"> </w:delText>
              </w:r>
            </w:del>
            <w:ins w:id="2788" w:author="Master Repository Process" w:date="2021-08-28T12:16:00Z">
              <w:r>
                <w:t> </w:t>
              </w:r>
            </w:ins>
            <w:r>
              <w:t>2016</w:t>
            </w:r>
            <w:r>
              <w:rPr>
                <w:bCs/>
                <w:snapToGrid w:val="0"/>
              </w:rPr>
              <w:t xml:space="preserve"> (see r. 2(a));</w:t>
            </w:r>
            <w:r>
              <w:rPr>
                <w:bCs/>
                <w:snapToGrid w:val="0"/>
              </w:rPr>
              <w:br/>
              <w:t>Regulations other than r. 1</w:t>
            </w:r>
            <w:del w:id="2789" w:author="Master Repository Process" w:date="2021-08-28T12:16:00Z">
              <w:r>
                <w:rPr>
                  <w:rFonts w:ascii="Times" w:hAnsi="Times"/>
                  <w:bCs/>
                  <w:snapToGrid w:val="0"/>
                  <w:spacing w:val="-2"/>
                </w:rPr>
                <w:delText> </w:delText>
              </w:r>
            </w:del>
            <w:ins w:id="2790" w:author="Master Repository Process" w:date="2021-08-28T12:16:00Z">
              <w:r>
                <w:rPr>
                  <w:bCs/>
                  <w:snapToGrid w:val="0"/>
                </w:rPr>
                <w:t xml:space="preserve"> </w:t>
              </w:r>
            </w:ins>
            <w:r>
              <w:rPr>
                <w:bCs/>
                <w:snapToGrid w:val="0"/>
              </w:rPr>
              <w:t>and</w:t>
            </w:r>
            <w:del w:id="2791" w:author="Master Repository Process" w:date="2021-08-28T12:16:00Z">
              <w:r>
                <w:rPr>
                  <w:rFonts w:ascii="Times" w:hAnsi="Times"/>
                  <w:bCs/>
                  <w:snapToGrid w:val="0"/>
                  <w:spacing w:val="-2"/>
                </w:rPr>
                <w:delText> </w:delText>
              </w:r>
            </w:del>
            <w:ins w:id="2792" w:author="Master Repository Process" w:date="2021-08-28T12:16:00Z">
              <w:r>
                <w:rPr>
                  <w:bCs/>
                  <w:snapToGrid w:val="0"/>
                </w:rPr>
                <w:t xml:space="preserve"> </w:t>
              </w:r>
            </w:ins>
            <w:r>
              <w:rPr>
                <w:bCs/>
                <w:snapToGrid w:val="0"/>
              </w:rPr>
              <w:t>2: 8</w:t>
            </w:r>
            <w:r>
              <w:t> Oct</w:t>
            </w:r>
            <w:del w:id="2793" w:author="Master Repository Process" w:date="2021-08-28T12:16:00Z">
              <w:r>
                <w:rPr>
                  <w:rFonts w:ascii="Times" w:hAnsi="Times"/>
                  <w:bCs/>
                  <w:snapToGrid w:val="0"/>
                  <w:spacing w:val="-2"/>
                </w:rPr>
                <w:delText xml:space="preserve"> </w:delText>
              </w:r>
            </w:del>
            <w:ins w:id="2794" w:author="Master Repository Process" w:date="2021-08-28T12:16:00Z">
              <w:r>
                <w:t> </w:t>
              </w:r>
            </w:ins>
            <w:r>
              <w:t>2016</w:t>
            </w:r>
            <w:r>
              <w:rPr>
                <w:bCs/>
                <w:snapToGrid w:val="0"/>
              </w:rPr>
              <w:t xml:space="preserve"> (see</w:t>
            </w:r>
            <w:del w:id="2795" w:author="Master Repository Process" w:date="2021-08-28T12:16:00Z">
              <w:r>
                <w:rPr>
                  <w:rFonts w:ascii="Times" w:hAnsi="Times"/>
                  <w:bCs/>
                  <w:snapToGrid w:val="0"/>
                  <w:spacing w:val="-2"/>
                </w:rPr>
                <w:delText> </w:delText>
              </w:r>
            </w:del>
            <w:ins w:id="2796" w:author="Master Repository Process" w:date="2021-08-28T12:16:00Z">
              <w:r>
                <w:rPr>
                  <w:bCs/>
                  <w:snapToGrid w:val="0"/>
                </w:rPr>
                <w:t xml:space="preserve"> </w:t>
              </w:r>
            </w:ins>
            <w:r>
              <w:rPr>
                <w:bCs/>
                <w:snapToGrid w:val="0"/>
              </w:rPr>
              <w:t>r. 2(b))</w:t>
            </w:r>
          </w:p>
        </w:tc>
      </w:tr>
      <w:tr>
        <w:trPr>
          <w:cantSplit/>
          <w:ins w:id="2797" w:author="Master Repository Process" w:date="2021-08-28T12:16:00Z"/>
        </w:trPr>
        <w:tc>
          <w:tcPr>
            <w:tcW w:w="7087" w:type="dxa"/>
            <w:gridSpan w:val="3"/>
            <w:tcBorders>
              <w:bottom w:val="single" w:sz="8" w:space="0" w:color="auto"/>
            </w:tcBorders>
            <w:shd w:val="clear" w:color="auto" w:fill="auto"/>
          </w:tcPr>
          <w:p>
            <w:pPr>
              <w:pStyle w:val="nTable"/>
              <w:spacing w:after="40"/>
              <w:rPr>
                <w:ins w:id="2798" w:author="Master Repository Process" w:date="2021-08-28T12:16:00Z"/>
                <w:bCs/>
                <w:snapToGrid w:val="0"/>
              </w:rPr>
            </w:pPr>
            <w:ins w:id="2799" w:author="Master Repository Process" w:date="2021-08-28T12:16:00Z">
              <w:r>
                <w:rPr>
                  <w:b/>
                  <w:bCs/>
                  <w:snapToGrid w:val="0"/>
                </w:rPr>
                <w:t xml:space="preserve">Reprint 14: The </w:t>
              </w:r>
              <w:r>
                <w:rPr>
                  <w:b/>
                  <w:bCs/>
                  <w:i/>
                  <w:noProof/>
                  <w:snapToGrid w:val="0"/>
                </w:rPr>
                <w:t>Fish Resources Management Regulations 1995</w:t>
              </w:r>
              <w:r>
                <w:rPr>
                  <w:b/>
                  <w:bCs/>
                  <w:snapToGrid w:val="0"/>
                </w:rPr>
                <w:t xml:space="preserve"> as at 9 Dec 2016</w:t>
              </w:r>
              <w:r>
                <w:rPr>
                  <w:bCs/>
                  <w:snapToGrid w:val="0"/>
                </w:rPr>
                <w:t xml:space="preserve"> (includes amendments listed above)</w:t>
              </w:r>
            </w:ins>
          </w:p>
        </w:tc>
      </w:tr>
    </w:tbl>
    <w:p>
      <w:pPr>
        <w:pStyle w:val="nSubsection"/>
        <w:spacing w:before="160"/>
        <w:rPr>
          <w:snapToGrid w:val="0"/>
        </w:rPr>
      </w:pPr>
      <w:r>
        <w:rPr>
          <w:snapToGrid w:val="0"/>
          <w:vertAlign w:val="superscript"/>
        </w:rPr>
        <w:t>2</w:t>
      </w:r>
      <w:r>
        <w:rPr>
          <w:snapToGrid w:val="0"/>
        </w:rPr>
        <w:tab/>
      </w:r>
      <w:r>
        <w:t xml:space="preserve">Revoked by the </w:t>
      </w:r>
      <w:r>
        <w:rPr>
          <w:i/>
        </w:rPr>
        <w:t>West Coast Estuarine Fishery (Interim) Management Plan Revocation Notice 2014</w:t>
      </w:r>
      <w:r>
        <w:t xml:space="preserve"> (see </w:t>
      </w:r>
      <w:r>
        <w:rPr>
          <w:i/>
        </w:rPr>
        <w:t>Gazette</w:t>
      </w:r>
      <w:r>
        <w:t xml:space="preserve"> 25 Mar 2014 p. 839).</w:t>
      </w:r>
    </w:p>
    <w:p>
      <w:pPr>
        <w:pStyle w:val="nSubsection"/>
        <w:rPr>
          <w:snapToGrid w:val="0"/>
        </w:rPr>
      </w:pPr>
      <w:r>
        <w:rPr>
          <w:snapToGrid w:val="0"/>
          <w:vertAlign w:val="superscript"/>
        </w:rPr>
        <w:t>3</w:t>
      </w:r>
      <w:r>
        <w:rPr>
          <w:snapToGrid w:val="0"/>
        </w:rPr>
        <w:tab/>
      </w:r>
      <w:r>
        <w:t xml:space="preserve">Under the </w:t>
      </w:r>
      <w:r>
        <w:rPr>
          <w:i/>
          <w:iCs/>
        </w:rPr>
        <w:t>Public Sector Management Act 1994</w:t>
      </w:r>
      <w:r>
        <w:t xml:space="preserve"> the names of departments may be changed. At the time of this reprint the former Department of Conservation and Land Management is called the Department of Parks and Wildlife.</w:t>
      </w:r>
    </w:p>
    <w:p>
      <w:pPr>
        <w:pStyle w:val="nSubsection"/>
        <w:rPr>
          <w:snapToGrid w:val="0"/>
        </w:rPr>
      </w:pPr>
      <w:r>
        <w:rPr>
          <w:snapToGrid w:val="0"/>
          <w:vertAlign w:val="superscript"/>
        </w:rPr>
        <w:t>4</w:t>
      </w:r>
      <w:r>
        <w:rPr>
          <w:snapToGrid w:val="0"/>
        </w:rPr>
        <w:tab/>
      </w:r>
      <w:r>
        <w:t xml:space="preserve">Revoked by the </w:t>
      </w:r>
      <w:r>
        <w:rPr>
          <w:i/>
        </w:rPr>
        <w:t>West Coast Rock Lobster Management Plan Revocation Notice 2012</w:t>
      </w:r>
      <w:r>
        <w:t xml:space="preserve"> (see </w:t>
      </w:r>
      <w:r>
        <w:rPr>
          <w:i/>
        </w:rPr>
        <w:t>Gazette</w:t>
      </w:r>
      <w:r>
        <w:t xml:space="preserve"> 21 Dec 2012 p. 6656).</w:t>
      </w:r>
    </w:p>
    <w:p>
      <w:pPr>
        <w:pStyle w:val="nSubsection"/>
      </w:pPr>
      <w:r>
        <w:rPr>
          <w:vertAlign w:val="superscript"/>
        </w:rPr>
        <w:t>5</w:t>
      </w:r>
      <w:r>
        <w:tab/>
        <w:t xml:space="preserve">The name of the Fisheries Research and Development Fund was changed by the </w:t>
      </w:r>
      <w:r>
        <w:rPr>
          <w:i/>
          <w:iCs/>
        </w:rPr>
        <w:t>Financial Legislation Amendment and Repeal Act 2006</w:t>
      </w:r>
      <w:r>
        <w:t xml:space="preserve"> (now the </w:t>
      </w:r>
      <w:r>
        <w:rPr>
          <w:i/>
          <w:iCs/>
        </w:rPr>
        <w:t>Financial Management (Transitional Provisions) Act 2006</w:t>
      </w:r>
      <w:r>
        <w:t xml:space="preserve">) s. 17 (Sch. 1 cl. 68) to the Fisheries Research and Development Account. This reference was changed under the </w:t>
      </w:r>
      <w:r>
        <w:rPr>
          <w:i/>
        </w:rPr>
        <w:t>Reprints Act 1984</w:t>
      </w:r>
      <w:r>
        <w:t xml:space="preserve"> s. 7(3)(h).</w:t>
      </w:r>
    </w:p>
    <w:p>
      <w:pPr>
        <w:pStyle w:val="nSubsection"/>
      </w:pPr>
      <w:r>
        <w:rPr>
          <w:vertAlign w:val="superscript"/>
        </w:rPr>
        <w:t>6</w:t>
      </w:r>
      <w:r>
        <w:tab/>
        <w:t xml:space="preserve">The name of the Recreational Fishing Fund was changed by the </w:t>
      </w:r>
      <w:r>
        <w:rPr>
          <w:i/>
          <w:iCs/>
        </w:rPr>
        <w:t>Financial Legislation Amendment and Repeal Act 2006</w:t>
      </w:r>
      <w:r>
        <w:t xml:space="preserve"> (now the </w:t>
      </w:r>
      <w:r>
        <w:rPr>
          <w:i/>
          <w:iCs/>
        </w:rPr>
        <w:t>Financial Management (Transitional Provisions) Act 2006</w:t>
      </w:r>
      <w:r>
        <w:t xml:space="preserve">) s. 17 (Sch. 1 cl. 68) to the Recreational Fishing Account. This reference was changed under the </w:t>
      </w:r>
      <w:r>
        <w:rPr>
          <w:i/>
        </w:rPr>
        <w:t>Reprints Act 1984</w:t>
      </w:r>
      <w:r>
        <w:t xml:space="preserve"> s. 7(3)(h).</w:t>
      </w:r>
    </w:p>
    <w:p>
      <w:pPr>
        <w:pStyle w:val="nSubsection"/>
      </w:pPr>
      <w:r>
        <w:rPr>
          <w:vertAlign w:val="superscript"/>
        </w:rPr>
        <w:t>7</w:t>
      </w:r>
      <w:r>
        <w:tab/>
        <w:t xml:space="preserve">Disallowed on 16 Jun 1999, see </w:t>
      </w:r>
      <w:r>
        <w:rPr>
          <w:i/>
        </w:rPr>
        <w:t>Gazette</w:t>
      </w:r>
      <w:r>
        <w:t xml:space="preserve"> 25 Jun 1999 p. 2742.</w:t>
      </w:r>
    </w:p>
    <w:p>
      <w:pPr>
        <w:pStyle w:val="nSubsection"/>
      </w:pPr>
      <w:r>
        <w:rPr>
          <w:vertAlign w:val="superscript"/>
        </w:rPr>
        <w:t>8</w:t>
      </w:r>
      <w:r>
        <w:tab/>
        <w:t xml:space="preserve">The commencement date </w:t>
      </w:r>
      <w:r>
        <w:rPr>
          <w:snapToGrid w:val="0"/>
        </w:rPr>
        <w:t>of 15 Jan 2013 that was specified</w:t>
      </w:r>
      <w:r>
        <w:t xml:space="preserve"> in r. 2(b) was before the date of gazettal.</w:t>
      </w:r>
    </w:p>
    <w:p>
      <w:pPr>
        <w:sectPr>
          <w:headerReference w:type="even" r:id="rId43"/>
          <w:headerReference w:type="default" r:id="rId44"/>
          <w:headerReference w:type="first" r:id="rId45"/>
          <w:pgSz w:w="11907" w:h="16840" w:code="9"/>
          <w:pgMar w:top="2376" w:right="2404" w:bottom="3544" w:left="2404" w:header="720" w:footer="3380" w:gutter="0"/>
          <w:cols w:space="720"/>
          <w:noEndnote/>
          <w:docGrid w:linePitch="326"/>
        </w:sectPr>
      </w:pPr>
    </w:p>
    <w:p/>
    <w:sectPr>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P MathA">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Fish Resources Management Regulations 1995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Fish Resources Management Regulations 1995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Bag limits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6</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Bag limits — molluscs and other invertebrates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Bag limits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Bag limits — molluscs and other invertebrates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6</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Area of land prescribed under section 91(d) of the Act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Area of land prescribed under section 91(d) of the Act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List of common and scientific names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Other</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List of common and scientific names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Other</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5</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10</w:t>
          </w:r>
          <w:r>
            <w:rPr>
              <w:b/>
            </w:rPr>
            <w:fldChar w:fldCharType="end"/>
          </w:r>
        </w:p>
      </w:tc>
      <w:tc>
        <w:tcPr>
          <w:tcW w:w="5715" w:type="dxa"/>
        </w:tcPr>
        <w:p>
          <w:pPr>
            <w:pStyle w:val="Header"/>
            <w:spacing w:before="40"/>
          </w:pPr>
          <w:r>
            <w:fldChar w:fldCharType="begin"/>
          </w:r>
          <w:r>
            <w:instrText>styleref CharSchText</w:instrText>
          </w:r>
          <w:r>
            <w:fldChar w:fldCharType="separate"/>
          </w:r>
          <w:r>
            <w:t>Non-endemic species of fish permitted to be brought into the State</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Non-endemic species of fish permitted to be brought into the State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10</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12</w: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CharSDivText</w:instrText>
          </w:r>
          <w:r>
            <w:fldChar w:fldCharType="separate"/>
          </w:r>
          <w:r>
            <w:t>Species of fish not endemic to Australia</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12</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Species of fish not endemic to Australia</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13</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Specifications for rock lobster pots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Specifications for rock lobster pots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13</w:t>
          </w:r>
          <w:r>
            <w:rPr>
              <w:b/>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14</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w:instrText>
          </w:r>
          <w:r>
            <w:rPr>
              <w:b/>
            </w:rPr>
            <w:fldChar w:fldCharType="separate"/>
          </w:r>
          <w:r>
            <w:rPr>
              <w:b/>
            </w:rPr>
            <w:t>Form 9</w:t>
          </w:r>
          <w:r>
            <w:rPr>
              <w:b/>
            </w:rPr>
            <w:fldChar w:fldCharType="end"/>
          </w:r>
        </w:p>
      </w:tc>
      <w:tc>
        <w:tcPr>
          <w:tcW w:w="5715" w:type="dxa"/>
        </w:tcPr>
        <w:p>
          <w:pPr>
            <w:pStyle w:val="Header"/>
            <w:spacing w:before="40"/>
          </w:pP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w:instrText>
          </w:r>
          <w:r>
            <w:rPr>
              <w:b/>
            </w:rPr>
            <w:fldChar w:fldCharType="separate"/>
          </w:r>
          <w:r>
            <w:rPr>
              <w:b/>
            </w:rPr>
            <w:t>Form 9</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16</w:t>
          </w:r>
          <w:r>
            <w:rPr>
              <w:b/>
            </w:rPr>
            <w:fldChar w:fldCharType="end"/>
          </w:r>
        </w:p>
      </w:tc>
      <w:tc>
        <w:tcPr>
          <w:tcW w:w="5715" w:type="dxa"/>
        </w:tcPr>
        <w:p>
          <w:pPr>
            <w:pStyle w:val="Header"/>
            <w:spacing w:before="40"/>
          </w:pPr>
          <w:r>
            <w:fldChar w:fldCharType="begin"/>
          </w:r>
          <w:r>
            <w:instrText>styleref CharSchText</w:instrText>
          </w:r>
          <w:r>
            <w:fldChar w:fldCharType="separate"/>
          </w:r>
          <w:r>
            <w:t>Abalone zones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Abalone zones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16</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 </w:t>
          </w:r>
        </w:p>
      </w:tc>
    </w:tr>
  </w:tbl>
  <w:p>
    <w:pPr>
      <w:pStyle w:val="Header"/>
      <w:pBdr>
        <w:top w:val="single" w:sz="4" w:space="1" w:color="auto"/>
      </w:pBd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800" w:name="Compilation"/>
    <w:bookmarkEnd w:id="2800"/>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01" w:name="Coversheet"/>
    <w:bookmarkEnd w:id="280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66" w:name="Schedule"/>
    <w:bookmarkEnd w:id="216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7A7A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76D9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C27E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EC2C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A08B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3839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609A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8C56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7A7E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7462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474A59E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2D41410"/>
    <w:multiLevelType w:val="multilevel"/>
    <w:tmpl w:val="A38CDF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719155129"/>
    <w:docVar w:name="WAFER_20131218144658" w:val="RemoveTocBookmarks,RemoveUnusedBookmarks,RemoveLanguageTags,UsedStyles,ResetPageSize,UpdateArrangement"/>
    <w:docVar w:name="WAFER_20131218144658_GUID" w:val="1766dfdc-1f59-43c7-a102-60ca698e9c3a"/>
    <w:docVar w:name="WAFER_20140530131343" w:val="RemoveTocBookmarks,RunningHeaders"/>
    <w:docVar w:name="WAFER_20140530131343_GUID" w:val="93f363bc-3229-4f57-9ce7-d55ab90943d9"/>
    <w:docVar w:name="WAFER_20140604153352" w:val="RemoveTocBookmarks,RemoveUnusedBookmarks,RemoveLanguageTags,UsedStyles,ResetPageSize"/>
    <w:docVar w:name="WAFER_20140604153352_GUID" w:val="07497619-32a6-47ef-944d-7fba94848970"/>
    <w:docVar w:name="WAFER_20140604153409" w:val="RemoveTocBookmarks,RunningHeaders"/>
    <w:docVar w:name="WAFER_20140604153409_GUID" w:val="62d7b489-1d0a-4d4a-a863-f35fab88656d"/>
    <w:docVar w:name="WAFER_20140605162222" w:val="RemoveTocBookmarks,RunningHeaders"/>
    <w:docVar w:name="WAFER_20140605162222_GUID" w:val="beb48ed3-f6e6-46c0-9817-4e2c32d44ff7"/>
    <w:docVar w:name="WAFER_20140618145031" w:val="RemoveTocBookmarks,RemoveUnusedBookmarks,RemoveLanguageTags,UsedStyles,ResetPageSize,UpdateArrangement"/>
    <w:docVar w:name="WAFER_20140618145031_GUID" w:val="b7e62b01-19a6-4b02-9f42-09bc609b1f14"/>
    <w:docVar w:name="WAFER_20140618145049" w:val="RemoveTocBookmarks,RemoveUnusedBookmarks,RemoveLanguageTags,UsedStyles,ResetPageSize,UpdateArrangement"/>
    <w:docVar w:name="WAFER_20140618145049_GUID" w:val="520e1966-a121-4e4d-adff-84ff4eaa3c3f"/>
    <w:docVar w:name="WAFER_20140630171024" w:val="RemoveTocBookmarks,RunningHeaders"/>
    <w:docVar w:name="WAFER_20140630171024_GUID" w:val="bd503dfe-29e9-450b-9679-9a9414a2877e"/>
    <w:docVar w:name="WAFER_20140703094140" w:val="RemoveTocBookmarks,RunningHeaders"/>
    <w:docVar w:name="WAFER_20140703094140_GUID" w:val="6361aff5-636b-4645-b6b1-910ac903d81b"/>
    <w:docVar w:name="WAFER_20140812143334" w:val="RemoveTocBookmarks,RemoveUnusedBookmarks,RemoveLanguageTags,UsedStyles,ResetPageSize,UpdateArrangement"/>
    <w:docVar w:name="WAFER_20140812143334_GUID" w:val="e1f02b54-e4be-4627-bd1b-c45d3aebb56d"/>
    <w:docVar w:name="WAFER_20140812151214" w:val="RemoveTocBookmarks,RunningHeaders"/>
    <w:docVar w:name="WAFER_20140812151214_GUID" w:val="739915ec-6b4f-4151-bea6-aff6b377b2df"/>
    <w:docVar w:name="WAFER_20141030103959" w:val="RemoveTocBookmarks,RemoveUnusedBookmarks,RemoveLanguageTags,UsedStyles,RemoveTrackChanges"/>
    <w:docVar w:name="WAFER_20141030103959_GUID" w:val="213986f2-a6c6-46d0-b035-9360acd7895a"/>
    <w:docVar w:name="WAFER_20141030104028" w:val="RemoveTocBookmarks,RemoveLanguageTags,RemoveTrackChanges,RunningHeaders"/>
    <w:docVar w:name="WAFER_20141030104028_GUID" w:val="ed17b7cd-ecb9-40d0-a08f-bcd252e7104e"/>
    <w:docVar w:name="WAFER_20141120101313" w:val="RemoveTocBookmarks,RemoveLanguageTags,RemoveTrackChanges,RunningHeaders"/>
    <w:docVar w:name="WAFER_20141120101313_GUID" w:val="ccaea16a-18ab-444f-bcd2-23ade0843855"/>
    <w:docVar w:name="WAFER_20150123165749" w:val="RemoveTocBookmarks,RunningHeaders"/>
    <w:docVar w:name="WAFER_20150123165749_GUID" w:val="7da02a00-2b2b-461a-9a73-a5490977e054"/>
    <w:docVar w:name="WAFER_20150219141956" w:val="RemoveTocBookmarks,RemoveUnusedBookmarks,RemoveLanguageTags,UsedStyles,ResetPageSize,UpdateArrangement"/>
    <w:docVar w:name="WAFER_20150219141956_GUID" w:val="dd340e1a-d985-4504-9454-275a77de9542"/>
    <w:docVar w:name="WAFER_20150220150029" w:val="RemoveTocBookmarks,RunningHeaders"/>
    <w:docVar w:name="WAFER_20150220150029_GUID" w:val="228c5994-d57f-42ef-85f9-e00dd84dca86"/>
    <w:docVar w:name="WAFER_20150220151447" w:val="RemoveTocBookmarks,RemoveUnusedBookmarks,RemoveLanguageTags,UsedStyles,ResetPageSize"/>
    <w:docVar w:name="WAFER_20150220151447_GUID" w:val="c2601d19-fb1d-48b0-8312-057743dc7e2c"/>
    <w:docVar w:name="WAFER_20150508110802" w:val="ResetPageSize,UpdateArrangement,UpdateNTable"/>
    <w:docVar w:name="WAFER_20150508110802_GUID" w:val="11b76f09-c5de-48e1-a18e-ee20b0c0b13b"/>
    <w:docVar w:name="WAFER_20150806151204" w:val="RemoveTocBookmarks,RemoveUnusedBookmarks,RemoveLanguageTags,UsedStyles,ResetPageSize"/>
    <w:docVar w:name="WAFER_20150806151204_GUID" w:val="f8904658-3f65-49d9-8210-49791e43c3dc"/>
    <w:docVar w:name="WAFER_20151105103746" w:val="UpdateStyles,UsedStyles"/>
    <w:docVar w:name="WAFER_20151105103746_GUID" w:val="2998e0ef-6b9e-421e-8209-17a1a2aec39b"/>
    <w:docVar w:name="WAFER_20151112154703" w:val="UpdateStyles"/>
    <w:docVar w:name="WAFER_20151112154703_GUID" w:val="09434907-214a-4655-85d5-ba8bafaa8178"/>
    <w:docVar w:name="WAFER_20151112164301" w:val="UsedStyles"/>
    <w:docVar w:name="WAFER_20151112164301_GUID" w:val="b6e7a93e-fd00-49da-b468-84ecad62fd0b"/>
    <w:docVar w:name="WAFER_20160719155054" w:val="RemoveTocBookmarks,RemoveUnusedBookmarks,RemoveLanguageTags,UsedStyles,RemoveTrackChanges"/>
    <w:docVar w:name="WAFER_20160719155054_GUID" w:val="045b2455-d237-4b1c-9e64-51ff596dcd2f"/>
    <w:docVar w:name="WAFER_20160719155129" w:val="RemoveTocBookmarks,RemoveLanguageTags,RemoveTrackChanges,RunningHeaders"/>
    <w:docVar w:name="WAFER_20160719155129_GUID" w:val="f69db9cf-a512-4a2b-b909-82a5ff0fad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BE8F89CC-BBF6-447F-A4BF-16D1B178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12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4.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4.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image" Target="media/image3.png"/><Relationship Id="rId45" Type="http://schemas.openxmlformats.org/officeDocument/2006/relationships/header" Target="header29.xml"/><Relationship Id="rId53" Type="http://schemas.microsoft.com/office/2011/relationships/people" Target="peop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8.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7.xml"/><Relationship Id="rId48"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0.xml"/><Relationship Id="rId20" Type="http://schemas.openxmlformats.org/officeDocument/2006/relationships/header" Target="header6.xml"/><Relationship Id="rId41" Type="http://schemas.openxmlformats.org/officeDocument/2006/relationships/header" Target="header25.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A304C-9343-408E-84D8-C0CA410F6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67955</Words>
  <Characters>324148</Characters>
  <Application>Microsoft Office Word</Application>
  <DocSecurity>0</DocSecurity>
  <Lines>12005</Lines>
  <Paragraphs>8523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Regulations 1995 13-j0-00 - 14-a0-00</dc:title>
  <dc:subject/>
  <dc:creator/>
  <cp:keywords/>
  <dc:description/>
  <cp:lastModifiedBy>Master Repository Process</cp:lastModifiedBy>
  <cp:revision>2</cp:revision>
  <cp:lastPrinted>2016-12-13T06:53:00Z</cp:lastPrinted>
  <dcterms:created xsi:type="dcterms:W3CDTF">2021-08-28T04:15:00Z</dcterms:created>
  <dcterms:modified xsi:type="dcterms:W3CDTF">2021-08-28T04:16:00Z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September 1995 pp.5403-646</vt:lpwstr>
  </property>
  <property fmtid="{D5CDD505-2E9C-101B-9397-08002B2CF9AE}" pid="3" name="DocumentType">
    <vt:lpwstr>Reg</vt:lpwstr>
  </property>
  <property fmtid="{D5CDD505-2E9C-101B-9397-08002B2CF9AE}" pid="4" name="OwlsUID">
    <vt:i4>4447</vt:i4>
  </property>
  <property fmtid="{D5CDD505-2E9C-101B-9397-08002B2CF9AE}" pid="5" name="ReprintedAsAt">
    <vt:filetime>2016-12-08T16:00:00Z</vt:filetime>
  </property>
  <property fmtid="{D5CDD505-2E9C-101B-9397-08002B2CF9AE}" pid="6" name="ReprintNo">
    <vt:lpwstr>14</vt:lpwstr>
  </property>
  <property fmtid="{D5CDD505-2E9C-101B-9397-08002B2CF9AE}" pid="7" name="CommencementDate">
    <vt:lpwstr>20161209</vt:lpwstr>
  </property>
  <property fmtid="{D5CDD505-2E9C-101B-9397-08002B2CF9AE}" pid="8" name="FromSuffix">
    <vt:lpwstr>13-j0-00</vt:lpwstr>
  </property>
  <property fmtid="{D5CDD505-2E9C-101B-9397-08002B2CF9AE}" pid="9" name="FromAsAtDate">
    <vt:lpwstr>08 Oct 2016</vt:lpwstr>
  </property>
  <property fmtid="{D5CDD505-2E9C-101B-9397-08002B2CF9AE}" pid="10" name="ToSuffix">
    <vt:lpwstr>14-a0-00</vt:lpwstr>
  </property>
  <property fmtid="{D5CDD505-2E9C-101B-9397-08002B2CF9AE}" pid="11" name="ToAsAtDate">
    <vt:lpwstr>09 Dec 2016</vt:lpwstr>
  </property>
</Properties>
</file>