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16 Dec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377108711"/>
      <w:bookmarkStart w:id="2" w:name="_Toc413148051"/>
      <w:bookmarkStart w:id="3" w:name="_Toc416958270"/>
      <w:bookmarkStart w:id="4" w:name="_Toc469578176"/>
      <w:bookmarkStart w:id="5" w:name="_Toc47182410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7108712"/>
      <w:bookmarkStart w:id="8" w:name="_Toc471824108"/>
      <w:bookmarkStart w:id="9" w:name="_Toc416958271"/>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1" w:name="_Toc377108713"/>
      <w:bookmarkStart w:id="12" w:name="_Toc471824109"/>
      <w:bookmarkStart w:id="13" w:name="_Toc416958272"/>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4" w:name="_Toc377108714"/>
      <w:bookmarkStart w:id="15" w:name="_Toc471824110"/>
      <w:bookmarkStart w:id="16" w:name="_Toc416958273"/>
      <w:r>
        <w:rPr>
          <w:rStyle w:val="CharSectno"/>
        </w:rPr>
        <w:t>3</w:t>
      </w:r>
      <w:r>
        <w:t>.</w:t>
      </w:r>
      <w:r>
        <w:tab/>
        <w:t>Terms used</w:t>
      </w:r>
      <w:bookmarkEnd w:id="14"/>
      <w:bookmarkEnd w:id="15"/>
      <w:bookmarkEnd w:id="16"/>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w:t>
      </w:r>
    </w:p>
    <w:p>
      <w:pPr>
        <w:pStyle w:val="Heading5"/>
      </w:pPr>
      <w:bookmarkStart w:id="17" w:name="_Toc377108715"/>
      <w:bookmarkStart w:id="18" w:name="_Toc471824111"/>
      <w:bookmarkStart w:id="19" w:name="_Toc416958274"/>
      <w:r>
        <w:rPr>
          <w:rStyle w:val="CharSectno"/>
        </w:rPr>
        <w:t>4</w:t>
      </w:r>
      <w:r>
        <w:t>.</w:t>
      </w:r>
      <w:r>
        <w:tab/>
        <w:t>Notes not part of the law</w:t>
      </w:r>
      <w:bookmarkEnd w:id="17"/>
      <w:bookmarkEnd w:id="18"/>
      <w:bookmarkEnd w:id="19"/>
    </w:p>
    <w:p>
      <w:pPr>
        <w:pStyle w:val="Subsection"/>
      </w:pPr>
      <w:r>
        <w:tab/>
      </w:r>
      <w:r>
        <w:tab/>
        <w:t>Notes in these regulations are provided to assist understanding and do not form part of the regulations.</w:t>
      </w:r>
    </w:p>
    <w:p>
      <w:pPr>
        <w:pStyle w:val="Heading2"/>
      </w:pPr>
      <w:bookmarkStart w:id="20" w:name="_Toc377108716"/>
      <w:bookmarkStart w:id="21" w:name="_Toc413148056"/>
      <w:bookmarkStart w:id="22" w:name="_Toc416958275"/>
      <w:bookmarkStart w:id="23" w:name="_Toc469578181"/>
      <w:bookmarkStart w:id="24" w:name="_Toc471824112"/>
      <w:r>
        <w:rPr>
          <w:rStyle w:val="CharPartNo"/>
        </w:rPr>
        <w:t>Part 2</w:t>
      </w:r>
      <w:r>
        <w:rPr>
          <w:rStyle w:val="CharDivNo"/>
        </w:rPr>
        <w:t> </w:t>
      </w:r>
      <w:r>
        <w:t>—</w:t>
      </w:r>
      <w:r>
        <w:rPr>
          <w:rStyle w:val="CharDivText"/>
        </w:rPr>
        <w:t> </w:t>
      </w:r>
      <w:r>
        <w:rPr>
          <w:rStyle w:val="CharPartText"/>
        </w:rPr>
        <w:t>Development applications and determinations</w:t>
      </w:r>
      <w:bookmarkEnd w:id="20"/>
      <w:bookmarkEnd w:id="21"/>
      <w:bookmarkEnd w:id="22"/>
      <w:bookmarkEnd w:id="23"/>
      <w:bookmarkEnd w:id="24"/>
    </w:p>
    <w:p>
      <w:pPr>
        <w:pStyle w:val="Heading5"/>
        <w:spacing w:before="180"/>
      </w:pPr>
      <w:bookmarkStart w:id="25" w:name="_Toc377108717"/>
      <w:bookmarkStart w:id="26" w:name="_Toc471824113"/>
      <w:bookmarkStart w:id="27" w:name="_Toc416958276"/>
      <w:r>
        <w:rPr>
          <w:rStyle w:val="CharSectno"/>
        </w:rPr>
        <w:t>5</w:t>
      </w:r>
      <w:r>
        <w:t>.</w:t>
      </w:r>
      <w:r>
        <w:tab/>
        <w:t>Mandatory DAP applications (Act s. 171A(2)(a))</w:t>
      </w:r>
      <w:bookmarkEnd w:id="25"/>
      <w:bookmarkEnd w:id="26"/>
      <w:bookmarkEnd w:id="27"/>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$20 million or more; and</w:t>
      </w:r>
    </w:p>
    <w:p>
      <w:pPr>
        <w:pStyle w:val="Indenta"/>
      </w:pPr>
      <w:r>
        <w:tab/>
        <w:t>(c)</w:t>
      </w:r>
      <w:r>
        <w:tab/>
        <w:t>in the case of an application for development in a district outside of the district of the City of Perth — is for the approval of development that has an estimated cost of $10 million or more,</w:t>
      </w:r>
    </w:p>
    <w:p>
      <w:pPr>
        <w:pStyle w:val="Subsection"/>
        <w:spacing w:before="120"/>
      </w:pPr>
      <w:r>
        <w:tab/>
      </w:r>
      <w:r>
        <w:tab/>
        <w:t>is of a class prescribed under section 171A(2)(a) of the Act.</w:t>
      </w:r>
    </w:p>
    <w:p>
      <w:pPr>
        <w:pStyle w:val="Footnotesection"/>
      </w:pPr>
      <w:r>
        <w:tab/>
        <w:t>[Regulation 5 amended in Gazette 17 Apr 2015 p. 1380</w:t>
      </w:r>
      <w:r>
        <w:noBreakHyphen/>
        <w:t>1.]</w:t>
      </w:r>
    </w:p>
    <w:p>
      <w:pPr>
        <w:pStyle w:val="Heading5"/>
        <w:spacing w:before="180"/>
      </w:pPr>
      <w:bookmarkStart w:id="28" w:name="_Toc377108718"/>
      <w:bookmarkStart w:id="29" w:name="_Toc471824114"/>
      <w:bookmarkStart w:id="30" w:name="_Toc416958277"/>
      <w:r>
        <w:rPr>
          <w:rStyle w:val="CharSectno"/>
        </w:rPr>
        <w:t>6</w:t>
      </w:r>
      <w:r>
        <w:t>.</w:t>
      </w:r>
      <w:r>
        <w:tab/>
        <w:t>Optional DAP applications (Act s. 171A(2)(ba))</w:t>
      </w:r>
      <w:bookmarkEnd w:id="28"/>
      <w:bookmarkEnd w:id="29"/>
      <w:bookmarkEnd w:id="30"/>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$2 million or more and less than $20 million; and</w:t>
      </w:r>
    </w:p>
    <w:p>
      <w:pPr>
        <w:pStyle w:val="Indenta"/>
      </w:pPr>
      <w:r>
        <w:tab/>
        <w:t>(c)</w:t>
      </w:r>
      <w:r>
        <w:tab/>
        <w:t>in the case of an application for development in a district outside of the district of the City of Perth — is for the approval of development that has an estimated cost of $2 million or more and less than $10 million,</w:t>
      </w:r>
    </w:p>
    <w:p>
      <w:pPr>
        <w:pStyle w:val="Subsection"/>
      </w:pPr>
      <w:r>
        <w:tab/>
      </w:r>
      <w:r>
        <w:tab/>
        <w:t>is of a class prescribed under section 171A(2)(ba) of the Act.</w:t>
      </w:r>
    </w:p>
    <w:p>
      <w:pPr>
        <w:pStyle w:val="Footnotesection"/>
      </w:pPr>
      <w:r>
        <w:tab/>
        <w:t>[Regulation 6 amended in Gazette 17 Apr 2015 p. 1381.]</w:t>
      </w:r>
    </w:p>
    <w:p>
      <w:pPr>
        <w:pStyle w:val="Heading5"/>
      </w:pPr>
      <w:bookmarkStart w:id="31" w:name="_Toc377108719"/>
      <w:bookmarkStart w:id="32" w:name="_Toc471824115"/>
      <w:bookmarkStart w:id="33" w:name="_Toc416958278"/>
      <w:r>
        <w:rPr>
          <w:rStyle w:val="CharSectno"/>
        </w:rPr>
        <w:t>7</w:t>
      </w:r>
      <w:r>
        <w:t>.</w:t>
      </w:r>
      <w:r>
        <w:tab/>
        <w:t>Election in respect of r. 6 application</w:t>
      </w:r>
      <w:bookmarkEnd w:id="31"/>
      <w:bookmarkEnd w:id="32"/>
      <w:bookmarkEnd w:id="33"/>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4" w:name="_Toc377108720"/>
      <w:bookmarkStart w:id="35" w:name="_Toc471824116"/>
      <w:bookmarkStart w:id="36" w:name="_Toc416958279"/>
      <w:r>
        <w:rPr>
          <w:rStyle w:val="CharSectno"/>
        </w:rPr>
        <w:t>8</w:t>
      </w:r>
      <w:r>
        <w:t>.</w:t>
      </w:r>
      <w:r>
        <w:tab/>
        <w:t>Applications to be determined by DAPs</w:t>
      </w:r>
      <w:bookmarkEnd w:id="34"/>
      <w:bookmarkEnd w:id="35"/>
      <w:bookmarkEnd w:id="36"/>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7" w:name="_Toc377108721"/>
      <w:bookmarkStart w:id="38" w:name="_Toc471824117"/>
      <w:bookmarkStart w:id="39" w:name="_Toc416958280"/>
      <w:r>
        <w:rPr>
          <w:rStyle w:val="CharSectno"/>
        </w:rPr>
        <w:t>9</w:t>
      </w:r>
      <w:r>
        <w:t>.</w:t>
      </w:r>
      <w:r>
        <w:tab/>
        <w:t>Making of applications and initial procedures unaffected</w:t>
      </w:r>
      <w:bookmarkEnd w:id="37"/>
      <w:bookmarkEnd w:id="38"/>
      <w:bookmarkEnd w:id="39"/>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40" w:name="_Toc377108722"/>
      <w:bookmarkStart w:id="41" w:name="_Toc471824118"/>
      <w:bookmarkStart w:id="42" w:name="_Toc416958281"/>
      <w:r>
        <w:rPr>
          <w:rStyle w:val="CharSectno"/>
        </w:rPr>
        <w:t>10</w:t>
      </w:r>
      <w:r>
        <w:t>.</w:t>
      </w:r>
      <w:r>
        <w:tab/>
        <w:t>Making a DAP application: notice and fees</w:t>
      </w:r>
      <w:bookmarkEnd w:id="40"/>
      <w:bookmarkEnd w:id="41"/>
      <w:bookmarkEnd w:id="42"/>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43" w:name="_Toc471824119"/>
      <w:bookmarkStart w:id="44" w:name="_Toc416958282"/>
      <w:bookmarkStart w:id="45" w:name="_Toc377108723"/>
      <w:r>
        <w:rPr>
          <w:rStyle w:val="CharSectno"/>
        </w:rPr>
        <w:t>11A</w:t>
      </w:r>
      <w:r>
        <w:t>.</w:t>
      </w:r>
      <w:r>
        <w:tab/>
        <w:t>Further information</w:t>
      </w:r>
      <w:bookmarkEnd w:id="43"/>
      <w:bookmarkEnd w:id="44"/>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46" w:name="_Toc471824120"/>
      <w:bookmarkStart w:id="47" w:name="_Toc416958283"/>
      <w:r>
        <w:rPr>
          <w:rStyle w:val="CharSectno"/>
        </w:rPr>
        <w:t>11</w:t>
      </w:r>
      <w:r>
        <w:t>.</w:t>
      </w:r>
      <w:r>
        <w:tab/>
        <w:t>Local government must notify DAP of DAP application</w:t>
      </w:r>
      <w:bookmarkEnd w:id="45"/>
      <w:bookmarkEnd w:id="46"/>
      <w:bookmarkEnd w:id="47"/>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48" w:name="_Toc377108724"/>
      <w:bookmarkStart w:id="49" w:name="_Toc471824121"/>
      <w:bookmarkStart w:id="50" w:name="_Toc416958284"/>
      <w:r>
        <w:rPr>
          <w:rStyle w:val="CharSectno"/>
        </w:rPr>
        <w:t>12</w:t>
      </w:r>
      <w:r>
        <w:t>.</w:t>
      </w:r>
      <w:r>
        <w:tab/>
        <w:t>Responsible authority must report to DAP</w:t>
      </w:r>
      <w:bookmarkEnd w:id="48"/>
      <w:bookmarkEnd w:id="49"/>
      <w:bookmarkEnd w:id="50"/>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w:t>
      </w:r>
    </w:p>
    <w:p>
      <w:pPr>
        <w:pStyle w:val="Heading5"/>
      </w:pPr>
      <w:bookmarkStart w:id="51" w:name="_Toc377108725"/>
      <w:bookmarkStart w:id="52" w:name="_Toc471824122"/>
      <w:bookmarkStart w:id="53" w:name="_Toc416958285"/>
      <w:r>
        <w:rPr>
          <w:rStyle w:val="CharSectno"/>
        </w:rPr>
        <w:t>13</w:t>
      </w:r>
      <w:r>
        <w:t>.</w:t>
      </w:r>
      <w:r>
        <w:tab/>
        <w:t>Further services from responsible authority</w:t>
      </w:r>
      <w:bookmarkEnd w:id="51"/>
      <w:bookmarkEnd w:id="52"/>
      <w:bookmarkEnd w:id="5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54" w:name="_Toc377108726"/>
      <w:bookmarkStart w:id="55" w:name="_Toc471824123"/>
      <w:bookmarkStart w:id="56" w:name="_Toc416958286"/>
      <w:r>
        <w:rPr>
          <w:rStyle w:val="CharSectno"/>
        </w:rPr>
        <w:t>14</w:t>
      </w:r>
      <w:r>
        <w:t>.</w:t>
      </w:r>
      <w:r>
        <w:tab/>
        <w:t>Costs and expenses incurred by responsible authority</w:t>
      </w:r>
      <w:bookmarkEnd w:id="54"/>
      <w:bookmarkEnd w:id="55"/>
      <w:bookmarkEnd w:id="5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7" w:name="_Toc377108727"/>
      <w:bookmarkStart w:id="58" w:name="_Toc471824124"/>
      <w:bookmarkStart w:id="59" w:name="_Toc416958287"/>
      <w:r>
        <w:rPr>
          <w:rStyle w:val="CharSectno"/>
        </w:rPr>
        <w:t>15</w:t>
      </w:r>
      <w:r>
        <w:t>.</w:t>
      </w:r>
      <w:r>
        <w:tab/>
        <w:t>Notification to applicant</w:t>
      </w:r>
      <w:bookmarkEnd w:id="57"/>
      <w:bookmarkEnd w:id="58"/>
      <w:bookmarkEnd w:id="59"/>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60" w:name="_Toc377108728"/>
      <w:bookmarkStart w:id="61" w:name="_Toc471824125"/>
      <w:bookmarkStart w:id="62" w:name="_Toc416958288"/>
      <w:r>
        <w:rPr>
          <w:rStyle w:val="CharSectno"/>
        </w:rPr>
        <w:t>16</w:t>
      </w:r>
      <w:r>
        <w:t>.</w:t>
      </w:r>
      <w:r>
        <w:tab/>
        <w:t>Determination by DAP</w:t>
      </w:r>
      <w:bookmarkEnd w:id="60"/>
      <w:bookmarkEnd w:id="61"/>
      <w:bookmarkEnd w:id="62"/>
    </w:p>
    <w:p>
      <w:pPr>
        <w:pStyle w:val="Subsection"/>
      </w:pPr>
      <w:r>
        <w:tab/>
        <w:t>(1)</w:t>
      </w:r>
      <w:r>
        <w:tab/>
        <w:t>Except as provided in subregulations (2A) and (2B),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(2A)</w:t>
      </w:r>
      <w:r>
        <w:tab/>
        <w:t>If a provision of a planning instrument is inconsistent with a provision of these regulations, the regulations prevail to the extent of the inconsistency.</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w:t>
      </w:r>
    </w:p>
    <w:p>
      <w:pPr>
        <w:pStyle w:val="Heading5"/>
      </w:pPr>
      <w:bookmarkStart w:id="63" w:name="_Toc377108729"/>
      <w:bookmarkStart w:id="64" w:name="_Toc471824126"/>
      <w:bookmarkStart w:id="65" w:name="_Toc416958289"/>
      <w:r>
        <w:rPr>
          <w:rStyle w:val="CharSectno"/>
        </w:rPr>
        <w:t>17</w:t>
      </w:r>
      <w:r>
        <w:t>.</w:t>
      </w:r>
      <w:r>
        <w:tab/>
        <w:t>Amending or cancelling development approval</w:t>
      </w:r>
      <w:bookmarkEnd w:id="63"/>
      <w:bookmarkEnd w:id="64"/>
      <w:bookmarkEnd w:id="65"/>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66" w:name="_Toc377108730"/>
      <w:bookmarkStart w:id="67" w:name="_Toc471824127"/>
      <w:bookmarkStart w:id="68" w:name="_Toc416958290"/>
      <w:r>
        <w:rPr>
          <w:rStyle w:val="CharSectno"/>
        </w:rPr>
        <w:t>18</w:t>
      </w:r>
      <w:r>
        <w:t>.</w:t>
      </w:r>
      <w:r>
        <w:tab/>
        <w:t>Review by State Administrative Tribunal</w:t>
      </w:r>
      <w:bookmarkEnd w:id="66"/>
      <w:bookmarkEnd w:id="67"/>
      <w:bookmarkEnd w:id="6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69" w:name="_Toc377108731"/>
      <w:bookmarkStart w:id="70" w:name="_Toc413148071"/>
      <w:bookmarkStart w:id="71" w:name="_Toc416958291"/>
      <w:bookmarkStart w:id="72" w:name="_Toc469578197"/>
      <w:bookmarkStart w:id="73" w:name="_Toc471824128"/>
      <w:r>
        <w:rPr>
          <w:rStyle w:val="CharPartNo"/>
        </w:rPr>
        <w:t>Part 3</w:t>
      </w:r>
      <w:r>
        <w:rPr>
          <w:rStyle w:val="CharDivNo"/>
        </w:rPr>
        <w:t> </w:t>
      </w:r>
      <w:r>
        <w:t>—</w:t>
      </w:r>
      <w:r>
        <w:rPr>
          <w:rStyle w:val="CharDivText"/>
        </w:rPr>
        <w:t> </w:t>
      </w:r>
      <w:r>
        <w:rPr>
          <w:rStyle w:val="CharPartText"/>
        </w:rPr>
        <w:t>Delegation to DAPs</w:t>
      </w:r>
      <w:bookmarkEnd w:id="69"/>
      <w:bookmarkEnd w:id="70"/>
      <w:bookmarkEnd w:id="71"/>
      <w:bookmarkEnd w:id="72"/>
      <w:bookmarkEnd w:id="73"/>
    </w:p>
    <w:p>
      <w:pPr>
        <w:pStyle w:val="Heading5"/>
      </w:pPr>
      <w:bookmarkStart w:id="74" w:name="_Toc377108732"/>
      <w:bookmarkStart w:id="75" w:name="_Toc471824129"/>
      <w:bookmarkStart w:id="76" w:name="_Toc416958292"/>
      <w:r>
        <w:rPr>
          <w:rStyle w:val="CharSectno"/>
        </w:rPr>
        <w:t>19</w:t>
      </w:r>
      <w:r>
        <w:t>.</w:t>
      </w:r>
      <w:r>
        <w:tab/>
        <w:t>Determination of certain development applications may be delegated to DAP</w:t>
      </w:r>
      <w:bookmarkEnd w:id="74"/>
      <w:bookmarkEnd w:id="75"/>
      <w:bookmarkEnd w:id="76"/>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77" w:name="_Toc471824130"/>
      <w:bookmarkStart w:id="78" w:name="_Toc416958293"/>
      <w:bookmarkStart w:id="79" w:name="_Toc377108733"/>
      <w:r>
        <w:rPr>
          <w:rStyle w:val="CharSectno"/>
        </w:rPr>
        <w:t>20</w:t>
      </w:r>
      <w:r>
        <w:t>.</w:t>
      </w:r>
      <w:r>
        <w:tab/>
        <w:t>Commencement of delegation</w:t>
      </w:r>
      <w:bookmarkEnd w:id="77"/>
      <w:bookmarkEnd w:id="78"/>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80" w:name="_Toc377108734"/>
      <w:bookmarkStart w:id="81" w:name="_Toc471824131"/>
      <w:bookmarkStart w:id="82" w:name="_Toc416958294"/>
      <w:bookmarkEnd w:id="79"/>
      <w:r>
        <w:rPr>
          <w:rStyle w:val="CharSectno"/>
        </w:rPr>
        <w:t>21</w:t>
      </w:r>
      <w:r>
        <w:t>.</w:t>
      </w:r>
      <w:r>
        <w:tab/>
        <w:t>Effect of delegation</w:t>
      </w:r>
      <w:bookmarkEnd w:id="80"/>
      <w:bookmarkEnd w:id="81"/>
      <w:bookmarkEnd w:id="8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3" w:name="_Toc377108735"/>
      <w:bookmarkStart w:id="84" w:name="_Toc471824132"/>
      <w:bookmarkStart w:id="85" w:name="_Toc416958295"/>
      <w:r>
        <w:rPr>
          <w:rStyle w:val="CharSectno"/>
        </w:rPr>
        <w:t>22</w:t>
      </w:r>
      <w:r>
        <w:t>.</w:t>
      </w:r>
      <w:r>
        <w:tab/>
        <w:t>Payments in respect of exercise of delegated power</w:t>
      </w:r>
      <w:bookmarkEnd w:id="83"/>
      <w:bookmarkEnd w:id="84"/>
      <w:bookmarkEnd w:id="85"/>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86" w:name="_Toc377108736"/>
      <w:bookmarkStart w:id="87" w:name="_Toc413148076"/>
      <w:bookmarkStart w:id="88" w:name="_Toc416958296"/>
      <w:bookmarkStart w:id="89" w:name="_Toc469578202"/>
      <w:bookmarkStart w:id="90" w:name="_Toc471824133"/>
      <w:r>
        <w:rPr>
          <w:rStyle w:val="CharPartNo"/>
        </w:rPr>
        <w:t>Part 4</w:t>
      </w:r>
      <w:r>
        <w:t> — </w:t>
      </w:r>
      <w:r>
        <w:rPr>
          <w:rStyle w:val="CharPartText"/>
        </w:rPr>
        <w:t>Development assessment panels</w:t>
      </w:r>
      <w:bookmarkEnd w:id="86"/>
      <w:bookmarkEnd w:id="87"/>
      <w:bookmarkEnd w:id="88"/>
      <w:bookmarkEnd w:id="89"/>
      <w:bookmarkEnd w:id="90"/>
    </w:p>
    <w:p>
      <w:pPr>
        <w:pStyle w:val="Heading3"/>
      </w:pPr>
      <w:bookmarkStart w:id="91" w:name="_Toc377108737"/>
      <w:bookmarkStart w:id="92" w:name="_Toc413148077"/>
      <w:bookmarkStart w:id="93" w:name="_Toc416958297"/>
      <w:bookmarkStart w:id="94" w:name="_Toc469578203"/>
      <w:bookmarkStart w:id="95" w:name="_Toc471824134"/>
      <w:r>
        <w:rPr>
          <w:rStyle w:val="CharDivNo"/>
        </w:rPr>
        <w:t>Division 1</w:t>
      </w:r>
      <w:r>
        <w:t> — </w:t>
      </w:r>
      <w:r>
        <w:rPr>
          <w:rStyle w:val="CharDivText"/>
        </w:rPr>
        <w:t>DAP members</w:t>
      </w:r>
      <w:bookmarkEnd w:id="91"/>
      <w:bookmarkEnd w:id="92"/>
      <w:bookmarkEnd w:id="93"/>
      <w:bookmarkEnd w:id="94"/>
      <w:bookmarkEnd w:id="95"/>
    </w:p>
    <w:p>
      <w:pPr>
        <w:pStyle w:val="Heading5"/>
      </w:pPr>
      <w:bookmarkStart w:id="96" w:name="_Toc377108738"/>
      <w:bookmarkStart w:id="97" w:name="_Toc471824135"/>
      <w:bookmarkStart w:id="98" w:name="_Toc416958298"/>
      <w:r>
        <w:rPr>
          <w:rStyle w:val="CharSectno"/>
        </w:rPr>
        <w:t>23</w:t>
      </w:r>
      <w:r>
        <w:t>.</w:t>
      </w:r>
      <w:r>
        <w:tab/>
        <w:t>LDAP members</w:t>
      </w:r>
      <w:bookmarkEnd w:id="96"/>
      <w:bookmarkEnd w:id="97"/>
      <w:bookmarkEnd w:id="98"/>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9" w:name="_Toc377108739"/>
      <w:bookmarkStart w:id="100" w:name="_Toc471824136"/>
      <w:bookmarkStart w:id="101" w:name="_Toc416958299"/>
      <w:r>
        <w:rPr>
          <w:rStyle w:val="CharSectno"/>
        </w:rPr>
        <w:t>24</w:t>
      </w:r>
      <w:r>
        <w:t>.</w:t>
      </w:r>
      <w:r>
        <w:tab/>
        <w:t>Local government members of LDAP</w:t>
      </w:r>
      <w:bookmarkEnd w:id="99"/>
      <w:bookmarkEnd w:id="100"/>
      <w:bookmarkEnd w:id="10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02" w:name="_Toc377108740"/>
      <w:bookmarkStart w:id="103" w:name="_Toc471824137"/>
      <w:bookmarkStart w:id="104" w:name="_Toc416958300"/>
      <w:r>
        <w:rPr>
          <w:rStyle w:val="CharSectno"/>
        </w:rPr>
        <w:t>25</w:t>
      </w:r>
      <w:r>
        <w:t>.</w:t>
      </w:r>
      <w:r>
        <w:tab/>
        <w:t>JDAP members</w:t>
      </w:r>
      <w:bookmarkEnd w:id="102"/>
      <w:bookmarkEnd w:id="103"/>
      <w:bookmarkEnd w:id="104"/>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05" w:name="_Toc377108741"/>
      <w:bookmarkStart w:id="106" w:name="_Toc471824138"/>
      <w:bookmarkStart w:id="107" w:name="_Toc416958301"/>
      <w:r>
        <w:rPr>
          <w:rStyle w:val="CharSectno"/>
        </w:rPr>
        <w:t>26</w:t>
      </w:r>
      <w:r>
        <w:t>.</w:t>
      </w:r>
      <w:r>
        <w:tab/>
        <w:t>JDAP local government member register</w:t>
      </w:r>
      <w:bookmarkEnd w:id="105"/>
      <w:bookmarkEnd w:id="106"/>
      <w:bookmarkEnd w:id="10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08" w:name="_Toc377108742"/>
      <w:bookmarkStart w:id="109" w:name="_Toc471824139"/>
      <w:bookmarkStart w:id="110" w:name="_Toc416958302"/>
      <w:r>
        <w:rPr>
          <w:rStyle w:val="CharSectno"/>
        </w:rPr>
        <w:t>27</w:t>
      </w:r>
      <w:r>
        <w:t>.</w:t>
      </w:r>
      <w:r>
        <w:tab/>
        <w:t>Presiding member and deputy presiding member</w:t>
      </w:r>
      <w:bookmarkEnd w:id="108"/>
      <w:bookmarkEnd w:id="109"/>
      <w:bookmarkEnd w:id="110"/>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111" w:name="_Toc377108743"/>
      <w:bookmarkStart w:id="112" w:name="_Toc471824140"/>
      <w:bookmarkStart w:id="113" w:name="_Toc416958303"/>
      <w:r>
        <w:rPr>
          <w:rStyle w:val="CharSectno"/>
        </w:rPr>
        <w:t>28</w:t>
      </w:r>
      <w:r>
        <w:t>.</w:t>
      </w:r>
      <w:r>
        <w:tab/>
        <w:t>Alternate members</w:t>
      </w:r>
      <w:bookmarkEnd w:id="111"/>
      <w:bookmarkEnd w:id="112"/>
      <w:bookmarkEnd w:id="113"/>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14" w:name="_Toc377108744"/>
      <w:bookmarkStart w:id="115" w:name="_Toc471824141"/>
      <w:bookmarkStart w:id="116" w:name="_Toc416958304"/>
      <w:r>
        <w:rPr>
          <w:rStyle w:val="CharSectno"/>
        </w:rPr>
        <w:t>29</w:t>
      </w:r>
      <w:r>
        <w:t>.</w:t>
      </w:r>
      <w:r>
        <w:tab/>
        <w:t>Term of office</w:t>
      </w:r>
      <w:bookmarkEnd w:id="114"/>
      <w:bookmarkEnd w:id="115"/>
      <w:bookmarkEnd w:id="11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17" w:name="_Toc377108745"/>
      <w:bookmarkStart w:id="118" w:name="_Toc471824142"/>
      <w:bookmarkStart w:id="119" w:name="_Toc416958305"/>
      <w:r>
        <w:rPr>
          <w:rStyle w:val="CharSectno"/>
        </w:rPr>
        <w:t>30</w:t>
      </w:r>
      <w:r>
        <w:t>.</w:t>
      </w:r>
      <w:r>
        <w:tab/>
        <w:t>Training of DAP members</w:t>
      </w:r>
      <w:bookmarkEnd w:id="117"/>
      <w:bookmarkEnd w:id="118"/>
      <w:bookmarkEnd w:id="119"/>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w:t>
      </w:r>
    </w:p>
    <w:p>
      <w:pPr>
        <w:pStyle w:val="Heading5"/>
      </w:pPr>
      <w:bookmarkStart w:id="120" w:name="_Toc377108746"/>
      <w:bookmarkStart w:id="121" w:name="_Toc471824143"/>
      <w:bookmarkStart w:id="122" w:name="_Toc416958306"/>
      <w:r>
        <w:rPr>
          <w:rStyle w:val="CharSectno"/>
        </w:rPr>
        <w:t>31</w:t>
      </w:r>
      <w:r>
        <w:t>.</w:t>
      </w:r>
      <w:r>
        <w:tab/>
        <w:t>Fees and allowances for DAP members</w:t>
      </w:r>
      <w:bookmarkEnd w:id="120"/>
      <w:bookmarkEnd w:id="121"/>
      <w:bookmarkEnd w:id="12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w:t>
      </w:r>
    </w:p>
    <w:p>
      <w:pPr>
        <w:pStyle w:val="Heading5"/>
      </w:pPr>
      <w:bookmarkStart w:id="123" w:name="_Toc377108747"/>
      <w:bookmarkStart w:id="124" w:name="_Toc471824144"/>
      <w:bookmarkStart w:id="125" w:name="_Toc416958307"/>
      <w:r>
        <w:rPr>
          <w:rStyle w:val="CharSectno"/>
        </w:rPr>
        <w:t>32</w:t>
      </w:r>
      <w:r>
        <w:t>.</w:t>
      </w:r>
      <w:r>
        <w:tab/>
        <w:t>Casual vacancies</w:t>
      </w:r>
      <w:bookmarkEnd w:id="123"/>
      <w:bookmarkEnd w:id="124"/>
      <w:bookmarkEnd w:id="125"/>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w:t>
      </w:r>
    </w:p>
    <w:p>
      <w:pPr>
        <w:pStyle w:val="Heading5"/>
      </w:pPr>
      <w:bookmarkStart w:id="126" w:name="_Toc377108748"/>
      <w:bookmarkStart w:id="127" w:name="_Toc471824145"/>
      <w:bookmarkStart w:id="128" w:name="_Toc416958308"/>
      <w:r>
        <w:rPr>
          <w:rStyle w:val="CharSectno"/>
        </w:rPr>
        <w:t>33</w:t>
      </w:r>
      <w:r>
        <w:t>.</w:t>
      </w:r>
      <w:r>
        <w:tab/>
        <w:t>Leave of absence</w:t>
      </w:r>
      <w:bookmarkEnd w:id="126"/>
      <w:bookmarkEnd w:id="127"/>
      <w:bookmarkEnd w:id="128"/>
    </w:p>
    <w:p>
      <w:pPr>
        <w:pStyle w:val="Subsection"/>
      </w:pPr>
      <w:r>
        <w:tab/>
      </w:r>
      <w:r>
        <w:tab/>
        <w:t>The Minister may grant leave of absence to a DAP member on the terms and conditions determined by the Minister.</w:t>
      </w:r>
    </w:p>
    <w:p>
      <w:pPr>
        <w:pStyle w:val="Heading5"/>
      </w:pPr>
      <w:bookmarkStart w:id="129" w:name="_Toc377108749"/>
      <w:bookmarkStart w:id="130" w:name="_Toc471824146"/>
      <w:bookmarkStart w:id="131" w:name="_Toc416958309"/>
      <w:r>
        <w:rPr>
          <w:rStyle w:val="CharSectno"/>
        </w:rPr>
        <w:t>34</w:t>
      </w:r>
      <w:r>
        <w:t>.</w:t>
      </w:r>
      <w:r>
        <w:tab/>
        <w:t>Extension of term of office during vacancy in membership</w:t>
      </w:r>
      <w:bookmarkEnd w:id="129"/>
      <w:bookmarkEnd w:id="130"/>
      <w:bookmarkEnd w:id="13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32" w:name="_Toc377108750"/>
      <w:bookmarkStart w:id="133" w:name="_Toc413148090"/>
      <w:bookmarkStart w:id="134" w:name="_Toc416958310"/>
      <w:bookmarkStart w:id="135" w:name="_Toc469578216"/>
      <w:bookmarkStart w:id="136" w:name="_Toc471824147"/>
      <w:r>
        <w:rPr>
          <w:rStyle w:val="CharDivNo"/>
        </w:rPr>
        <w:t>Division 2</w:t>
      </w:r>
      <w:r>
        <w:t> — </w:t>
      </w:r>
      <w:r>
        <w:rPr>
          <w:rStyle w:val="CharDivText"/>
        </w:rPr>
        <w:t>Specialist members</w:t>
      </w:r>
      <w:bookmarkEnd w:id="132"/>
      <w:bookmarkEnd w:id="133"/>
      <w:bookmarkEnd w:id="134"/>
      <w:bookmarkEnd w:id="135"/>
      <w:bookmarkEnd w:id="136"/>
    </w:p>
    <w:p>
      <w:pPr>
        <w:pStyle w:val="Heading5"/>
      </w:pPr>
      <w:bookmarkStart w:id="137" w:name="_Toc377108751"/>
      <w:bookmarkStart w:id="138" w:name="_Toc471824148"/>
      <w:bookmarkStart w:id="139" w:name="_Toc416958311"/>
      <w:r>
        <w:rPr>
          <w:rStyle w:val="CharSectno"/>
        </w:rPr>
        <w:t>35</w:t>
      </w:r>
      <w:r>
        <w:t>.</w:t>
      </w:r>
      <w:r>
        <w:tab/>
        <w:t>Register of persons eligible to be specialist members</w:t>
      </w:r>
      <w:bookmarkEnd w:id="137"/>
      <w:bookmarkEnd w:id="138"/>
      <w:bookmarkEnd w:id="139"/>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140" w:name="_Toc377108753"/>
      <w:bookmarkStart w:id="141" w:name="_Toc471824149"/>
      <w:bookmarkStart w:id="142" w:name="_Toc416958312"/>
      <w:r>
        <w:rPr>
          <w:rStyle w:val="CharSectno"/>
        </w:rPr>
        <w:t>37</w:t>
      </w:r>
      <w:r>
        <w:t>.</w:t>
      </w:r>
      <w:r>
        <w:tab/>
        <w:t>Appointment of specialist members and alternate specialist members</w:t>
      </w:r>
      <w:bookmarkEnd w:id="140"/>
      <w:bookmarkEnd w:id="141"/>
      <w:bookmarkEnd w:id="14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143" w:name="_Toc377108755"/>
      <w:bookmarkStart w:id="144" w:name="_Toc413148095"/>
      <w:bookmarkStart w:id="145" w:name="_Toc416958313"/>
      <w:bookmarkStart w:id="146" w:name="_Toc469578219"/>
      <w:bookmarkStart w:id="147" w:name="_Toc471824150"/>
      <w:r>
        <w:rPr>
          <w:rStyle w:val="CharDivNo"/>
        </w:rPr>
        <w:t>Division 3</w:t>
      </w:r>
      <w:r>
        <w:t> — </w:t>
      </w:r>
      <w:r>
        <w:rPr>
          <w:rStyle w:val="CharDivText"/>
        </w:rPr>
        <w:t>Meetings</w:t>
      </w:r>
      <w:bookmarkEnd w:id="143"/>
      <w:bookmarkEnd w:id="144"/>
      <w:bookmarkEnd w:id="145"/>
      <w:bookmarkEnd w:id="146"/>
      <w:bookmarkEnd w:id="147"/>
    </w:p>
    <w:p>
      <w:pPr>
        <w:pStyle w:val="Heading5"/>
      </w:pPr>
      <w:bookmarkStart w:id="148" w:name="_Toc377108756"/>
      <w:bookmarkStart w:id="149" w:name="_Toc471824151"/>
      <w:bookmarkStart w:id="150" w:name="_Toc416958314"/>
      <w:r>
        <w:rPr>
          <w:rStyle w:val="CharSectno"/>
        </w:rPr>
        <w:t>39</w:t>
      </w:r>
      <w:r>
        <w:t>.</w:t>
      </w:r>
      <w:r>
        <w:tab/>
        <w:t>Notice of meetings</w:t>
      </w:r>
      <w:bookmarkEnd w:id="148"/>
      <w:bookmarkEnd w:id="149"/>
      <w:bookmarkEnd w:id="150"/>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 17 Apr 2015 p. 1386.]</w:t>
      </w:r>
    </w:p>
    <w:p>
      <w:pPr>
        <w:pStyle w:val="Heading5"/>
      </w:pPr>
      <w:bookmarkStart w:id="151" w:name="_Toc377108757"/>
      <w:bookmarkStart w:id="152" w:name="_Toc471824152"/>
      <w:bookmarkStart w:id="153" w:name="_Toc416958315"/>
      <w:r>
        <w:rPr>
          <w:rStyle w:val="CharSectno"/>
        </w:rPr>
        <w:t>40</w:t>
      </w:r>
      <w:r>
        <w:t>.</w:t>
      </w:r>
      <w:r>
        <w:tab/>
        <w:t>General procedure concerning meetings</w:t>
      </w:r>
      <w:bookmarkEnd w:id="151"/>
      <w:bookmarkEnd w:id="152"/>
      <w:bookmarkEnd w:id="153"/>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w:t>
      </w:r>
    </w:p>
    <w:p>
      <w:pPr>
        <w:pStyle w:val="Heading5"/>
      </w:pPr>
      <w:bookmarkStart w:id="154" w:name="_Toc471824153"/>
      <w:bookmarkStart w:id="155" w:name="_Toc416958316"/>
      <w:bookmarkStart w:id="156" w:name="_Toc377108758"/>
      <w:r>
        <w:rPr>
          <w:rStyle w:val="CharSectno"/>
        </w:rPr>
        <w:t>41</w:t>
      </w:r>
      <w:r>
        <w:t>.</w:t>
      </w:r>
      <w:r>
        <w:tab/>
        <w:t>Quorum</w:t>
      </w:r>
      <w:bookmarkEnd w:id="154"/>
      <w:bookmarkEnd w:id="155"/>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157" w:name="_Toc377108759"/>
      <w:bookmarkStart w:id="158" w:name="_Toc471824154"/>
      <w:bookmarkStart w:id="159" w:name="_Toc416958317"/>
      <w:bookmarkEnd w:id="156"/>
      <w:r>
        <w:rPr>
          <w:rStyle w:val="CharSectno"/>
        </w:rPr>
        <w:t>42</w:t>
      </w:r>
      <w:r>
        <w:t>.</w:t>
      </w:r>
      <w:r>
        <w:tab/>
        <w:t>Voting</w:t>
      </w:r>
      <w:bookmarkEnd w:id="157"/>
      <w:bookmarkEnd w:id="158"/>
      <w:bookmarkEnd w:id="159"/>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60" w:name="_Toc377108760"/>
      <w:bookmarkStart w:id="161" w:name="_Toc471824155"/>
      <w:bookmarkStart w:id="162" w:name="_Toc416958318"/>
      <w:r>
        <w:rPr>
          <w:rStyle w:val="CharSectno"/>
        </w:rPr>
        <w:t>43</w:t>
      </w:r>
      <w:r>
        <w:t>.</w:t>
      </w:r>
      <w:r>
        <w:tab/>
        <w:t>Attending meeting remotely</w:t>
      </w:r>
      <w:bookmarkEnd w:id="160"/>
      <w:bookmarkEnd w:id="161"/>
      <w:bookmarkEnd w:id="162"/>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63" w:name="_Toc377108761"/>
      <w:bookmarkStart w:id="164" w:name="_Toc471824156"/>
      <w:bookmarkStart w:id="165" w:name="_Toc416958319"/>
      <w:r>
        <w:rPr>
          <w:rStyle w:val="CharSectno"/>
        </w:rPr>
        <w:t>44</w:t>
      </w:r>
      <w:r>
        <w:t>.</w:t>
      </w:r>
      <w:r>
        <w:tab/>
        <w:t>Minutes</w:t>
      </w:r>
      <w:bookmarkEnd w:id="163"/>
      <w:bookmarkEnd w:id="164"/>
      <w:bookmarkEnd w:id="16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w:t>
      </w:r>
    </w:p>
    <w:p>
      <w:pPr>
        <w:pStyle w:val="Heading3"/>
      </w:pPr>
      <w:bookmarkStart w:id="166" w:name="_Toc377108762"/>
      <w:bookmarkStart w:id="167" w:name="_Toc413148102"/>
      <w:bookmarkStart w:id="168" w:name="_Toc416958320"/>
      <w:bookmarkStart w:id="169" w:name="_Toc469578226"/>
      <w:bookmarkStart w:id="170" w:name="_Toc471824157"/>
      <w:r>
        <w:rPr>
          <w:rStyle w:val="CharDivNo"/>
        </w:rPr>
        <w:t>Division 4</w:t>
      </w:r>
      <w:r>
        <w:t> — </w:t>
      </w:r>
      <w:r>
        <w:rPr>
          <w:rStyle w:val="CharDivText"/>
        </w:rPr>
        <w:t>Conduct of DAP members</w:t>
      </w:r>
      <w:bookmarkEnd w:id="166"/>
      <w:bookmarkEnd w:id="167"/>
      <w:bookmarkEnd w:id="168"/>
      <w:bookmarkEnd w:id="169"/>
      <w:bookmarkEnd w:id="170"/>
    </w:p>
    <w:p>
      <w:pPr>
        <w:pStyle w:val="Heading5"/>
      </w:pPr>
      <w:bookmarkStart w:id="171" w:name="_Toc377108763"/>
      <w:bookmarkStart w:id="172" w:name="_Toc471824158"/>
      <w:bookmarkStart w:id="173" w:name="_Toc416958321"/>
      <w:r>
        <w:rPr>
          <w:rStyle w:val="CharSectno"/>
        </w:rPr>
        <w:t>45</w:t>
      </w:r>
      <w:r>
        <w:t>.</w:t>
      </w:r>
      <w:r>
        <w:tab/>
        <w:t>Code of conduct</w:t>
      </w:r>
      <w:bookmarkEnd w:id="171"/>
      <w:bookmarkEnd w:id="172"/>
      <w:bookmarkEnd w:id="173"/>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174" w:name="_Toc377108764"/>
      <w:bookmarkStart w:id="175" w:name="_Toc471824159"/>
      <w:bookmarkStart w:id="176" w:name="_Toc416958322"/>
      <w:r>
        <w:rPr>
          <w:rStyle w:val="CharSectno"/>
        </w:rPr>
        <w:t>46</w:t>
      </w:r>
      <w:r>
        <w:t>.</w:t>
      </w:r>
      <w:r>
        <w:tab/>
        <w:t>Gifts</w:t>
      </w:r>
      <w:bookmarkEnd w:id="174"/>
      <w:bookmarkEnd w:id="175"/>
      <w:bookmarkEnd w:id="17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177" w:name="_Toc377108765"/>
      <w:bookmarkStart w:id="178" w:name="_Toc471824160"/>
      <w:bookmarkStart w:id="179" w:name="_Toc416958323"/>
      <w:r>
        <w:rPr>
          <w:rStyle w:val="CharSectno"/>
        </w:rPr>
        <w:t>47</w:t>
      </w:r>
      <w:r>
        <w:t>.</w:t>
      </w:r>
      <w:r>
        <w:tab/>
        <w:t>Relations with local government and public sector employees</w:t>
      </w:r>
      <w:bookmarkEnd w:id="177"/>
      <w:bookmarkEnd w:id="178"/>
      <w:bookmarkEnd w:id="17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80" w:name="_Toc377108766"/>
      <w:bookmarkStart w:id="181" w:name="_Toc471824161"/>
      <w:bookmarkStart w:id="182" w:name="_Toc416958324"/>
      <w:r>
        <w:rPr>
          <w:rStyle w:val="CharSectno"/>
        </w:rPr>
        <w:t>48</w:t>
      </w:r>
      <w:r>
        <w:t>.</w:t>
      </w:r>
      <w:r>
        <w:tab/>
        <w:t>Public comment</w:t>
      </w:r>
      <w:bookmarkEnd w:id="180"/>
      <w:bookmarkEnd w:id="181"/>
      <w:bookmarkEnd w:id="182"/>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83" w:name="_Toc377108767"/>
      <w:bookmarkStart w:id="184" w:name="_Toc413148107"/>
      <w:bookmarkStart w:id="185" w:name="_Toc416958325"/>
      <w:bookmarkStart w:id="186" w:name="_Toc469578231"/>
      <w:bookmarkStart w:id="187" w:name="_Toc471824162"/>
      <w:r>
        <w:rPr>
          <w:rStyle w:val="CharPartNo"/>
        </w:rPr>
        <w:t>Part 5</w:t>
      </w:r>
      <w:r>
        <w:rPr>
          <w:rStyle w:val="CharDivNo"/>
        </w:rPr>
        <w:t> </w:t>
      </w:r>
      <w:r>
        <w:t>—</w:t>
      </w:r>
      <w:r>
        <w:rPr>
          <w:rStyle w:val="CharDivText"/>
        </w:rPr>
        <w:t> </w:t>
      </w:r>
      <w:r>
        <w:rPr>
          <w:rStyle w:val="CharPartText"/>
        </w:rPr>
        <w:t>Administration</w:t>
      </w:r>
      <w:bookmarkEnd w:id="183"/>
      <w:bookmarkEnd w:id="184"/>
      <w:bookmarkEnd w:id="185"/>
      <w:bookmarkEnd w:id="186"/>
      <w:bookmarkEnd w:id="187"/>
    </w:p>
    <w:p>
      <w:pPr>
        <w:pStyle w:val="Heading5"/>
      </w:pPr>
      <w:bookmarkStart w:id="188" w:name="_Toc377108768"/>
      <w:bookmarkStart w:id="189" w:name="_Toc471824163"/>
      <w:bookmarkStart w:id="190" w:name="_Toc416958326"/>
      <w:r>
        <w:rPr>
          <w:rStyle w:val="CharSectno"/>
        </w:rPr>
        <w:t>49</w:t>
      </w:r>
      <w:r>
        <w:t>.</w:t>
      </w:r>
      <w:r>
        <w:tab/>
        <w:t>Administrative officer</w:t>
      </w:r>
      <w:bookmarkEnd w:id="188"/>
      <w:bookmarkEnd w:id="189"/>
      <w:bookmarkEnd w:id="19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191" w:name="_Toc377108769"/>
      <w:bookmarkStart w:id="192" w:name="_Toc471824164"/>
      <w:bookmarkStart w:id="193" w:name="_Toc416958327"/>
      <w:r>
        <w:rPr>
          <w:rStyle w:val="CharSectno"/>
        </w:rPr>
        <w:t>50</w:t>
      </w:r>
      <w:r>
        <w:t>.</w:t>
      </w:r>
      <w:r>
        <w:tab/>
        <w:t>Other staff and facilities</w:t>
      </w:r>
      <w:bookmarkEnd w:id="191"/>
      <w:bookmarkEnd w:id="192"/>
      <w:bookmarkEnd w:id="193"/>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94" w:name="_Toc377108770"/>
      <w:bookmarkStart w:id="195" w:name="_Toc471824165"/>
      <w:bookmarkStart w:id="196" w:name="_Toc416958328"/>
      <w:r>
        <w:rPr>
          <w:rStyle w:val="CharSectno"/>
        </w:rPr>
        <w:t>51</w:t>
      </w:r>
      <w:r>
        <w:t>.</w:t>
      </w:r>
      <w:r>
        <w:tab/>
        <w:t>DAP website</w:t>
      </w:r>
      <w:bookmarkEnd w:id="194"/>
      <w:bookmarkEnd w:id="195"/>
      <w:bookmarkEnd w:id="196"/>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197" w:name="_Toc377108771"/>
      <w:bookmarkStart w:id="198" w:name="_Toc471824166"/>
      <w:bookmarkStart w:id="199" w:name="_Toc416958329"/>
      <w:r>
        <w:rPr>
          <w:rStyle w:val="CharSectno"/>
        </w:rPr>
        <w:t>52</w:t>
      </w:r>
      <w:r>
        <w:t>.</w:t>
      </w:r>
      <w:r>
        <w:tab/>
        <w:t>Minister may require information</w:t>
      </w:r>
      <w:bookmarkEnd w:id="197"/>
      <w:bookmarkEnd w:id="198"/>
      <w:bookmarkEnd w:id="199"/>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00" w:name="_Toc377108772"/>
      <w:bookmarkStart w:id="201" w:name="_Toc471824167"/>
      <w:bookmarkStart w:id="202" w:name="_Toc416958330"/>
      <w:r>
        <w:rPr>
          <w:rStyle w:val="CharSectno"/>
        </w:rPr>
        <w:t>53</w:t>
      </w:r>
      <w:r>
        <w:t>.</w:t>
      </w:r>
      <w:r>
        <w:tab/>
        <w:t>Annual report</w:t>
      </w:r>
      <w:bookmarkEnd w:id="200"/>
      <w:bookmarkEnd w:id="201"/>
      <w:bookmarkEnd w:id="202"/>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203" w:name="_Toc377108773"/>
      <w:bookmarkStart w:id="204" w:name="_Toc413148113"/>
      <w:bookmarkStart w:id="205" w:name="_Toc416958331"/>
      <w:bookmarkStart w:id="206" w:name="_Toc469578237"/>
      <w:bookmarkStart w:id="207" w:name="_Toc471824168"/>
      <w:r>
        <w:rPr>
          <w:rStyle w:val="CharPartNo"/>
        </w:rPr>
        <w:t>Part 6</w:t>
      </w:r>
      <w:r>
        <w:rPr>
          <w:rStyle w:val="CharDivNo"/>
        </w:rPr>
        <w:t> </w:t>
      </w:r>
      <w:r>
        <w:t>—</w:t>
      </w:r>
      <w:r>
        <w:rPr>
          <w:rStyle w:val="CharDivText"/>
        </w:rPr>
        <w:t> </w:t>
      </w:r>
      <w:r>
        <w:rPr>
          <w:rStyle w:val="CharPartText"/>
        </w:rPr>
        <w:t>Miscellaneous</w:t>
      </w:r>
      <w:bookmarkEnd w:id="203"/>
      <w:bookmarkEnd w:id="204"/>
      <w:bookmarkEnd w:id="205"/>
      <w:bookmarkEnd w:id="206"/>
      <w:bookmarkEnd w:id="207"/>
    </w:p>
    <w:p>
      <w:pPr>
        <w:pStyle w:val="Heading5"/>
      </w:pPr>
      <w:bookmarkStart w:id="208" w:name="_Toc377108774"/>
      <w:bookmarkStart w:id="209" w:name="_Toc471824169"/>
      <w:bookmarkStart w:id="210" w:name="_Toc416958332"/>
      <w:r>
        <w:rPr>
          <w:rStyle w:val="CharSectno"/>
        </w:rPr>
        <w:t>54</w:t>
      </w:r>
      <w:r>
        <w:t>.</w:t>
      </w:r>
      <w:r>
        <w:tab/>
        <w:t>Amendment or revocation of order establishing DAP: transitional provisions</w:t>
      </w:r>
      <w:bookmarkEnd w:id="208"/>
      <w:bookmarkEnd w:id="209"/>
      <w:bookmarkEnd w:id="210"/>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11" w:name="_Toc377108775"/>
      <w:bookmarkStart w:id="212" w:name="_Toc471824170"/>
      <w:bookmarkStart w:id="213" w:name="_Toc416958333"/>
      <w:r>
        <w:rPr>
          <w:rStyle w:val="CharSectno"/>
        </w:rPr>
        <w:t>55</w:t>
      </w:r>
      <w:r>
        <w:t>.</w:t>
      </w:r>
      <w:r>
        <w:tab/>
        <w:t>Review of fees</w:t>
      </w:r>
      <w:bookmarkEnd w:id="211"/>
      <w:bookmarkEnd w:id="212"/>
      <w:bookmarkEnd w:id="213"/>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14" w:name="_Toc377108776"/>
      <w:bookmarkStart w:id="215" w:name="_Toc413148116"/>
      <w:bookmarkStart w:id="216" w:name="_Toc416958334"/>
      <w:bookmarkStart w:id="217" w:name="_Toc469578240"/>
      <w:bookmarkStart w:id="218" w:name="_Toc471824171"/>
      <w:r>
        <w:rPr>
          <w:rStyle w:val="CharSchNo"/>
        </w:rPr>
        <w:t>Schedule 1</w:t>
      </w:r>
      <w:r>
        <w:rPr>
          <w:rStyle w:val="CharSDivNo"/>
        </w:rPr>
        <w:t> </w:t>
      </w:r>
      <w:r>
        <w:t>—</w:t>
      </w:r>
      <w:r>
        <w:rPr>
          <w:rStyle w:val="CharSDivText"/>
        </w:rPr>
        <w:t> </w:t>
      </w:r>
      <w:r>
        <w:rPr>
          <w:rStyle w:val="CharSchText"/>
        </w:rPr>
        <w:t>Fees for applications</w:t>
      </w:r>
      <w:bookmarkEnd w:id="214"/>
      <w:bookmarkEnd w:id="215"/>
      <w:bookmarkEnd w:id="216"/>
      <w:bookmarkEnd w:id="217"/>
      <w:bookmarkEnd w:id="218"/>
    </w:p>
    <w:p>
      <w:pPr>
        <w:pStyle w:val="yShoulderClause"/>
        <w:spacing w:after="120"/>
      </w:pPr>
      <w:r>
        <w:t>[r. 10 and 17]</w:t>
      </w:r>
    </w:p>
    <w:p>
      <w:pPr>
        <w:pStyle w:val="yFootnoteheading"/>
        <w:spacing w:after="120"/>
      </w:pPr>
      <w:r>
        <w:tab/>
        <w:t>[Heading inserted in Gazette 16 Jul 2013 p. 3249.]</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$2 million and less than $7 million</w:t>
            </w:r>
          </w:p>
        </w:tc>
        <w:tc>
          <w:tcPr>
            <w:tcW w:w="2501" w:type="dxa"/>
          </w:tcPr>
          <w:p>
            <w:pPr>
              <w:pStyle w:val="yTableNAm"/>
            </w:pPr>
            <w:r>
              <w:br/>
              <w:t>$3 503</w:t>
            </w:r>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$5 409</w:t>
            </w:r>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$5 885</w:t>
            </w:r>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$6 053</w:t>
            </w:r>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$6 221</w:t>
            </w:r>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$6 390</w:t>
            </w:r>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$6 557</w:t>
            </w:r>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pPr>
      <w:r>
        <w:tab/>
        <w:t>[Schedule 1 inserted in Gazette 16 Jul 2013 p. 3249-50; amended in Gazette 17 Apr 2015 p. 1386.]</w:t>
      </w:r>
    </w:p>
    <w:p>
      <w:pPr>
        <w:pStyle w:val="yScheduleHeading"/>
      </w:pPr>
      <w:bookmarkStart w:id="219" w:name="_Toc377108777"/>
      <w:bookmarkStart w:id="220" w:name="_Toc413148117"/>
      <w:bookmarkStart w:id="221" w:name="_Toc416958335"/>
      <w:bookmarkStart w:id="222" w:name="_Toc469578241"/>
      <w:bookmarkStart w:id="223" w:name="_Toc471824172"/>
      <w:r>
        <w:rPr>
          <w:rStyle w:val="CharSchNo"/>
        </w:rPr>
        <w:t>Schedule 2</w:t>
      </w:r>
      <w:r>
        <w:rPr>
          <w:rStyle w:val="CharSDivNo"/>
        </w:rPr>
        <w:t> </w:t>
      </w:r>
      <w:r>
        <w:t>—</w:t>
      </w:r>
      <w:r>
        <w:rPr>
          <w:rStyle w:val="CharSDivText"/>
        </w:rPr>
        <w:t> </w:t>
      </w:r>
      <w:r>
        <w:rPr>
          <w:rStyle w:val="CharSchText"/>
        </w:rPr>
        <w:t>Fees for DAP members</w:t>
      </w:r>
      <w:bookmarkEnd w:id="219"/>
      <w:bookmarkEnd w:id="220"/>
      <w:bookmarkEnd w:id="221"/>
      <w:bookmarkEnd w:id="222"/>
      <w:bookmarkEnd w:id="223"/>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25" w:name="_Toc377108778"/>
      <w:bookmarkStart w:id="226" w:name="_Toc413148118"/>
      <w:bookmarkStart w:id="227" w:name="_Toc416958336"/>
      <w:bookmarkStart w:id="228" w:name="_Toc469578242"/>
      <w:bookmarkStart w:id="229" w:name="_Toc471824173"/>
      <w:r>
        <w:rPr>
          <w:rStyle w:val="CharSchNo"/>
        </w:rPr>
        <w:t>Schedule 3</w:t>
      </w:r>
      <w:r>
        <w:t> — </w:t>
      </w:r>
      <w:r>
        <w:rPr>
          <w:rStyle w:val="CharSchText"/>
        </w:rPr>
        <w:t>Forms</w:t>
      </w:r>
      <w:bookmarkEnd w:id="225"/>
      <w:bookmarkEnd w:id="226"/>
      <w:bookmarkEnd w:id="227"/>
      <w:bookmarkEnd w:id="228"/>
      <w:bookmarkEnd w:id="229"/>
    </w:p>
    <w:p>
      <w:pPr>
        <w:pStyle w:val="yFootnoteheading"/>
        <w:spacing w:after="60"/>
      </w:pPr>
      <w:r>
        <w:tab/>
        <w:t>[Heading inserted in Gazette 25 Jan 2013 p. 273.]</w:t>
      </w:r>
    </w:p>
    <w:p>
      <w:pPr>
        <w:pStyle w:val="yHeading5"/>
      </w:pPr>
      <w:bookmarkStart w:id="230" w:name="_Toc377108779"/>
      <w:bookmarkStart w:id="231" w:name="_Toc471824174"/>
      <w:bookmarkStart w:id="232" w:name="_Toc416958337"/>
      <w:r>
        <w:rPr>
          <w:rStyle w:val="CharSClsNo"/>
        </w:rPr>
        <w:t>1</w:t>
      </w:r>
      <w:r>
        <w:t>.</w:t>
      </w:r>
      <w:r>
        <w:tab/>
        <w:t>Notice of development application to be determined by DAP (r. 7, 10, 21)</w:t>
      </w:r>
      <w:bookmarkEnd w:id="230"/>
      <w:bookmarkEnd w:id="231"/>
      <w:bookmarkEnd w:id="232"/>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233" w:name="_Toc377108780"/>
      <w:bookmarkStart w:id="234" w:name="_Toc471824175"/>
      <w:bookmarkStart w:id="235" w:name="_Toc416958338"/>
      <w:r>
        <w:rPr>
          <w:rStyle w:val="CharSClsNo"/>
        </w:rPr>
        <w:t>2</w:t>
      </w:r>
      <w:r>
        <w:t>.</w:t>
      </w:r>
      <w:r>
        <w:tab/>
        <w:t>Application for amendment or cancellation of development approval (r. 17, 21)</w:t>
      </w:r>
      <w:bookmarkEnd w:id="233"/>
      <w:bookmarkEnd w:id="234"/>
      <w:bookmarkEnd w:id="235"/>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36" w:name="_Toc377108781"/>
      <w:bookmarkStart w:id="237" w:name="_Toc413148121"/>
      <w:bookmarkStart w:id="238" w:name="_Toc416958339"/>
      <w:bookmarkStart w:id="239" w:name="_Toc469578245"/>
      <w:bookmarkStart w:id="240" w:name="_Toc471824176"/>
      <w:r>
        <w:t>Notes</w:t>
      </w:r>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ins w:id="241" w:author="Master Repository Process" w:date="2021-09-11T16:40:00Z">
        <w:r>
          <w:rPr>
            <w:snapToGrid w:val="0"/>
            <w:vertAlign w:val="superscript"/>
          </w:rPr>
          <w:t> 1a</w:t>
        </w:r>
      </w:ins>
      <w:r>
        <w:rPr>
          <w:snapToGrid w:val="0"/>
        </w:rPr>
        <w:t>.</w:t>
      </w:r>
    </w:p>
    <w:p>
      <w:pPr>
        <w:pStyle w:val="nHeading3"/>
      </w:pPr>
      <w:bookmarkStart w:id="242" w:name="_Toc377108782"/>
      <w:bookmarkStart w:id="243" w:name="_Toc471824177"/>
      <w:bookmarkStart w:id="244" w:name="_Toc416958340"/>
      <w:r>
        <w:t>Compilation table</w:t>
      </w:r>
      <w:bookmarkEnd w:id="242"/>
      <w:bookmarkEnd w:id="243"/>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single" w:sz="8" w:space="0" w:color="auto"/>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single" w:sz="8" w:space="0" w:color="auto"/>
            </w:tcBorders>
            <w:shd w:val="clear" w:color="auto" w:fill="auto"/>
          </w:tcPr>
          <w:p>
            <w:pPr>
              <w:pStyle w:val="nTable"/>
              <w:spacing w:after="40"/>
            </w:pPr>
            <w:r>
              <w:t>17 Apr 2015 p. 1380</w:t>
            </w:r>
            <w:r>
              <w:noBreakHyphen/>
              <w:t>6</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bl>
    <w:p>
      <w:pPr>
        <w:pStyle w:val="nSubsection"/>
        <w:spacing w:before="360"/>
        <w:rPr>
          <w:ins w:id="245" w:author="Master Repository Process" w:date="2021-09-11T16:40:00Z"/>
        </w:rPr>
      </w:pPr>
      <w:ins w:id="246" w:author="Master Repository Process" w:date="2021-09-11T16: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7" w:author="Master Repository Process" w:date="2021-09-11T16:40:00Z"/>
        </w:rPr>
      </w:pPr>
      <w:bookmarkStart w:id="248" w:name="_Toc471824178"/>
      <w:ins w:id="249" w:author="Master Repository Process" w:date="2021-09-11T16:40:00Z">
        <w:r>
          <w:t>Provisions that have not come into operation</w:t>
        </w:r>
        <w:bookmarkEnd w:id="24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0" w:author="Master Repository Process" w:date="2021-09-11T16:40:00Z"/>
        </w:trPr>
        <w:tc>
          <w:tcPr>
            <w:tcW w:w="3118" w:type="dxa"/>
          </w:tcPr>
          <w:p>
            <w:pPr>
              <w:pStyle w:val="nTable"/>
              <w:spacing w:after="40"/>
              <w:rPr>
                <w:ins w:id="251" w:author="Master Repository Process" w:date="2021-09-11T16:40:00Z"/>
                <w:b/>
              </w:rPr>
            </w:pPr>
            <w:ins w:id="252" w:author="Master Repository Process" w:date="2021-09-11T16:40:00Z">
              <w:r>
                <w:rPr>
                  <w:b/>
                </w:rPr>
                <w:t>Citation</w:t>
              </w:r>
            </w:ins>
          </w:p>
        </w:tc>
        <w:tc>
          <w:tcPr>
            <w:tcW w:w="1276" w:type="dxa"/>
          </w:tcPr>
          <w:p>
            <w:pPr>
              <w:pStyle w:val="nTable"/>
              <w:spacing w:after="40"/>
              <w:rPr>
                <w:ins w:id="253" w:author="Master Repository Process" w:date="2021-09-11T16:40:00Z"/>
                <w:b/>
              </w:rPr>
            </w:pPr>
            <w:ins w:id="254" w:author="Master Repository Process" w:date="2021-09-11T16:40:00Z">
              <w:r>
                <w:rPr>
                  <w:b/>
                </w:rPr>
                <w:t>Gazettal</w:t>
              </w:r>
            </w:ins>
          </w:p>
        </w:tc>
        <w:tc>
          <w:tcPr>
            <w:tcW w:w="2693" w:type="dxa"/>
          </w:tcPr>
          <w:p>
            <w:pPr>
              <w:pStyle w:val="nTable"/>
              <w:spacing w:after="40"/>
              <w:rPr>
                <w:ins w:id="255" w:author="Master Repository Process" w:date="2021-09-11T16:40:00Z"/>
                <w:b/>
              </w:rPr>
            </w:pPr>
            <w:ins w:id="256" w:author="Master Repository Process" w:date="2021-09-11T16:40:00Z">
              <w:r>
                <w:rPr>
                  <w:b/>
                </w:rPr>
                <w:t>Commencement</w:t>
              </w:r>
            </w:ins>
          </w:p>
        </w:tc>
      </w:tr>
      <w:tr>
        <w:trPr>
          <w:ins w:id="257" w:author="Master Repository Process" w:date="2021-09-11T16:40:00Z"/>
        </w:trPr>
        <w:tc>
          <w:tcPr>
            <w:tcW w:w="3118" w:type="dxa"/>
          </w:tcPr>
          <w:p>
            <w:pPr>
              <w:pStyle w:val="nTable"/>
              <w:spacing w:after="40"/>
              <w:rPr>
                <w:ins w:id="258" w:author="Master Repository Process" w:date="2021-09-11T16:40:00Z"/>
              </w:rPr>
            </w:pPr>
            <w:ins w:id="259" w:author="Master Repository Process" w:date="2021-09-11T16:40:00Z">
              <w:r>
                <w:rPr>
                  <w:i/>
                </w:rPr>
                <w:t>Planning and Development (Development Assessment Panels) Amendment Regulations 2016</w:t>
              </w:r>
              <w:r>
                <w:t xml:space="preserve"> r. 3</w:t>
              </w:r>
              <w:r>
                <w:noBreakHyphen/>
                <w:t>23</w:t>
              </w:r>
              <w:r>
                <w:rPr>
                  <w:vertAlign w:val="superscript"/>
                </w:rPr>
                <w:t> 2</w:t>
              </w:r>
            </w:ins>
          </w:p>
        </w:tc>
        <w:tc>
          <w:tcPr>
            <w:tcW w:w="1276" w:type="dxa"/>
          </w:tcPr>
          <w:p>
            <w:pPr>
              <w:pStyle w:val="nTable"/>
              <w:spacing w:after="40"/>
              <w:rPr>
                <w:ins w:id="260" w:author="Master Repository Process" w:date="2021-09-11T16:40:00Z"/>
              </w:rPr>
            </w:pPr>
            <w:ins w:id="261" w:author="Master Repository Process" w:date="2021-09-11T16:40:00Z">
              <w:r>
                <w:t>16 Dec 2016 p. 5709</w:t>
              </w:r>
              <w:r>
                <w:noBreakHyphen/>
                <w:t>21</w:t>
              </w:r>
            </w:ins>
          </w:p>
        </w:tc>
        <w:tc>
          <w:tcPr>
            <w:tcW w:w="2693" w:type="dxa"/>
          </w:tcPr>
          <w:p>
            <w:pPr>
              <w:pStyle w:val="nTable"/>
              <w:spacing w:after="40"/>
              <w:rPr>
                <w:ins w:id="262" w:author="Master Repository Process" w:date="2021-09-11T16:40:00Z"/>
              </w:rPr>
            </w:pPr>
            <w:ins w:id="263" w:author="Master Repository Process" w:date="2021-09-11T16:40:00Z">
              <w:r>
                <w:t>1 Feb 2017 (see r. 2(b))</w:t>
              </w:r>
            </w:ins>
          </w:p>
        </w:tc>
      </w:tr>
    </w:tbl>
    <w:p>
      <w:pPr>
        <w:pStyle w:val="nSubsection"/>
        <w:rPr>
          <w:ins w:id="264" w:author="Master Repository Process" w:date="2021-09-11T16:40:00Z"/>
        </w:rPr>
      </w:pPr>
      <w:ins w:id="265" w:author="Master Repository Process" w:date="2021-09-11T16:40:00Z">
        <w:r>
          <w:rPr>
            <w:vertAlign w:val="superscript"/>
          </w:rPr>
          <w:t>2</w:t>
        </w:r>
        <w:r>
          <w:tab/>
        </w:r>
        <w:r>
          <w:rPr>
            <w:snapToGrid w:val="0"/>
          </w:rPr>
          <w:t xml:space="preserve">On the date as at which this compilation was prepared, the </w:t>
        </w:r>
        <w:r>
          <w:rPr>
            <w:i/>
          </w:rPr>
          <w:t>Planning and Development (Development Assessment Panels) Amendment Regulations 2016</w:t>
        </w:r>
        <w:r>
          <w:t xml:space="preserve"> r. 3</w:t>
        </w:r>
        <w:r>
          <w:noBreakHyphen/>
          <w:t>23 had not come into operation. It reads as follows:</w:t>
        </w:r>
      </w:ins>
    </w:p>
    <w:p>
      <w:pPr>
        <w:pStyle w:val="BlankOpen"/>
        <w:rPr>
          <w:ins w:id="266" w:author="Master Repository Process" w:date="2021-09-11T16:40:00Z"/>
        </w:rPr>
      </w:pPr>
    </w:p>
    <w:p>
      <w:pPr>
        <w:pStyle w:val="nzHeading5"/>
        <w:rPr>
          <w:ins w:id="267" w:author="Master Repository Process" w:date="2021-09-11T16:40:00Z"/>
          <w:snapToGrid w:val="0"/>
        </w:rPr>
      </w:pPr>
      <w:bookmarkStart w:id="268" w:name="_Toc467161854"/>
      <w:ins w:id="269" w:author="Master Repository Process" w:date="2021-09-11T16:40:00Z">
        <w:r>
          <w:rPr>
            <w:snapToGrid w:val="0"/>
          </w:rPr>
          <w:t>3.</w:t>
        </w:r>
        <w:r>
          <w:rPr>
            <w:snapToGrid w:val="0"/>
          </w:rPr>
          <w:tab/>
          <w:t>Regulations amended</w:t>
        </w:r>
        <w:bookmarkEnd w:id="268"/>
      </w:ins>
    </w:p>
    <w:p>
      <w:pPr>
        <w:pStyle w:val="nzSubsection"/>
        <w:rPr>
          <w:ins w:id="270" w:author="Master Repository Process" w:date="2021-09-11T16:40:00Z"/>
        </w:rPr>
      </w:pPr>
      <w:ins w:id="271" w:author="Master Repository Process" w:date="2021-09-11T16:40:00Z">
        <w:r>
          <w:tab/>
        </w:r>
        <w:r>
          <w:tab/>
          <w:t xml:space="preserve">These </w:t>
        </w:r>
        <w:r>
          <w:rPr>
            <w:spacing w:val="-2"/>
          </w:rPr>
          <w:t>regulations amend</w:t>
        </w:r>
        <w:r>
          <w:t xml:space="preserve"> the </w:t>
        </w:r>
        <w:r>
          <w:rPr>
            <w:i/>
          </w:rPr>
          <w:t>Planning and Development (Development Assessment Panels) Regulations 2011</w:t>
        </w:r>
        <w:r>
          <w:t>.</w:t>
        </w:r>
      </w:ins>
    </w:p>
    <w:p>
      <w:pPr>
        <w:pStyle w:val="nzHeading5"/>
        <w:rPr>
          <w:ins w:id="272" w:author="Master Repository Process" w:date="2021-09-11T16:40:00Z"/>
        </w:rPr>
      </w:pPr>
      <w:bookmarkStart w:id="273" w:name="_Toc467161855"/>
      <w:ins w:id="274" w:author="Master Repository Process" w:date="2021-09-11T16:40:00Z">
        <w:r>
          <w:rPr>
            <w:rStyle w:val="CharSectno"/>
          </w:rPr>
          <w:t>4</w:t>
        </w:r>
        <w:r>
          <w:t>.</w:t>
        </w:r>
        <w:r>
          <w:tab/>
          <w:t>Regulation 3 amended</w:t>
        </w:r>
        <w:bookmarkEnd w:id="273"/>
      </w:ins>
    </w:p>
    <w:p>
      <w:pPr>
        <w:pStyle w:val="nzSubsection"/>
        <w:rPr>
          <w:ins w:id="275" w:author="Master Repository Process" w:date="2021-09-11T16:40:00Z"/>
        </w:rPr>
      </w:pPr>
      <w:ins w:id="276" w:author="Master Repository Process" w:date="2021-09-11T16:40:00Z">
        <w:r>
          <w:tab/>
          <w:t>(1)</w:t>
        </w:r>
        <w:r>
          <w:tab/>
          <w:t xml:space="preserve">In regulation 3(1) in the definition of </w:t>
        </w:r>
        <w:r>
          <w:rPr>
            <w:b/>
            <w:i/>
          </w:rPr>
          <w:t>specialist member</w:t>
        </w:r>
        <w:r>
          <w:t xml:space="preserve"> delete “25(1)(b).” and insert:</w:t>
        </w:r>
      </w:ins>
    </w:p>
    <w:p>
      <w:pPr>
        <w:pStyle w:val="BlankOpen"/>
        <w:rPr>
          <w:ins w:id="277" w:author="Master Repository Process" w:date="2021-09-11T16:40:00Z"/>
        </w:rPr>
      </w:pPr>
    </w:p>
    <w:p>
      <w:pPr>
        <w:pStyle w:val="nzSubsection"/>
        <w:rPr>
          <w:ins w:id="278" w:author="Master Repository Process" w:date="2021-09-11T16:40:00Z"/>
        </w:rPr>
      </w:pPr>
      <w:ins w:id="279" w:author="Master Repository Process" w:date="2021-09-11T16:40:00Z">
        <w:r>
          <w:tab/>
        </w:r>
        <w:r>
          <w:tab/>
          <w:t>25(1)(b);</w:t>
        </w:r>
      </w:ins>
    </w:p>
    <w:p>
      <w:pPr>
        <w:pStyle w:val="BlankClose"/>
        <w:rPr>
          <w:ins w:id="280" w:author="Master Repository Process" w:date="2021-09-11T16:40:00Z"/>
        </w:rPr>
      </w:pPr>
    </w:p>
    <w:p>
      <w:pPr>
        <w:pStyle w:val="nzSubsection"/>
        <w:rPr>
          <w:ins w:id="281" w:author="Master Repository Process" w:date="2021-09-11T16:40:00Z"/>
        </w:rPr>
      </w:pPr>
      <w:ins w:id="282" w:author="Master Repository Process" w:date="2021-09-11T16:40:00Z">
        <w:r>
          <w:tab/>
          <w:t>(2)</w:t>
        </w:r>
        <w:r>
          <w:tab/>
          <w:t>In regulation 3(1) insert in alphabetical order:</w:t>
        </w:r>
      </w:ins>
    </w:p>
    <w:p>
      <w:pPr>
        <w:pStyle w:val="BlankOpen"/>
        <w:rPr>
          <w:ins w:id="283" w:author="Master Repository Process" w:date="2021-09-11T16:40:00Z"/>
        </w:rPr>
      </w:pPr>
    </w:p>
    <w:p>
      <w:pPr>
        <w:pStyle w:val="nzDefstart"/>
        <w:rPr>
          <w:ins w:id="284" w:author="Master Repository Process" w:date="2021-09-11T16:40:00Z"/>
        </w:rPr>
      </w:pPr>
      <w:ins w:id="285" w:author="Master Repository Process" w:date="2021-09-11T16:40:00Z">
        <w:r>
          <w:tab/>
        </w:r>
        <w:r>
          <w:rPr>
            <w:rStyle w:val="CharDefText"/>
          </w:rPr>
          <w:t>warehouse</w:t>
        </w:r>
        <w:r>
          <w:t xml:space="preserve"> means a warehouse/storage as defined in the </w:t>
        </w:r>
        <w:r>
          <w:rPr>
            <w:i/>
          </w:rPr>
          <w:t>Planning and Development (Local Planning Schemes) Regulations 2015</w:t>
        </w:r>
        <w:r>
          <w:t xml:space="preserve"> Schedule 1 clause 38.</w:t>
        </w:r>
      </w:ins>
    </w:p>
    <w:p>
      <w:pPr>
        <w:pStyle w:val="BlankClose"/>
        <w:rPr>
          <w:ins w:id="286" w:author="Master Repository Process" w:date="2021-09-11T16:40:00Z"/>
        </w:rPr>
      </w:pPr>
    </w:p>
    <w:p>
      <w:pPr>
        <w:pStyle w:val="nzHeading5"/>
        <w:rPr>
          <w:ins w:id="287" w:author="Master Repository Process" w:date="2021-09-11T16:40:00Z"/>
        </w:rPr>
      </w:pPr>
      <w:bookmarkStart w:id="288" w:name="_Toc467161856"/>
      <w:ins w:id="289" w:author="Master Repository Process" w:date="2021-09-11T16:40:00Z">
        <w:r>
          <w:rPr>
            <w:rStyle w:val="CharSectno"/>
          </w:rPr>
          <w:t>5</w:t>
        </w:r>
        <w:r>
          <w:t>.</w:t>
        </w:r>
        <w:r>
          <w:tab/>
          <w:t>Regulation 4A inserted</w:t>
        </w:r>
        <w:bookmarkEnd w:id="288"/>
      </w:ins>
    </w:p>
    <w:p>
      <w:pPr>
        <w:pStyle w:val="nzSubsection"/>
        <w:rPr>
          <w:ins w:id="290" w:author="Master Repository Process" w:date="2021-09-11T16:40:00Z"/>
        </w:rPr>
      </w:pPr>
      <w:ins w:id="291" w:author="Master Repository Process" w:date="2021-09-11T16:40:00Z">
        <w:r>
          <w:tab/>
        </w:r>
        <w:r>
          <w:tab/>
          <w:t>At the beginning of Part 2 insert:</w:t>
        </w:r>
      </w:ins>
    </w:p>
    <w:p>
      <w:pPr>
        <w:pStyle w:val="BlankOpen"/>
        <w:rPr>
          <w:ins w:id="292" w:author="Master Repository Process" w:date="2021-09-11T16:40:00Z"/>
        </w:rPr>
      </w:pPr>
    </w:p>
    <w:p>
      <w:pPr>
        <w:pStyle w:val="nzHeading5"/>
        <w:rPr>
          <w:ins w:id="293" w:author="Master Repository Process" w:date="2021-09-11T16:40:00Z"/>
        </w:rPr>
      </w:pPr>
      <w:bookmarkStart w:id="294" w:name="_Toc467161857"/>
      <w:ins w:id="295" w:author="Master Repository Process" w:date="2021-09-11T16:40:00Z">
        <w:r>
          <w:t>4A.</w:t>
        </w:r>
        <w:r>
          <w:tab/>
          <w:t>Development applications to which regulation 5 or 6 do not apply</w:t>
        </w:r>
        <w:bookmarkEnd w:id="294"/>
      </w:ins>
    </w:p>
    <w:p>
      <w:pPr>
        <w:pStyle w:val="nzSubsection"/>
        <w:rPr>
          <w:ins w:id="296" w:author="Master Repository Process" w:date="2021-09-11T16:40:00Z"/>
        </w:rPr>
      </w:pPr>
      <w:ins w:id="297" w:author="Master Repository Process" w:date="2021-09-11T16:40:00Z">
        <w:r>
          <w:tab/>
          <w:t>(1)</w:t>
        </w:r>
        <w:r>
          <w:tab/>
          <w:t>Regulation 5 does not apply to a development application for approval of a development of a warehouse.</w:t>
        </w:r>
      </w:ins>
    </w:p>
    <w:p>
      <w:pPr>
        <w:pStyle w:val="nzSubsection"/>
        <w:rPr>
          <w:ins w:id="298" w:author="Master Repository Process" w:date="2021-09-11T16:40:00Z"/>
        </w:rPr>
      </w:pPr>
      <w:ins w:id="299" w:author="Master Repository Process" w:date="2021-09-11T16:40:00Z">
        <w:r>
          <w:tab/>
          <w:t>(2)</w:t>
        </w:r>
        <w:r>
          <w:tab/>
          <w:t>Regulation 6 does not apply to a development application in respect of which the responsible authority has under regulation 19 delegated the power of determination.</w:t>
        </w:r>
      </w:ins>
    </w:p>
    <w:p>
      <w:pPr>
        <w:pStyle w:val="nzSubsection"/>
        <w:rPr>
          <w:ins w:id="300" w:author="Master Repository Process" w:date="2021-09-11T16:40:00Z"/>
        </w:rPr>
      </w:pPr>
      <w:ins w:id="301" w:author="Master Repository Process" w:date="2021-09-11T16:40:00Z">
        <w:r>
          <w:tab/>
          <w:t>(3)</w:t>
        </w:r>
        <w:r>
          <w:tab/>
          <w:t>Regulations 5 and 6 do not apply to an excluded development application.</w:t>
        </w:r>
      </w:ins>
    </w:p>
    <w:p>
      <w:pPr>
        <w:pStyle w:val="BlankClose"/>
        <w:rPr>
          <w:ins w:id="302" w:author="Master Repository Process" w:date="2021-09-11T16:40:00Z"/>
        </w:rPr>
      </w:pPr>
    </w:p>
    <w:p>
      <w:pPr>
        <w:pStyle w:val="nzHeading5"/>
        <w:rPr>
          <w:ins w:id="303" w:author="Master Repository Process" w:date="2021-09-11T16:40:00Z"/>
        </w:rPr>
      </w:pPr>
      <w:bookmarkStart w:id="304" w:name="_Toc467161858"/>
      <w:ins w:id="305" w:author="Master Repository Process" w:date="2021-09-11T16:40:00Z">
        <w:r>
          <w:rPr>
            <w:rStyle w:val="CharSectno"/>
          </w:rPr>
          <w:t>6</w:t>
        </w:r>
        <w:r>
          <w:t>.</w:t>
        </w:r>
        <w:r>
          <w:tab/>
          <w:t>Regulations 5 and 6 replaced</w:t>
        </w:r>
        <w:bookmarkEnd w:id="304"/>
      </w:ins>
    </w:p>
    <w:p>
      <w:pPr>
        <w:pStyle w:val="nzSubsection"/>
        <w:rPr>
          <w:ins w:id="306" w:author="Master Repository Process" w:date="2021-09-11T16:40:00Z"/>
        </w:rPr>
      </w:pPr>
      <w:ins w:id="307" w:author="Master Repository Process" w:date="2021-09-11T16:40:00Z">
        <w:r>
          <w:tab/>
        </w:r>
        <w:r>
          <w:tab/>
          <w:t>Delete regulations 5 and 6 and insert:</w:t>
        </w:r>
      </w:ins>
    </w:p>
    <w:p>
      <w:pPr>
        <w:pStyle w:val="BlankOpen"/>
        <w:rPr>
          <w:ins w:id="308" w:author="Master Repository Process" w:date="2021-09-11T16:40:00Z"/>
        </w:rPr>
      </w:pPr>
    </w:p>
    <w:p>
      <w:pPr>
        <w:pStyle w:val="nzHeading5"/>
        <w:rPr>
          <w:ins w:id="309" w:author="Master Repository Process" w:date="2021-09-11T16:40:00Z"/>
        </w:rPr>
      </w:pPr>
      <w:bookmarkStart w:id="310" w:name="_Toc467161859"/>
      <w:ins w:id="311" w:author="Master Repository Process" w:date="2021-09-11T16:40:00Z">
        <w:r>
          <w:t>5.</w:t>
        </w:r>
        <w:r>
          <w:tab/>
          <w:t>Mandatory DAP applications (Act s. 171A(2)(a))</w:t>
        </w:r>
        <w:bookmarkEnd w:id="310"/>
      </w:ins>
    </w:p>
    <w:p>
      <w:pPr>
        <w:pStyle w:val="nzSubsection"/>
        <w:rPr>
          <w:ins w:id="312" w:author="Master Repository Process" w:date="2021-09-11T16:40:00Z"/>
        </w:rPr>
      </w:pPr>
      <w:ins w:id="313" w:author="Master Repository Process" w:date="2021-09-11T16:40:00Z">
        <w:r>
          <w:tab/>
        </w:r>
        <w:r>
          <w:tab/>
          <w:t>Subject to regulation 4A, a development application is of a class prescribed under section 171A(2)(a) of the Act if it is for the approval of —</w:t>
        </w:r>
      </w:ins>
    </w:p>
    <w:p>
      <w:pPr>
        <w:pStyle w:val="nzIndenta"/>
        <w:rPr>
          <w:ins w:id="314" w:author="Master Repository Process" w:date="2021-09-11T16:40:00Z"/>
        </w:rPr>
      </w:pPr>
      <w:ins w:id="315" w:author="Master Repository Process" w:date="2021-09-11T16:40:00Z">
        <w:r>
          <w:tab/>
          <w:t>(a)</w:t>
        </w:r>
        <w:r>
          <w:tab/>
          <w:t>development in the district of the City of Perth that has an estimated cost of $20 million or more; or</w:t>
        </w:r>
      </w:ins>
    </w:p>
    <w:p>
      <w:pPr>
        <w:pStyle w:val="nzIndenta"/>
        <w:rPr>
          <w:ins w:id="316" w:author="Master Repository Process" w:date="2021-09-11T16:40:00Z"/>
        </w:rPr>
      </w:pPr>
      <w:ins w:id="317" w:author="Master Repository Process" w:date="2021-09-11T16:40:00Z">
        <w:r>
          <w:tab/>
          <w:t>(b)</w:t>
        </w:r>
        <w:r>
          <w:tab/>
          <w:t>development in a district outside of the district of the City of Perth that has an estimated cost of $10 million or more.</w:t>
        </w:r>
      </w:ins>
    </w:p>
    <w:p>
      <w:pPr>
        <w:pStyle w:val="nzHeading5"/>
        <w:rPr>
          <w:ins w:id="318" w:author="Master Repository Process" w:date="2021-09-11T16:40:00Z"/>
        </w:rPr>
      </w:pPr>
      <w:bookmarkStart w:id="319" w:name="_Toc467161860"/>
      <w:ins w:id="320" w:author="Master Repository Process" w:date="2021-09-11T16:40:00Z">
        <w:r>
          <w:t>6.</w:t>
        </w:r>
        <w:r>
          <w:tab/>
          <w:t>Optional DAP applications (Act s. 171A(2)(ba))</w:t>
        </w:r>
        <w:bookmarkEnd w:id="319"/>
      </w:ins>
    </w:p>
    <w:p>
      <w:pPr>
        <w:pStyle w:val="nzSubsection"/>
        <w:rPr>
          <w:ins w:id="321" w:author="Master Repository Process" w:date="2021-09-11T16:40:00Z"/>
        </w:rPr>
      </w:pPr>
      <w:ins w:id="322" w:author="Master Repository Process" w:date="2021-09-11T16:40:00Z">
        <w:r>
          <w:tab/>
        </w:r>
        <w:r>
          <w:tab/>
          <w:t>Subject to regulation 4A, a development application is of a class prescribed under section 171A(2)(ba) of the Act if it is for the approval of any of the following —</w:t>
        </w:r>
      </w:ins>
    </w:p>
    <w:p>
      <w:pPr>
        <w:pStyle w:val="nzIndenta"/>
        <w:rPr>
          <w:ins w:id="323" w:author="Master Repository Process" w:date="2021-09-11T16:40:00Z"/>
        </w:rPr>
      </w:pPr>
      <w:ins w:id="324" w:author="Master Repository Process" w:date="2021-09-11T16:40:00Z">
        <w:r>
          <w:tab/>
          <w:t>(a)</w:t>
        </w:r>
        <w:r>
          <w:tab/>
          <w:t>development in the district of the City of Perth that has an estimated cost of $2 million or more and less than $20 million;</w:t>
        </w:r>
      </w:ins>
    </w:p>
    <w:p>
      <w:pPr>
        <w:pStyle w:val="nzIndenta"/>
        <w:rPr>
          <w:ins w:id="325" w:author="Master Repository Process" w:date="2021-09-11T16:40:00Z"/>
        </w:rPr>
      </w:pPr>
      <w:ins w:id="326" w:author="Master Repository Process" w:date="2021-09-11T16:40:00Z">
        <w:r>
          <w:tab/>
          <w:t>(b)</w:t>
        </w:r>
        <w:r>
          <w:tab/>
          <w:t>development in a district outside of the district of the City of Perth that has an estimated cost of $2 million or more and less than $10 million;</w:t>
        </w:r>
      </w:ins>
    </w:p>
    <w:p>
      <w:pPr>
        <w:pStyle w:val="nzIndenta"/>
        <w:rPr>
          <w:ins w:id="327" w:author="Master Repository Process" w:date="2021-09-11T16:40:00Z"/>
        </w:rPr>
      </w:pPr>
      <w:ins w:id="328" w:author="Master Repository Process" w:date="2021-09-11T16:40:00Z">
        <w:r>
          <w:tab/>
          <w:t>(c)</w:t>
        </w:r>
        <w:r>
          <w:tab/>
          <w:t>development of a warehouse in any district that has an estimated cost of $2 million or more.</w:t>
        </w:r>
      </w:ins>
    </w:p>
    <w:p>
      <w:pPr>
        <w:pStyle w:val="BlankClose"/>
        <w:rPr>
          <w:ins w:id="329" w:author="Master Repository Process" w:date="2021-09-11T16:40:00Z"/>
        </w:rPr>
      </w:pPr>
    </w:p>
    <w:p>
      <w:pPr>
        <w:pStyle w:val="nzHeading5"/>
        <w:rPr>
          <w:ins w:id="330" w:author="Master Repository Process" w:date="2021-09-11T16:40:00Z"/>
        </w:rPr>
      </w:pPr>
      <w:bookmarkStart w:id="331" w:name="_Toc467161861"/>
      <w:ins w:id="332" w:author="Master Repository Process" w:date="2021-09-11T16:40:00Z">
        <w:r>
          <w:rPr>
            <w:rStyle w:val="CharSectno"/>
          </w:rPr>
          <w:t>7</w:t>
        </w:r>
        <w:r>
          <w:t>.</w:t>
        </w:r>
        <w:r>
          <w:tab/>
          <w:t>Regulation 12 amended</w:t>
        </w:r>
        <w:bookmarkEnd w:id="331"/>
      </w:ins>
    </w:p>
    <w:p>
      <w:pPr>
        <w:pStyle w:val="nzSubsection"/>
        <w:rPr>
          <w:ins w:id="333" w:author="Master Repository Process" w:date="2021-09-11T16:40:00Z"/>
        </w:rPr>
      </w:pPr>
      <w:ins w:id="334" w:author="Master Repository Process" w:date="2021-09-11T16:40:00Z">
        <w:r>
          <w:tab/>
        </w:r>
        <w:r>
          <w:tab/>
          <w:t>In regulation 12(3):</w:t>
        </w:r>
      </w:ins>
    </w:p>
    <w:p>
      <w:pPr>
        <w:pStyle w:val="nzIndenta"/>
        <w:rPr>
          <w:ins w:id="335" w:author="Master Repository Process" w:date="2021-09-11T16:40:00Z"/>
        </w:rPr>
      </w:pPr>
      <w:ins w:id="336" w:author="Master Repository Process" w:date="2021-09-11T16:40:00Z">
        <w:r>
          <w:tab/>
          <w:t>(a)</w:t>
        </w:r>
        <w:r>
          <w:tab/>
          <w:t>in paragraph (a) delete “50 days” and insert:</w:t>
        </w:r>
      </w:ins>
    </w:p>
    <w:p>
      <w:pPr>
        <w:pStyle w:val="BlankOpen"/>
        <w:rPr>
          <w:ins w:id="337" w:author="Master Repository Process" w:date="2021-09-11T16:40:00Z"/>
        </w:rPr>
      </w:pPr>
    </w:p>
    <w:p>
      <w:pPr>
        <w:pStyle w:val="nzIndenta"/>
        <w:rPr>
          <w:ins w:id="338" w:author="Master Repository Process" w:date="2021-09-11T16:40:00Z"/>
        </w:rPr>
      </w:pPr>
      <w:ins w:id="339" w:author="Master Repository Process" w:date="2021-09-11T16:40:00Z">
        <w:r>
          <w:tab/>
        </w:r>
        <w:r>
          <w:tab/>
          <w:t>48 days</w:t>
        </w:r>
      </w:ins>
    </w:p>
    <w:p>
      <w:pPr>
        <w:pStyle w:val="BlankClose"/>
        <w:rPr>
          <w:ins w:id="340" w:author="Master Repository Process" w:date="2021-09-11T16:40:00Z"/>
        </w:rPr>
      </w:pPr>
    </w:p>
    <w:p>
      <w:pPr>
        <w:pStyle w:val="nzIndenta"/>
        <w:rPr>
          <w:ins w:id="341" w:author="Master Repository Process" w:date="2021-09-11T16:40:00Z"/>
        </w:rPr>
      </w:pPr>
      <w:ins w:id="342" w:author="Master Repository Process" w:date="2021-09-11T16:40:00Z">
        <w:r>
          <w:tab/>
          <w:t>(b)</w:t>
        </w:r>
        <w:r>
          <w:tab/>
          <w:t>in paragraph (b) delete “10 days” and insert:</w:t>
        </w:r>
      </w:ins>
    </w:p>
    <w:p>
      <w:pPr>
        <w:pStyle w:val="BlankOpen"/>
        <w:rPr>
          <w:ins w:id="343" w:author="Master Repository Process" w:date="2021-09-11T16:40:00Z"/>
        </w:rPr>
      </w:pPr>
    </w:p>
    <w:p>
      <w:pPr>
        <w:pStyle w:val="nzIndenta"/>
        <w:rPr>
          <w:ins w:id="344" w:author="Master Repository Process" w:date="2021-09-11T16:40:00Z"/>
        </w:rPr>
      </w:pPr>
      <w:ins w:id="345" w:author="Master Repository Process" w:date="2021-09-11T16:40:00Z">
        <w:r>
          <w:tab/>
        </w:r>
        <w:r>
          <w:tab/>
          <w:t>12 days</w:t>
        </w:r>
      </w:ins>
    </w:p>
    <w:p>
      <w:pPr>
        <w:pStyle w:val="BlankClose"/>
        <w:rPr>
          <w:ins w:id="346" w:author="Master Repository Process" w:date="2021-09-11T16:40:00Z"/>
        </w:rPr>
      </w:pPr>
    </w:p>
    <w:p>
      <w:pPr>
        <w:pStyle w:val="nzIndenta"/>
        <w:rPr>
          <w:ins w:id="347" w:author="Master Repository Process" w:date="2021-09-11T16:40:00Z"/>
        </w:rPr>
      </w:pPr>
      <w:ins w:id="348" w:author="Master Repository Process" w:date="2021-09-11T16:40:00Z">
        <w:r>
          <w:tab/>
          <w:t>(c)</w:t>
        </w:r>
        <w:r>
          <w:tab/>
          <w:t>in paragraph (c) delete “80 days” and insert:</w:t>
        </w:r>
      </w:ins>
    </w:p>
    <w:p>
      <w:pPr>
        <w:pStyle w:val="BlankOpen"/>
        <w:rPr>
          <w:ins w:id="349" w:author="Master Repository Process" w:date="2021-09-11T16:40:00Z"/>
        </w:rPr>
      </w:pPr>
    </w:p>
    <w:p>
      <w:pPr>
        <w:pStyle w:val="nzIndenta"/>
        <w:rPr>
          <w:ins w:id="350" w:author="Master Repository Process" w:date="2021-09-11T16:40:00Z"/>
        </w:rPr>
      </w:pPr>
      <w:ins w:id="351" w:author="Master Repository Process" w:date="2021-09-11T16:40:00Z">
        <w:r>
          <w:tab/>
        </w:r>
        <w:r>
          <w:tab/>
          <w:t>78 days</w:t>
        </w:r>
      </w:ins>
    </w:p>
    <w:p>
      <w:pPr>
        <w:pStyle w:val="BlankClose"/>
        <w:rPr>
          <w:ins w:id="352" w:author="Master Repository Process" w:date="2021-09-11T16:40:00Z"/>
        </w:rPr>
      </w:pPr>
    </w:p>
    <w:p>
      <w:pPr>
        <w:pStyle w:val="nzHeading5"/>
        <w:rPr>
          <w:ins w:id="353" w:author="Master Repository Process" w:date="2021-09-11T16:40:00Z"/>
        </w:rPr>
      </w:pPr>
      <w:bookmarkStart w:id="354" w:name="_Toc467161862"/>
      <w:ins w:id="355" w:author="Master Repository Process" w:date="2021-09-11T16:40:00Z">
        <w:r>
          <w:rPr>
            <w:rStyle w:val="CharSectno"/>
          </w:rPr>
          <w:t>8</w:t>
        </w:r>
        <w:r>
          <w:t>.</w:t>
        </w:r>
        <w:r>
          <w:tab/>
          <w:t>Regulation 16 amended</w:t>
        </w:r>
        <w:bookmarkEnd w:id="354"/>
      </w:ins>
    </w:p>
    <w:p>
      <w:pPr>
        <w:pStyle w:val="nzSubsection"/>
        <w:rPr>
          <w:ins w:id="356" w:author="Master Repository Process" w:date="2021-09-11T16:40:00Z"/>
        </w:rPr>
      </w:pPr>
      <w:ins w:id="357" w:author="Master Repository Process" w:date="2021-09-11T16:40:00Z">
        <w:r>
          <w:tab/>
          <w:t>(1)</w:t>
        </w:r>
        <w:r>
          <w:tab/>
          <w:t>In regulation 16(1) delete “(2A) and (2B),” and insert:</w:t>
        </w:r>
      </w:ins>
    </w:p>
    <w:p>
      <w:pPr>
        <w:pStyle w:val="BlankOpen"/>
        <w:rPr>
          <w:ins w:id="358" w:author="Master Repository Process" w:date="2021-09-11T16:40:00Z"/>
        </w:rPr>
      </w:pPr>
    </w:p>
    <w:p>
      <w:pPr>
        <w:pStyle w:val="nzSubsection"/>
        <w:rPr>
          <w:ins w:id="359" w:author="Master Repository Process" w:date="2021-09-11T16:40:00Z"/>
        </w:rPr>
      </w:pPr>
      <w:ins w:id="360" w:author="Master Repository Process" w:date="2021-09-11T16:40:00Z">
        <w:r>
          <w:tab/>
        </w:r>
        <w:r>
          <w:tab/>
          <w:t>(2B) and (2C),</w:t>
        </w:r>
      </w:ins>
    </w:p>
    <w:p>
      <w:pPr>
        <w:pStyle w:val="BlankClose"/>
        <w:rPr>
          <w:ins w:id="361" w:author="Master Repository Process" w:date="2021-09-11T16:40:00Z"/>
        </w:rPr>
      </w:pPr>
    </w:p>
    <w:p>
      <w:pPr>
        <w:pStyle w:val="nzSubsection"/>
        <w:rPr>
          <w:ins w:id="362" w:author="Master Repository Process" w:date="2021-09-11T16:40:00Z"/>
        </w:rPr>
      </w:pPr>
      <w:ins w:id="363" w:author="Master Repository Process" w:date="2021-09-11T16:40:00Z">
        <w:r>
          <w:tab/>
          <w:t>(2)</w:t>
        </w:r>
        <w:r>
          <w:tab/>
          <w:t>Delete regulation 16(2A).</w:t>
        </w:r>
      </w:ins>
    </w:p>
    <w:p>
      <w:pPr>
        <w:pStyle w:val="nzSubsection"/>
        <w:rPr>
          <w:ins w:id="364" w:author="Master Repository Process" w:date="2021-09-11T16:40:00Z"/>
        </w:rPr>
      </w:pPr>
      <w:ins w:id="365" w:author="Master Repository Process" w:date="2021-09-11T16:40:00Z">
        <w:r>
          <w:tab/>
          <w:t>(3)</w:t>
        </w:r>
        <w:r>
          <w:tab/>
          <w:t>After regulation 16(2B) insert:</w:t>
        </w:r>
      </w:ins>
    </w:p>
    <w:p>
      <w:pPr>
        <w:pStyle w:val="BlankOpen"/>
        <w:rPr>
          <w:ins w:id="366" w:author="Master Repository Process" w:date="2021-09-11T16:40:00Z"/>
        </w:rPr>
      </w:pPr>
    </w:p>
    <w:p>
      <w:pPr>
        <w:pStyle w:val="nzSubsection"/>
        <w:rPr>
          <w:ins w:id="367" w:author="Master Repository Process" w:date="2021-09-11T16:40:00Z"/>
        </w:rPr>
      </w:pPr>
      <w:ins w:id="368" w:author="Master Repository Process" w:date="2021-09-11T16:40:00Z">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ins>
    </w:p>
    <w:p>
      <w:pPr>
        <w:pStyle w:val="BlankClose"/>
        <w:rPr>
          <w:ins w:id="369" w:author="Master Repository Process" w:date="2021-09-11T16:40:00Z"/>
        </w:rPr>
      </w:pPr>
    </w:p>
    <w:p>
      <w:pPr>
        <w:pStyle w:val="nzHeading5"/>
        <w:rPr>
          <w:ins w:id="370" w:author="Master Repository Process" w:date="2021-09-11T16:40:00Z"/>
        </w:rPr>
      </w:pPr>
      <w:bookmarkStart w:id="371" w:name="_Toc467161863"/>
      <w:ins w:id="372" w:author="Master Repository Process" w:date="2021-09-11T16:40:00Z">
        <w:r>
          <w:rPr>
            <w:rStyle w:val="CharSectno"/>
          </w:rPr>
          <w:t>9</w:t>
        </w:r>
        <w:r>
          <w:t>.</w:t>
        </w:r>
        <w:r>
          <w:tab/>
          <w:t>Regulation 17 amended</w:t>
        </w:r>
        <w:bookmarkEnd w:id="371"/>
      </w:ins>
    </w:p>
    <w:p>
      <w:pPr>
        <w:pStyle w:val="nzSubsection"/>
        <w:rPr>
          <w:ins w:id="373" w:author="Master Repository Process" w:date="2021-09-11T16:40:00Z"/>
        </w:rPr>
      </w:pPr>
      <w:ins w:id="374" w:author="Master Repository Process" w:date="2021-09-11T16:40:00Z">
        <w:r>
          <w:tab/>
          <w:t>(1)</w:t>
        </w:r>
        <w:r>
          <w:tab/>
          <w:t>In regulation 17(5) delete “applicant, the relevant responsible authority and the administrative officer of the DAP” and insert:</w:t>
        </w:r>
      </w:ins>
    </w:p>
    <w:p>
      <w:pPr>
        <w:pStyle w:val="BlankOpen"/>
        <w:rPr>
          <w:ins w:id="375" w:author="Master Repository Process" w:date="2021-09-11T16:40:00Z"/>
        </w:rPr>
      </w:pPr>
    </w:p>
    <w:p>
      <w:pPr>
        <w:pStyle w:val="nzSubsection"/>
        <w:rPr>
          <w:ins w:id="376" w:author="Master Repository Process" w:date="2021-09-11T16:40:00Z"/>
        </w:rPr>
      </w:pPr>
      <w:ins w:id="377" w:author="Master Repository Process" w:date="2021-09-11T16:40:00Z">
        <w:r>
          <w:tab/>
        </w:r>
        <w:r>
          <w:tab/>
          <w:t>applicant and the relevant responsible authority</w:t>
        </w:r>
      </w:ins>
    </w:p>
    <w:p>
      <w:pPr>
        <w:pStyle w:val="BlankClose"/>
        <w:rPr>
          <w:ins w:id="378" w:author="Master Repository Process" w:date="2021-09-11T16:40:00Z"/>
        </w:rPr>
      </w:pPr>
    </w:p>
    <w:p>
      <w:pPr>
        <w:pStyle w:val="nzSubsection"/>
        <w:rPr>
          <w:ins w:id="379" w:author="Master Repository Process" w:date="2021-09-11T16:40:00Z"/>
        </w:rPr>
      </w:pPr>
      <w:ins w:id="380" w:author="Master Repository Process" w:date="2021-09-11T16:40:00Z">
        <w:r>
          <w:tab/>
          <w:t>(2)</w:t>
        </w:r>
        <w:r>
          <w:tab/>
          <w:t>Delete regulation 17(7).</w:t>
        </w:r>
      </w:ins>
    </w:p>
    <w:p>
      <w:pPr>
        <w:pStyle w:val="nzSectAltNote"/>
        <w:rPr>
          <w:ins w:id="381" w:author="Master Repository Process" w:date="2021-09-11T16:40:00Z"/>
        </w:rPr>
      </w:pPr>
      <w:ins w:id="382" w:author="Master Repository Process" w:date="2021-09-11T16:40:00Z">
        <w:r>
          <w:tab/>
          <w:t>Note:</w:t>
        </w:r>
        <w:r>
          <w:tab/>
          <w:t>The heading to amended regulation 17 is to read:</w:t>
        </w:r>
      </w:ins>
    </w:p>
    <w:p>
      <w:pPr>
        <w:pStyle w:val="nzSectAltHeading"/>
        <w:rPr>
          <w:ins w:id="383" w:author="Master Repository Process" w:date="2021-09-11T16:40:00Z"/>
        </w:rPr>
      </w:pPr>
      <w:ins w:id="384" w:author="Master Repository Process" w:date="2021-09-11T16:40:00Z">
        <w:r>
          <w:rPr>
            <w:b w:val="0"/>
          </w:rPr>
          <w:tab/>
        </w:r>
        <w:r>
          <w:rPr>
            <w:b w:val="0"/>
          </w:rPr>
          <w:tab/>
        </w:r>
        <w:r>
          <w:t>Amendment or cancellation of development approval by DAP</w:t>
        </w:r>
      </w:ins>
    </w:p>
    <w:p>
      <w:pPr>
        <w:pStyle w:val="nzHeading5"/>
        <w:rPr>
          <w:ins w:id="385" w:author="Master Repository Process" w:date="2021-09-11T16:40:00Z"/>
        </w:rPr>
      </w:pPr>
      <w:bookmarkStart w:id="386" w:name="_Toc467161864"/>
      <w:ins w:id="387" w:author="Master Repository Process" w:date="2021-09-11T16:40:00Z">
        <w:r>
          <w:rPr>
            <w:rStyle w:val="CharSectno"/>
          </w:rPr>
          <w:t>10</w:t>
        </w:r>
        <w:r>
          <w:t>.</w:t>
        </w:r>
        <w:r>
          <w:tab/>
          <w:t>Regulation 17A inserted</w:t>
        </w:r>
        <w:bookmarkEnd w:id="386"/>
      </w:ins>
    </w:p>
    <w:p>
      <w:pPr>
        <w:pStyle w:val="nzSubsection"/>
        <w:rPr>
          <w:ins w:id="388" w:author="Master Repository Process" w:date="2021-09-11T16:40:00Z"/>
        </w:rPr>
      </w:pPr>
      <w:ins w:id="389" w:author="Master Repository Process" w:date="2021-09-11T16:40:00Z">
        <w:r>
          <w:tab/>
        </w:r>
        <w:r>
          <w:tab/>
          <w:t>After regulation 17 insert:</w:t>
        </w:r>
      </w:ins>
    </w:p>
    <w:p>
      <w:pPr>
        <w:pStyle w:val="BlankOpen"/>
        <w:rPr>
          <w:ins w:id="390" w:author="Master Repository Process" w:date="2021-09-11T16:40:00Z"/>
        </w:rPr>
      </w:pPr>
    </w:p>
    <w:p>
      <w:pPr>
        <w:pStyle w:val="nzHeading5"/>
        <w:rPr>
          <w:ins w:id="391" w:author="Master Repository Process" w:date="2021-09-11T16:40:00Z"/>
        </w:rPr>
      </w:pPr>
      <w:bookmarkStart w:id="392" w:name="_Toc467161865"/>
      <w:ins w:id="393" w:author="Master Repository Process" w:date="2021-09-11T16:40:00Z">
        <w:r>
          <w:t>17A.</w:t>
        </w:r>
        <w:r>
          <w:tab/>
          <w:t>Amendment or cancellation of development approval by responsible authority</w:t>
        </w:r>
        <w:bookmarkEnd w:id="392"/>
      </w:ins>
    </w:p>
    <w:p>
      <w:pPr>
        <w:pStyle w:val="nzSubsection"/>
        <w:rPr>
          <w:ins w:id="394" w:author="Master Repository Process" w:date="2021-09-11T16:40:00Z"/>
        </w:rPr>
      </w:pPr>
      <w:ins w:id="395" w:author="Master Repository Process" w:date="2021-09-11T16:40:00Z">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ins>
    </w:p>
    <w:p>
      <w:pPr>
        <w:pStyle w:val="nzSubsection"/>
        <w:rPr>
          <w:ins w:id="396" w:author="Master Repository Process" w:date="2021-09-11T16:40:00Z"/>
        </w:rPr>
      </w:pPr>
      <w:ins w:id="397" w:author="Master Repository Process" w:date="2021-09-11T16:40:00Z">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ins>
    </w:p>
    <w:p>
      <w:pPr>
        <w:pStyle w:val="nzIndenta"/>
        <w:rPr>
          <w:ins w:id="398" w:author="Master Repository Process" w:date="2021-09-11T16:40:00Z"/>
        </w:rPr>
      </w:pPr>
      <w:ins w:id="399" w:author="Master Repository Process" w:date="2021-09-11T16:40:00Z">
        <w:r>
          <w:tab/>
          <w:t>(a)</w:t>
        </w:r>
        <w:r>
          <w:tab/>
          <w:t>had not been granted pursuant to a DAP application; and</w:t>
        </w:r>
      </w:ins>
    </w:p>
    <w:p>
      <w:pPr>
        <w:pStyle w:val="nzIndenta"/>
        <w:rPr>
          <w:ins w:id="400" w:author="Master Repository Process" w:date="2021-09-11T16:40:00Z"/>
        </w:rPr>
      </w:pPr>
      <w:ins w:id="401" w:author="Master Repository Process" w:date="2021-09-11T16:40:00Z">
        <w:r>
          <w:tab/>
          <w:t>(b)</w:t>
        </w:r>
        <w:r>
          <w:tab/>
          <w:t>had been granted by the responsible authority.</w:t>
        </w:r>
      </w:ins>
    </w:p>
    <w:p>
      <w:pPr>
        <w:pStyle w:val="nzSubsection"/>
        <w:rPr>
          <w:ins w:id="402" w:author="Master Repository Process" w:date="2021-09-11T16:40:00Z"/>
        </w:rPr>
      </w:pPr>
      <w:ins w:id="403" w:author="Master Repository Process" w:date="2021-09-11T16:40:00Z">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ins>
    </w:p>
    <w:p>
      <w:pPr>
        <w:pStyle w:val="nzIndenta"/>
        <w:rPr>
          <w:ins w:id="404" w:author="Master Repository Process" w:date="2021-09-11T16:40:00Z"/>
        </w:rPr>
      </w:pPr>
      <w:ins w:id="405" w:author="Master Repository Process" w:date="2021-09-11T16:40:00Z">
        <w:r>
          <w:tab/>
          <w:t>(a)</w:t>
        </w:r>
        <w:r>
          <w:tab/>
          <w:t>the date of the determination;</w:t>
        </w:r>
      </w:ins>
    </w:p>
    <w:p>
      <w:pPr>
        <w:pStyle w:val="nzIndenta"/>
        <w:rPr>
          <w:ins w:id="406" w:author="Master Repository Process" w:date="2021-09-11T16:40:00Z"/>
        </w:rPr>
      </w:pPr>
      <w:ins w:id="407" w:author="Master Repository Process" w:date="2021-09-11T16:40:00Z">
        <w:r>
          <w:tab/>
          <w:t>(b)</w:t>
        </w:r>
        <w:r>
          <w:tab/>
          <w:t>the determination;</w:t>
        </w:r>
      </w:ins>
    </w:p>
    <w:p>
      <w:pPr>
        <w:pStyle w:val="nzIndenta"/>
        <w:rPr>
          <w:ins w:id="408" w:author="Master Repository Process" w:date="2021-09-11T16:40:00Z"/>
        </w:rPr>
      </w:pPr>
      <w:ins w:id="409" w:author="Master Repository Process" w:date="2021-09-11T16:40:00Z">
        <w:r>
          <w:tab/>
          <w:t>(c)</w:t>
        </w:r>
        <w:r>
          <w:tab/>
          <w:t>the terms of any condition to which the approval of the application is subject;</w:t>
        </w:r>
      </w:ins>
    </w:p>
    <w:p>
      <w:pPr>
        <w:pStyle w:val="nzIndenta"/>
        <w:rPr>
          <w:ins w:id="410" w:author="Master Repository Process" w:date="2021-09-11T16:40:00Z"/>
        </w:rPr>
      </w:pPr>
      <w:ins w:id="411" w:author="Master Repository Process" w:date="2021-09-11T16:40:00Z">
        <w:r>
          <w:tab/>
          <w:t>(d)</w:t>
        </w:r>
        <w:r>
          <w:tab/>
          <w:t>reasons for any refusal of the application.</w:t>
        </w:r>
      </w:ins>
    </w:p>
    <w:p>
      <w:pPr>
        <w:pStyle w:val="BlankClose"/>
        <w:rPr>
          <w:ins w:id="412" w:author="Master Repository Process" w:date="2021-09-11T16:40:00Z"/>
        </w:rPr>
      </w:pPr>
    </w:p>
    <w:p>
      <w:pPr>
        <w:pStyle w:val="nzHeading5"/>
        <w:rPr>
          <w:ins w:id="413" w:author="Master Repository Process" w:date="2021-09-11T16:40:00Z"/>
        </w:rPr>
      </w:pPr>
      <w:bookmarkStart w:id="414" w:name="_Toc467161866"/>
      <w:ins w:id="415" w:author="Master Repository Process" w:date="2021-09-11T16:40:00Z">
        <w:r>
          <w:rPr>
            <w:rStyle w:val="CharSectno"/>
          </w:rPr>
          <w:t>11</w:t>
        </w:r>
        <w:r>
          <w:t>.</w:t>
        </w:r>
        <w:r>
          <w:tab/>
          <w:t>Regulation 24 amended</w:t>
        </w:r>
        <w:bookmarkEnd w:id="414"/>
      </w:ins>
    </w:p>
    <w:p>
      <w:pPr>
        <w:pStyle w:val="nzSubsection"/>
        <w:rPr>
          <w:ins w:id="416" w:author="Master Repository Process" w:date="2021-09-11T16:40:00Z"/>
        </w:rPr>
      </w:pPr>
      <w:ins w:id="417" w:author="Master Repository Process" w:date="2021-09-11T16:40:00Z">
        <w:r>
          <w:tab/>
          <w:t>(1)</w:t>
        </w:r>
        <w:r>
          <w:tab/>
          <w:t>Delete regulation 24(2) and insert:</w:t>
        </w:r>
      </w:ins>
    </w:p>
    <w:p>
      <w:pPr>
        <w:pStyle w:val="BlankOpen"/>
        <w:rPr>
          <w:ins w:id="418" w:author="Master Repository Process" w:date="2021-09-11T16:40:00Z"/>
        </w:rPr>
      </w:pPr>
    </w:p>
    <w:p>
      <w:pPr>
        <w:pStyle w:val="nzSubsection"/>
        <w:rPr>
          <w:ins w:id="419" w:author="Master Repository Process" w:date="2021-09-11T16:40:00Z"/>
        </w:rPr>
      </w:pPr>
      <w:ins w:id="420" w:author="Master Repository Process" w:date="2021-09-11T16:40:00Z">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ins>
    </w:p>
    <w:p>
      <w:pPr>
        <w:pStyle w:val="BlankClose"/>
        <w:rPr>
          <w:ins w:id="421" w:author="Master Repository Process" w:date="2021-09-11T16:40:00Z"/>
        </w:rPr>
      </w:pPr>
    </w:p>
    <w:p>
      <w:pPr>
        <w:pStyle w:val="nzSubsection"/>
        <w:rPr>
          <w:ins w:id="422" w:author="Master Repository Process" w:date="2021-09-11T16:40:00Z"/>
        </w:rPr>
      </w:pPr>
      <w:ins w:id="423" w:author="Master Repository Process" w:date="2021-09-11T16:40:00Z">
        <w:r>
          <w:tab/>
          <w:t>(2)</w:t>
        </w:r>
        <w:r>
          <w:tab/>
          <w:t>In regulation 24(3) delete “(2)(a)” and insert:</w:t>
        </w:r>
      </w:ins>
    </w:p>
    <w:p>
      <w:pPr>
        <w:pStyle w:val="BlankOpen"/>
        <w:rPr>
          <w:ins w:id="424" w:author="Master Repository Process" w:date="2021-09-11T16:40:00Z"/>
        </w:rPr>
      </w:pPr>
    </w:p>
    <w:p>
      <w:pPr>
        <w:pStyle w:val="nzSubsection"/>
        <w:rPr>
          <w:ins w:id="425" w:author="Master Repository Process" w:date="2021-09-11T16:40:00Z"/>
        </w:rPr>
      </w:pPr>
      <w:ins w:id="426" w:author="Master Repository Process" w:date="2021-09-11T16:40:00Z">
        <w:r>
          <w:tab/>
        </w:r>
        <w:r>
          <w:tab/>
          <w:t>(2)</w:t>
        </w:r>
      </w:ins>
    </w:p>
    <w:p>
      <w:pPr>
        <w:pStyle w:val="BlankClose"/>
        <w:rPr>
          <w:ins w:id="427" w:author="Master Repository Process" w:date="2021-09-11T16:40:00Z"/>
        </w:rPr>
      </w:pPr>
    </w:p>
    <w:p>
      <w:pPr>
        <w:pStyle w:val="nzHeading5"/>
        <w:rPr>
          <w:ins w:id="428" w:author="Master Repository Process" w:date="2021-09-11T16:40:00Z"/>
        </w:rPr>
      </w:pPr>
      <w:bookmarkStart w:id="429" w:name="_Toc467161867"/>
      <w:ins w:id="430" w:author="Master Repository Process" w:date="2021-09-11T16:40:00Z">
        <w:r>
          <w:rPr>
            <w:rStyle w:val="CharSectno"/>
          </w:rPr>
          <w:t>12</w:t>
        </w:r>
        <w:r>
          <w:t>.</w:t>
        </w:r>
        <w:r>
          <w:tab/>
          <w:t>Regulation 25 amended</w:t>
        </w:r>
        <w:bookmarkEnd w:id="429"/>
      </w:ins>
    </w:p>
    <w:p>
      <w:pPr>
        <w:pStyle w:val="nzSubsection"/>
        <w:rPr>
          <w:ins w:id="431" w:author="Master Repository Process" w:date="2021-09-11T16:40:00Z"/>
        </w:rPr>
      </w:pPr>
      <w:ins w:id="432" w:author="Master Repository Process" w:date="2021-09-11T16:40:00Z">
        <w:r>
          <w:tab/>
        </w:r>
        <w:r>
          <w:tab/>
          <w:t>In regulation 25(1)(a) delete “as representatives o</w:t>
        </w:r>
        <w:r>
          <w:rPr>
            <w:spacing w:val="32"/>
          </w:rPr>
          <w:t>f”</w:t>
        </w:r>
        <w:r>
          <w:t xml:space="preserve"> and insert:</w:t>
        </w:r>
      </w:ins>
    </w:p>
    <w:p>
      <w:pPr>
        <w:pStyle w:val="BlankOpen"/>
        <w:rPr>
          <w:ins w:id="433" w:author="Master Repository Process" w:date="2021-09-11T16:40:00Z"/>
        </w:rPr>
      </w:pPr>
    </w:p>
    <w:p>
      <w:pPr>
        <w:pStyle w:val="nzSubsection"/>
        <w:rPr>
          <w:ins w:id="434" w:author="Master Repository Process" w:date="2021-09-11T16:40:00Z"/>
        </w:rPr>
      </w:pPr>
      <w:ins w:id="435" w:author="Master Repository Process" w:date="2021-09-11T16:40:00Z">
        <w:r>
          <w:tab/>
        </w:r>
        <w:r>
          <w:tab/>
          <w:t>for</w:t>
        </w:r>
      </w:ins>
    </w:p>
    <w:p>
      <w:pPr>
        <w:pStyle w:val="BlankClose"/>
        <w:rPr>
          <w:ins w:id="436" w:author="Master Repository Process" w:date="2021-09-11T16:40:00Z"/>
        </w:rPr>
      </w:pPr>
    </w:p>
    <w:p>
      <w:pPr>
        <w:pStyle w:val="nzHeading5"/>
        <w:rPr>
          <w:ins w:id="437" w:author="Master Repository Process" w:date="2021-09-11T16:40:00Z"/>
        </w:rPr>
      </w:pPr>
      <w:bookmarkStart w:id="438" w:name="_Toc467161868"/>
      <w:ins w:id="439" w:author="Master Repository Process" w:date="2021-09-11T16:40:00Z">
        <w:r>
          <w:rPr>
            <w:rStyle w:val="CharSectno"/>
          </w:rPr>
          <w:t>13</w:t>
        </w:r>
        <w:r>
          <w:t>.</w:t>
        </w:r>
        <w:r>
          <w:tab/>
          <w:t>Regulation 26 amended</w:t>
        </w:r>
        <w:bookmarkEnd w:id="438"/>
      </w:ins>
    </w:p>
    <w:p>
      <w:pPr>
        <w:pStyle w:val="nzSubsection"/>
        <w:rPr>
          <w:ins w:id="440" w:author="Master Repository Process" w:date="2021-09-11T16:40:00Z"/>
        </w:rPr>
      </w:pPr>
      <w:ins w:id="441" w:author="Master Repository Process" w:date="2021-09-11T16:40:00Z">
        <w:r>
          <w:tab/>
          <w:t>(1)</w:t>
        </w:r>
        <w:r>
          <w:tab/>
          <w:t>Delete regulation 26(2) and insert:</w:t>
        </w:r>
      </w:ins>
    </w:p>
    <w:p>
      <w:pPr>
        <w:pStyle w:val="BlankOpen"/>
        <w:rPr>
          <w:ins w:id="442" w:author="Master Repository Process" w:date="2021-09-11T16:40:00Z"/>
        </w:rPr>
      </w:pPr>
    </w:p>
    <w:p>
      <w:pPr>
        <w:pStyle w:val="nzSubsection"/>
        <w:rPr>
          <w:ins w:id="443" w:author="Master Repository Process" w:date="2021-09-11T16:40:00Z"/>
        </w:rPr>
      </w:pPr>
      <w:ins w:id="444" w:author="Master Repository Process" w:date="2021-09-11T16:40:00Z">
        <w:r>
          <w:tab/>
          <w:t>(2)</w:t>
        </w:r>
        <w:r>
          <w:tab/>
          <w:t>Subject to subregulation (4), the register must include, for each local government of a district for which a JDAP is established, the names of 2 members of the council of the local government.</w:t>
        </w:r>
      </w:ins>
    </w:p>
    <w:p>
      <w:pPr>
        <w:pStyle w:val="BlankClose"/>
        <w:rPr>
          <w:ins w:id="445" w:author="Master Repository Process" w:date="2021-09-11T16:40:00Z"/>
        </w:rPr>
      </w:pPr>
    </w:p>
    <w:p>
      <w:pPr>
        <w:pStyle w:val="nzSubsection"/>
        <w:rPr>
          <w:ins w:id="446" w:author="Master Repository Process" w:date="2021-09-11T16:40:00Z"/>
        </w:rPr>
      </w:pPr>
      <w:ins w:id="447" w:author="Master Repository Process" w:date="2021-09-11T16:40:00Z">
        <w:r>
          <w:tab/>
          <w:t>(2)</w:t>
        </w:r>
        <w:r>
          <w:tab/>
          <w:t>Delete regulation 26(4) and insert:</w:t>
        </w:r>
      </w:ins>
    </w:p>
    <w:p>
      <w:pPr>
        <w:pStyle w:val="BlankOpen"/>
        <w:rPr>
          <w:ins w:id="448" w:author="Master Repository Process" w:date="2021-09-11T16:40:00Z"/>
        </w:rPr>
      </w:pPr>
    </w:p>
    <w:p>
      <w:pPr>
        <w:pStyle w:val="nzSubsection"/>
        <w:rPr>
          <w:ins w:id="449" w:author="Master Repository Process" w:date="2021-09-11T16:40:00Z"/>
        </w:rPr>
      </w:pPr>
      <w:ins w:id="450" w:author="Master Repository Process" w:date="2021-09-11T16:40:00Z">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ins>
    </w:p>
    <w:p>
      <w:pPr>
        <w:pStyle w:val="BlankClose"/>
        <w:rPr>
          <w:ins w:id="451" w:author="Master Repository Process" w:date="2021-09-11T16:40:00Z"/>
        </w:rPr>
      </w:pPr>
    </w:p>
    <w:p>
      <w:pPr>
        <w:pStyle w:val="nzSubsection"/>
        <w:rPr>
          <w:ins w:id="452" w:author="Master Repository Process" w:date="2021-09-11T16:40:00Z"/>
        </w:rPr>
      </w:pPr>
      <w:ins w:id="453" w:author="Master Repository Process" w:date="2021-09-11T16:40:00Z">
        <w:r>
          <w:tab/>
          <w:t>(3)</w:t>
        </w:r>
        <w:r>
          <w:tab/>
          <w:t>In regulation 26(5) delete “(4)(a)” and insert:</w:t>
        </w:r>
      </w:ins>
    </w:p>
    <w:p>
      <w:pPr>
        <w:pStyle w:val="BlankOpen"/>
        <w:rPr>
          <w:ins w:id="454" w:author="Master Repository Process" w:date="2021-09-11T16:40:00Z"/>
        </w:rPr>
      </w:pPr>
    </w:p>
    <w:p>
      <w:pPr>
        <w:pStyle w:val="nzSubsection"/>
        <w:rPr>
          <w:ins w:id="455" w:author="Master Repository Process" w:date="2021-09-11T16:40:00Z"/>
        </w:rPr>
      </w:pPr>
      <w:ins w:id="456" w:author="Master Repository Process" w:date="2021-09-11T16:40:00Z">
        <w:r>
          <w:tab/>
        </w:r>
        <w:r>
          <w:tab/>
          <w:t>(4)</w:t>
        </w:r>
      </w:ins>
    </w:p>
    <w:p>
      <w:pPr>
        <w:pStyle w:val="BlankClose"/>
        <w:rPr>
          <w:ins w:id="457" w:author="Master Repository Process" w:date="2021-09-11T16:40:00Z"/>
        </w:rPr>
      </w:pPr>
    </w:p>
    <w:p>
      <w:pPr>
        <w:pStyle w:val="nzHeading5"/>
        <w:rPr>
          <w:ins w:id="458" w:author="Master Repository Process" w:date="2021-09-11T16:40:00Z"/>
        </w:rPr>
      </w:pPr>
      <w:bookmarkStart w:id="459" w:name="_Toc467161869"/>
      <w:ins w:id="460" w:author="Master Repository Process" w:date="2021-09-11T16:40:00Z">
        <w:r>
          <w:rPr>
            <w:rStyle w:val="CharSectno"/>
          </w:rPr>
          <w:t>14</w:t>
        </w:r>
        <w:r>
          <w:t>.</w:t>
        </w:r>
        <w:r>
          <w:tab/>
          <w:t>Regulation 29 amended</w:t>
        </w:r>
        <w:bookmarkEnd w:id="459"/>
      </w:ins>
    </w:p>
    <w:p>
      <w:pPr>
        <w:pStyle w:val="nzSubsection"/>
        <w:rPr>
          <w:ins w:id="461" w:author="Master Repository Process" w:date="2021-09-11T16:40:00Z"/>
        </w:rPr>
      </w:pPr>
      <w:ins w:id="462" w:author="Master Repository Process" w:date="2021-09-11T16:40:00Z">
        <w:r>
          <w:tab/>
        </w:r>
        <w:r>
          <w:tab/>
          <w:t>In regulation 29(2) delete “2 years.” and insert:</w:t>
        </w:r>
      </w:ins>
    </w:p>
    <w:p>
      <w:pPr>
        <w:pStyle w:val="BlankOpen"/>
        <w:rPr>
          <w:ins w:id="463" w:author="Master Repository Process" w:date="2021-09-11T16:40:00Z"/>
        </w:rPr>
      </w:pPr>
    </w:p>
    <w:p>
      <w:pPr>
        <w:pStyle w:val="nzSubsection"/>
        <w:rPr>
          <w:ins w:id="464" w:author="Master Repository Process" w:date="2021-09-11T16:40:00Z"/>
        </w:rPr>
      </w:pPr>
      <w:ins w:id="465" w:author="Master Repository Process" w:date="2021-09-11T16:40:00Z">
        <w:r>
          <w:tab/>
        </w:r>
        <w:r>
          <w:tab/>
          <w:t>3 years.</w:t>
        </w:r>
      </w:ins>
    </w:p>
    <w:p>
      <w:pPr>
        <w:pStyle w:val="BlankClose"/>
        <w:rPr>
          <w:ins w:id="466" w:author="Master Repository Process" w:date="2021-09-11T16:40:00Z"/>
        </w:rPr>
      </w:pPr>
    </w:p>
    <w:p>
      <w:pPr>
        <w:pStyle w:val="nzHeading5"/>
        <w:rPr>
          <w:ins w:id="467" w:author="Master Repository Process" w:date="2021-09-11T16:40:00Z"/>
        </w:rPr>
      </w:pPr>
      <w:bookmarkStart w:id="468" w:name="_Toc467161870"/>
      <w:ins w:id="469" w:author="Master Repository Process" w:date="2021-09-11T16:40:00Z">
        <w:r>
          <w:rPr>
            <w:rStyle w:val="CharSectno"/>
          </w:rPr>
          <w:t>15</w:t>
        </w:r>
        <w:r>
          <w:t>.</w:t>
        </w:r>
        <w:r>
          <w:tab/>
          <w:t>Regulation 30 amended</w:t>
        </w:r>
        <w:bookmarkEnd w:id="468"/>
      </w:ins>
    </w:p>
    <w:p>
      <w:pPr>
        <w:pStyle w:val="nzSubsection"/>
        <w:rPr>
          <w:ins w:id="470" w:author="Master Repository Process" w:date="2021-09-11T16:40:00Z"/>
        </w:rPr>
      </w:pPr>
      <w:ins w:id="471" w:author="Master Repository Process" w:date="2021-09-11T16:40:00Z">
        <w:r>
          <w:tab/>
        </w:r>
        <w:r>
          <w:tab/>
          <w:t>Delete regulation 30(2) and insert:</w:t>
        </w:r>
      </w:ins>
    </w:p>
    <w:p>
      <w:pPr>
        <w:pStyle w:val="BlankOpen"/>
        <w:rPr>
          <w:ins w:id="472" w:author="Master Repository Process" w:date="2021-09-11T16:40:00Z"/>
        </w:rPr>
      </w:pPr>
    </w:p>
    <w:p>
      <w:pPr>
        <w:pStyle w:val="nzSubsection"/>
        <w:rPr>
          <w:ins w:id="473" w:author="Master Repository Process" w:date="2021-09-11T16:40:00Z"/>
        </w:rPr>
      </w:pPr>
      <w:ins w:id="474" w:author="Master Repository Process" w:date="2021-09-11T16:40:00Z">
        <w:r>
          <w:tab/>
          <w:t>(2)</w:t>
        </w:r>
        <w:r>
          <w:tab/>
          <w:t xml:space="preserve">Subject to subregulation (3), a DAP member who satisfactorily completes — </w:t>
        </w:r>
      </w:ins>
    </w:p>
    <w:p>
      <w:pPr>
        <w:pStyle w:val="nzIndenta"/>
        <w:rPr>
          <w:ins w:id="475" w:author="Master Repository Process" w:date="2021-09-11T16:40:00Z"/>
        </w:rPr>
      </w:pPr>
      <w:ins w:id="476" w:author="Master Repository Process" w:date="2021-09-11T16:40:00Z">
        <w:r>
          <w:tab/>
          <w:t>(a)</w:t>
        </w:r>
        <w:r>
          <w:tab/>
          <w:t>the training for DAP members referred to in subregulation (1) is entitled to be paid the amount specified in Schedule 2 item 7; and</w:t>
        </w:r>
      </w:ins>
    </w:p>
    <w:p>
      <w:pPr>
        <w:pStyle w:val="nzIndenta"/>
        <w:rPr>
          <w:ins w:id="477" w:author="Master Repository Process" w:date="2021-09-11T16:40:00Z"/>
        </w:rPr>
      </w:pPr>
      <w:ins w:id="478" w:author="Master Repository Process" w:date="2021-09-11T16:40:00Z">
        <w:r>
          <w:tab/>
          <w:t>(b)</w:t>
        </w:r>
        <w:r>
          <w:tab/>
          <w:t>a course of re</w:t>
        </w:r>
        <w:r>
          <w:noBreakHyphen/>
          <w:t>training for DAP members is entitled to be paid the amount specified in Schedule 2 item 8.</w:t>
        </w:r>
      </w:ins>
    </w:p>
    <w:p>
      <w:pPr>
        <w:pStyle w:val="BlankClose"/>
        <w:rPr>
          <w:ins w:id="479" w:author="Master Repository Process" w:date="2021-09-11T16:40:00Z"/>
        </w:rPr>
      </w:pPr>
    </w:p>
    <w:p>
      <w:pPr>
        <w:pStyle w:val="nzHeading5"/>
        <w:rPr>
          <w:ins w:id="480" w:author="Master Repository Process" w:date="2021-09-11T16:40:00Z"/>
        </w:rPr>
      </w:pPr>
      <w:bookmarkStart w:id="481" w:name="_Toc467161871"/>
      <w:ins w:id="482" w:author="Master Repository Process" w:date="2021-09-11T16:40:00Z">
        <w:r>
          <w:rPr>
            <w:rStyle w:val="CharSectno"/>
          </w:rPr>
          <w:t>16</w:t>
        </w:r>
        <w:r>
          <w:t>.</w:t>
        </w:r>
        <w:r>
          <w:tab/>
          <w:t>Regulation 31 amended</w:t>
        </w:r>
        <w:bookmarkEnd w:id="481"/>
      </w:ins>
    </w:p>
    <w:p>
      <w:pPr>
        <w:pStyle w:val="nzSubsection"/>
        <w:rPr>
          <w:ins w:id="483" w:author="Master Repository Process" w:date="2021-09-11T16:40:00Z"/>
        </w:rPr>
      </w:pPr>
      <w:ins w:id="484" w:author="Master Repository Process" w:date="2021-09-11T16:40:00Z">
        <w:r>
          <w:tab/>
        </w:r>
        <w:r>
          <w:tab/>
          <w:t>After regulation 31(3) insert:</w:t>
        </w:r>
      </w:ins>
    </w:p>
    <w:p>
      <w:pPr>
        <w:pStyle w:val="BlankOpen"/>
        <w:rPr>
          <w:ins w:id="485" w:author="Master Repository Process" w:date="2021-09-11T16:40:00Z"/>
        </w:rPr>
      </w:pPr>
    </w:p>
    <w:p>
      <w:pPr>
        <w:pStyle w:val="nzSubsection"/>
        <w:rPr>
          <w:ins w:id="486" w:author="Master Repository Process" w:date="2021-09-11T16:40:00Z"/>
        </w:rPr>
      </w:pPr>
      <w:ins w:id="487" w:author="Master Repository Process" w:date="2021-09-11T16:40:00Z">
        <w:r>
          <w:tab/>
          <w:t>(3B)</w:t>
        </w:r>
        <w:r>
          <w:tab/>
          <w:t>Subject to subregulation (6), the presiding member of a DAP who determines a dispute under regulation 16(2C) is entitled to be paid the fee set out in Schedule 2 item 9.</w:t>
        </w:r>
      </w:ins>
    </w:p>
    <w:p>
      <w:pPr>
        <w:pStyle w:val="BlankClose"/>
        <w:rPr>
          <w:ins w:id="488" w:author="Master Repository Process" w:date="2021-09-11T16:40:00Z"/>
        </w:rPr>
      </w:pPr>
    </w:p>
    <w:p>
      <w:pPr>
        <w:pStyle w:val="nzHeading5"/>
        <w:rPr>
          <w:ins w:id="489" w:author="Master Repository Process" w:date="2021-09-11T16:40:00Z"/>
        </w:rPr>
      </w:pPr>
      <w:bookmarkStart w:id="490" w:name="_Toc467161872"/>
      <w:ins w:id="491" w:author="Master Repository Process" w:date="2021-09-11T16:40:00Z">
        <w:r>
          <w:rPr>
            <w:rStyle w:val="CharSectno"/>
          </w:rPr>
          <w:t>17</w:t>
        </w:r>
        <w:r>
          <w:t>.</w:t>
        </w:r>
        <w:r>
          <w:tab/>
          <w:t>Regulation 32 amended</w:t>
        </w:r>
        <w:bookmarkEnd w:id="490"/>
      </w:ins>
    </w:p>
    <w:p>
      <w:pPr>
        <w:pStyle w:val="nzSubsection"/>
        <w:rPr>
          <w:ins w:id="492" w:author="Master Repository Process" w:date="2021-09-11T16:40:00Z"/>
        </w:rPr>
      </w:pPr>
      <w:ins w:id="493" w:author="Master Repository Process" w:date="2021-09-11T16:40:00Z">
        <w:r>
          <w:tab/>
          <w:t>(1)</w:t>
        </w:r>
        <w:r>
          <w:tab/>
          <w:t>In regulation 32(3):</w:t>
        </w:r>
      </w:ins>
    </w:p>
    <w:p>
      <w:pPr>
        <w:pStyle w:val="nzIndenta"/>
        <w:rPr>
          <w:ins w:id="494" w:author="Master Repository Process" w:date="2021-09-11T16:40:00Z"/>
        </w:rPr>
      </w:pPr>
      <w:ins w:id="495" w:author="Master Repository Process" w:date="2021-09-11T16:40:00Z">
        <w:r>
          <w:tab/>
          <w:t>(a)</w:t>
        </w:r>
        <w:r>
          <w:tab/>
          <w:t>in paragraph (d) delete “notice.” and insert:</w:t>
        </w:r>
      </w:ins>
    </w:p>
    <w:p>
      <w:pPr>
        <w:pStyle w:val="BlankOpen"/>
        <w:rPr>
          <w:ins w:id="496" w:author="Master Repository Process" w:date="2021-09-11T16:40:00Z"/>
        </w:rPr>
      </w:pPr>
    </w:p>
    <w:p>
      <w:pPr>
        <w:pStyle w:val="nzIndenta"/>
        <w:rPr>
          <w:ins w:id="497" w:author="Master Repository Process" w:date="2021-09-11T16:40:00Z"/>
        </w:rPr>
      </w:pPr>
      <w:ins w:id="498" w:author="Master Repository Process" w:date="2021-09-11T16:40:00Z">
        <w:r>
          <w:tab/>
        </w:r>
        <w:r>
          <w:tab/>
          <w:t xml:space="preserve">notice; or </w:t>
        </w:r>
      </w:ins>
    </w:p>
    <w:p>
      <w:pPr>
        <w:pStyle w:val="BlankClose"/>
        <w:rPr>
          <w:ins w:id="499" w:author="Master Repository Process" w:date="2021-09-11T16:40:00Z"/>
        </w:rPr>
      </w:pPr>
    </w:p>
    <w:p>
      <w:pPr>
        <w:pStyle w:val="nzIndenta"/>
        <w:rPr>
          <w:ins w:id="500" w:author="Master Repository Process" w:date="2021-09-11T16:40:00Z"/>
        </w:rPr>
      </w:pPr>
      <w:ins w:id="501" w:author="Master Repository Process" w:date="2021-09-11T16:40:00Z">
        <w:r>
          <w:tab/>
          <w:t>(b)</w:t>
        </w:r>
        <w:r>
          <w:tab/>
          <w:t>after paragraph (d) insert:</w:t>
        </w:r>
      </w:ins>
    </w:p>
    <w:p>
      <w:pPr>
        <w:pStyle w:val="BlankOpen"/>
        <w:rPr>
          <w:ins w:id="502" w:author="Master Repository Process" w:date="2021-09-11T16:40:00Z"/>
        </w:rPr>
      </w:pPr>
    </w:p>
    <w:p>
      <w:pPr>
        <w:pStyle w:val="nzIndenta"/>
        <w:rPr>
          <w:ins w:id="503" w:author="Master Repository Process" w:date="2021-09-11T16:40:00Z"/>
        </w:rPr>
      </w:pPr>
      <w:ins w:id="504" w:author="Master Repository Process" w:date="2021-09-11T16:40:00Z">
        <w:r>
          <w:tab/>
          <w:t>(e)</w:t>
        </w:r>
        <w:r>
          <w:tab/>
          <w:t>unreasonable failure to undertake the training for DAP members referred to in regulation 30(1).</w:t>
        </w:r>
      </w:ins>
    </w:p>
    <w:p>
      <w:pPr>
        <w:pStyle w:val="BlankClose"/>
        <w:rPr>
          <w:ins w:id="505" w:author="Master Repository Process" w:date="2021-09-11T16:40:00Z"/>
        </w:rPr>
      </w:pPr>
    </w:p>
    <w:p>
      <w:pPr>
        <w:pStyle w:val="nzSubsection"/>
        <w:rPr>
          <w:ins w:id="506" w:author="Master Repository Process" w:date="2021-09-11T16:40:00Z"/>
        </w:rPr>
      </w:pPr>
      <w:ins w:id="507" w:author="Master Repository Process" w:date="2021-09-11T16:40:00Z">
        <w:r>
          <w:tab/>
          <w:t>(2)</w:t>
        </w:r>
        <w:r>
          <w:tab/>
          <w:t>After regulation 32(5A) insert:</w:t>
        </w:r>
      </w:ins>
    </w:p>
    <w:p>
      <w:pPr>
        <w:pStyle w:val="BlankOpen"/>
        <w:rPr>
          <w:ins w:id="508" w:author="Master Repository Process" w:date="2021-09-11T16:40:00Z"/>
        </w:rPr>
      </w:pPr>
    </w:p>
    <w:p>
      <w:pPr>
        <w:pStyle w:val="nzSubsection"/>
        <w:rPr>
          <w:ins w:id="509" w:author="Master Repository Process" w:date="2021-09-11T16:40:00Z"/>
        </w:rPr>
      </w:pPr>
      <w:ins w:id="510" w:author="Master Repository Process" w:date="2021-09-11T16:40:00Z">
        <w:r>
          <w:tab/>
          <w:t>(5B)</w:t>
        </w:r>
        <w:r>
          <w:tab/>
          <w:t>A person included on the local government register on the nomination of a local government under regulation 26(3)(a) ceases to be included on the register if the person ceases to be a member of the council of the local government.</w:t>
        </w:r>
      </w:ins>
    </w:p>
    <w:p>
      <w:pPr>
        <w:pStyle w:val="BlankClose"/>
        <w:rPr>
          <w:ins w:id="511" w:author="Master Repository Process" w:date="2021-09-11T16:40:00Z"/>
        </w:rPr>
      </w:pPr>
    </w:p>
    <w:p>
      <w:pPr>
        <w:pStyle w:val="nzHeading5"/>
        <w:rPr>
          <w:ins w:id="512" w:author="Master Repository Process" w:date="2021-09-11T16:40:00Z"/>
        </w:rPr>
      </w:pPr>
      <w:bookmarkStart w:id="513" w:name="_Toc467161873"/>
      <w:ins w:id="514" w:author="Master Repository Process" w:date="2021-09-11T16:40:00Z">
        <w:r>
          <w:rPr>
            <w:rStyle w:val="CharSectno"/>
          </w:rPr>
          <w:t>18</w:t>
        </w:r>
        <w:r>
          <w:t>.</w:t>
        </w:r>
        <w:r>
          <w:tab/>
          <w:t>Regulation 39 amended</w:t>
        </w:r>
        <w:bookmarkEnd w:id="513"/>
      </w:ins>
    </w:p>
    <w:p>
      <w:pPr>
        <w:pStyle w:val="nzSubsection"/>
        <w:rPr>
          <w:ins w:id="515" w:author="Master Repository Process" w:date="2021-09-11T16:40:00Z"/>
        </w:rPr>
      </w:pPr>
      <w:ins w:id="516" w:author="Master Repository Process" w:date="2021-09-11T16:40:00Z">
        <w:r>
          <w:tab/>
          <w:t>(1)</w:t>
        </w:r>
        <w:r>
          <w:tab/>
          <w:t>In regulation 39(1) delete “5 days before the meeting —” and insert:</w:t>
        </w:r>
      </w:ins>
    </w:p>
    <w:p>
      <w:pPr>
        <w:pStyle w:val="BlankOpen"/>
        <w:rPr>
          <w:ins w:id="517" w:author="Master Repository Process" w:date="2021-09-11T16:40:00Z"/>
        </w:rPr>
      </w:pPr>
    </w:p>
    <w:p>
      <w:pPr>
        <w:pStyle w:val="nzSubsection"/>
        <w:rPr>
          <w:ins w:id="518" w:author="Master Repository Process" w:date="2021-09-11T16:40:00Z"/>
        </w:rPr>
      </w:pPr>
      <w:ins w:id="519" w:author="Master Repository Process" w:date="2021-09-11T16:40:00Z">
        <w:r>
          <w:tab/>
        </w:r>
        <w:r>
          <w:tab/>
          <w:t xml:space="preserve">7 days before the day of the meeting — </w:t>
        </w:r>
      </w:ins>
    </w:p>
    <w:p>
      <w:pPr>
        <w:pStyle w:val="BlankClose"/>
        <w:rPr>
          <w:ins w:id="520" w:author="Master Repository Process" w:date="2021-09-11T16:40:00Z"/>
        </w:rPr>
      </w:pPr>
    </w:p>
    <w:p>
      <w:pPr>
        <w:pStyle w:val="nzSubsection"/>
        <w:rPr>
          <w:ins w:id="521" w:author="Master Repository Process" w:date="2021-09-11T16:40:00Z"/>
        </w:rPr>
      </w:pPr>
      <w:ins w:id="522" w:author="Master Repository Process" w:date="2021-09-11T16:40:00Z">
        <w:r>
          <w:tab/>
          <w:t>(2)</w:t>
        </w:r>
        <w:r>
          <w:tab/>
          <w:t>After regulation 39(1) insert:</w:t>
        </w:r>
      </w:ins>
    </w:p>
    <w:p>
      <w:pPr>
        <w:pStyle w:val="BlankOpen"/>
        <w:rPr>
          <w:ins w:id="523" w:author="Master Repository Process" w:date="2021-09-11T16:40:00Z"/>
        </w:rPr>
      </w:pPr>
    </w:p>
    <w:p>
      <w:pPr>
        <w:pStyle w:val="nzSubsection"/>
        <w:rPr>
          <w:ins w:id="524" w:author="Master Repository Process" w:date="2021-09-11T16:40:00Z"/>
        </w:rPr>
      </w:pPr>
      <w:ins w:id="525" w:author="Master Repository Process" w:date="2021-09-11T16:40:00Z">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ins>
    </w:p>
    <w:p>
      <w:pPr>
        <w:pStyle w:val="nzSubsection"/>
        <w:rPr>
          <w:ins w:id="526" w:author="Master Repository Process" w:date="2021-09-11T16:40:00Z"/>
        </w:rPr>
      </w:pPr>
      <w:ins w:id="527" w:author="Master Repository Process" w:date="2021-09-11T16:40:00Z">
        <w:r>
          <w:tab/>
          <w:t>(1B)</w:t>
        </w:r>
        <w:r>
          <w:tab/>
          <w:t xml:space="preserve">However, the local government is not required to give a notice under subregulation (1A) if — </w:t>
        </w:r>
      </w:ins>
    </w:p>
    <w:p>
      <w:pPr>
        <w:pStyle w:val="nzIndenta"/>
        <w:rPr>
          <w:ins w:id="528" w:author="Master Repository Process" w:date="2021-09-11T16:40:00Z"/>
        </w:rPr>
      </w:pPr>
      <w:ins w:id="529" w:author="Master Repository Process" w:date="2021-09-11T16:40:00Z">
        <w:r>
          <w:tab/>
          <w:t>(a)</w:t>
        </w:r>
        <w:r>
          <w:tab/>
          <w:t>the submission was received after the period for receipt of submissions specified in the notice advertising the DAP application; or</w:t>
        </w:r>
      </w:ins>
    </w:p>
    <w:p>
      <w:pPr>
        <w:pStyle w:val="nzIndenta"/>
        <w:rPr>
          <w:ins w:id="530" w:author="Master Repository Process" w:date="2021-09-11T16:40:00Z"/>
        </w:rPr>
      </w:pPr>
      <w:ins w:id="531" w:author="Master Repository Process" w:date="2021-09-11T16:40:00Z">
        <w:r>
          <w:tab/>
          <w:t>(b)</w:t>
        </w:r>
        <w:r>
          <w:tab/>
          <w:t>it is not reasonably practicable to do so; or</w:t>
        </w:r>
      </w:ins>
    </w:p>
    <w:p>
      <w:pPr>
        <w:pStyle w:val="nzIndenta"/>
        <w:rPr>
          <w:ins w:id="532" w:author="Master Repository Process" w:date="2021-09-11T16:40:00Z"/>
        </w:rPr>
      </w:pPr>
      <w:ins w:id="533" w:author="Master Repository Process" w:date="2021-09-11T16:40:00Z">
        <w:r>
          <w:tab/>
          <w:t>(c)</w:t>
        </w:r>
        <w:r>
          <w:tab/>
          <w:t>the DAP application was not advertised.</w:t>
        </w:r>
      </w:ins>
    </w:p>
    <w:p>
      <w:pPr>
        <w:pStyle w:val="nzSubsection"/>
        <w:rPr>
          <w:ins w:id="534" w:author="Master Repository Process" w:date="2021-09-11T16:40:00Z"/>
        </w:rPr>
      </w:pPr>
      <w:ins w:id="535" w:author="Master Repository Process" w:date="2021-09-11T16:40:00Z">
        <w:r>
          <w:tab/>
          <w:t>(1C)</w:t>
        </w:r>
        <w:r>
          <w:tab/>
          <w:t>Notice under subregulation (1A) may be given by email or post.</w:t>
        </w:r>
      </w:ins>
    </w:p>
    <w:p>
      <w:pPr>
        <w:pStyle w:val="BlankClose"/>
        <w:rPr>
          <w:ins w:id="536" w:author="Master Repository Process" w:date="2021-09-11T16:40:00Z"/>
        </w:rPr>
      </w:pPr>
    </w:p>
    <w:p>
      <w:pPr>
        <w:pStyle w:val="nzSubsection"/>
        <w:rPr>
          <w:ins w:id="537" w:author="Master Repository Process" w:date="2021-09-11T16:40:00Z"/>
        </w:rPr>
      </w:pPr>
      <w:ins w:id="538" w:author="Master Repository Process" w:date="2021-09-11T16:40:00Z">
        <w:r>
          <w:tab/>
          <w:t>(3)</w:t>
        </w:r>
        <w:r>
          <w:tab/>
          <w:t>In regulation 39(2) delete “subregulation (1)(b).” and insert:</w:t>
        </w:r>
      </w:ins>
    </w:p>
    <w:p>
      <w:pPr>
        <w:pStyle w:val="BlankOpen"/>
        <w:rPr>
          <w:ins w:id="539" w:author="Master Repository Process" w:date="2021-09-11T16:40:00Z"/>
        </w:rPr>
      </w:pPr>
    </w:p>
    <w:p>
      <w:pPr>
        <w:pStyle w:val="nzSubsection"/>
        <w:rPr>
          <w:ins w:id="540" w:author="Master Repository Process" w:date="2021-09-11T16:40:00Z"/>
        </w:rPr>
      </w:pPr>
      <w:ins w:id="541" w:author="Master Repository Process" w:date="2021-09-11T16:40:00Z">
        <w:r>
          <w:tab/>
        </w:r>
        <w:r>
          <w:tab/>
          <w:t>subregulations (1)(b) and (1A).</w:t>
        </w:r>
      </w:ins>
    </w:p>
    <w:p>
      <w:pPr>
        <w:pStyle w:val="BlankClose"/>
        <w:rPr>
          <w:ins w:id="542" w:author="Master Repository Process" w:date="2021-09-11T16:40:00Z"/>
        </w:rPr>
      </w:pPr>
    </w:p>
    <w:p>
      <w:pPr>
        <w:pStyle w:val="nzHeading5"/>
        <w:rPr>
          <w:ins w:id="543" w:author="Master Repository Process" w:date="2021-09-11T16:40:00Z"/>
        </w:rPr>
      </w:pPr>
      <w:bookmarkStart w:id="544" w:name="_Toc467161874"/>
      <w:ins w:id="545" w:author="Master Repository Process" w:date="2021-09-11T16:40:00Z">
        <w:r>
          <w:rPr>
            <w:rStyle w:val="CharSectno"/>
          </w:rPr>
          <w:t>19</w:t>
        </w:r>
        <w:r>
          <w:t>.</w:t>
        </w:r>
        <w:r>
          <w:tab/>
          <w:t>Regulation 40 amended</w:t>
        </w:r>
        <w:bookmarkEnd w:id="544"/>
      </w:ins>
    </w:p>
    <w:p>
      <w:pPr>
        <w:pStyle w:val="nzSubsection"/>
        <w:rPr>
          <w:ins w:id="546" w:author="Master Repository Process" w:date="2021-09-11T16:40:00Z"/>
        </w:rPr>
      </w:pPr>
      <w:ins w:id="547" w:author="Master Repository Process" w:date="2021-09-11T16:40:00Z">
        <w:r>
          <w:tab/>
          <w:t>(1)</w:t>
        </w:r>
        <w:r>
          <w:tab/>
          <w:t>In regulation 40(2) after “application” insert:</w:t>
        </w:r>
      </w:ins>
    </w:p>
    <w:p>
      <w:pPr>
        <w:pStyle w:val="BlankOpen"/>
        <w:rPr>
          <w:ins w:id="548" w:author="Master Repository Process" w:date="2021-09-11T16:40:00Z"/>
        </w:rPr>
      </w:pPr>
    </w:p>
    <w:p>
      <w:pPr>
        <w:pStyle w:val="nzSubsection"/>
        <w:rPr>
          <w:ins w:id="549" w:author="Master Repository Process" w:date="2021-09-11T16:40:00Z"/>
        </w:rPr>
      </w:pPr>
      <w:ins w:id="550" w:author="Master Repository Process" w:date="2021-09-11T16:40:00Z">
        <w:r>
          <w:tab/>
        </w:r>
        <w:r>
          <w:tab/>
          <w:t>or, unless otherwise directed under subregulation (4), an application under regulation 17</w:t>
        </w:r>
      </w:ins>
    </w:p>
    <w:p>
      <w:pPr>
        <w:pStyle w:val="BlankClose"/>
        <w:rPr>
          <w:ins w:id="551" w:author="Master Repository Process" w:date="2021-09-11T16:40:00Z"/>
        </w:rPr>
      </w:pPr>
    </w:p>
    <w:p>
      <w:pPr>
        <w:pStyle w:val="nzSubsection"/>
        <w:rPr>
          <w:ins w:id="552" w:author="Master Repository Process" w:date="2021-09-11T16:40:00Z"/>
        </w:rPr>
      </w:pPr>
      <w:ins w:id="553" w:author="Master Repository Process" w:date="2021-09-11T16:40:00Z">
        <w:r>
          <w:tab/>
          <w:t>(2)</w:t>
        </w:r>
        <w:r>
          <w:tab/>
          <w:t>In regulation 40(4) delete “Unless the presiding member otherwise directs,” and insert:</w:t>
        </w:r>
      </w:ins>
    </w:p>
    <w:p>
      <w:pPr>
        <w:pStyle w:val="BlankOpen"/>
        <w:rPr>
          <w:ins w:id="554" w:author="Master Repository Process" w:date="2021-09-11T16:40:00Z"/>
        </w:rPr>
      </w:pPr>
    </w:p>
    <w:p>
      <w:pPr>
        <w:pStyle w:val="nzSubsection"/>
        <w:rPr>
          <w:ins w:id="555" w:author="Master Repository Process" w:date="2021-09-11T16:40:00Z"/>
        </w:rPr>
      </w:pPr>
      <w:ins w:id="556" w:author="Master Repository Process" w:date="2021-09-11T16:40:00Z">
        <w:r>
          <w:tab/>
        </w:r>
        <w:r>
          <w:tab/>
          <w:t>The presiding member may direct that</w:t>
        </w:r>
      </w:ins>
    </w:p>
    <w:p>
      <w:pPr>
        <w:pStyle w:val="BlankClose"/>
        <w:rPr>
          <w:ins w:id="557" w:author="Master Repository Process" w:date="2021-09-11T16:40:00Z"/>
        </w:rPr>
      </w:pPr>
    </w:p>
    <w:p>
      <w:pPr>
        <w:pStyle w:val="nzHeading5"/>
        <w:rPr>
          <w:ins w:id="558" w:author="Master Repository Process" w:date="2021-09-11T16:40:00Z"/>
        </w:rPr>
      </w:pPr>
      <w:bookmarkStart w:id="559" w:name="_Toc467161875"/>
      <w:ins w:id="560" w:author="Master Repository Process" w:date="2021-09-11T16:40:00Z">
        <w:r>
          <w:rPr>
            <w:rStyle w:val="CharSectno"/>
          </w:rPr>
          <w:t>20</w:t>
        </w:r>
        <w:r>
          <w:t>.</w:t>
        </w:r>
        <w:r>
          <w:tab/>
          <w:t>Regulation 44 amended</w:t>
        </w:r>
        <w:bookmarkEnd w:id="559"/>
      </w:ins>
    </w:p>
    <w:p>
      <w:pPr>
        <w:pStyle w:val="nzSubsection"/>
        <w:rPr>
          <w:ins w:id="561" w:author="Master Repository Process" w:date="2021-09-11T16:40:00Z"/>
        </w:rPr>
      </w:pPr>
      <w:ins w:id="562" w:author="Master Repository Process" w:date="2021-09-11T16:40:00Z">
        <w:r>
          <w:tab/>
        </w:r>
        <w:r>
          <w:tab/>
          <w:t>After regulation 44(1) insert:</w:t>
        </w:r>
      </w:ins>
    </w:p>
    <w:p>
      <w:pPr>
        <w:pStyle w:val="BlankOpen"/>
        <w:rPr>
          <w:ins w:id="563" w:author="Master Repository Process" w:date="2021-09-11T16:40:00Z"/>
        </w:rPr>
      </w:pPr>
    </w:p>
    <w:p>
      <w:pPr>
        <w:pStyle w:val="nzSubsection"/>
        <w:rPr>
          <w:ins w:id="564" w:author="Master Repository Process" w:date="2021-09-11T16:40:00Z"/>
        </w:rPr>
      </w:pPr>
      <w:ins w:id="565" w:author="Master Repository Process" w:date="2021-09-11T16:40:00Z">
        <w:r>
          <w:tab/>
          <w:t>(1A)</w:t>
        </w:r>
        <w:r>
          <w:tab/>
          <w:t xml:space="preserve">For each determination of a development application, or application under regulation 17, by a DAP the minutes must include a record of — </w:t>
        </w:r>
      </w:ins>
    </w:p>
    <w:p>
      <w:pPr>
        <w:pStyle w:val="nzIndenta"/>
        <w:rPr>
          <w:ins w:id="566" w:author="Master Repository Process" w:date="2021-09-11T16:40:00Z"/>
        </w:rPr>
      </w:pPr>
      <w:ins w:id="567" w:author="Master Repository Process" w:date="2021-09-11T16:40:00Z">
        <w:r>
          <w:tab/>
          <w:t>(a)</w:t>
        </w:r>
        <w:r>
          <w:tab/>
          <w:t>the determination; and</w:t>
        </w:r>
      </w:ins>
    </w:p>
    <w:p>
      <w:pPr>
        <w:pStyle w:val="nzIndenta"/>
        <w:rPr>
          <w:ins w:id="568" w:author="Master Repository Process" w:date="2021-09-11T16:40:00Z"/>
        </w:rPr>
      </w:pPr>
      <w:ins w:id="569" w:author="Master Repository Process" w:date="2021-09-11T16:40:00Z">
        <w:r>
          <w:tab/>
          <w:t>(b)</w:t>
        </w:r>
        <w:r>
          <w:tab/>
          <w:t>reasons for the determination.</w:t>
        </w:r>
      </w:ins>
    </w:p>
    <w:p>
      <w:pPr>
        <w:pStyle w:val="BlankClose"/>
        <w:rPr>
          <w:ins w:id="570" w:author="Master Repository Process" w:date="2021-09-11T16:40:00Z"/>
        </w:rPr>
      </w:pPr>
    </w:p>
    <w:p>
      <w:pPr>
        <w:pStyle w:val="nzHeading5"/>
        <w:rPr>
          <w:ins w:id="571" w:author="Master Repository Process" w:date="2021-09-11T16:40:00Z"/>
        </w:rPr>
      </w:pPr>
      <w:bookmarkStart w:id="572" w:name="_Toc467161876"/>
      <w:ins w:id="573" w:author="Master Repository Process" w:date="2021-09-11T16:40:00Z">
        <w:r>
          <w:rPr>
            <w:rStyle w:val="CharSectno"/>
          </w:rPr>
          <w:t>21</w:t>
        </w:r>
        <w:r>
          <w:t>.</w:t>
        </w:r>
        <w:r>
          <w:tab/>
          <w:t>Schedule 1 replaced</w:t>
        </w:r>
        <w:bookmarkEnd w:id="572"/>
      </w:ins>
    </w:p>
    <w:p>
      <w:pPr>
        <w:pStyle w:val="nzSubsection"/>
        <w:rPr>
          <w:ins w:id="574" w:author="Master Repository Process" w:date="2021-09-11T16:40:00Z"/>
        </w:rPr>
      </w:pPr>
      <w:ins w:id="575" w:author="Master Repository Process" w:date="2021-09-11T16:40:00Z">
        <w:r>
          <w:tab/>
        </w:r>
        <w:r>
          <w:tab/>
          <w:t>Delete Schedule 1 and insert:</w:t>
        </w:r>
      </w:ins>
    </w:p>
    <w:p>
      <w:pPr>
        <w:pStyle w:val="BlankOpen"/>
        <w:rPr>
          <w:ins w:id="576" w:author="Master Repository Process" w:date="2021-09-11T16:40:00Z"/>
        </w:rPr>
      </w:pPr>
    </w:p>
    <w:p>
      <w:pPr>
        <w:pStyle w:val="zyScheduleHeading"/>
        <w:rPr>
          <w:ins w:id="577" w:author="Master Repository Process" w:date="2021-09-11T16:40:00Z"/>
          <w:sz w:val="28"/>
        </w:rPr>
      </w:pPr>
      <w:bookmarkStart w:id="578" w:name="_Toc467147682"/>
      <w:bookmarkStart w:id="579" w:name="_Toc467147712"/>
      <w:bookmarkStart w:id="580" w:name="_Toc467148298"/>
      <w:bookmarkStart w:id="581" w:name="_Toc467148507"/>
      <w:bookmarkStart w:id="582" w:name="_Toc467151735"/>
      <w:bookmarkStart w:id="583" w:name="_Toc467151765"/>
      <w:bookmarkStart w:id="584" w:name="_Toc467152829"/>
      <w:bookmarkStart w:id="585" w:name="_Toc467161579"/>
      <w:bookmarkStart w:id="586" w:name="_Toc467161877"/>
      <w:bookmarkStart w:id="587" w:name="_Toc469578248"/>
      <w:bookmarkStart w:id="588" w:name="_Toc471824179"/>
      <w:ins w:id="589" w:author="Master Repository Process" w:date="2021-09-11T16:40:00Z">
        <w:r>
          <w:rPr>
            <w:sz w:val="28"/>
          </w:rPr>
          <w:t>Schedule 1</w:t>
        </w:r>
        <w:r>
          <w:rPr>
            <w:sz w:val="24"/>
          </w:rPr>
          <w:t> </w:t>
        </w:r>
        <w:r>
          <w:rPr>
            <w:sz w:val="28"/>
          </w:rPr>
          <w:t>—</w:t>
        </w:r>
        <w:r>
          <w:rPr>
            <w:sz w:val="24"/>
          </w:rPr>
          <w:t> </w:t>
        </w:r>
        <w:r>
          <w:rPr>
            <w:sz w:val="28"/>
          </w:rPr>
          <w:t>Fees for applications</w:t>
        </w:r>
        <w:bookmarkEnd w:id="578"/>
        <w:bookmarkEnd w:id="579"/>
        <w:bookmarkEnd w:id="580"/>
        <w:bookmarkEnd w:id="581"/>
        <w:bookmarkEnd w:id="582"/>
        <w:bookmarkEnd w:id="583"/>
        <w:bookmarkEnd w:id="584"/>
        <w:bookmarkEnd w:id="585"/>
        <w:bookmarkEnd w:id="586"/>
        <w:bookmarkEnd w:id="587"/>
        <w:bookmarkEnd w:id="588"/>
      </w:ins>
    </w:p>
    <w:p>
      <w:pPr>
        <w:pStyle w:val="nzShoulderClause"/>
        <w:rPr>
          <w:ins w:id="590" w:author="Master Repository Process" w:date="2021-09-11T16:40:00Z"/>
        </w:rPr>
      </w:pPr>
      <w:ins w:id="591" w:author="Master Repository Process" w:date="2021-09-11T16:40:00Z">
        <w:r>
          <w:t>[r. 10 and 17]</w:t>
        </w:r>
      </w:ins>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ins w:id="592" w:author="Master Repository Process" w:date="2021-09-11T16:40:00Z"/>
        </w:trPr>
        <w:tc>
          <w:tcPr>
            <w:tcW w:w="658" w:type="dxa"/>
            <w:tcBorders>
              <w:top w:val="single" w:sz="4" w:space="0" w:color="auto"/>
              <w:bottom w:val="single" w:sz="4" w:space="0" w:color="auto"/>
            </w:tcBorders>
          </w:tcPr>
          <w:p>
            <w:pPr>
              <w:pStyle w:val="yTableNAm"/>
              <w:rPr>
                <w:ins w:id="593" w:author="Master Repository Process" w:date="2021-09-11T16:40:00Z"/>
              </w:rPr>
            </w:pPr>
            <w:ins w:id="594" w:author="Master Repository Process" w:date="2021-09-11T16:40:00Z">
              <w:r>
                <w:rPr>
                  <w:b/>
                </w:rPr>
                <w:t>Item</w:t>
              </w:r>
            </w:ins>
          </w:p>
        </w:tc>
        <w:tc>
          <w:tcPr>
            <w:tcW w:w="4253" w:type="dxa"/>
            <w:tcBorders>
              <w:top w:val="single" w:sz="4" w:space="0" w:color="auto"/>
              <w:bottom w:val="single" w:sz="4" w:space="0" w:color="auto"/>
            </w:tcBorders>
          </w:tcPr>
          <w:p>
            <w:pPr>
              <w:pStyle w:val="yTableNAm"/>
              <w:rPr>
                <w:ins w:id="595" w:author="Master Repository Process" w:date="2021-09-11T16:40:00Z"/>
              </w:rPr>
            </w:pPr>
            <w:ins w:id="596" w:author="Master Repository Process" w:date="2021-09-11T16:40:00Z">
              <w:r>
                <w:rPr>
                  <w:b/>
                </w:rPr>
                <w:t>Application</w:t>
              </w:r>
            </w:ins>
          </w:p>
        </w:tc>
        <w:tc>
          <w:tcPr>
            <w:tcW w:w="1842" w:type="dxa"/>
            <w:tcBorders>
              <w:top w:val="single" w:sz="4" w:space="0" w:color="auto"/>
              <w:bottom w:val="single" w:sz="4" w:space="0" w:color="auto"/>
            </w:tcBorders>
          </w:tcPr>
          <w:p>
            <w:pPr>
              <w:pStyle w:val="yTableNAm"/>
              <w:rPr>
                <w:ins w:id="597" w:author="Master Repository Process" w:date="2021-09-11T16:40:00Z"/>
              </w:rPr>
            </w:pPr>
            <w:ins w:id="598" w:author="Master Repository Process" w:date="2021-09-11T16:40:00Z">
              <w:r>
                <w:rPr>
                  <w:b/>
                </w:rPr>
                <w:t>Fee</w:t>
              </w:r>
            </w:ins>
          </w:p>
        </w:tc>
      </w:tr>
      <w:tr>
        <w:trPr>
          <w:ins w:id="599" w:author="Master Repository Process" w:date="2021-09-11T16:40:00Z"/>
        </w:trPr>
        <w:tc>
          <w:tcPr>
            <w:tcW w:w="658" w:type="dxa"/>
            <w:tcBorders>
              <w:top w:val="single" w:sz="4" w:space="0" w:color="auto"/>
            </w:tcBorders>
          </w:tcPr>
          <w:p>
            <w:pPr>
              <w:pStyle w:val="yTableNAm"/>
              <w:rPr>
                <w:ins w:id="600" w:author="Master Repository Process" w:date="2021-09-11T16:40:00Z"/>
              </w:rPr>
            </w:pPr>
            <w:ins w:id="601" w:author="Master Repository Process" w:date="2021-09-11T16:40:00Z">
              <w:r>
                <w:t>1.</w:t>
              </w:r>
            </w:ins>
          </w:p>
        </w:tc>
        <w:tc>
          <w:tcPr>
            <w:tcW w:w="4253" w:type="dxa"/>
            <w:tcBorders>
              <w:top w:val="single" w:sz="4" w:space="0" w:color="auto"/>
            </w:tcBorders>
          </w:tcPr>
          <w:p>
            <w:pPr>
              <w:pStyle w:val="yTableNAm"/>
              <w:rPr>
                <w:ins w:id="602" w:author="Master Repository Process" w:date="2021-09-11T16:40:00Z"/>
              </w:rPr>
            </w:pPr>
            <w:ins w:id="603" w:author="Master Repository Process" w:date="2021-09-11T16:40:00Z">
              <w:r>
                <w:t>A DAP application where the estimated cost of the development is —</w:t>
              </w:r>
            </w:ins>
          </w:p>
        </w:tc>
        <w:tc>
          <w:tcPr>
            <w:tcW w:w="1842" w:type="dxa"/>
            <w:tcBorders>
              <w:top w:val="single" w:sz="4" w:space="0" w:color="auto"/>
            </w:tcBorders>
          </w:tcPr>
          <w:p>
            <w:pPr>
              <w:pStyle w:val="yTableNAm"/>
              <w:rPr>
                <w:ins w:id="604" w:author="Master Repository Process" w:date="2021-09-11T16:40:00Z"/>
              </w:rPr>
            </w:pPr>
          </w:p>
        </w:tc>
      </w:tr>
      <w:tr>
        <w:trPr>
          <w:ins w:id="605" w:author="Master Repository Process" w:date="2021-09-11T16:40:00Z"/>
        </w:trPr>
        <w:tc>
          <w:tcPr>
            <w:tcW w:w="658" w:type="dxa"/>
          </w:tcPr>
          <w:p>
            <w:pPr>
              <w:pStyle w:val="zyTableNAm"/>
              <w:rPr>
                <w:ins w:id="606" w:author="Master Repository Process" w:date="2021-09-11T16:40:00Z"/>
              </w:rPr>
            </w:pPr>
          </w:p>
        </w:tc>
        <w:tc>
          <w:tcPr>
            <w:tcW w:w="4253" w:type="dxa"/>
          </w:tcPr>
          <w:p>
            <w:pPr>
              <w:pStyle w:val="yTableNAm"/>
              <w:ind w:left="592" w:hanging="592"/>
              <w:rPr>
                <w:ins w:id="607" w:author="Master Repository Process" w:date="2021-09-11T16:40:00Z"/>
              </w:rPr>
            </w:pPr>
            <w:ins w:id="608" w:author="Master Repository Process" w:date="2021-09-11T16:40:00Z">
              <w:r>
                <w:t>(a)</w:t>
              </w:r>
              <w:r>
                <w:tab/>
                <w:t>not less than $2 million and less than $7 million</w:t>
              </w:r>
            </w:ins>
          </w:p>
        </w:tc>
        <w:tc>
          <w:tcPr>
            <w:tcW w:w="1842" w:type="dxa"/>
          </w:tcPr>
          <w:p>
            <w:pPr>
              <w:pStyle w:val="yTableNAm"/>
              <w:rPr>
                <w:ins w:id="609" w:author="Master Repository Process" w:date="2021-09-11T16:40:00Z"/>
              </w:rPr>
            </w:pPr>
            <w:ins w:id="610" w:author="Master Repository Process" w:date="2021-09-11T16:40:00Z">
              <w:r>
                <w:br/>
                <w:t>$3 609</w:t>
              </w:r>
            </w:ins>
          </w:p>
        </w:tc>
      </w:tr>
      <w:tr>
        <w:trPr>
          <w:ins w:id="611" w:author="Master Repository Process" w:date="2021-09-11T16:40:00Z"/>
        </w:trPr>
        <w:tc>
          <w:tcPr>
            <w:tcW w:w="658" w:type="dxa"/>
          </w:tcPr>
          <w:p>
            <w:pPr>
              <w:pStyle w:val="zyTableNAm"/>
              <w:rPr>
                <w:ins w:id="612" w:author="Master Repository Process" w:date="2021-09-11T16:40:00Z"/>
              </w:rPr>
            </w:pPr>
          </w:p>
        </w:tc>
        <w:tc>
          <w:tcPr>
            <w:tcW w:w="4253" w:type="dxa"/>
          </w:tcPr>
          <w:p>
            <w:pPr>
              <w:pStyle w:val="yTableNAm"/>
              <w:ind w:left="592" w:hanging="592"/>
              <w:rPr>
                <w:ins w:id="613" w:author="Master Repository Process" w:date="2021-09-11T16:40:00Z"/>
              </w:rPr>
            </w:pPr>
            <w:ins w:id="614" w:author="Master Repository Process" w:date="2021-09-11T16:40:00Z">
              <w:r>
                <w:t>(b)</w:t>
              </w:r>
              <w:r>
                <w:tab/>
                <w:t>not less than $7 million and less than $10 million</w:t>
              </w:r>
            </w:ins>
          </w:p>
        </w:tc>
        <w:tc>
          <w:tcPr>
            <w:tcW w:w="1842" w:type="dxa"/>
          </w:tcPr>
          <w:p>
            <w:pPr>
              <w:pStyle w:val="yTableNAm"/>
              <w:rPr>
                <w:ins w:id="615" w:author="Master Repository Process" w:date="2021-09-11T16:40:00Z"/>
              </w:rPr>
            </w:pPr>
            <w:ins w:id="616" w:author="Master Repository Process" w:date="2021-09-11T16:40:00Z">
              <w:r>
                <w:br/>
                <w:t>$5 572</w:t>
              </w:r>
            </w:ins>
          </w:p>
        </w:tc>
      </w:tr>
      <w:tr>
        <w:trPr>
          <w:ins w:id="617" w:author="Master Repository Process" w:date="2021-09-11T16:40:00Z"/>
        </w:trPr>
        <w:tc>
          <w:tcPr>
            <w:tcW w:w="658" w:type="dxa"/>
          </w:tcPr>
          <w:p>
            <w:pPr>
              <w:pStyle w:val="zyTableNAm"/>
              <w:rPr>
                <w:ins w:id="618" w:author="Master Repository Process" w:date="2021-09-11T16:40:00Z"/>
              </w:rPr>
            </w:pPr>
          </w:p>
        </w:tc>
        <w:tc>
          <w:tcPr>
            <w:tcW w:w="4253" w:type="dxa"/>
          </w:tcPr>
          <w:p>
            <w:pPr>
              <w:pStyle w:val="yTableNAm"/>
              <w:ind w:left="592" w:hanging="592"/>
              <w:rPr>
                <w:ins w:id="619" w:author="Master Repository Process" w:date="2021-09-11T16:40:00Z"/>
              </w:rPr>
            </w:pPr>
            <w:ins w:id="620" w:author="Master Repository Process" w:date="2021-09-11T16:40:00Z">
              <w:r>
                <w:t>(c)</w:t>
              </w:r>
              <w:r>
                <w:tab/>
                <w:t>not less than $10 million and less than $12.5 million</w:t>
              </w:r>
            </w:ins>
          </w:p>
        </w:tc>
        <w:tc>
          <w:tcPr>
            <w:tcW w:w="1842" w:type="dxa"/>
          </w:tcPr>
          <w:p>
            <w:pPr>
              <w:pStyle w:val="yTableNAm"/>
              <w:rPr>
                <w:ins w:id="621" w:author="Master Repository Process" w:date="2021-09-11T16:40:00Z"/>
              </w:rPr>
            </w:pPr>
            <w:ins w:id="622" w:author="Master Repository Process" w:date="2021-09-11T16:40:00Z">
              <w:r>
                <w:br/>
                <w:t>$6 062</w:t>
              </w:r>
            </w:ins>
          </w:p>
        </w:tc>
      </w:tr>
      <w:tr>
        <w:trPr>
          <w:ins w:id="623" w:author="Master Repository Process" w:date="2021-09-11T16:40:00Z"/>
        </w:trPr>
        <w:tc>
          <w:tcPr>
            <w:tcW w:w="658" w:type="dxa"/>
          </w:tcPr>
          <w:p>
            <w:pPr>
              <w:pStyle w:val="zyTableNAm"/>
              <w:rPr>
                <w:ins w:id="624" w:author="Master Repository Process" w:date="2021-09-11T16:40:00Z"/>
              </w:rPr>
            </w:pPr>
          </w:p>
        </w:tc>
        <w:tc>
          <w:tcPr>
            <w:tcW w:w="4253" w:type="dxa"/>
          </w:tcPr>
          <w:p>
            <w:pPr>
              <w:pStyle w:val="yTableNAm"/>
              <w:ind w:left="592" w:hanging="592"/>
              <w:rPr>
                <w:ins w:id="625" w:author="Master Repository Process" w:date="2021-09-11T16:40:00Z"/>
              </w:rPr>
            </w:pPr>
            <w:ins w:id="626" w:author="Master Repository Process" w:date="2021-09-11T16:40:00Z">
              <w:r>
                <w:t>(d)</w:t>
              </w:r>
              <w:r>
                <w:tab/>
                <w:t>not less than $12.5 million and less than $15 million</w:t>
              </w:r>
            </w:ins>
          </w:p>
        </w:tc>
        <w:tc>
          <w:tcPr>
            <w:tcW w:w="1842" w:type="dxa"/>
          </w:tcPr>
          <w:p>
            <w:pPr>
              <w:pStyle w:val="yTableNAm"/>
              <w:rPr>
                <w:ins w:id="627" w:author="Master Repository Process" w:date="2021-09-11T16:40:00Z"/>
              </w:rPr>
            </w:pPr>
            <w:ins w:id="628" w:author="Master Repository Process" w:date="2021-09-11T16:40:00Z">
              <w:r>
                <w:br/>
                <w:t>$6 235</w:t>
              </w:r>
            </w:ins>
          </w:p>
        </w:tc>
      </w:tr>
      <w:tr>
        <w:trPr>
          <w:ins w:id="629" w:author="Master Repository Process" w:date="2021-09-11T16:40:00Z"/>
        </w:trPr>
        <w:tc>
          <w:tcPr>
            <w:tcW w:w="658" w:type="dxa"/>
          </w:tcPr>
          <w:p>
            <w:pPr>
              <w:pStyle w:val="zyTableNAm"/>
              <w:rPr>
                <w:ins w:id="630" w:author="Master Repository Process" w:date="2021-09-11T16:40:00Z"/>
              </w:rPr>
            </w:pPr>
          </w:p>
        </w:tc>
        <w:tc>
          <w:tcPr>
            <w:tcW w:w="4253" w:type="dxa"/>
          </w:tcPr>
          <w:p>
            <w:pPr>
              <w:pStyle w:val="yTableNAm"/>
              <w:ind w:left="592" w:hanging="592"/>
              <w:rPr>
                <w:ins w:id="631" w:author="Master Repository Process" w:date="2021-09-11T16:40:00Z"/>
              </w:rPr>
            </w:pPr>
            <w:ins w:id="632" w:author="Master Repository Process" w:date="2021-09-11T16:40:00Z">
              <w:r>
                <w:t>(e)</w:t>
              </w:r>
              <w:r>
                <w:tab/>
                <w:t>not less than $15 million and less than $17.5 million</w:t>
              </w:r>
            </w:ins>
          </w:p>
        </w:tc>
        <w:tc>
          <w:tcPr>
            <w:tcW w:w="1842" w:type="dxa"/>
          </w:tcPr>
          <w:p>
            <w:pPr>
              <w:pStyle w:val="yTableNAm"/>
              <w:rPr>
                <w:ins w:id="633" w:author="Master Repository Process" w:date="2021-09-11T16:40:00Z"/>
              </w:rPr>
            </w:pPr>
            <w:ins w:id="634" w:author="Master Repository Process" w:date="2021-09-11T16:40:00Z">
              <w:r>
                <w:br/>
                <w:t>$6 408</w:t>
              </w:r>
            </w:ins>
          </w:p>
        </w:tc>
      </w:tr>
      <w:tr>
        <w:trPr>
          <w:ins w:id="635" w:author="Master Repository Process" w:date="2021-09-11T16:40:00Z"/>
        </w:trPr>
        <w:tc>
          <w:tcPr>
            <w:tcW w:w="658" w:type="dxa"/>
          </w:tcPr>
          <w:p>
            <w:pPr>
              <w:pStyle w:val="zyTableNAm"/>
              <w:rPr>
                <w:ins w:id="636" w:author="Master Repository Process" w:date="2021-09-11T16:40:00Z"/>
              </w:rPr>
            </w:pPr>
          </w:p>
        </w:tc>
        <w:tc>
          <w:tcPr>
            <w:tcW w:w="4253" w:type="dxa"/>
          </w:tcPr>
          <w:p>
            <w:pPr>
              <w:pStyle w:val="yTableNAm"/>
              <w:ind w:left="592" w:hanging="592"/>
              <w:rPr>
                <w:ins w:id="637" w:author="Master Repository Process" w:date="2021-09-11T16:40:00Z"/>
              </w:rPr>
            </w:pPr>
            <w:ins w:id="638" w:author="Master Repository Process" w:date="2021-09-11T16:40:00Z">
              <w:r>
                <w:t>(f)</w:t>
              </w:r>
              <w:r>
                <w:tab/>
                <w:t>not less than $17.5 million and less than $20 million</w:t>
              </w:r>
            </w:ins>
          </w:p>
        </w:tc>
        <w:tc>
          <w:tcPr>
            <w:tcW w:w="1842" w:type="dxa"/>
          </w:tcPr>
          <w:p>
            <w:pPr>
              <w:pStyle w:val="yTableNAm"/>
              <w:rPr>
                <w:ins w:id="639" w:author="Master Repository Process" w:date="2021-09-11T16:40:00Z"/>
              </w:rPr>
            </w:pPr>
            <w:ins w:id="640" w:author="Master Repository Process" w:date="2021-09-11T16:40:00Z">
              <w:r>
                <w:br/>
                <w:t>$6 582</w:t>
              </w:r>
            </w:ins>
          </w:p>
        </w:tc>
      </w:tr>
      <w:tr>
        <w:trPr>
          <w:ins w:id="641" w:author="Master Repository Process" w:date="2021-09-11T16:40:00Z"/>
        </w:trPr>
        <w:tc>
          <w:tcPr>
            <w:tcW w:w="658" w:type="dxa"/>
          </w:tcPr>
          <w:p>
            <w:pPr>
              <w:pStyle w:val="zyTableNAm"/>
              <w:rPr>
                <w:ins w:id="642" w:author="Master Repository Process" w:date="2021-09-11T16:40:00Z"/>
              </w:rPr>
            </w:pPr>
          </w:p>
        </w:tc>
        <w:tc>
          <w:tcPr>
            <w:tcW w:w="4253" w:type="dxa"/>
          </w:tcPr>
          <w:p>
            <w:pPr>
              <w:pStyle w:val="yTableNAm"/>
              <w:ind w:left="592" w:hanging="592"/>
              <w:rPr>
                <w:ins w:id="643" w:author="Master Repository Process" w:date="2021-09-11T16:40:00Z"/>
              </w:rPr>
            </w:pPr>
            <w:ins w:id="644" w:author="Master Repository Process" w:date="2021-09-11T16:40:00Z">
              <w:r>
                <w:t>(g)</w:t>
              </w:r>
              <w:r>
                <w:tab/>
                <w:t>$20 million or more</w:t>
              </w:r>
            </w:ins>
          </w:p>
        </w:tc>
        <w:tc>
          <w:tcPr>
            <w:tcW w:w="1842" w:type="dxa"/>
          </w:tcPr>
          <w:p>
            <w:pPr>
              <w:pStyle w:val="yTableNAm"/>
              <w:rPr>
                <w:ins w:id="645" w:author="Master Repository Process" w:date="2021-09-11T16:40:00Z"/>
              </w:rPr>
            </w:pPr>
            <w:ins w:id="646" w:author="Master Repository Process" w:date="2021-09-11T16:40:00Z">
              <w:r>
                <w:t>$6 754</w:t>
              </w:r>
            </w:ins>
          </w:p>
        </w:tc>
      </w:tr>
      <w:tr>
        <w:trPr>
          <w:ins w:id="647" w:author="Master Repository Process" w:date="2021-09-11T16:40:00Z"/>
        </w:trPr>
        <w:tc>
          <w:tcPr>
            <w:tcW w:w="658" w:type="dxa"/>
            <w:tcBorders>
              <w:bottom w:val="single" w:sz="4" w:space="0" w:color="auto"/>
            </w:tcBorders>
          </w:tcPr>
          <w:p>
            <w:pPr>
              <w:pStyle w:val="yTableNAm"/>
              <w:rPr>
                <w:ins w:id="648" w:author="Master Repository Process" w:date="2021-09-11T16:40:00Z"/>
              </w:rPr>
            </w:pPr>
            <w:ins w:id="649" w:author="Master Repository Process" w:date="2021-09-11T16:40:00Z">
              <w:r>
                <w:t>2.</w:t>
              </w:r>
            </w:ins>
          </w:p>
        </w:tc>
        <w:tc>
          <w:tcPr>
            <w:tcW w:w="4253" w:type="dxa"/>
            <w:tcBorders>
              <w:bottom w:val="single" w:sz="4" w:space="0" w:color="auto"/>
            </w:tcBorders>
          </w:tcPr>
          <w:p>
            <w:pPr>
              <w:pStyle w:val="yTableNAm"/>
              <w:rPr>
                <w:ins w:id="650" w:author="Master Repository Process" w:date="2021-09-11T16:40:00Z"/>
              </w:rPr>
            </w:pPr>
            <w:ins w:id="651" w:author="Master Repository Process" w:date="2021-09-11T16:40:00Z">
              <w:r>
                <w:t>An application under r. 17</w:t>
              </w:r>
            </w:ins>
          </w:p>
        </w:tc>
        <w:tc>
          <w:tcPr>
            <w:tcW w:w="1842" w:type="dxa"/>
            <w:tcBorders>
              <w:bottom w:val="single" w:sz="4" w:space="0" w:color="auto"/>
            </w:tcBorders>
          </w:tcPr>
          <w:p>
            <w:pPr>
              <w:pStyle w:val="yTableNAm"/>
              <w:rPr>
                <w:ins w:id="652" w:author="Master Repository Process" w:date="2021-09-11T16:40:00Z"/>
              </w:rPr>
            </w:pPr>
            <w:ins w:id="653" w:author="Master Repository Process" w:date="2021-09-11T16:40:00Z">
              <w:r>
                <w:t>$155</w:t>
              </w:r>
            </w:ins>
          </w:p>
        </w:tc>
      </w:tr>
    </w:tbl>
    <w:p>
      <w:pPr>
        <w:pStyle w:val="BlankClose"/>
        <w:rPr>
          <w:ins w:id="654" w:author="Master Repository Process" w:date="2021-09-11T16:40:00Z"/>
        </w:rPr>
      </w:pPr>
    </w:p>
    <w:p>
      <w:pPr>
        <w:pStyle w:val="nzHeading5"/>
        <w:rPr>
          <w:ins w:id="655" w:author="Master Repository Process" w:date="2021-09-11T16:40:00Z"/>
        </w:rPr>
      </w:pPr>
      <w:bookmarkStart w:id="656" w:name="_Toc467161878"/>
      <w:ins w:id="657" w:author="Master Repository Process" w:date="2021-09-11T16:40:00Z">
        <w:r>
          <w:rPr>
            <w:rStyle w:val="CharSectno"/>
          </w:rPr>
          <w:t>22</w:t>
        </w:r>
        <w:r>
          <w:t>.</w:t>
        </w:r>
        <w:r>
          <w:tab/>
          <w:t>Schedule 2 replaced</w:t>
        </w:r>
        <w:bookmarkEnd w:id="656"/>
      </w:ins>
    </w:p>
    <w:p>
      <w:pPr>
        <w:pStyle w:val="nzSubsection"/>
        <w:rPr>
          <w:ins w:id="658" w:author="Master Repository Process" w:date="2021-09-11T16:40:00Z"/>
        </w:rPr>
      </w:pPr>
      <w:ins w:id="659" w:author="Master Repository Process" w:date="2021-09-11T16:40:00Z">
        <w:r>
          <w:tab/>
        </w:r>
        <w:r>
          <w:tab/>
          <w:t>Delete Schedule 2 and insert:</w:t>
        </w:r>
      </w:ins>
    </w:p>
    <w:p>
      <w:pPr>
        <w:pStyle w:val="BlankOpen"/>
        <w:rPr>
          <w:ins w:id="660" w:author="Master Repository Process" w:date="2021-09-11T16:40:00Z"/>
        </w:rPr>
      </w:pPr>
    </w:p>
    <w:p>
      <w:pPr>
        <w:pStyle w:val="zyScheduleHeading"/>
        <w:rPr>
          <w:ins w:id="661" w:author="Master Repository Process" w:date="2021-09-11T16:40:00Z"/>
          <w:sz w:val="28"/>
        </w:rPr>
      </w:pPr>
      <w:bookmarkStart w:id="662" w:name="_Toc467147684"/>
      <w:bookmarkStart w:id="663" w:name="_Toc467147714"/>
      <w:bookmarkStart w:id="664" w:name="_Toc467148300"/>
      <w:bookmarkStart w:id="665" w:name="_Toc467148509"/>
      <w:bookmarkStart w:id="666" w:name="_Toc467151737"/>
      <w:bookmarkStart w:id="667" w:name="_Toc467151767"/>
      <w:bookmarkStart w:id="668" w:name="_Toc467152831"/>
      <w:bookmarkStart w:id="669" w:name="_Toc467161581"/>
      <w:bookmarkStart w:id="670" w:name="_Toc467161879"/>
      <w:bookmarkStart w:id="671" w:name="_Toc469578249"/>
      <w:bookmarkStart w:id="672" w:name="_Toc471824180"/>
      <w:ins w:id="673" w:author="Master Repository Process" w:date="2021-09-11T16:40:00Z">
        <w:r>
          <w:rPr>
            <w:sz w:val="28"/>
          </w:rPr>
          <w:t>Schedule 2</w:t>
        </w:r>
        <w:r>
          <w:rPr>
            <w:sz w:val="24"/>
          </w:rPr>
          <w:t> </w:t>
        </w:r>
        <w:r>
          <w:rPr>
            <w:sz w:val="28"/>
          </w:rPr>
          <w:t>—</w:t>
        </w:r>
        <w:r>
          <w:rPr>
            <w:sz w:val="24"/>
          </w:rPr>
          <w:t> </w:t>
        </w:r>
        <w:r>
          <w:rPr>
            <w:sz w:val="28"/>
          </w:rPr>
          <w:t>Fees for DAP members</w:t>
        </w:r>
        <w:bookmarkEnd w:id="662"/>
        <w:bookmarkEnd w:id="663"/>
        <w:bookmarkEnd w:id="664"/>
        <w:bookmarkEnd w:id="665"/>
        <w:bookmarkEnd w:id="666"/>
        <w:bookmarkEnd w:id="667"/>
        <w:bookmarkEnd w:id="668"/>
        <w:bookmarkEnd w:id="669"/>
        <w:bookmarkEnd w:id="670"/>
        <w:bookmarkEnd w:id="671"/>
        <w:bookmarkEnd w:id="672"/>
      </w:ins>
    </w:p>
    <w:p>
      <w:pPr>
        <w:pStyle w:val="nzShoulderClause"/>
        <w:rPr>
          <w:ins w:id="674" w:author="Master Repository Process" w:date="2021-09-11T16:40:00Z"/>
        </w:rPr>
      </w:pPr>
      <w:ins w:id="675" w:author="Master Repository Process" w:date="2021-09-11T16:40:00Z">
        <w:r>
          <w:t>[r. 30 and 31]</w:t>
        </w:r>
      </w:ins>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ins w:id="676" w:author="Master Repository Process" w:date="2021-09-11T16:40:00Z"/>
        </w:trPr>
        <w:tc>
          <w:tcPr>
            <w:tcW w:w="653" w:type="dxa"/>
          </w:tcPr>
          <w:p>
            <w:pPr>
              <w:pStyle w:val="yTableNAm"/>
              <w:rPr>
                <w:ins w:id="677" w:author="Master Repository Process" w:date="2021-09-11T16:40:00Z"/>
              </w:rPr>
            </w:pPr>
            <w:ins w:id="678" w:author="Master Repository Process" w:date="2021-09-11T16:40:00Z">
              <w:r>
                <w:t>1.</w:t>
              </w:r>
            </w:ins>
          </w:p>
        </w:tc>
        <w:tc>
          <w:tcPr>
            <w:tcW w:w="4253" w:type="dxa"/>
          </w:tcPr>
          <w:p>
            <w:pPr>
              <w:pStyle w:val="yTableNAm"/>
              <w:rPr>
                <w:ins w:id="679" w:author="Master Repository Process" w:date="2021-09-11T16:40:00Z"/>
              </w:rPr>
            </w:pPr>
            <w:ins w:id="680" w:author="Master Repository Process" w:date="2021-09-11T16:40:00Z">
              <w:r>
                <w:rPr>
                  <w:bCs/>
                </w:rPr>
                <w:t>Fee for presiding member per meeting to determine development applications</w:t>
              </w:r>
            </w:ins>
          </w:p>
        </w:tc>
        <w:tc>
          <w:tcPr>
            <w:tcW w:w="1842" w:type="dxa"/>
          </w:tcPr>
          <w:p>
            <w:pPr>
              <w:spacing w:before="120"/>
              <w:rPr>
                <w:ins w:id="681" w:author="Master Repository Process" w:date="2021-09-11T16:40:00Z"/>
                <w:sz w:val="22"/>
                <w:szCs w:val="22"/>
              </w:rPr>
            </w:pPr>
            <w:ins w:id="682" w:author="Master Repository Process" w:date="2021-09-11T16:40:00Z">
              <w:r>
                <w:rPr>
                  <w:sz w:val="22"/>
                  <w:szCs w:val="22"/>
                </w:rPr>
                <w:br/>
                <w:t>$700</w:t>
              </w:r>
            </w:ins>
          </w:p>
        </w:tc>
      </w:tr>
      <w:tr>
        <w:trPr>
          <w:ins w:id="683" w:author="Master Repository Process" w:date="2021-09-11T16:40:00Z"/>
        </w:trPr>
        <w:tc>
          <w:tcPr>
            <w:tcW w:w="653" w:type="dxa"/>
          </w:tcPr>
          <w:p>
            <w:pPr>
              <w:pStyle w:val="yTableNAm"/>
              <w:rPr>
                <w:ins w:id="684" w:author="Master Repository Process" w:date="2021-09-11T16:40:00Z"/>
              </w:rPr>
            </w:pPr>
            <w:ins w:id="685" w:author="Master Repository Process" w:date="2021-09-11T16:40:00Z">
              <w:r>
                <w:t>2.</w:t>
              </w:r>
            </w:ins>
          </w:p>
        </w:tc>
        <w:tc>
          <w:tcPr>
            <w:tcW w:w="4253" w:type="dxa"/>
          </w:tcPr>
          <w:p>
            <w:pPr>
              <w:pStyle w:val="yTableNAm"/>
              <w:rPr>
                <w:ins w:id="686" w:author="Master Repository Process" w:date="2021-09-11T16:40:00Z"/>
              </w:rPr>
            </w:pPr>
            <w:ins w:id="687" w:author="Master Repository Process" w:date="2021-09-11T16:40:00Z">
              <w:r>
                <w:t>Fee for any other member per meeting to determine development applications</w:t>
              </w:r>
            </w:ins>
          </w:p>
        </w:tc>
        <w:tc>
          <w:tcPr>
            <w:tcW w:w="1842" w:type="dxa"/>
          </w:tcPr>
          <w:p>
            <w:pPr>
              <w:spacing w:before="120"/>
              <w:rPr>
                <w:ins w:id="688" w:author="Master Repository Process" w:date="2021-09-11T16:40:00Z"/>
                <w:sz w:val="22"/>
                <w:szCs w:val="22"/>
              </w:rPr>
            </w:pPr>
            <w:ins w:id="689" w:author="Master Repository Process" w:date="2021-09-11T16:40:00Z">
              <w:r>
                <w:rPr>
                  <w:sz w:val="22"/>
                  <w:szCs w:val="22"/>
                </w:rPr>
                <w:br/>
                <w:t>$425</w:t>
              </w:r>
            </w:ins>
          </w:p>
        </w:tc>
      </w:tr>
      <w:tr>
        <w:trPr>
          <w:ins w:id="690" w:author="Master Repository Process" w:date="2021-09-11T16:40:00Z"/>
        </w:trPr>
        <w:tc>
          <w:tcPr>
            <w:tcW w:w="653" w:type="dxa"/>
          </w:tcPr>
          <w:p>
            <w:pPr>
              <w:pStyle w:val="yTableNAm"/>
              <w:rPr>
                <w:ins w:id="691" w:author="Master Repository Process" w:date="2021-09-11T16:40:00Z"/>
              </w:rPr>
            </w:pPr>
            <w:ins w:id="692" w:author="Master Repository Process" w:date="2021-09-11T16:40:00Z">
              <w:r>
                <w:t>3.</w:t>
              </w:r>
            </w:ins>
          </w:p>
        </w:tc>
        <w:tc>
          <w:tcPr>
            <w:tcW w:w="4253" w:type="dxa"/>
          </w:tcPr>
          <w:p>
            <w:pPr>
              <w:pStyle w:val="yTableNAm"/>
              <w:rPr>
                <w:ins w:id="693" w:author="Master Repository Process" w:date="2021-09-11T16:40:00Z"/>
              </w:rPr>
            </w:pPr>
            <w:ins w:id="694" w:author="Master Repository Process" w:date="2021-09-11T16:40:00Z">
              <w:r>
                <w:t>Fee per meeting for presiding member to determine applications to amend or cancel determination</w:t>
              </w:r>
            </w:ins>
          </w:p>
        </w:tc>
        <w:tc>
          <w:tcPr>
            <w:tcW w:w="1842" w:type="dxa"/>
          </w:tcPr>
          <w:p>
            <w:pPr>
              <w:spacing w:before="120"/>
              <w:rPr>
                <w:ins w:id="695" w:author="Master Repository Process" w:date="2021-09-11T16:40:00Z"/>
                <w:sz w:val="22"/>
                <w:szCs w:val="22"/>
              </w:rPr>
            </w:pPr>
            <w:ins w:id="696" w:author="Master Repository Process" w:date="2021-09-11T16:40:00Z">
              <w:r>
                <w:rPr>
                  <w:sz w:val="22"/>
                  <w:szCs w:val="22"/>
                </w:rPr>
                <w:br/>
              </w:r>
              <w:r>
                <w:rPr>
                  <w:sz w:val="22"/>
                  <w:szCs w:val="22"/>
                </w:rPr>
                <w:br/>
                <w:t>$200</w:t>
              </w:r>
            </w:ins>
          </w:p>
        </w:tc>
      </w:tr>
      <w:tr>
        <w:trPr>
          <w:ins w:id="697" w:author="Master Repository Process" w:date="2021-09-11T16:40:00Z"/>
        </w:trPr>
        <w:tc>
          <w:tcPr>
            <w:tcW w:w="653" w:type="dxa"/>
          </w:tcPr>
          <w:p>
            <w:pPr>
              <w:pStyle w:val="yTableNAm"/>
              <w:keepNext/>
              <w:rPr>
                <w:ins w:id="698" w:author="Master Repository Process" w:date="2021-09-11T16:40:00Z"/>
              </w:rPr>
            </w:pPr>
            <w:ins w:id="699" w:author="Master Repository Process" w:date="2021-09-11T16:40:00Z">
              <w:r>
                <w:t>4.</w:t>
              </w:r>
            </w:ins>
          </w:p>
        </w:tc>
        <w:tc>
          <w:tcPr>
            <w:tcW w:w="4253" w:type="dxa"/>
          </w:tcPr>
          <w:p>
            <w:pPr>
              <w:pStyle w:val="yTableNAm"/>
              <w:keepNext/>
              <w:rPr>
                <w:ins w:id="700" w:author="Master Repository Process" w:date="2021-09-11T16:40:00Z"/>
              </w:rPr>
            </w:pPr>
            <w:ins w:id="701" w:author="Master Repository Process" w:date="2021-09-11T16:40:00Z">
              <w:r>
                <w:t>Fee per meeting for any other member to determine applications to amend or cancel determination</w:t>
              </w:r>
            </w:ins>
          </w:p>
        </w:tc>
        <w:tc>
          <w:tcPr>
            <w:tcW w:w="1842" w:type="dxa"/>
          </w:tcPr>
          <w:p>
            <w:pPr>
              <w:keepNext/>
              <w:spacing w:before="120"/>
              <w:rPr>
                <w:ins w:id="702" w:author="Master Repository Process" w:date="2021-09-11T16:40:00Z"/>
                <w:sz w:val="22"/>
                <w:szCs w:val="22"/>
              </w:rPr>
            </w:pPr>
            <w:ins w:id="703" w:author="Master Repository Process" w:date="2021-09-11T16:40:00Z">
              <w:r>
                <w:rPr>
                  <w:sz w:val="22"/>
                  <w:szCs w:val="22"/>
                </w:rPr>
                <w:br/>
              </w:r>
              <w:r>
                <w:rPr>
                  <w:sz w:val="22"/>
                  <w:szCs w:val="22"/>
                </w:rPr>
                <w:br/>
                <w:t>$100</w:t>
              </w:r>
            </w:ins>
          </w:p>
        </w:tc>
      </w:tr>
      <w:tr>
        <w:trPr>
          <w:ins w:id="704" w:author="Master Repository Process" w:date="2021-09-11T16:40:00Z"/>
        </w:trPr>
        <w:tc>
          <w:tcPr>
            <w:tcW w:w="653" w:type="dxa"/>
          </w:tcPr>
          <w:p>
            <w:pPr>
              <w:pStyle w:val="yTableNAm"/>
              <w:rPr>
                <w:ins w:id="705" w:author="Master Repository Process" w:date="2021-09-11T16:40:00Z"/>
              </w:rPr>
            </w:pPr>
            <w:ins w:id="706" w:author="Master Repository Process" w:date="2021-09-11T16:40:00Z">
              <w:r>
                <w:t>5.</w:t>
              </w:r>
            </w:ins>
          </w:p>
        </w:tc>
        <w:tc>
          <w:tcPr>
            <w:tcW w:w="4253" w:type="dxa"/>
          </w:tcPr>
          <w:p>
            <w:pPr>
              <w:pStyle w:val="yTableNAm"/>
              <w:rPr>
                <w:ins w:id="707" w:author="Master Repository Process" w:date="2021-09-11T16:40:00Z"/>
              </w:rPr>
            </w:pPr>
            <w:ins w:id="708" w:author="Master Repository Process" w:date="2021-09-11T16:40:00Z">
              <w:r>
                <w:t>Fee for presiding member attending proceeding in State Administrative Tribunal</w:t>
              </w:r>
            </w:ins>
          </w:p>
        </w:tc>
        <w:tc>
          <w:tcPr>
            <w:tcW w:w="1842" w:type="dxa"/>
          </w:tcPr>
          <w:p>
            <w:pPr>
              <w:spacing w:before="120"/>
              <w:rPr>
                <w:ins w:id="709" w:author="Master Repository Process" w:date="2021-09-11T16:40:00Z"/>
                <w:sz w:val="22"/>
                <w:szCs w:val="22"/>
              </w:rPr>
            </w:pPr>
            <w:ins w:id="710" w:author="Master Repository Process" w:date="2021-09-11T16:40:00Z">
              <w:r>
                <w:rPr>
                  <w:sz w:val="22"/>
                  <w:szCs w:val="22"/>
                </w:rPr>
                <w:br/>
                <w:t>$700</w:t>
              </w:r>
            </w:ins>
          </w:p>
        </w:tc>
      </w:tr>
      <w:tr>
        <w:trPr>
          <w:ins w:id="711" w:author="Master Repository Process" w:date="2021-09-11T16:40:00Z"/>
        </w:trPr>
        <w:tc>
          <w:tcPr>
            <w:tcW w:w="653" w:type="dxa"/>
          </w:tcPr>
          <w:p>
            <w:pPr>
              <w:pStyle w:val="yTableNAm"/>
              <w:rPr>
                <w:ins w:id="712" w:author="Master Repository Process" w:date="2021-09-11T16:40:00Z"/>
              </w:rPr>
            </w:pPr>
            <w:ins w:id="713" w:author="Master Repository Process" w:date="2021-09-11T16:40:00Z">
              <w:r>
                <w:t>6.</w:t>
              </w:r>
            </w:ins>
          </w:p>
        </w:tc>
        <w:tc>
          <w:tcPr>
            <w:tcW w:w="4253" w:type="dxa"/>
          </w:tcPr>
          <w:p>
            <w:pPr>
              <w:pStyle w:val="yTableNAm"/>
              <w:rPr>
                <w:ins w:id="714" w:author="Master Repository Process" w:date="2021-09-11T16:40:00Z"/>
              </w:rPr>
            </w:pPr>
            <w:ins w:id="715" w:author="Master Repository Process" w:date="2021-09-11T16:40:00Z">
              <w:r>
                <w:t>Fee for any other member attending proceeding in State Administrative Tribunal</w:t>
              </w:r>
            </w:ins>
          </w:p>
        </w:tc>
        <w:tc>
          <w:tcPr>
            <w:tcW w:w="1842" w:type="dxa"/>
          </w:tcPr>
          <w:p>
            <w:pPr>
              <w:spacing w:before="120"/>
              <w:rPr>
                <w:ins w:id="716" w:author="Master Repository Process" w:date="2021-09-11T16:40:00Z"/>
                <w:sz w:val="22"/>
                <w:szCs w:val="22"/>
              </w:rPr>
            </w:pPr>
            <w:ins w:id="717" w:author="Master Repository Process" w:date="2021-09-11T16:40:00Z">
              <w:r>
                <w:rPr>
                  <w:sz w:val="22"/>
                  <w:szCs w:val="22"/>
                </w:rPr>
                <w:br/>
                <w:t>$425</w:t>
              </w:r>
            </w:ins>
          </w:p>
        </w:tc>
      </w:tr>
      <w:tr>
        <w:trPr>
          <w:ins w:id="718" w:author="Master Repository Process" w:date="2021-09-11T16:40:00Z"/>
        </w:trPr>
        <w:tc>
          <w:tcPr>
            <w:tcW w:w="653" w:type="dxa"/>
          </w:tcPr>
          <w:p>
            <w:pPr>
              <w:pStyle w:val="yTableNAm"/>
              <w:rPr>
                <w:ins w:id="719" w:author="Master Repository Process" w:date="2021-09-11T16:40:00Z"/>
              </w:rPr>
            </w:pPr>
            <w:ins w:id="720" w:author="Master Repository Process" w:date="2021-09-11T16:40:00Z">
              <w:r>
                <w:t>7.</w:t>
              </w:r>
            </w:ins>
          </w:p>
        </w:tc>
        <w:tc>
          <w:tcPr>
            <w:tcW w:w="4253" w:type="dxa"/>
          </w:tcPr>
          <w:p>
            <w:pPr>
              <w:pStyle w:val="yTableNAm"/>
              <w:rPr>
                <w:ins w:id="721" w:author="Master Repository Process" w:date="2021-09-11T16:40:00Z"/>
              </w:rPr>
            </w:pPr>
            <w:ins w:id="722" w:author="Master Repository Process" w:date="2021-09-11T16:40:00Z">
              <w:r>
                <w:t>Fee for training for DAP members</w:t>
              </w:r>
            </w:ins>
          </w:p>
        </w:tc>
        <w:tc>
          <w:tcPr>
            <w:tcW w:w="1842" w:type="dxa"/>
          </w:tcPr>
          <w:p>
            <w:pPr>
              <w:spacing w:before="120"/>
              <w:rPr>
                <w:ins w:id="723" w:author="Master Repository Process" w:date="2021-09-11T16:40:00Z"/>
                <w:sz w:val="22"/>
                <w:szCs w:val="22"/>
              </w:rPr>
            </w:pPr>
            <w:ins w:id="724" w:author="Master Repository Process" w:date="2021-09-11T16:40:00Z">
              <w:r>
                <w:rPr>
                  <w:sz w:val="22"/>
                  <w:szCs w:val="22"/>
                </w:rPr>
                <w:t>$400</w:t>
              </w:r>
            </w:ins>
          </w:p>
        </w:tc>
      </w:tr>
      <w:tr>
        <w:trPr>
          <w:ins w:id="725" w:author="Master Repository Process" w:date="2021-09-11T16:40:00Z"/>
        </w:trPr>
        <w:tc>
          <w:tcPr>
            <w:tcW w:w="653" w:type="dxa"/>
          </w:tcPr>
          <w:p>
            <w:pPr>
              <w:pStyle w:val="yTableNAm"/>
              <w:rPr>
                <w:ins w:id="726" w:author="Master Repository Process" w:date="2021-09-11T16:40:00Z"/>
              </w:rPr>
            </w:pPr>
            <w:ins w:id="727" w:author="Master Repository Process" w:date="2021-09-11T16:40:00Z">
              <w:r>
                <w:t>8.</w:t>
              </w:r>
            </w:ins>
          </w:p>
        </w:tc>
        <w:tc>
          <w:tcPr>
            <w:tcW w:w="4253" w:type="dxa"/>
          </w:tcPr>
          <w:p>
            <w:pPr>
              <w:pStyle w:val="yTableNAm"/>
              <w:rPr>
                <w:ins w:id="728" w:author="Master Repository Process" w:date="2021-09-11T16:40:00Z"/>
              </w:rPr>
            </w:pPr>
            <w:ins w:id="729" w:author="Master Repository Process" w:date="2021-09-11T16:40:00Z">
              <w:r>
                <w:t>Fee for re</w:t>
              </w:r>
              <w:r>
                <w:noBreakHyphen/>
                <w:t>training for DAP members</w:t>
              </w:r>
            </w:ins>
          </w:p>
        </w:tc>
        <w:tc>
          <w:tcPr>
            <w:tcW w:w="1842" w:type="dxa"/>
          </w:tcPr>
          <w:p>
            <w:pPr>
              <w:spacing w:before="120"/>
              <w:rPr>
                <w:ins w:id="730" w:author="Master Repository Process" w:date="2021-09-11T16:40:00Z"/>
                <w:sz w:val="22"/>
                <w:szCs w:val="22"/>
              </w:rPr>
            </w:pPr>
            <w:ins w:id="731" w:author="Master Repository Process" w:date="2021-09-11T16:40:00Z">
              <w:r>
                <w:rPr>
                  <w:sz w:val="22"/>
                  <w:szCs w:val="22"/>
                </w:rPr>
                <w:t>$200</w:t>
              </w:r>
            </w:ins>
          </w:p>
        </w:tc>
      </w:tr>
      <w:tr>
        <w:trPr>
          <w:ins w:id="732" w:author="Master Repository Process" w:date="2021-09-11T16:40:00Z"/>
        </w:trPr>
        <w:tc>
          <w:tcPr>
            <w:tcW w:w="653" w:type="dxa"/>
          </w:tcPr>
          <w:p>
            <w:pPr>
              <w:pStyle w:val="yTableNAm"/>
              <w:rPr>
                <w:ins w:id="733" w:author="Master Repository Process" w:date="2021-09-11T16:40:00Z"/>
              </w:rPr>
            </w:pPr>
            <w:ins w:id="734" w:author="Master Repository Process" w:date="2021-09-11T16:40:00Z">
              <w:r>
                <w:t>9.</w:t>
              </w:r>
            </w:ins>
          </w:p>
        </w:tc>
        <w:tc>
          <w:tcPr>
            <w:tcW w:w="4253" w:type="dxa"/>
          </w:tcPr>
          <w:p>
            <w:pPr>
              <w:pStyle w:val="yTableNAm"/>
              <w:rPr>
                <w:ins w:id="735" w:author="Master Repository Process" w:date="2021-09-11T16:40:00Z"/>
              </w:rPr>
            </w:pPr>
            <w:ins w:id="736" w:author="Master Repository Process" w:date="2021-09-11T16:40:00Z">
              <w:r>
                <w:t>Fee for presiding member to determine dispute as to compliance with notice</w:t>
              </w:r>
            </w:ins>
          </w:p>
        </w:tc>
        <w:tc>
          <w:tcPr>
            <w:tcW w:w="1842" w:type="dxa"/>
          </w:tcPr>
          <w:p>
            <w:pPr>
              <w:spacing w:before="120"/>
              <w:rPr>
                <w:ins w:id="737" w:author="Master Repository Process" w:date="2021-09-11T16:40:00Z"/>
                <w:sz w:val="22"/>
                <w:szCs w:val="22"/>
              </w:rPr>
            </w:pPr>
            <w:ins w:id="738" w:author="Master Repository Process" w:date="2021-09-11T16:40:00Z">
              <w:r>
                <w:rPr>
                  <w:sz w:val="22"/>
                  <w:szCs w:val="22"/>
                </w:rPr>
                <w:br/>
                <w:t>$200</w:t>
              </w:r>
            </w:ins>
          </w:p>
        </w:tc>
      </w:tr>
    </w:tbl>
    <w:p>
      <w:pPr>
        <w:pStyle w:val="BlankOpen"/>
        <w:keepNext w:val="0"/>
        <w:keepLines w:val="0"/>
        <w:rPr>
          <w:ins w:id="739" w:author="Master Repository Process" w:date="2021-09-11T16:40:00Z"/>
        </w:rPr>
      </w:pPr>
    </w:p>
    <w:p>
      <w:pPr>
        <w:pStyle w:val="nzHeading5"/>
        <w:rPr>
          <w:ins w:id="740" w:author="Master Repository Process" w:date="2021-09-11T16:40:00Z"/>
        </w:rPr>
      </w:pPr>
      <w:bookmarkStart w:id="741" w:name="_Toc467161880"/>
      <w:ins w:id="742" w:author="Master Repository Process" w:date="2021-09-11T16:40:00Z">
        <w:r>
          <w:rPr>
            <w:rStyle w:val="CharSectno"/>
          </w:rPr>
          <w:t>23</w:t>
        </w:r>
        <w:r>
          <w:t>.</w:t>
        </w:r>
        <w:r>
          <w:tab/>
          <w:t>Schedule 3 replaced</w:t>
        </w:r>
        <w:bookmarkEnd w:id="741"/>
      </w:ins>
    </w:p>
    <w:p>
      <w:pPr>
        <w:pStyle w:val="nzSubsection"/>
        <w:rPr>
          <w:ins w:id="743" w:author="Master Repository Process" w:date="2021-09-11T16:40:00Z"/>
        </w:rPr>
      </w:pPr>
      <w:ins w:id="744" w:author="Master Repository Process" w:date="2021-09-11T16:40:00Z">
        <w:r>
          <w:tab/>
        </w:r>
        <w:r>
          <w:tab/>
          <w:t>Delete Schedule 3 and insert:</w:t>
        </w:r>
      </w:ins>
    </w:p>
    <w:p>
      <w:pPr>
        <w:pStyle w:val="BlankOpen"/>
        <w:rPr>
          <w:ins w:id="745" w:author="Master Repository Process" w:date="2021-09-11T16:40:00Z"/>
        </w:rPr>
      </w:pPr>
    </w:p>
    <w:p>
      <w:pPr>
        <w:pStyle w:val="zyScheduleHeading"/>
        <w:rPr>
          <w:ins w:id="746" w:author="Master Repository Process" w:date="2021-09-11T16:40:00Z"/>
          <w:sz w:val="28"/>
        </w:rPr>
      </w:pPr>
      <w:bookmarkStart w:id="747" w:name="_Toc467147686"/>
      <w:bookmarkStart w:id="748" w:name="_Toc467147716"/>
      <w:bookmarkStart w:id="749" w:name="_Toc467148302"/>
      <w:bookmarkStart w:id="750" w:name="_Toc467148511"/>
      <w:bookmarkStart w:id="751" w:name="_Toc467151739"/>
      <w:bookmarkStart w:id="752" w:name="_Toc467151769"/>
      <w:bookmarkStart w:id="753" w:name="_Toc467152833"/>
      <w:bookmarkStart w:id="754" w:name="_Toc467161583"/>
      <w:bookmarkStart w:id="755" w:name="_Toc467161881"/>
      <w:bookmarkStart w:id="756" w:name="_Toc469578250"/>
      <w:bookmarkStart w:id="757" w:name="_Toc471824181"/>
      <w:ins w:id="758" w:author="Master Repository Process" w:date="2021-09-11T16:40:00Z">
        <w:r>
          <w:rPr>
            <w:sz w:val="28"/>
          </w:rPr>
          <w:t>Schedule 3 — Forms</w:t>
        </w:r>
        <w:bookmarkEnd w:id="747"/>
        <w:bookmarkEnd w:id="748"/>
        <w:bookmarkEnd w:id="749"/>
        <w:bookmarkEnd w:id="750"/>
        <w:bookmarkEnd w:id="751"/>
        <w:bookmarkEnd w:id="752"/>
        <w:bookmarkEnd w:id="753"/>
        <w:bookmarkEnd w:id="754"/>
        <w:bookmarkEnd w:id="755"/>
        <w:bookmarkEnd w:id="756"/>
        <w:bookmarkEnd w:id="757"/>
      </w:ins>
    </w:p>
    <w:p>
      <w:pPr>
        <w:pStyle w:val="nzShoulderClause"/>
        <w:rPr>
          <w:ins w:id="759" w:author="Master Repository Process" w:date="2021-09-11T16:40:00Z"/>
        </w:rPr>
      </w:pPr>
      <w:ins w:id="760" w:author="Master Repository Process" w:date="2021-09-11T16:40:00Z">
        <w:r>
          <w:t>[r. 7, 10, 17 and 21]</w:t>
        </w:r>
      </w:ins>
    </w:p>
    <w:p>
      <w:pPr>
        <w:pStyle w:val="nzMiscellaneousBody"/>
        <w:rPr>
          <w:ins w:id="761" w:author="Master Repository Process" w:date="2021-09-11T16:40:00Z"/>
        </w:rPr>
      </w:pPr>
      <w:ins w:id="762" w:author="Master Repository Process" w:date="2021-09-11T16:40:00Z">
        <w:r>
          <w:rPr>
            <w:b/>
            <w:bCs/>
          </w:rPr>
          <w:t>1.</w:t>
        </w:r>
        <w:r>
          <w:rPr>
            <w:b/>
            <w:bCs/>
          </w:rPr>
          <w:tab/>
          <w:t>Notice of development application to be determined by DAP (r. 7, 10 and 21)</w:t>
        </w:r>
      </w:ins>
    </w:p>
    <w:p>
      <w:pPr>
        <w:pStyle w:val="nzMiscellaneousBody"/>
        <w:jc w:val="center"/>
        <w:rPr>
          <w:ins w:id="763" w:author="Master Repository Process" w:date="2021-09-11T16:40:00Z"/>
          <w:i/>
        </w:rPr>
      </w:pPr>
      <w:ins w:id="764" w:author="Master Repository Process" w:date="2021-09-11T16:40:00Z">
        <w:r>
          <w:rPr>
            <w:i/>
          </w:rPr>
          <w:t>Planning and Development Act 2005</w:t>
        </w:r>
      </w:ins>
    </w:p>
    <w:p>
      <w:pPr>
        <w:pStyle w:val="nzMiscellaneousBody"/>
        <w:jc w:val="center"/>
        <w:rPr>
          <w:ins w:id="765" w:author="Master Repository Process" w:date="2021-09-11T16:40:00Z"/>
          <w:i/>
        </w:rPr>
      </w:pPr>
      <w:ins w:id="766" w:author="Master Repository Process" w:date="2021-09-11T16:40:00Z">
        <w:r>
          <w:rPr>
            <w:i/>
          </w:rPr>
          <w:t>Planning and Development (Development Assessment Panels) Regulations 2011</w:t>
        </w:r>
      </w:ins>
    </w:p>
    <w:p>
      <w:pPr>
        <w:pStyle w:val="nzMiscellaneousBody"/>
        <w:jc w:val="center"/>
        <w:rPr>
          <w:ins w:id="767" w:author="Master Repository Process" w:date="2021-09-11T16:40:00Z"/>
          <w:b/>
        </w:rPr>
      </w:pPr>
      <w:ins w:id="768" w:author="Master Repository Process" w:date="2021-09-11T16:40:00Z">
        <w:r>
          <w:rPr>
            <w:b/>
          </w:rPr>
          <w:t>Notice of development application to be determined by a Development Assessment Panel (r. 7, 10 and 21)</w:t>
        </w:r>
      </w:ins>
    </w:p>
    <w:p>
      <w:pPr>
        <w:pStyle w:val="nzMiscellaneousBody"/>
        <w:rPr>
          <w:ins w:id="769" w:author="Master Repository Process" w:date="2021-09-11T16:40:00Z"/>
          <w:b/>
        </w:rPr>
      </w:pPr>
      <w:ins w:id="770" w:author="Master Repository Process" w:date="2021-09-11T16:40:00Z">
        <w:r>
          <w:rPr>
            <w:b/>
          </w:rPr>
          <w:t>Application details</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rPr>
          <w:ins w:id="771" w:author="Master Repository Process" w:date="2021-09-11T16:40:00Z"/>
        </w:trPr>
        <w:tc>
          <w:tcPr>
            <w:tcW w:w="1941" w:type="dxa"/>
          </w:tcPr>
          <w:p>
            <w:pPr>
              <w:pStyle w:val="yTableNAm"/>
              <w:rPr>
                <w:ins w:id="772" w:author="Master Repository Process" w:date="2021-09-11T16:40:00Z"/>
              </w:rPr>
            </w:pPr>
            <w:ins w:id="773" w:author="Master Repository Process" w:date="2021-09-11T16:40:00Z">
              <w:r>
                <w:rPr>
                  <w:szCs w:val="22"/>
                </w:rPr>
                <w:t>To:</w:t>
              </w:r>
            </w:ins>
          </w:p>
        </w:tc>
        <w:tc>
          <w:tcPr>
            <w:tcW w:w="4579" w:type="dxa"/>
            <w:gridSpan w:val="2"/>
          </w:tcPr>
          <w:p>
            <w:pPr>
              <w:pStyle w:val="yTableNAm"/>
              <w:rPr>
                <w:ins w:id="774" w:author="Master Repository Process" w:date="2021-09-11T16:40:00Z"/>
              </w:rPr>
            </w:pPr>
            <w:ins w:id="775" w:author="Master Repository Process" w:date="2021-09-11T16:40:00Z">
              <w:r>
                <w:rPr>
                  <w:szCs w:val="22"/>
                </w:rPr>
                <w:t>[</w:t>
              </w:r>
              <w:r>
                <w:rPr>
                  <w:i/>
                  <w:szCs w:val="22"/>
                </w:rPr>
                <w:t>Name of local government and/or Western Australian Planning Commission</w:t>
              </w:r>
              <w:r>
                <w:rPr>
                  <w:szCs w:val="22"/>
                </w:rPr>
                <w:t>]</w:t>
              </w:r>
            </w:ins>
          </w:p>
          <w:p>
            <w:pPr>
              <w:pStyle w:val="yTableNAm"/>
              <w:rPr>
                <w:ins w:id="776" w:author="Master Repository Process" w:date="2021-09-11T16:40:00Z"/>
              </w:rPr>
            </w:pPr>
          </w:p>
        </w:tc>
      </w:tr>
      <w:tr>
        <w:trPr>
          <w:ins w:id="777" w:author="Master Repository Process" w:date="2021-09-11T16:40:00Z"/>
        </w:trPr>
        <w:tc>
          <w:tcPr>
            <w:tcW w:w="1941" w:type="dxa"/>
          </w:tcPr>
          <w:p>
            <w:pPr>
              <w:pStyle w:val="yTableNAm"/>
              <w:rPr>
                <w:ins w:id="778" w:author="Master Repository Process" w:date="2021-09-11T16:40:00Z"/>
              </w:rPr>
            </w:pPr>
            <w:ins w:id="779" w:author="Master Repository Process" w:date="2021-09-11T16:40:00Z">
              <w:r>
                <w:rPr>
                  <w:szCs w:val="22"/>
                </w:rPr>
                <w:t>Planning scheme(s):</w:t>
              </w:r>
            </w:ins>
          </w:p>
        </w:tc>
        <w:tc>
          <w:tcPr>
            <w:tcW w:w="4579" w:type="dxa"/>
            <w:gridSpan w:val="2"/>
          </w:tcPr>
          <w:p>
            <w:pPr>
              <w:pStyle w:val="yTableNAm"/>
              <w:rPr>
                <w:ins w:id="780" w:author="Master Repository Process" w:date="2021-09-11T16:40:00Z"/>
              </w:rPr>
            </w:pPr>
            <w:ins w:id="781" w:author="Master Repository Process" w:date="2021-09-11T16:40:00Z">
              <w:r>
                <w:rPr>
                  <w:szCs w:val="22"/>
                </w:rPr>
                <w:t>[</w:t>
              </w:r>
              <w:r>
                <w:rPr>
                  <w:i/>
                  <w:szCs w:val="22"/>
                </w:rPr>
                <w:t>Name of planning scheme(s) that applies to the land described below</w:t>
              </w:r>
              <w:r>
                <w:rPr>
                  <w:szCs w:val="22"/>
                </w:rPr>
                <w:t>]</w:t>
              </w:r>
            </w:ins>
          </w:p>
          <w:p>
            <w:pPr>
              <w:pStyle w:val="yTableNAm"/>
              <w:rPr>
                <w:ins w:id="782" w:author="Master Repository Process" w:date="2021-09-11T16:40:00Z"/>
              </w:rPr>
            </w:pPr>
          </w:p>
        </w:tc>
      </w:tr>
      <w:tr>
        <w:trPr>
          <w:ins w:id="783" w:author="Master Repository Process" w:date="2021-09-11T16:40:00Z"/>
        </w:trPr>
        <w:tc>
          <w:tcPr>
            <w:tcW w:w="1941" w:type="dxa"/>
          </w:tcPr>
          <w:p>
            <w:pPr>
              <w:pStyle w:val="yTableNAm"/>
              <w:rPr>
                <w:ins w:id="784" w:author="Master Repository Process" w:date="2021-09-11T16:40:00Z"/>
              </w:rPr>
            </w:pPr>
            <w:ins w:id="785" w:author="Master Repository Process" w:date="2021-09-11T16:40:00Z">
              <w:r>
                <w:rPr>
                  <w:szCs w:val="22"/>
                </w:rPr>
                <w:t>Land:</w:t>
              </w:r>
            </w:ins>
          </w:p>
        </w:tc>
        <w:tc>
          <w:tcPr>
            <w:tcW w:w="4579" w:type="dxa"/>
            <w:gridSpan w:val="2"/>
            <w:tcBorders>
              <w:bottom w:val="single" w:sz="4" w:space="0" w:color="auto"/>
            </w:tcBorders>
          </w:tcPr>
          <w:p>
            <w:pPr>
              <w:pStyle w:val="yTableNAm"/>
              <w:rPr>
                <w:ins w:id="786" w:author="Master Repository Process" w:date="2021-09-11T16:40:00Z"/>
              </w:rPr>
            </w:pPr>
            <w:ins w:id="787" w:author="Master Repository Process" w:date="2021-09-11T16:40:00Z">
              <w:r>
                <w:rPr>
                  <w:szCs w:val="22"/>
                </w:rPr>
                <w:t>[</w:t>
              </w:r>
              <w:r>
                <w:rPr>
                  <w:i/>
                  <w:szCs w:val="22"/>
                </w:rPr>
                <w:t>Lot number, street name, town/suburb</w:t>
              </w:r>
              <w:r>
                <w:rPr>
                  <w:szCs w:val="22"/>
                </w:rPr>
                <w:t>]</w:t>
              </w:r>
            </w:ins>
          </w:p>
          <w:p>
            <w:pPr>
              <w:pStyle w:val="yTableNAm"/>
              <w:rPr>
                <w:ins w:id="788" w:author="Master Repository Process" w:date="2021-09-11T16:40:00Z"/>
              </w:rPr>
            </w:pPr>
          </w:p>
        </w:tc>
      </w:tr>
      <w:tr>
        <w:trPr>
          <w:trHeight w:val="207"/>
          <w:ins w:id="789" w:author="Master Repository Process" w:date="2021-09-11T16:40:00Z"/>
        </w:trPr>
        <w:tc>
          <w:tcPr>
            <w:tcW w:w="1941" w:type="dxa"/>
            <w:vMerge w:val="restart"/>
          </w:tcPr>
          <w:p>
            <w:pPr>
              <w:pStyle w:val="yTableNAm"/>
              <w:rPr>
                <w:ins w:id="790" w:author="Master Repository Process" w:date="2021-09-11T16:40:00Z"/>
              </w:rPr>
            </w:pPr>
            <w:ins w:id="791" w:author="Master Repository Process" w:date="2021-09-11T16:40:00Z">
              <w:r>
                <w:rPr>
                  <w:szCs w:val="22"/>
                </w:rPr>
                <w:t>Certificate of Title:</w:t>
              </w:r>
            </w:ins>
          </w:p>
          <w:p>
            <w:pPr>
              <w:pStyle w:val="yTableNAm"/>
              <w:rPr>
                <w:ins w:id="792" w:author="Master Repository Process" w:date="2021-09-11T16:40:00Z"/>
              </w:rPr>
            </w:pPr>
            <w:ins w:id="793" w:author="Master Repository Process" w:date="2021-09-11T16:40:00Z">
              <w:r>
                <w:t>(</w:t>
              </w:r>
              <w:r>
                <w:rPr>
                  <w:i/>
                </w:rPr>
                <w:t>provide copy</w:t>
              </w:r>
              <w:r>
                <w:t>)</w:t>
              </w:r>
            </w:ins>
          </w:p>
        </w:tc>
        <w:tc>
          <w:tcPr>
            <w:tcW w:w="2444" w:type="dxa"/>
          </w:tcPr>
          <w:p>
            <w:pPr>
              <w:pStyle w:val="yTableNAm"/>
              <w:rPr>
                <w:ins w:id="794" w:author="Master Repository Process" w:date="2021-09-11T16:40:00Z"/>
              </w:rPr>
            </w:pPr>
            <w:ins w:id="795" w:author="Master Repository Process" w:date="2021-09-11T16:40:00Z">
              <w:r>
                <w:rPr>
                  <w:szCs w:val="22"/>
                </w:rPr>
                <w:t>Volume Number:</w:t>
              </w:r>
            </w:ins>
          </w:p>
        </w:tc>
        <w:tc>
          <w:tcPr>
            <w:tcW w:w="2135" w:type="dxa"/>
          </w:tcPr>
          <w:p>
            <w:pPr>
              <w:pStyle w:val="yTableNAm"/>
              <w:rPr>
                <w:ins w:id="796" w:author="Master Repository Process" w:date="2021-09-11T16:40:00Z"/>
              </w:rPr>
            </w:pPr>
            <w:ins w:id="797" w:author="Master Repository Process" w:date="2021-09-11T16:40:00Z">
              <w:r>
                <w:rPr>
                  <w:szCs w:val="22"/>
                </w:rPr>
                <w:t>Folio:</w:t>
              </w:r>
            </w:ins>
          </w:p>
        </w:tc>
      </w:tr>
      <w:tr>
        <w:trPr>
          <w:ins w:id="798" w:author="Master Repository Process" w:date="2021-09-11T16:40:00Z"/>
        </w:trPr>
        <w:tc>
          <w:tcPr>
            <w:tcW w:w="1941" w:type="dxa"/>
            <w:vMerge/>
            <w:tcBorders>
              <w:bottom w:val="single" w:sz="4" w:space="0" w:color="auto"/>
            </w:tcBorders>
          </w:tcPr>
          <w:p>
            <w:pPr>
              <w:pStyle w:val="zyTableNAm"/>
              <w:rPr>
                <w:ins w:id="799" w:author="Master Repository Process" w:date="2021-09-11T16:40:00Z"/>
                <w:szCs w:val="22"/>
              </w:rPr>
            </w:pPr>
          </w:p>
        </w:tc>
        <w:tc>
          <w:tcPr>
            <w:tcW w:w="2444" w:type="dxa"/>
          </w:tcPr>
          <w:p>
            <w:pPr>
              <w:pStyle w:val="yTableNAm"/>
              <w:rPr>
                <w:ins w:id="800" w:author="Master Repository Process" w:date="2021-09-11T16:40:00Z"/>
              </w:rPr>
            </w:pPr>
            <w:ins w:id="801" w:author="Master Repository Process" w:date="2021-09-11T16:40:00Z">
              <w:r>
                <w:rPr>
                  <w:szCs w:val="22"/>
                </w:rPr>
                <w:t>Location Number:</w:t>
              </w:r>
            </w:ins>
          </w:p>
        </w:tc>
        <w:tc>
          <w:tcPr>
            <w:tcW w:w="2135" w:type="dxa"/>
          </w:tcPr>
          <w:p>
            <w:pPr>
              <w:pStyle w:val="yTableNAm"/>
              <w:rPr>
                <w:ins w:id="802" w:author="Master Repository Process" w:date="2021-09-11T16:40:00Z"/>
              </w:rPr>
            </w:pPr>
            <w:ins w:id="803" w:author="Master Repository Process" w:date="2021-09-11T16:40:00Z">
              <w:r>
                <w:rPr>
                  <w:szCs w:val="22"/>
                </w:rPr>
                <w:t>Plan/Diagram Number:</w:t>
              </w:r>
            </w:ins>
          </w:p>
          <w:p>
            <w:pPr>
              <w:pStyle w:val="yTableNAm"/>
              <w:rPr>
                <w:ins w:id="804" w:author="Master Repository Process" w:date="2021-09-11T16:40:00Z"/>
              </w:rPr>
            </w:pPr>
          </w:p>
        </w:tc>
      </w:tr>
      <w:tr>
        <w:trPr>
          <w:ins w:id="805" w:author="Master Repository Process" w:date="2021-09-11T16:40:00Z"/>
        </w:trPr>
        <w:tc>
          <w:tcPr>
            <w:tcW w:w="1941" w:type="dxa"/>
          </w:tcPr>
          <w:p>
            <w:pPr>
              <w:pStyle w:val="yTableNAm"/>
              <w:rPr>
                <w:ins w:id="806" w:author="Master Repository Process" w:date="2021-09-11T16:40:00Z"/>
              </w:rPr>
            </w:pPr>
            <w:ins w:id="807" w:author="Master Repository Process" w:date="2021-09-11T16:40:00Z">
              <w:r>
                <w:rPr>
                  <w:szCs w:val="22"/>
                </w:rPr>
                <w:t>Details of development application made to responsible authority:</w:t>
              </w:r>
            </w:ins>
          </w:p>
        </w:tc>
        <w:tc>
          <w:tcPr>
            <w:tcW w:w="4579" w:type="dxa"/>
            <w:gridSpan w:val="2"/>
          </w:tcPr>
          <w:p>
            <w:pPr>
              <w:pStyle w:val="yTableNAm"/>
              <w:rPr>
                <w:ins w:id="808" w:author="Master Repository Process" w:date="2021-09-11T16:40:00Z"/>
              </w:rPr>
            </w:pPr>
            <w:ins w:id="809" w:author="Master Repository Process" w:date="2021-09-11T16:40:00Z">
              <w:r>
                <w:rPr>
                  <w:szCs w:val="22"/>
                </w:rPr>
                <w:t>[</w:t>
              </w:r>
              <w:r>
                <w:rPr>
                  <w:i/>
                  <w:szCs w:val="22"/>
                </w:rPr>
                <w:t>Summary of proposal</w:t>
              </w:r>
              <w:r>
                <w:rPr>
                  <w:szCs w:val="22"/>
                </w:rPr>
                <w:t>]</w:t>
              </w:r>
            </w:ins>
          </w:p>
        </w:tc>
      </w:tr>
      <w:tr>
        <w:trPr>
          <w:ins w:id="810" w:author="Master Repository Process" w:date="2021-09-11T16:40:00Z"/>
        </w:trPr>
        <w:tc>
          <w:tcPr>
            <w:tcW w:w="1941" w:type="dxa"/>
            <w:tcBorders>
              <w:top w:val="single" w:sz="4" w:space="0" w:color="auto"/>
              <w:left w:val="single" w:sz="4" w:space="0" w:color="auto"/>
              <w:bottom w:val="single" w:sz="4" w:space="0" w:color="auto"/>
              <w:right w:val="single" w:sz="4" w:space="0" w:color="auto"/>
            </w:tcBorders>
          </w:tcPr>
          <w:p>
            <w:pPr>
              <w:pStyle w:val="yTableNAm"/>
              <w:rPr>
                <w:ins w:id="811" w:author="Master Repository Process" w:date="2021-09-11T16:40:00Z"/>
              </w:rPr>
            </w:pPr>
            <w:ins w:id="812" w:author="Master Repository Process" w:date="2021-09-11T16:40:00Z">
              <w:r>
                <w:rPr>
                  <w:szCs w:val="22"/>
                </w:rPr>
                <w:t>Development use:</w:t>
              </w:r>
            </w:ins>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rPr>
                <w:ins w:id="813" w:author="Master Repository Process" w:date="2021-09-11T16:40:00Z"/>
              </w:rPr>
            </w:pPr>
            <w:ins w:id="814" w:author="Master Repository Process" w:date="2021-09-11T16:40:00Z">
              <w:r>
                <w:rPr>
                  <w:szCs w:val="22"/>
                </w:rPr>
                <w:t>[</w:t>
              </w:r>
              <w:r>
                <w:rPr>
                  <w:i/>
                  <w:szCs w:val="22"/>
                </w:rPr>
                <w:t>Residential/Commercial/Industrial/Rural/Mixed Use/Other</w:t>
              </w:r>
              <w:r>
                <w:rPr>
                  <w:szCs w:val="22"/>
                </w:rPr>
                <w:t>]</w:t>
              </w:r>
            </w:ins>
          </w:p>
          <w:p>
            <w:pPr>
              <w:pStyle w:val="yTableNAm"/>
              <w:rPr>
                <w:ins w:id="815" w:author="Master Repository Process" w:date="2021-09-11T16:40:00Z"/>
              </w:rPr>
            </w:pPr>
          </w:p>
        </w:tc>
      </w:tr>
      <w:tr>
        <w:trPr>
          <w:ins w:id="816" w:author="Master Repository Process" w:date="2021-09-11T16:40:00Z"/>
        </w:trPr>
        <w:tc>
          <w:tcPr>
            <w:tcW w:w="1941" w:type="dxa"/>
          </w:tcPr>
          <w:p>
            <w:pPr>
              <w:pStyle w:val="yTableNAm"/>
              <w:rPr>
                <w:ins w:id="817" w:author="Master Repository Process" w:date="2021-09-11T16:40:00Z"/>
              </w:rPr>
            </w:pPr>
            <w:ins w:id="818" w:author="Master Repository Process" w:date="2021-09-11T16:40:00Z">
              <w:r>
                <w:rPr>
                  <w:szCs w:val="22"/>
                </w:rPr>
                <w:t>Estimated cost of development (GST included):</w:t>
              </w:r>
            </w:ins>
          </w:p>
        </w:tc>
        <w:tc>
          <w:tcPr>
            <w:tcW w:w="4579" w:type="dxa"/>
            <w:gridSpan w:val="2"/>
          </w:tcPr>
          <w:p>
            <w:pPr>
              <w:pStyle w:val="yTableNAm"/>
              <w:rPr>
                <w:ins w:id="819" w:author="Master Repository Process" w:date="2021-09-11T16:40:00Z"/>
              </w:rPr>
            </w:pPr>
            <w:ins w:id="820" w:author="Master Repository Process" w:date="2021-09-11T16:40:00Z">
              <w:r>
                <w:rPr>
                  <w:szCs w:val="22"/>
                </w:rPr>
                <w:t>[$]</w:t>
              </w:r>
            </w:ins>
          </w:p>
          <w:p>
            <w:pPr>
              <w:pStyle w:val="yTableNAm"/>
              <w:rPr>
                <w:ins w:id="821" w:author="Master Repository Process" w:date="2021-09-11T16:40:00Z"/>
              </w:rPr>
            </w:pPr>
          </w:p>
        </w:tc>
      </w:tr>
    </w:tbl>
    <w:p>
      <w:pPr>
        <w:pStyle w:val="nzMiscellaneousBody"/>
        <w:rPr>
          <w:ins w:id="822" w:author="Master Repository Process" w:date="2021-09-11T16:40:00Z"/>
        </w:rPr>
      </w:pPr>
      <w:ins w:id="823" w:author="Master Repository Process" w:date="2021-09-11T16:40:00Z">
        <w:r>
          <w:rPr>
            <w:b/>
          </w:rPr>
          <w:t>Part A: Acknowledgment by Applicant and Landowner</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ins w:id="824" w:author="Master Repository Process" w:date="2021-09-11T16:40:00Z"/>
        </w:trPr>
        <w:tc>
          <w:tcPr>
            <w:tcW w:w="1518" w:type="dxa"/>
          </w:tcPr>
          <w:p>
            <w:pPr>
              <w:pStyle w:val="yTableNAm"/>
              <w:rPr>
                <w:ins w:id="825" w:author="Master Repository Process" w:date="2021-09-11T16:40:00Z"/>
                <w:szCs w:val="22"/>
              </w:rPr>
            </w:pPr>
            <w:ins w:id="826" w:author="Master Repository Process" w:date="2021-09-11T16:40:00Z">
              <w:r>
                <w:rPr>
                  <w:szCs w:val="22"/>
                </w:rPr>
                <w:t>Mandatory application:</w:t>
              </w:r>
            </w:ins>
          </w:p>
        </w:tc>
        <w:tc>
          <w:tcPr>
            <w:tcW w:w="5002" w:type="dxa"/>
            <w:gridSpan w:val="3"/>
          </w:tcPr>
          <w:p>
            <w:pPr>
              <w:pStyle w:val="yTableNAm"/>
              <w:tabs>
                <w:tab w:val="clear" w:pos="567"/>
                <w:tab w:val="left" w:pos="452"/>
              </w:tabs>
              <w:ind w:left="454" w:hanging="454"/>
              <w:rPr>
                <w:ins w:id="827" w:author="Master Repository Process" w:date="2021-09-11T16:40:00Z"/>
                <w:szCs w:val="22"/>
              </w:rPr>
            </w:pPr>
            <w:ins w:id="828" w:author="Master Repository Process" w:date="2021-09-11T16:40:00Z">
              <w:r>
                <w:rPr>
                  <w:szCs w:val="22"/>
                </w:rPr>
                <w:t>□</w:t>
              </w:r>
              <w:r>
                <w:rPr>
                  <w:szCs w:val="22"/>
                </w:rPr>
                <w:tab/>
                <w:t>I give notice that I understand that this is a mandatory Development Assessment Panel application (regulation 5)</w:t>
              </w:r>
            </w:ins>
          </w:p>
        </w:tc>
      </w:tr>
      <w:tr>
        <w:trPr>
          <w:cantSplit/>
          <w:ins w:id="829" w:author="Master Repository Process" w:date="2021-09-11T16:40:00Z"/>
        </w:trPr>
        <w:tc>
          <w:tcPr>
            <w:tcW w:w="1518" w:type="dxa"/>
            <w:tcBorders>
              <w:top w:val="single" w:sz="4" w:space="0" w:color="auto"/>
              <w:left w:val="single" w:sz="4" w:space="0" w:color="auto"/>
              <w:bottom w:val="single" w:sz="4" w:space="0" w:color="auto"/>
              <w:right w:val="single" w:sz="4" w:space="0" w:color="auto"/>
            </w:tcBorders>
          </w:tcPr>
          <w:p>
            <w:pPr>
              <w:pStyle w:val="yTableNAm"/>
              <w:rPr>
                <w:ins w:id="830" w:author="Master Repository Process" w:date="2021-09-11T16:40:00Z"/>
                <w:szCs w:val="22"/>
              </w:rPr>
            </w:pPr>
            <w:ins w:id="831" w:author="Master Repository Process" w:date="2021-09-11T16:40:00Z">
              <w:r>
                <w:rPr>
                  <w:szCs w:val="22"/>
                </w:rPr>
                <w:t>Optional application:</w:t>
              </w:r>
            </w:ins>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54"/>
              </w:tabs>
              <w:ind w:left="454" w:hanging="454"/>
              <w:rPr>
                <w:ins w:id="832" w:author="Master Repository Process" w:date="2021-09-11T16:40:00Z"/>
                <w:szCs w:val="22"/>
              </w:rPr>
            </w:pPr>
            <w:ins w:id="833" w:author="Master Repository Process" w:date="2021-09-11T16:40:00Z">
              <w:r>
                <w:rPr>
                  <w:szCs w:val="22"/>
                </w:rPr>
                <w:t>□</w:t>
              </w:r>
              <w:r>
                <w:rPr>
                  <w:szCs w:val="22"/>
                </w:rPr>
                <w:tab/>
                <w:t>I give notice that I have elected to have the development application that accompanies this form determined by a Development Assessment Panel (regulation 6)</w:t>
              </w:r>
            </w:ins>
          </w:p>
        </w:tc>
      </w:tr>
      <w:tr>
        <w:trPr>
          <w:cantSplit/>
          <w:ins w:id="834" w:author="Master Repository Process" w:date="2021-09-11T16:40:00Z"/>
        </w:trPr>
        <w:tc>
          <w:tcPr>
            <w:tcW w:w="1518" w:type="dxa"/>
          </w:tcPr>
          <w:p>
            <w:pPr>
              <w:pStyle w:val="yTableNAm"/>
              <w:rPr>
                <w:ins w:id="835" w:author="Master Repository Process" w:date="2021-09-11T16:40:00Z"/>
                <w:szCs w:val="22"/>
              </w:rPr>
            </w:pPr>
            <w:ins w:id="836" w:author="Master Repository Process" w:date="2021-09-11T16:40:00Z">
              <w:r>
                <w:rPr>
                  <w:szCs w:val="22"/>
                </w:rPr>
                <w:t>Delegated application:</w:t>
              </w:r>
            </w:ins>
          </w:p>
        </w:tc>
        <w:tc>
          <w:tcPr>
            <w:tcW w:w="5002" w:type="dxa"/>
            <w:gridSpan w:val="3"/>
          </w:tcPr>
          <w:p>
            <w:pPr>
              <w:pStyle w:val="yTableNAm"/>
              <w:tabs>
                <w:tab w:val="clear" w:pos="567"/>
                <w:tab w:val="left" w:pos="454"/>
              </w:tabs>
              <w:ind w:left="454" w:hanging="454"/>
              <w:rPr>
                <w:ins w:id="837" w:author="Master Repository Process" w:date="2021-09-11T16:40:00Z"/>
                <w:szCs w:val="22"/>
              </w:rPr>
            </w:pPr>
            <w:ins w:id="838" w:author="Master Repository Process" w:date="2021-09-11T16:40:00Z">
              <w:r>
                <w:rPr>
                  <w:szCs w:val="22"/>
                </w:rPr>
                <w:t>□</w:t>
              </w:r>
              <w:r>
                <w:rPr>
                  <w:szCs w:val="22"/>
                </w:rPr>
                <w:tab/>
                <w:t>I give notice that I understand that this is an application of a class delegated to a Development Assessment Panel for determination (regulation 19)</w:t>
              </w:r>
            </w:ins>
          </w:p>
        </w:tc>
      </w:tr>
      <w:tr>
        <w:trPr>
          <w:cantSplit/>
          <w:ins w:id="839" w:author="Master Repository Process" w:date="2021-09-11T16:40:00Z"/>
        </w:trPr>
        <w:tc>
          <w:tcPr>
            <w:tcW w:w="6520" w:type="dxa"/>
            <w:gridSpan w:val="4"/>
          </w:tcPr>
          <w:p>
            <w:pPr>
              <w:pStyle w:val="yTableNAm"/>
              <w:rPr>
                <w:ins w:id="840" w:author="Master Repository Process" w:date="2021-09-11T16:40:00Z"/>
                <w:szCs w:val="22"/>
              </w:rPr>
            </w:pPr>
            <w:ins w:id="841" w:author="Master Repository Process" w:date="2021-09-11T16:40:00Z">
              <w:r>
                <w:rPr>
                  <w:b/>
                  <w:szCs w:val="22"/>
                </w:rPr>
                <w:t>Applicant details (to be completed and signed by applicant)</w:t>
              </w:r>
            </w:ins>
          </w:p>
          <w:p>
            <w:pPr>
              <w:pStyle w:val="yTableNAm"/>
              <w:rPr>
                <w:ins w:id="842" w:author="Master Repository Process" w:date="2021-09-11T16:40:00Z"/>
                <w:szCs w:val="22"/>
              </w:rPr>
            </w:pPr>
            <w:ins w:id="843" w:author="Master Repository Process" w:date="2021-09-11T16:40:00Z">
              <w:r>
                <w:rPr>
                  <w:szCs w:val="22"/>
                </w:rP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ins>
          </w:p>
        </w:tc>
      </w:tr>
      <w:tr>
        <w:trPr>
          <w:cantSplit/>
          <w:ins w:id="844" w:author="Master Repository Process" w:date="2021-09-11T16:40:00Z"/>
        </w:trPr>
        <w:tc>
          <w:tcPr>
            <w:tcW w:w="1518" w:type="dxa"/>
          </w:tcPr>
          <w:p>
            <w:pPr>
              <w:pStyle w:val="yTableNAm"/>
              <w:rPr>
                <w:ins w:id="845" w:author="Master Repository Process" w:date="2021-09-11T16:40:00Z"/>
                <w:szCs w:val="22"/>
              </w:rPr>
            </w:pPr>
            <w:ins w:id="846" w:author="Master Repository Process" w:date="2021-09-11T16:40:00Z">
              <w:r>
                <w:rPr>
                  <w:szCs w:val="22"/>
                </w:rPr>
                <w:t>Name:</w:t>
              </w:r>
            </w:ins>
          </w:p>
        </w:tc>
        <w:tc>
          <w:tcPr>
            <w:tcW w:w="5002" w:type="dxa"/>
            <w:gridSpan w:val="3"/>
          </w:tcPr>
          <w:p>
            <w:pPr>
              <w:pStyle w:val="yTableNAm"/>
              <w:rPr>
                <w:ins w:id="847" w:author="Master Repository Process" w:date="2021-09-11T16:40:00Z"/>
                <w:szCs w:val="22"/>
              </w:rPr>
            </w:pPr>
          </w:p>
        </w:tc>
      </w:tr>
      <w:tr>
        <w:trPr>
          <w:cantSplit/>
          <w:ins w:id="848" w:author="Master Repository Process" w:date="2021-09-11T16:40:00Z"/>
        </w:trPr>
        <w:tc>
          <w:tcPr>
            <w:tcW w:w="1518" w:type="dxa"/>
            <w:tcBorders>
              <w:top w:val="single" w:sz="4" w:space="0" w:color="auto"/>
              <w:left w:val="single" w:sz="4" w:space="0" w:color="auto"/>
              <w:bottom w:val="single" w:sz="4" w:space="0" w:color="auto"/>
              <w:right w:val="single" w:sz="4" w:space="0" w:color="auto"/>
            </w:tcBorders>
          </w:tcPr>
          <w:p>
            <w:pPr>
              <w:pStyle w:val="yTableNAm"/>
              <w:rPr>
                <w:ins w:id="849" w:author="Master Repository Process" w:date="2021-09-11T16:40:00Z"/>
                <w:szCs w:val="22"/>
              </w:rPr>
            </w:pPr>
            <w:ins w:id="850" w:author="Master Repository Process" w:date="2021-09-11T16:40:00Z">
              <w:r>
                <w:rPr>
                  <w:szCs w:val="22"/>
                </w:rPr>
                <w:t>Company:</w:t>
              </w:r>
            </w:ins>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ins w:id="851" w:author="Master Repository Process" w:date="2021-09-11T16:40:00Z"/>
                <w:szCs w:val="22"/>
              </w:rPr>
            </w:pPr>
          </w:p>
        </w:tc>
      </w:tr>
      <w:tr>
        <w:trPr>
          <w:cantSplit/>
          <w:ins w:id="852" w:author="Master Repository Process" w:date="2021-09-11T16:40:00Z"/>
        </w:trPr>
        <w:tc>
          <w:tcPr>
            <w:tcW w:w="1518" w:type="dxa"/>
          </w:tcPr>
          <w:p>
            <w:pPr>
              <w:pStyle w:val="yTableNAm"/>
              <w:rPr>
                <w:ins w:id="853" w:author="Master Repository Process" w:date="2021-09-11T16:40:00Z"/>
                <w:szCs w:val="22"/>
              </w:rPr>
            </w:pPr>
            <w:ins w:id="854" w:author="Master Repository Process" w:date="2021-09-11T16:40:00Z">
              <w:r>
                <w:rPr>
                  <w:szCs w:val="22"/>
                </w:rPr>
                <w:t>Address:</w:t>
              </w:r>
            </w:ins>
          </w:p>
        </w:tc>
        <w:tc>
          <w:tcPr>
            <w:tcW w:w="5002" w:type="dxa"/>
            <w:gridSpan w:val="3"/>
          </w:tcPr>
          <w:p>
            <w:pPr>
              <w:pStyle w:val="yTableNAm"/>
              <w:rPr>
                <w:ins w:id="855" w:author="Master Repository Process" w:date="2021-09-11T16:40:00Z"/>
                <w:szCs w:val="22"/>
              </w:rPr>
            </w:pPr>
          </w:p>
        </w:tc>
      </w:tr>
      <w:tr>
        <w:trPr>
          <w:cantSplit/>
          <w:ins w:id="856" w:author="Master Repository Process" w:date="2021-09-11T16:40:00Z"/>
        </w:trPr>
        <w:tc>
          <w:tcPr>
            <w:tcW w:w="1518" w:type="dxa"/>
          </w:tcPr>
          <w:p>
            <w:pPr>
              <w:pStyle w:val="yTableNAm"/>
              <w:rPr>
                <w:ins w:id="857" w:author="Master Repository Process" w:date="2021-09-11T16:40:00Z"/>
                <w:szCs w:val="22"/>
              </w:rPr>
            </w:pPr>
            <w:ins w:id="858" w:author="Master Repository Process" w:date="2021-09-11T16:40:00Z">
              <w:r>
                <w:rPr>
                  <w:szCs w:val="22"/>
                </w:rPr>
                <w:t>Contact details:</w:t>
              </w:r>
            </w:ins>
          </w:p>
        </w:tc>
        <w:tc>
          <w:tcPr>
            <w:tcW w:w="1639" w:type="dxa"/>
          </w:tcPr>
          <w:p>
            <w:pPr>
              <w:pStyle w:val="yTableNAm"/>
              <w:rPr>
                <w:ins w:id="859" w:author="Master Repository Process" w:date="2021-09-11T16:40:00Z"/>
                <w:szCs w:val="22"/>
              </w:rPr>
            </w:pPr>
            <w:ins w:id="860" w:author="Master Repository Process" w:date="2021-09-11T16:40:00Z">
              <w:r>
                <w:rPr>
                  <w:szCs w:val="22"/>
                </w:rPr>
                <w:t>Email:</w:t>
              </w:r>
            </w:ins>
          </w:p>
        </w:tc>
        <w:tc>
          <w:tcPr>
            <w:tcW w:w="3363" w:type="dxa"/>
            <w:gridSpan w:val="2"/>
          </w:tcPr>
          <w:p>
            <w:pPr>
              <w:pStyle w:val="yTableNAm"/>
              <w:rPr>
                <w:ins w:id="861" w:author="Master Repository Process" w:date="2021-09-11T16:40:00Z"/>
                <w:szCs w:val="22"/>
              </w:rPr>
            </w:pPr>
            <w:ins w:id="862" w:author="Master Repository Process" w:date="2021-09-11T16:40:00Z">
              <w:r>
                <w:rPr>
                  <w:szCs w:val="22"/>
                </w:rPr>
                <w:t>Telephone:</w:t>
              </w:r>
            </w:ins>
          </w:p>
        </w:tc>
      </w:tr>
      <w:tr>
        <w:trPr>
          <w:cantSplit/>
          <w:ins w:id="863" w:author="Master Repository Process" w:date="2021-09-11T16:40:00Z"/>
        </w:trPr>
        <w:tc>
          <w:tcPr>
            <w:tcW w:w="1518" w:type="dxa"/>
          </w:tcPr>
          <w:p>
            <w:pPr>
              <w:pStyle w:val="yTableNAm"/>
              <w:rPr>
                <w:ins w:id="864" w:author="Master Repository Process" w:date="2021-09-11T16:40:00Z"/>
                <w:szCs w:val="22"/>
              </w:rPr>
            </w:pPr>
            <w:ins w:id="865" w:author="Master Repository Process" w:date="2021-09-11T16:40:00Z">
              <w:r>
                <w:rPr>
                  <w:szCs w:val="22"/>
                </w:rPr>
                <w:t>Signature:</w:t>
              </w:r>
            </w:ins>
          </w:p>
        </w:tc>
        <w:tc>
          <w:tcPr>
            <w:tcW w:w="3551" w:type="dxa"/>
            <w:gridSpan w:val="2"/>
          </w:tcPr>
          <w:p>
            <w:pPr>
              <w:pStyle w:val="zyTableNAm"/>
              <w:rPr>
                <w:ins w:id="866" w:author="Master Repository Process" w:date="2021-09-11T16:40:00Z"/>
                <w:szCs w:val="22"/>
              </w:rPr>
            </w:pPr>
          </w:p>
        </w:tc>
        <w:tc>
          <w:tcPr>
            <w:tcW w:w="1451" w:type="dxa"/>
          </w:tcPr>
          <w:p>
            <w:pPr>
              <w:pStyle w:val="yTableNAm"/>
              <w:rPr>
                <w:ins w:id="867" w:author="Master Repository Process" w:date="2021-09-11T16:40:00Z"/>
                <w:szCs w:val="22"/>
              </w:rPr>
            </w:pPr>
            <w:ins w:id="868" w:author="Master Repository Process" w:date="2021-09-11T16:40:00Z">
              <w:r>
                <w:rPr>
                  <w:szCs w:val="22"/>
                </w:rPr>
                <w:t>Date:</w:t>
              </w:r>
            </w:ins>
          </w:p>
        </w:tc>
      </w:tr>
      <w:tr>
        <w:trPr>
          <w:cantSplit/>
          <w:ins w:id="869" w:author="Master Repository Process" w:date="2021-09-11T16:40:00Z"/>
        </w:trPr>
        <w:tc>
          <w:tcPr>
            <w:tcW w:w="6520" w:type="dxa"/>
            <w:gridSpan w:val="4"/>
          </w:tcPr>
          <w:p>
            <w:pPr>
              <w:pStyle w:val="yTableNAm"/>
              <w:rPr>
                <w:ins w:id="870" w:author="Master Repository Process" w:date="2021-09-11T16:40:00Z"/>
                <w:szCs w:val="22"/>
              </w:rPr>
            </w:pPr>
            <w:ins w:id="871" w:author="Master Repository Process" w:date="2021-09-11T16:40:00Z">
              <w:r>
                <w:rPr>
                  <w:b/>
                  <w:szCs w:val="22"/>
                </w:rPr>
                <w:t>Landowner details (to be completed and signed if landowner is different from applicant)</w:t>
              </w:r>
            </w:ins>
          </w:p>
          <w:p>
            <w:pPr>
              <w:pStyle w:val="yTableNAm"/>
              <w:rPr>
                <w:ins w:id="872" w:author="Master Repository Process" w:date="2021-09-11T16:40:00Z"/>
                <w:szCs w:val="22"/>
              </w:rPr>
            </w:pPr>
            <w:ins w:id="873" w:author="Master Repository Process" w:date="2021-09-11T16:40:00Z">
              <w:r>
                <w:rPr>
                  <w:szCs w:val="22"/>
                </w:rPr>
                <w:t>By completing this notice, I give consent to the making of this application by an authorised applicant on my behalf.</w:t>
              </w:r>
            </w:ins>
          </w:p>
        </w:tc>
      </w:tr>
      <w:tr>
        <w:trPr>
          <w:cantSplit/>
          <w:ins w:id="874" w:author="Master Repository Process" w:date="2021-09-11T16:40:00Z"/>
        </w:trPr>
        <w:tc>
          <w:tcPr>
            <w:tcW w:w="1518" w:type="dxa"/>
          </w:tcPr>
          <w:p>
            <w:pPr>
              <w:pStyle w:val="yTableNAm"/>
              <w:rPr>
                <w:ins w:id="875" w:author="Master Repository Process" w:date="2021-09-11T16:40:00Z"/>
                <w:szCs w:val="22"/>
              </w:rPr>
            </w:pPr>
            <w:ins w:id="876" w:author="Master Repository Process" w:date="2021-09-11T16:40:00Z">
              <w:r>
                <w:rPr>
                  <w:szCs w:val="22"/>
                </w:rPr>
                <w:t>Name:</w:t>
              </w:r>
            </w:ins>
          </w:p>
        </w:tc>
        <w:tc>
          <w:tcPr>
            <w:tcW w:w="5002" w:type="dxa"/>
            <w:gridSpan w:val="3"/>
          </w:tcPr>
          <w:p>
            <w:pPr>
              <w:pStyle w:val="yTableNAm"/>
              <w:rPr>
                <w:ins w:id="877" w:author="Master Repository Process" w:date="2021-09-11T16:40:00Z"/>
                <w:szCs w:val="22"/>
              </w:rPr>
            </w:pPr>
          </w:p>
        </w:tc>
      </w:tr>
      <w:tr>
        <w:trPr>
          <w:cantSplit/>
          <w:ins w:id="878" w:author="Master Repository Process" w:date="2021-09-11T16:40:00Z"/>
        </w:trPr>
        <w:tc>
          <w:tcPr>
            <w:tcW w:w="1518" w:type="dxa"/>
            <w:tcBorders>
              <w:top w:val="single" w:sz="4" w:space="0" w:color="auto"/>
              <w:left w:val="single" w:sz="4" w:space="0" w:color="auto"/>
              <w:bottom w:val="single" w:sz="4" w:space="0" w:color="auto"/>
              <w:right w:val="single" w:sz="4" w:space="0" w:color="auto"/>
            </w:tcBorders>
          </w:tcPr>
          <w:p>
            <w:pPr>
              <w:pStyle w:val="yTableNAm"/>
              <w:rPr>
                <w:ins w:id="879" w:author="Master Repository Process" w:date="2021-09-11T16:40:00Z"/>
                <w:szCs w:val="22"/>
              </w:rPr>
            </w:pPr>
            <w:ins w:id="880" w:author="Master Repository Process" w:date="2021-09-11T16:40:00Z">
              <w:r>
                <w:rPr>
                  <w:szCs w:val="22"/>
                </w:rPr>
                <w:t>Company (if applicable):</w:t>
              </w:r>
            </w:ins>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ins w:id="881" w:author="Master Repository Process" w:date="2021-09-11T16:40:00Z"/>
                <w:szCs w:val="22"/>
              </w:rPr>
            </w:pPr>
          </w:p>
        </w:tc>
      </w:tr>
      <w:tr>
        <w:trPr>
          <w:cantSplit/>
          <w:ins w:id="882" w:author="Master Repository Process" w:date="2021-09-11T16:40:00Z"/>
        </w:trPr>
        <w:tc>
          <w:tcPr>
            <w:tcW w:w="1518" w:type="dxa"/>
          </w:tcPr>
          <w:p>
            <w:pPr>
              <w:pStyle w:val="yTableNAm"/>
              <w:rPr>
                <w:ins w:id="883" w:author="Master Repository Process" w:date="2021-09-11T16:40:00Z"/>
                <w:szCs w:val="22"/>
              </w:rPr>
            </w:pPr>
            <w:ins w:id="884" w:author="Master Repository Process" w:date="2021-09-11T16:40:00Z">
              <w:r>
                <w:rPr>
                  <w:szCs w:val="22"/>
                </w:rPr>
                <w:t>Address:</w:t>
              </w:r>
            </w:ins>
          </w:p>
        </w:tc>
        <w:tc>
          <w:tcPr>
            <w:tcW w:w="5002" w:type="dxa"/>
            <w:gridSpan w:val="3"/>
          </w:tcPr>
          <w:p>
            <w:pPr>
              <w:pStyle w:val="yTableNAm"/>
              <w:rPr>
                <w:ins w:id="885" w:author="Master Repository Process" w:date="2021-09-11T16:40:00Z"/>
                <w:szCs w:val="22"/>
              </w:rPr>
            </w:pPr>
          </w:p>
        </w:tc>
      </w:tr>
      <w:tr>
        <w:trPr>
          <w:cantSplit/>
          <w:ins w:id="886" w:author="Master Repository Process" w:date="2021-09-11T16:40:00Z"/>
        </w:trPr>
        <w:tc>
          <w:tcPr>
            <w:tcW w:w="1518" w:type="dxa"/>
          </w:tcPr>
          <w:p>
            <w:pPr>
              <w:pStyle w:val="yTableNAm"/>
              <w:rPr>
                <w:ins w:id="887" w:author="Master Repository Process" w:date="2021-09-11T16:40:00Z"/>
                <w:szCs w:val="22"/>
              </w:rPr>
            </w:pPr>
            <w:ins w:id="888" w:author="Master Repository Process" w:date="2021-09-11T16:40:00Z">
              <w:r>
                <w:rPr>
                  <w:szCs w:val="22"/>
                </w:rPr>
                <w:t>Contact details:</w:t>
              </w:r>
            </w:ins>
          </w:p>
        </w:tc>
        <w:tc>
          <w:tcPr>
            <w:tcW w:w="1639" w:type="dxa"/>
          </w:tcPr>
          <w:p>
            <w:pPr>
              <w:pStyle w:val="yTableNAm"/>
              <w:rPr>
                <w:ins w:id="889" w:author="Master Repository Process" w:date="2021-09-11T16:40:00Z"/>
                <w:szCs w:val="22"/>
              </w:rPr>
            </w:pPr>
            <w:ins w:id="890" w:author="Master Repository Process" w:date="2021-09-11T16:40:00Z">
              <w:r>
                <w:rPr>
                  <w:szCs w:val="22"/>
                </w:rPr>
                <w:t>Email:</w:t>
              </w:r>
            </w:ins>
          </w:p>
        </w:tc>
        <w:tc>
          <w:tcPr>
            <w:tcW w:w="3363" w:type="dxa"/>
            <w:gridSpan w:val="2"/>
          </w:tcPr>
          <w:p>
            <w:pPr>
              <w:pStyle w:val="yTableNAm"/>
              <w:rPr>
                <w:ins w:id="891" w:author="Master Repository Process" w:date="2021-09-11T16:40:00Z"/>
                <w:szCs w:val="22"/>
              </w:rPr>
            </w:pPr>
            <w:ins w:id="892" w:author="Master Repository Process" w:date="2021-09-11T16:40:00Z">
              <w:r>
                <w:rPr>
                  <w:szCs w:val="22"/>
                </w:rPr>
                <w:t>Telephone:</w:t>
              </w:r>
            </w:ins>
          </w:p>
        </w:tc>
      </w:tr>
      <w:tr>
        <w:trPr>
          <w:cantSplit/>
          <w:ins w:id="893" w:author="Master Repository Process" w:date="2021-09-11T16:40:00Z"/>
        </w:trPr>
        <w:tc>
          <w:tcPr>
            <w:tcW w:w="1518" w:type="dxa"/>
          </w:tcPr>
          <w:p>
            <w:pPr>
              <w:pStyle w:val="yTableNAm"/>
              <w:rPr>
                <w:ins w:id="894" w:author="Master Repository Process" w:date="2021-09-11T16:40:00Z"/>
                <w:szCs w:val="22"/>
              </w:rPr>
            </w:pPr>
            <w:ins w:id="895" w:author="Master Repository Process" w:date="2021-09-11T16:40:00Z">
              <w:r>
                <w:rPr>
                  <w:szCs w:val="22"/>
                </w:rPr>
                <w:t>Signature:</w:t>
              </w:r>
            </w:ins>
          </w:p>
        </w:tc>
        <w:tc>
          <w:tcPr>
            <w:tcW w:w="3551" w:type="dxa"/>
            <w:gridSpan w:val="2"/>
          </w:tcPr>
          <w:p>
            <w:pPr>
              <w:pStyle w:val="zyTableNAm"/>
              <w:rPr>
                <w:ins w:id="896" w:author="Master Repository Process" w:date="2021-09-11T16:40:00Z"/>
                <w:szCs w:val="22"/>
              </w:rPr>
            </w:pPr>
          </w:p>
        </w:tc>
        <w:tc>
          <w:tcPr>
            <w:tcW w:w="1451" w:type="dxa"/>
          </w:tcPr>
          <w:p>
            <w:pPr>
              <w:pStyle w:val="yTableNAm"/>
              <w:rPr>
                <w:ins w:id="897" w:author="Master Repository Process" w:date="2021-09-11T16:40:00Z"/>
                <w:szCs w:val="22"/>
              </w:rPr>
            </w:pPr>
            <w:ins w:id="898" w:author="Master Repository Process" w:date="2021-09-11T16:40:00Z">
              <w:r>
                <w:rPr>
                  <w:szCs w:val="22"/>
                </w:rPr>
                <w:t>Date:</w:t>
              </w:r>
            </w:ins>
          </w:p>
        </w:tc>
      </w:tr>
    </w:tbl>
    <w:p>
      <w:pPr>
        <w:pStyle w:val="nzMiscellaneousBody"/>
        <w:rPr>
          <w:ins w:id="899" w:author="Master Repository Process" w:date="2021-09-11T16:40:00Z"/>
        </w:rPr>
      </w:pPr>
      <w:ins w:id="900" w:author="Master Repository Process" w:date="2021-09-11T16:40:00Z">
        <w:r>
          <w:rPr>
            <w:b/>
          </w:rPr>
          <w:t>Part B: Acknowledgment by Local Government</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ins w:id="901" w:author="Master Repository Process" w:date="2021-09-11T16:40:00Z"/>
        </w:trPr>
        <w:tc>
          <w:tcPr>
            <w:tcW w:w="1534" w:type="dxa"/>
          </w:tcPr>
          <w:p>
            <w:pPr>
              <w:pStyle w:val="yTableNAm"/>
              <w:rPr>
                <w:ins w:id="902" w:author="Master Repository Process" w:date="2021-09-11T16:40:00Z"/>
              </w:rPr>
            </w:pPr>
            <w:ins w:id="903" w:author="Master Repository Process" w:date="2021-09-11T16:40:00Z">
              <w:r>
                <w:t>Responsible authority:</w:t>
              </w:r>
            </w:ins>
          </w:p>
        </w:tc>
        <w:tc>
          <w:tcPr>
            <w:tcW w:w="4986" w:type="dxa"/>
            <w:gridSpan w:val="3"/>
          </w:tcPr>
          <w:p>
            <w:pPr>
              <w:pStyle w:val="yTableNAm"/>
              <w:tabs>
                <w:tab w:val="clear" w:pos="567"/>
                <w:tab w:val="left" w:pos="452"/>
              </w:tabs>
              <w:ind w:left="454" w:hanging="454"/>
              <w:rPr>
                <w:ins w:id="904" w:author="Master Repository Process" w:date="2021-09-11T16:40:00Z"/>
                <w:szCs w:val="22"/>
              </w:rPr>
            </w:pPr>
            <w:ins w:id="905" w:author="Master Repository Process" w:date="2021-09-11T16:40:00Z">
              <w:r>
                <w:rPr>
                  <w:szCs w:val="22"/>
                </w:rPr>
                <w:t>□</w:t>
              </w:r>
              <w:r>
                <w:rPr>
                  <w:szCs w:val="22"/>
                </w:rPr>
                <w:tab/>
                <w:t>Local government</w:t>
              </w:r>
            </w:ins>
          </w:p>
          <w:p>
            <w:pPr>
              <w:pStyle w:val="yTableNAm"/>
              <w:tabs>
                <w:tab w:val="clear" w:pos="567"/>
                <w:tab w:val="left" w:pos="452"/>
              </w:tabs>
              <w:ind w:left="454" w:hanging="454"/>
              <w:rPr>
                <w:ins w:id="906" w:author="Master Repository Process" w:date="2021-09-11T16:40:00Z"/>
                <w:szCs w:val="22"/>
              </w:rPr>
            </w:pPr>
            <w:ins w:id="907" w:author="Master Repository Process" w:date="2021-09-11T16:40:00Z">
              <w:r>
                <w:rPr>
                  <w:szCs w:val="22"/>
                </w:rPr>
                <w:t>□</w:t>
              </w:r>
              <w:r>
                <w:rPr>
                  <w:szCs w:val="22"/>
                </w:rPr>
                <w:tab/>
                <w:t>Western Australian Planning Commission</w:t>
              </w:r>
            </w:ins>
          </w:p>
          <w:p>
            <w:pPr>
              <w:pStyle w:val="yTableNAm"/>
              <w:tabs>
                <w:tab w:val="clear" w:pos="567"/>
                <w:tab w:val="left" w:pos="452"/>
              </w:tabs>
              <w:ind w:left="454" w:hanging="454"/>
              <w:rPr>
                <w:ins w:id="908" w:author="Master Repository Process" w:date="2021-09-11T16:40:00Z"/>
                <w:szCs w:val="22"/>
              </w:rPr>
            </w:pPr>
            <w:ins w:id="909" w:author="Master Repository Process" w:date="2021-09-11T16:40:00Z">
              <w:r>
                <w:rPr>
                  <w:szCs w:val="22"/>
                </w:rPr>
                <w:t>□</w:t>
              </w:r>
              <w:r>
                <w:rPr>
                  <w:szCs w:val="22"/>
                </w:rPr>
                <w:tab/>
                <w:t>Dual — Local government and Western Australian Planning Commission</w:t>
              </w:r>
            </w:ins>
          </w:p>
          <w:p>
            <w:pPr>
              <w:pStyle w:val="yTableNAm"/>
              <w:tabs>
                <w:tab w:val="clear" w:pos="567"/>
                <w:tab w:val="left" w:pos="452"/>
              </w:tabs>
              <w:ind w:left="454" w:hanging="454"/>
              <w:rPr>
                <w:ins w:id="910" w:author="Master Repository Process" w:date="2021-09-11T16:40:00Z"/>
                <w:szCs w:val="22"/>
              </w:rPr>
            </w:pPr>
            <w:ins w:id="911" w:author="Master Repository Process" w:date="2021-09-11T16:40:00Z">
              <w:r>
                <w:rPr>
                  <w:szCs w:val="22"/>
                </w:rPr>
                <w:t>□</w:t>
              </w:r>
              <w:r>
                <w:rPr>
                  <w:szCs w:val="22"/>
                </w:rPr>
                <w:tab/>
                <w:t>Building Management and Works (Department of Finance) — Public School Applications</w:t>
              </w:r>
            </w:ins>
          </w:p>
        </w:tc>
      </w:tr>
      <w:tr>
        <w:trPr>
          <w:cantSplit/>
          <w:ins w:id="912" w:author="Master Repository Process" w:date="2021-09-11T16:40:00Z"/>
        </w:trPr>
        <w:tc>
          <w:tcPr>
            <w:tcW w:w="1534" w:type="dxa"/>
            <w:tcBorders>
              <w:top w:val="single" w:sz="4" w:space="0" w:color="auto"/>
              <w:left w:val="single" w:sz="4" w:space="0" w:color="auto"/>
              <w:bottom w:val="single" w:sz="4" w:space="0" w:color="auto"/>
              <w:right w:val="single" w:sz="4" w:space="0" w:color="auto"/>
            </w:tcBorders>
          </w:tcPr>
          <w:p>
            <w:pPr>
              <w:pStyle w:val="yTableNAm"/>
              <w:rPr>
                <w:ins w:id="913" w:author="Master Repository Process" w:date="2021-09-11T16:40:00Z"/>
              </w:rPr>
            </w:pPr>
            <w:ins w:id="914" w:author="Master Repository Process" w:date="2021-09-11T16:40:00Z">
              <w:r>
                <w:t>Fees for application:</w:t>
              </w:r>
            </w:ins>
          </w:p>
          <w:p>
            <w:pPr>
              <w:pStyle w:val="yTableNAm"/>
              <w:rPr>
                <w:ins w:id="915" w:author="Master Repository Process" w:date="2021-09-11T16:40:00Z"/>
              </w:rPr>
            </w:pPr>
            <w:ins w:id="916" w:author="Master Repository Process" w:date="2021-09-11T16:40:00Z">
              <w:r>
                <w:t>(Schedule 1)</w:t>
              </w:r>
            </w:ins>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ins w:id="917" w:author="Master Repository Process" w:date="2021-09-11T16:40:00Z"/>
                <w:szCs w:val="22"/>
              </w:rPr>
            </w:pPr>
            <w:ins w:id="918" w:author="Master Repository Process" w:date="2021-09-11T16:40:00Z">
              <w:r>
                <w:rPr>
                  <w:szCs w:val="22"/>
                </w:rPr>
                <w:t>[$]</w:t>
              </w:r>
              <w:r>
                <w:rPr>
                  <w:szCs w:val="22"/>
                </w:rPr>
                <w:br/>
                <w:t>Amount that has been paid by the applicant.</w:t>
              </w:r>
            </w:ins>
          </w:p>
          <w:p>
            <w:pPr>
              <w:pStyle w:val="yTableNAm"/>
              <w:rPr>
                <w:ins w:id="919" w:author="Master Repository Process" w:date="2021-09-11T16:40:00Z"/>
                <w:szCs w:val="22"/>
              </w:rPr>
            </w:pPr>
            <w:ins w:id="920" w:author="Master Repository Process" w:date="2021-09-11T16:40:00Z">
              <w:r>
                <w:rPr>
                  <w:szCs w:val="22"/>
                </w:rPr>
                <w:t>[$]</w:t>
              </w:r>
              <w:r>
                <w:rPr>
                  <w:szCs w:val="22"/>
                </w:rPr>
                <w:br/>
                <w:t>Amount to be paid by local government (delegated applications only — regulation 22)</w:t>
              </w:r>
            </w:ins>
          </w:p>
        </w:tc>
      </w:tr>
      <w:tr>
        <w:trPr>
          <w:cantSplit/>
          <w:ins w:id="921" w:author="Master Repository Process" w:date="2021-09-11T16:40:00Z"/>
        </w:trPr>
        <w:tc>
          <w:tcPr>
            <w:tcW w:w="1534" w:type="dxa"/>
          </w:tcPr>
          <w:p>
            <w:pPr>
              <w:pStyle w:val="yTableNAm"/>
              <w:rPr>
                <w:ins w:id="922" w:author="Master Repository Process" w:date="2021-09-11T16:40:00Z"/>
              </w:rPr>
            </w:pPr>
            <w:ins w:id="923" w:author="Master Repository Process" w:date="2021-09-11T16:40:00Z">
              <w:r>
                <w:t>Statutory timeframe:</w:t>
              </w:r>
              <w:r>
                <w:br/>
                <w:t>(regulation 12)</w:t>
              </w:r>
            </w:ins>
          </w:p>
        </w:tc>
        <w:tc>
          <w:tcPr>
            <w:tcW w:w="4986" w:type="dxa"/>
            <w:gridSpan w:val="3"/>
          </w:tcPr>
          <w:p>
            <w:pPr>
              <w:pStyle w:val="yTableNAm"/>
              <w:tabs>
                <w:tab w:val="clear" w:pos="567"/>
                <w:tab w:val="left" w:pos="452"/>
              </w:tabs>
              <w:ind w:left="454" w:hanging="454"/>
              <w:rPr>
                <w:ins w:id="924" w:author="Master Repository Process" w:date="2021-09-11T16:40:00Z"/>
                <w:szCs w:val="22"/>
              </w:rPr>
            </w:pPr>
            <w:ins w:id="925" w:author="Master Repository Process" w:date="2021-09-11T16:40:00Z">
              <w:r>
                <w:rPr>
                  <w:szCs w:val="22"/>
                </w:rPr>
                <w:t>□</w:t>
              </w:r>
              <w:r>
                <w:rPr>
                  <w:szCs w:val="22"/>
                </w:rPr>
                <w:tab/>
                <w:t>60 days (advertising not required)</w:t>
              </w:r>
            </w:ins>
          </w:p>
          <w:p>
            <w:pPr>
              <w:pStyle w:val="yTableNAm"/>
              <w:tabs>
                <w:tab w:val="clear" w:pos="567"/>
                <w:tab w:val="left" w:pos="452"/>
              </w:tabs>
              <w:ind w:left="454" w:hanging="454"/>
              <w:rPr>
                <w:ins w:id="926" w:author="Master Repository Process" w:date="2021-09-11T16:40:00Z"/>
                <w:szCs w:val="22"/>
              </w:rPr>
            </w:pPr>
            <w:ins w:id="927" w:author="Master Repository Process" w:date="2021-09-11T16:40:00Z">
              <w:r>
                <w:rPr>
                  <w:szCs w:val="22"/>
                </w:rPr>
                <w:t>□</w:t>
              </w:r>
              <w:r>
                <w:rPr>
                  <w:szCs w:val="22"/>
                </w:rPr>
                <w:tab/>
                <w:t>90 days (advertising required or other scheme provisions)</w:t>
              </w:r>
            </w:ins>
          </w:p>
        </w:tc>
      </w:tr>
      <w:tr>
        <w:trPr>
          <w:cantSplit/>
          <w:ins w:id="928" w:author="Master Repository Process" w:date="2021-09-11T16:40:00Z"/>
        </w:trPr>
        <w:tc>
          <w:tcPr>
            <w:tcW w:w="1534" w:type="dxa"/>
          </w:tcPr>
          <w:p>
            <w:pPr>
              <w:pStyle w:val="yTableNAm"/>
              <w:rPr>
                <w:ins w:id="929" w:author="Master Repository Process" w:date="2021-09-11T16:40:00Z"/>
              </w:rPr>
            </w:pPr>
            <w:ins w:id="930" w:author="Master Repository Process" w:date="2021-09-11T16:40:00Z">
              <w:r>
                <w:t>LG Reference number (if known):</w:t>
              </w:r>
            </w:ins>
          </w:p>
        </w:tc>
        <w:tc>
          <w:tcPr>
            <w:tcW w:w="4986" w:type="dxa"/>
            <w:gridSpan w:val="3"/>
          </w:tcPr>
          <w:p>
            <w:pPr>
              <w:pStyle w:val="yTableNAm"/>
              <w:rPr>
                <w:ins w:id="931" w:author="Master Repository Process" w:date="2021-09-11T16:40:00Z"/>
                <w:szCs w:val="22"/>
              </w:rPr>
            </w:pPr>
          </w:p>
        </w:tc>
      </w:tr>
      <w:tr>
        <w:trPr>
          <w:cantSplit/>
          <w:ins w:id="932" w:author="Master Repository Process" w:date="2021-09-11T16:40:00Z"/>
        </w:trPr>
        <w:tc>
          <w:tcPr>
            <w:tcW w:w="1534" w:type="dxa"/>
            <w:tcBorders>
              <w:top w:val="single" w:sz="4" w:space="0" w:color="auto"/>
              <w:left w:val="single" w:sz="4" w:space="0" w:color="auto"/>
              <w:bottom w:val="single" w:sz="4" w:space="0" w:color="auto"/>
              <w:right w:val="single" w:sz="4" w:space="0" w:color="auto"/>
            </w:tcBorders>
          </w:tcPr>
          <w:p>
            <w:pPr>
              <w:pStyle w:val="yTableNAm"/>
              <w:rPr>
                <w:ins w:id="933" w:author="Master Repository Process" w:date="2021-09-11T16:40:00Z"/>
              </w:rPr>
            </w:pPr>
            <w:ins w:id="934" w:author="Master Repository Process" w:date="2021-09-11T16:40:00Z">
              <w:r>
                <w:t>Name of planning officer (report writer):</w:t>
              </w:r>
            </w:ins>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ins w:id="935" w:author="Master Repository Process" w:date="2021-09-11T16:40:00Z"/>
                <w:szCs w:val="22"/>
              </w:rPr>
            </w:pPr>
          </w:p>
        </w:tc>
      </w:tr>
      <w:tr>
        <w:trPr>
          <w:cantSplit/>
          <w:ins w:id="936" w:author="Master Repository Process" w:date="2021-09-11T16:40:00Z"/>
        </w:trPr>
        <w:tc>
          <w:tcPr>
            <w:tcW w:w="1534" w:type="dxa"/>
          </w:tcPr>
          <w:p>
            <w:pPr>
              <w:pStyle w:val="yTableNAm"/>
              <w:rPr>
                <w:ins w:id="937" w:author="Master Repository Process" w:date="2021-09-11T16:40:00Z"/>
              </w:rPr>
            </w:pPr>
            <w:ins w:id="938" w:author="Master Repository Process" w:date="2021-09-11T16:40:00Z">
              <w:r>
                <w:t>Position and title:</w:t>
              </w:r>
            </w:ins>
          </w:p>
        </w:tc>
        <w:tc>
          <w:tcPr>
            <w:tcW w:w="4986" w:type="dxa"/>
            <w:gridSpan w:val="3"/>
          </w:tcPr>
          <w:p>
            <w:pPr>
              <w:pStyle w:val="yTableNAm"/>
              <w:rPr>
                <w:ins w:id="939" w:author="Master Repository Process" w:date="2021-09-11T16:40:00Z"/>
                <w:szCs w:val="22"/>
              </w:rPr>
            </w:pPr>
          </w:p>
        </w:tc>
      </w:tr>
      <w:tr>
        <w:trPr>
          <w:cantSplit/>
          <w:ins w:id="940" w:author="Master Repository Process" w:date="2021-09-11T16:40:00Z"/>
        </w:trPr>
        <w:tc>
          <w:tcPr>
            <w:tcW w:w="1534" w:type="dxa"/>
          </w:tcPr>
          <w:p>
            <w:pPr>
              <w:pStyle w:val="yTableNAm"/>
              <w:rPr>
                <w:ins w:id="941" w:author="Master Repository Process" w:date="2021-09-11T16:40:00Z"/>
              </w:rPr>
            </w:pPr>
            <w:ins w:id="942" w:author="Master Repository Process" w:date="2021-09-11T16:40:00Z">
              <w:r>
                <w:t>Contact details:</w:t>
              </w:r>
            </w:ins>
          </w:p>
        </w:tc>
        <w:tc>
          <w:tcPr>
            <w:tcW w:w="1735" w:type="dxa"/>
          </w:tcPr>
          <w:p>
            <w:pPr>
              <w:pStyle w:val="yTableNAm"/>
              <w:rPr>
                <w:ins w:id="943" w:author="Master Repository Process" w:date="2021-09-11T16:40:00Z"/>
                <w:szCs w:val="22"/>
              </w:rPr>
            </w:pPr>
            <w:ins w:id="944" w:author="Master Repository Process" w:date="2021-09-11T16:40:00Z">
              <w:r>
                <w:rPr>
                  <w:szCs w:val="22"/>
                </w:rPr>
                <w:t>Email:</w:t>
              </w:r>
            </w:ins>
          </w:p>
        </w:tc>
        <w:tc>
          <w:tcPr>
            <w:tcW w:w="3251" w:type="dxa"/>
            <w:gridSpan w:val="2"/>
          </w:tcPr>
          <w:p>
            <w:pPr>
              <w:pStyle w:val="yTableNAm"/>
              <w:rPr>
                <w:ins w:id="945" w:author="Master Repository Process" w:date="2021-09-11T16:40:00Z"/>
                <w:szCs w:val="22"/>
              </w:rPr>
            </w:pPr>
            <w:ins w:id="946" w:author="Master Repository Process" w:date="2021-09-11T16:40:00Z">
              <w:r>
                <w:rPr>
                  <w:szCs w:val="22"/>
                </w:rPr>
                <w:t>Telephone:</w:t>
              </w:r>
            </w:ins>
          </w:p>
        </w:tc>
      </w:tr>
      <w:tr>
        <w:trPr>
          <w:cantSplit/>
          <w:ins w:id="947" w:author="Master Repository Process" w:date="2021-09-11T16:40:00Z"/>
        </w:trPr>
        <w:tc>
          <w:tcPr>
            <w:tcW w:w="1534" w:type="dxa"/>
          </w:tcPr>
          <w:p>
            <w:pPr>
              <w:pStyle w:val="yTableNAm"/>
              <w:rPr>
                <w:ins w:id="948" w:author="Master Repository Process" w:date="2021-09-11T16:40:00Z"/>
              </w:rPr>
            </w:pPr>
            <w:ins w:id="949" w:author="Master Repository Process" w:date="2021-09-11T16:40:00Z">
              <w:r>
                <w:t>Planning officer’s signature:</w:t>
              </w:r>
            </w:ins>
          </w:p>
        </w:tc>
        <w:tc>
          <w:tcPr>
            <w:tcW w:w="3568" w:type="dxa"/>
            <w:gridSpan w:val="2"/>
          </w:tcPr>
          <w:p>
            <w:pPr>
              <w:pStyle w:val="zyTableNAm"/>
              <w:rPr>
                <w:ins w:id="950" w:author="Master Repository Process" w:date="2021-09-11T16:40:00Z"/>
                <w:szCs w:val="22"/>
              </w:rPr>
            </w:pPr>
          </w:p>
        </w:tc>
        <w:tc>
          <w:tcPr>
            <w:tcW w:w="1418" w:type="dxa"/>
          </w:tcPr>
          <w:p>
            <w:pPr>
              <w:pStyle w:val="yTableNAm"/>
              <w:rPr>
                <w:ins w:id="951" w:author="Master Repository Process" w:date="2021-09-11T16:40:00Z"/>
                <w:szCs w:val="22"/>
              </w:rPr>
            </w:pPr>
            <w:ins w:id="952" w:author="Master Repository Process" w:date="2021-09-11T16:40:00Z">
              <w:r>
                <w:rPr>
                  <w:szCs w:val="22"/>
                </w:rPr>
                <w:t>Date:</w:t>
              </w:r>
            </w:ins>
          </w:p>
        </w:tc>
      </w:tr>
      <w:tr>
        <w:trPr>
          <w:cantSplit/>
          <w:ins w:id="953" w:author="Master Repository Process" w:date="2021-09-11T16:40:00Z"/>
        </w:trPr>
        <w:tc>
          <w:tcPr>
            <w:tcW w:w="6520" w:type="dxa"/>
            <w:gridSpan w:val="4"/>
          </w:tcPr>
          <w:p>
            <w:pPr>
              <w:pStyle w:val="yTableNAm"/>
              <w:rPr>
                <w:ins w:id="954" w:author="Master Repository Process" w:date="2021-09-11T16:40:00Z"/>
                <w:szCs w:val="22"/>
              </w:rPr>
            </w:pPr>
            <w:ins w:id="955" w:author="Master Repository Process" w:date="2021-09-11T16:40:00Z">
              <w:r>
                <w:rPr>
                  <w:b/>
                  <w:szCs w:val="22"/>
                </w:rPr>
                <w:t>Please refer to the Development Assessment Panel’s “Guidance Note: Lodging a DAP Application” for further information.</w:t>
              </w:r>
            </w:ins>
          </w:p>
        </w:tc>
      </w:tr>
    </w:tbl>
    <w:p>
      <w:pPr>
        <w:pStyle w:val="nzMiscellaneousBody"/>
        <w:tabs>
          <w:tab w:val="left" w:pos="993"/>
        </w:tabs>
        <w:ind w:left="993" w:hanging="426"/>
        <w:rPr>
          <w:ins w:id="956" w:author="Master Repository Process" w:date="2021-09-11T16:40:00Z"/>
        </w:rPr>
      </w:pPr>
      <w:ins w:id="957" w:author="Master Repository Process" w:date="2021-09-11T16:40:00Z">
        <w:r>
          <w:rPr>
            <w:b/>
            <w:bCs/>
          </w:rPr>
          <w:t>2.</w:t>
        </w:r>
        <w:r>
          <w:rPr>
            <w:b/>
            <w:bCs/>
          </w:rPr>
          <w:tab/>
          <w:t>Application for amendment or cancellation of development approval (r. 17 and 21)</w:t>
        </w:r>
      </w:ins>
    </w:p>
    <w:p>
      <w:pPr>
        <w:pStyle w:val="nzMiscellaneousBody"/>
        <w:jc w:val="center"/>
        <w:rPr>
          <w:ins w:id="958" w:author="Master Repository Process" w:date="2021-09-11T16:40:00Z"/>
          <w:i/>
        </w:rPr>
      </w:pPr>
      <w:ins w:id="959" w:author="Master Repository Process" w:date="2021-09-11T16:40:00Z">
        <w:r>
          <w:rPr>
            <w:i/>
          </w:rPr>
          <w:t>Planning and Development Act 2005</w:t>
        </w:r>
      </w:ins>
    </w:p>
    <w:p>
      <w:pPr>
        <w:pStyle w:val="nzMiscellaneousBody"/>
        <w:jc w:val="center"/>
        <w:rPr>
          <w:ins w:id="960" w:author="Master Repository Process" w:date="2021-09-11T16:40:00Z"/>
          <w:i/>
        </w:rPr>
      </w:pPr>
      <w:ins w:id="961" w:author="Master Repository Process" w:date="2021-09-11T16:40:00Z">
        <w:r>
          <w:rPr>
            <w:i/>
          </w:rPr>
          <w:t>Planning and Development (Development Assessment Panels) Regulations 2011</w:t>
        </w:r>
      </w:ins>
    </w:p>
    <w:p>
      <w:pPr>
        <w:pStyle w:val="nzMiscellaneousBody"/>
        <w:jc w:val="center"/>
        <w:rPr>
          <w:ins w:id="962" w:author="Master Repository Process" w:date="2021-09-11T16:40:00Z"/>
          <w:b/>
        </w:rPr>
      </w:pPr>
      <w:ins w:id="963" w:author="Master Repository Process" w:date="2021-09-11T16:40:00Z">
        <w:r>
          <w:rPr>
            <w:b/>
          </w:rPr>
          <w:t>Application for amendment or cancellation of a DAP determination (r. 17 and 21)</w:t>
        </w:r>
      </w:ins>
    </w:p>
    <w:p>
      <w:pPr>
        <w:pStyle w:val="nzMiscellaneousBody"/>
        <w:rPr>
          <w:ins w:id="964" w:author="Master Repository Process" w:date="2021-09-11T16:40:00Z"/>
          <w:b/>
        </w:rPr>
      </w:pPr>
      <w:ins w:id="965" w:author="Master Repository Process" w:date="2021-09-11T16:40:00Z">
        <w:r>
          <w:rPr>
            <w:b/>
          </w:rPr>
          <w:t>Part A: Development application previously determined</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ins w:id="966" w:author="Master Repository Process" w:date="2021-09-11T16:40:00Z"/>
        </w:trPr>
        <w:tc>
          <w:tcPr>
            <w:tcW w:w="1842" w:type="dxa"/>
          </w:tcPr>
          <w:p>
            <w:pPr>
              <w:pStyle w:val="yTableNAm"/>
              <w:rPr>
                <w:ins w:id="967" w:author="Master Repository Process" w:date="2021-09-11T16:40:00Z"/>
              </w:rPr>
            </w:pPr>
            <w:ins w:id="968" w:author="Master Repository Process" w:date="2021-09-11T16:40:00Z">
              <w:r>
                <w:t>Estimated cost of development (GST included):</w:t>
              </w:r>
            </w:ins>
          </w:p>
        </w:tc>
        <w:tc>
          <w:tcPr>
            <w:tcW w:w="4678" w:type="dxa"/>
          </w:tcPr>
          <w:p>
            <w:pPr>
              <w:pStyle w:val="yTableNAm"/>
              <w:rPr>
                <w:ins w:id="969" w:author="Master Repository Process" w:date="2021-09-11T16:40:00Z"/>
              </w:rPr>
            </w:pPr>
            <w:ins w:id="970" w:author="Master Repository Process" w:date="2021-09-11T16:40:00Z">
              <w:r>
                <w:br/>
                <w:t>$</w:t>
              </w:r>
            </w:ins>
          </w:p>
        </w:tc>
      </w:tr>
      <w:tr>
        <w:trPr>
          <w:cantSplit/>
          <w:ins w:id="971" w:author="Master Repository Process" w:date="2021-09-11T16:40:00Z"/>
        </w:trPr>
        <w:tc>
          <w:tcPr>
            <w:tcW w:w="1842" w:type="dxa"/>
          </w:tcPr>
          <w:p>
            <w:pPr>
              <w:pStyle w:val="yTableNAm"/>
              <w:rPr>
                <w:ins w:id="972" w:author="Master Repository Process" w:date="2021-09-11T16:40:00Z"/>
              </w:rPr>
            </w:pPr>
            <w:ins w:id="973" w:author="Master Repository Process" w:date="2021-09-11T16:40:00Z">
              <w:r>
                <w:t>Description of development:</w:t>
              </w:r>
            </w:ins>
          </w:p>
        </w:tc>
        <w:tc>
          <w:tcPr>
            <w:tcW w:w="4678" w:type="dxa"/>
          </w:tcPr>
          <w:p>
            <w:pPr>
              <w:pStyle w:val="yTableNAm"/>
              <w:rPr>
                <w:ins w:id="974" w:author="Master Repository Process" w:date="2021-09-11T16:40:00Z"/>
              </w:rPr>
            </w:pPr>
          </w:p>
        </w:tc>
      </w:tr>
      <w:tr>
        <w:trPr>
          <w:cantSplit/>
          <w:ins w:id="975" w:author="Master Repository Process" w:date="2021-09-11T16:40:00Z"/>
        </w:trPr>
        <w:tc>
          <w:tcPr>
            <w:tcW w:w="1842" w:type="dxa"/>
          </w:tcPr>
          <w:p>
            <w:pPr>
              <w:pStyle w:val="yTableNAm"/>
              <w:rPr>
                <w:ins w:id="976" w:author="Master Repository Process" w:date="2021-09-11T16:40:00Z"/>
              </w:rPr>
            </w:pPr>
            <w:ins w:id="977" w:author="Master Repository Process" w:date="2021-09-11T16:40:00Z">
              <w:r>
                <w:t>Lot number:</w:t>
              </w:r>
            </w:ins>
          </w:p>
        </w:tc>
        <w:tc>
          <w:tcPr>
            <w:tcW w:w="4678" w:type="dxa"/>
          </w:tcPr>
          <w:p>
            <w:pPr>
              <w:pStyle w:val="yTableNAm"/>
              <w:rPr>
                <w:ins w:id="978" w:author="Master Repository Process" w:date="2021-09-11T16:40:00Z"/>
              </w:rPr>
            </w:pPr>
          </w:p>
        </w:tc>
      </w:tr>
      <w:tr>
        <w:trPr>
          <w:cantSplit/>
          <w:trHeight w:val="555"/>
          <w:ins w:id="979" w:author="Master Repository Process" w:date="2021-09-11T16:40:00Z"/>
        </w:trPr>
        <w:tc>
          <w:tcPr>
            <w:tcW w:w="1842" w:type="dxa"/>
          </w:tcPr>
          <w:p>
            <w:pPr>
              <w:pStyle w:val="yTableNAm"/>
              <w:rPr>
                <w:ins w:id="980" w:author="Master Repository Process" w:date="2021-09-11T16:40:00Z"/>
              </w:rPr>
            </w:pPr>
            <w:ins w:id="981" w:author="Master Repository Process" w:date="2021-09-11T16:40:00Z">
              <w:r>
                <w:t>Street number and name:</w:t>
              </w:r>
            </w:ins>
          </w:p>
        </w:tc>
        <w:tc>
          <w:tcPr>
            <w:tcW w:w="4678" w:type="dxa"/>
          </w:tcPr>
          <w:p>
            <w:pPr>
              <w:pStyle w:val="yTableNAm"/>
              <w:rPr>
                <w:ins w:id="982" w:author="Master Repository Process" w:date="2021-09-11T16:40:00Z"/>
              </w:rPr>
            </w:pPr>
          </w:p>
        </w:tc>
      </w:tr>
      <w:tr>
        <w:trPr>
          <w:cantSplit/>
          <w:ins w:id="983" w:author="Master Repository Process" w:date="2021-09-11T16:40:00Z"/>
        </w:trPr>
        <w:tc>
          <w:tcPr>
            <w:tcW w:w="1842" w:type="dxa"/>
          </w:tcPr>
          <w:p>
            <w:pPr>
              <w:pStyle w:val="yTableNAm"/>
              <w:rPr>
                <w:ins w:id="984" w:author="Master Repository Process" w:date="2021-09-11T16:40:00Z"/>
              </w:rPr>
            </w:pPr>
            <w:ins w:id="985" w:author="Master Repository Process" w:date="2021-09-11T16:40:00Z">
              <w:r>
                <w:t>Town/suburb:</w:t>
              </w:r>
            </w:ins>
          </w:p>
        </w:tc>
        <w:tc>
          <w:tcPr>
            <w:tcW w:w="4678" w:type="dxa"/>
          </w:tcPr>
          <w:p>
            <w:pPr>
              <w:pStyle w:val="yTableNAm"/>
              <w:rPr>
                <w:ins w:id="986" w:author="Master Repository Process" w:date="2021-09-11T16:40:00Z"/>
              </w:rPr>
            </w:pPr>
          </w:p>
        </w:tc>
      </w:tr>
      <w:tr>
        <w:trPr>
          <w:cantSplit/>
          <w:ins w:id="987" w:author="Master Repository Process" w:date="2021-09-11T16:40:00Z"/>
        </w:trPr>
        <w:tc>
          <w:tcPr>
            <w:tcW w:w="1842" w:type="dxa"/>
          </w:tcPr>
          <w:p>
            <w:pPr>
              <w:pStyle w:val="yTableNAm"/>
              <w:rPr>
                <w:ins w:id="988" w:author="Master Repository Process" w:date="2021-09-11T16:40:00Z"/>
              </w:rPr>
            </w:pPr>
            <w:ins w:id="989" w:author="Master Repository Process" w:date="2021-09-11T16:40:00Z">
              <w:r>
                <w:rPr>
                  <w:szCs w:val="22"/>
                </w:rPr>
                <w:t>Existing use:</w:t>
              </w:r>
            </w:ins>
          </w:p>
        </w:tc>
        <w:tc>
          <w:tcPr>
            <w:tcW w:w="4678" w:type="dxa"/>
          </w:tcPr>
          <w:p>
            <w:pPr>
              <w:pStyle w:val="yTableNAm"/>
              <w:rPr>
                <w:ins w:id="990" w:author="Master Repository Process" w:date="2021-09-11T16:40:00Z"/>
              </w:rPr>
            </w:pPr>
          </w:p>
        </w:tc>
      </w:tr>
      <w:tr>
        <w:trPr>
          <w:cantSplit/>
          <w:ins w:id="991" w:author="Master Repository Process" w:date="2021-09-11T16:40:00Z"/>
        </w:trPr>
        <w:tc>
          <w:tcPr>
            <w:tcW w:w="1842" w:type="dxa"/>
          </w:tcPr>
          <w:p>
            <w:pPr>
              <w:pStyle w:val="yTableNAm"/>
              <w:rPr>
                <w:ins w:id="992" w:author="Master Repository Process" w:date="2021-09-11T16:40:00Z"/>
              </w:rPr>
            </w:pPr>
            <w:ins w:id="993" w:author="Master Repository Process" w:date="2021-09-11T16:40:00Z">
              <w:r>
                <w:rPr>
                  <w:szCs w:val="22"/>
                </w:rPr>
                <w:t>Proposed amendments:</w:t>
              </w:r>
            </w:ins>
          </w:p>
        </w:tc>
        <w:tc>
          <w:tcPr>
            <w:tcW w:w="4678" w:type="dxa"/>
          </w:tcPr>
          <w:p>
            <w:pPr>
              <w:pStyle w:val="yTableNAm"/>
              <w:rPr>
                <w:ins w:id="994" w:author="Master Repository Process" w:date="2021-09-11T16:40:00Z"/>
              </w:rPr>
            </w:pPr>
          </w:p>
        </w:tc>
      </w:tr>
      <w:tr>
        <w:trPr>
          <w:cantSplit/>
          <w:ins w:id="995" w:author="Master Repository Process" w:date="2021-09-11T16:40:00Z"/>
        </w:trPr>
        <w:tc>
          <w:tcPr>
            <w:tcW w:w="1842" w:type="dxa"/>
          </w:tcPr>
          <w:p>
            <w:pPr>
              <w:pStyle w:val="yTableNAm"/>
              <w:rPr>
                <w:ins w:id="996" w:author="Master Repository Process" w:date="2021-09-11T16:40:00Z"/>
              </w:rPr>
            </w:pPr>
            <w:ins w:id="997" w:author="Master Repository Process" w:date="2021-09-11T16:40:00Z">
              <w:r>
                <w:rPr>
                  <w:szCs w:val="22"/>
                </w:rPr>
                <w:t>DAP file number (DoP reference):</w:t>
              </w:r>
            </w:ins>
          </w:p>
        </w:tc>
        <w:tc>
          <w:tcPr>
            <w:tcW w:w="4678" w:type="dxa"/>
          </w:tcPr>
          <w:p>
            <w:pPr>
              <w:pStyle w:val="yTableNAm"/>
              <w:rPr>
                <w:ins w:id="998" w:author="Master Repository Process" w:date="2021-09-11T16:40:00Z"/>
              </w:rPr>
            </w:pPr>
          </w:p>
        </w:tc>
      </w:tr>
      <w:tr>
        <w:trPr>
          <w:cantSplit/>
          <w:ins w:id="999" w:author="Master Repository Process" w:date="2021-09-11T16:40:00Z"/>
        </w:trPr>
        <w:tc>
          <w:tcPr>
            <w:tcW w:w="1842" w:type="dxa"/>
          </w:tcPr>
          <w:p>
            <w:pPr>
              <w:pStyle w:val="yTableNAm"/>
              <w:rPr>
                <w:ins w:id="1000" w:author="Master Repository Process" w:date="2021-09-11T16:40:00Z"/>
              </w:rPr>
            </w:pPr>
            <w:ins w:id="1001" w:author="Master Repository Process" w:date="2021-09-11T16:40:00Z">
              <w:r>
                <w:rPr>
                  <w:szCs w:val="22"/>
                </w:rPr>
                <w:t>Original DAP determination date:</w:t>
              </w:r>
            </w:ins>
          </w:p>
        </w:tc>
        <w:tc>
          <w:tcPr>
            <w:tcW w:w="4678" w:type="dxa"/>
          </w:tcPr>
          <w:p>
            <w:pPr>
              <w:pStyle w:val="yTableNAm"/>
              <w:rPr>
                <w:ins w:id="1002" w:author="Master Repository Process" w:date="2021-09-11T16:40:00Z"/>
              </w:rPr>
            </w:pPr>
          </w:p>
        </w:tc>
      </w:tr>
    </w:tbl>
    <w:p>
      <w:pPr>
        <w:pStyle w:val="nzMiscellaneousBody"/>
        <w:rPr>
          <w:ins w:id="1003" w:author="Master Repository Process" w:date="2021-09-11T16:40:00Z"/>
        </w:rPr>
      </w:pPr>
      <w:ins w:id="1004" w:author="Master Repository Process" w:date="2021-09-11T16:40:00Z">
        <w:r>
          <w:rPr>
            <w:b/>
          </w:rPr>
          <w:t>Part B: Applicant details</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rPr>
          <w:ins w:id="1005" w:author="Master Repository Process" w:date="2021-09-11T16:40:00Z"/>
        </w:trPr>
        <w:tc>
          <w:tcPr>
            <w:tcW w:w="1842" w:type="dxa"/>
          </w:tcPr>
          <w:p>
            <w:pPr>
              <w:pStyle w:val="yTableNAm"/>
              <w:rPr>
                <w:ins w:id="1006" w:author="Master Repository Process" w:date="2021-09-11T16:40:00Z"/>
              </w:rPr>
            </w:pPr>
            <w:ins w:id="1007" w:author="Master Repository Process" w:date="2021-09-11T16:40:00Z">
              <w:r>
                <w:t>Name:</w:t>
              </w:r>
            </w:ins>
          </w:p>
        </w:tc>
        <w:tc>
          <w:tcPr>
            <w:tcW w:w="4678" w:type="dxa"/>
            <w:gridSpan w:val="3"/>
          </w:tcPr>
          <w:p>
            <w:pPr>
              <w:pStyle w:val="yTableNAm"/>
              <w:rPr>
                <w:ins w:id="1008" w:author="Master Repository Process" w:date="2021-09-11T16:40:00Z"/>
              </w:rPr>
            </w:pPr>
          </w:p>
        </w:tc>
      </w:tr>
      <w:tr>
        <w:trPr>
          <w:ins w:id="1009" w:author="Master Repository Process" w:date="2021-09-11T16:40:00Z"/>
        </w:trPr>
        <w:tc>
          <w:tcPr>
            <w:tcW w:w="1842" w:type="dxa"/>
          </w:tcPr>
          <w:p>
            <w:pPr>
              <w:pStyle w:val="yTableNAm"/>
              <w:rPr>
                <w:ins w:id="1010" w:author="Master Repository Process" w:date="2021-09-11T16:40:00Z"/>
              </w:rPr>
            </w:pPr>
            <w:ins w:id="1011" w:author="Master Repository Process" w:date="2021-09-11T16:40:00Z">
              <w:r>
                <w:t>Address:</w:t>
              </w:r>
            </w:ins>
          </w:p>
        </w:tc>
        <w:tc>
          <w:tcPr>
            <w:tcW w:w="4678" w:type="dxa"/>
            <w:gridSpan w:val="3"/>
          </w:tcPr>
          <w:p>
            <w:pPr>
              <w:pStyle w:val="yTableNAm"/>
              <w:rPr>
                <w:ins w:id="1012" w:author="Master Repository Process" w:date="2021-09-11T16:40:00Z"/>
              </w:rPr>
            </w:pPr>
          </w:p>
        </w:tc>
      </w:tr>
      <w:tr>
        <w:trPr>
          <w:cantSplit/>
          <w:ins w:id="1013" w:author="Master Repository Process" w:date="2021-09-11T16:40:00Z"/>
        </w:trPr>
        <w:tc>
          <w:tcPr>
            <w:tcW w:w="1842" w:type="dxa"/>
          </w:tcPr>
          <w:p>
            <w:pPr>
              <w:pStyle w:val="yTableNAm"/>
              <w:rPr>
                <w:ins w:id="1014" w:author="Master Repository Process" w:date="2021-09-11T16:40:00Z"/>
              </w:rPr>
            </w:pPr>
            <w:ins w:id="1015" w:author="Master Repository Process" w:date="2021-09-11T16:40:00Z">
              <w:r>
                <w:t>Company (if applicable)</w:t>
              </w:r>
            </w:ins>
          </w:p>
        </w:tc>
        <w:tc>
          <w:tcPr>
            <w:tcW w:w="4678" w:type="dxa"/>
            <w:gridSpan w:val="3"/>
          </w:tcPr>
          <w:p>
            <w:pPr>
              <w:pStyle w:val="yTableNAm"/>
              <w:rPr>
                <w:ins w:id="1016" w:author="Master Repository Process" w:date="2021-09-11T16:40:00Z"/>
              </w:rPr>
            </w:pPr>
          </w:p>
        </w:tc>
      </w:tr>
      <w:tr>
        <w:trPr>
          <w:ins w:id="1017" w:author="Master Repository Process" w:date="2021-09-11T16:40:00Z"/>
        </w:trPr>
        <w:tc>
          <w:tcPr>
            <w:tcW w:w="1842" w:type="dxa"/>
          </w:tcPr>
          <w:p>
            <w:pPr>
              <w:pStyle w:val="yTableNAm"/>
              <w:rPr>
                <w:ins w:id="1018" w:author="Master Repository Process" w:date="2021-09-11T16:40:00Z"/>
              </w:rPr>
            </w:pPr>
            <w:ins w:id="1019" w:author="Master Repository Process" w:date="2021-09-11T16:40:00Z">
              <w:r>
                <w:t>Contact details:</w:t>
              </w:r>
            </w:ins>
          </w:p>
        </w:tc>
        <w:tc>
          <w:tcPr>
            <w:tcW w:w="2674" w:type="dxa"/>
          </w:tcPr>
          <w:p>
            <w:pPr>
              <w:pStyle w:val="yTableNAm"/>
              <w:rPr>
                <w:ins w:id="1020" w:author="Master Repository Process" w:date="2021-09-11T16:40:00Z"/>
              </w:rPr>
            </w:pPr>
            <w:ins w:id="1021" w:author="Master Repository Process" w:date="2021-09-11T16:40:00Z">
              <w:r>
                <w:t>Email:</w:t>
              </w:r>
            </w:ins>
          </w:p>
        </w:tc>
        <w:tc>
          <w:tcPr>
            <w:tcW w:w="2004" w:type="dxa"/>
            <w:gridSpan w:val="2"/>
          </w:tcPr>
          <w:p>
            <w:pPr>
              <w:pStyle w:val="yTableNAm"/>
              <w:rPr>
                <w:ins w:id="1022" w:author="Master Repository Process" w:date="2021-09-11T16:40:00Z"/>
              </w:rPr>
            </w:pPr>
            <w:ins w:id="1023" w:author="Master Repository Process" w:date="2021-09-11T16:40:00Z">
              <w:r>
                <w:t>Telephone:</w:t>
              </w:r>
            </w:ins>
          </w:p>
          <w:p>
            <w:pPr>
              <w:pStyle w:val="yTableNAm"/>
              <w:rPr>
                <w:ins w:id="1024" w:author="Master Repository Process" w:date="2021-09-11T16:40:00Z"/>
              </w:rPr>
            </w:pPr>
          </w:p>
        </w:tc>
      </w:tr>
      <w:tr>
        <w:trPr>
          <w:ins w:id="1025" w:author="Master Repository Process" w:date="2021-09-11T16:40:00Z"/>
        </w:trPr>
        <w:tc>
          <w:tcPr>
            <w:tcW w:w="1842" w:type="dxa"/>
          </w:tcPr>
          <w:p>
            <w:pPr>
              <w:pStyle w:val="yTableNAm"/>
              <w:rPr>
                <w:ins w:id="1026" w:author="Master Repository Process" w:date="2021-09-11T16:40:00Z"/>
              </w:rPr>
            </w:pPr>
            <w:ins w:id="1027" w:author="Master Repository Process" w:date="2021-09-11T16:40:00Z">
              <w:r>
                <w:t>Signature:</w:t>
              </w:r>
            </w:ins>
          </w:p>
        </w:tc>
        <w:tc>
          <w:tcPr>
            <w:tcW w:w="3430" w:type="dxa"/>
            <w:gridSpan w:val="2"/>
          </w:tcPr>
          <w:p>
            <w:pPr>
              <w:pStyle w:val="zyTableNAm"/>
              <w:rPr>
                <w:ins w:id="1028" w:author="Master Repository Process" w:date="2021-09-11T16:40:00Z"/>
              </w:rPr>
            </w:pPr>
          </w:p>
        </w:tc>
        <w:tc>
          <w:tcPr>
            <w:tcW w:w="1248" w:type="dxa"/>
          </w:tcPr>
          <w:p>
            <w:pPr>
              <w:pStyle w:val="yTableNAm"/>
              <w:rPr>
                <w:ins w:id="1029" w:author="Master Repository Process" w:date="2021-09-11T16:40:00Z"/>
              </w:rPr>
            </w:pPr>
            <w:ins w:id="1030" w:author="Master Repository Process" w:date="2021-09-11T16:40:00Z">
              <w:r>
                <w:t>Date:</w:t>
              </w:r>
            </w:ins>
          </w:p>
        </w:tc>
      </w:tr>
      <w:tr>
        <w:trPr>
          <w:ins w:id="1031" w:author="Master Repository Process" w:date="2021-09-11T16:40:00Z"/>
        </w:trPr>
        <w:tc>
          <w:tcPr>
            <w:tcW w:w="6520" w:type="dxa"/>
            <w:gridSpan w:val="4"/>
          </w:tcPr>
          <w:p>
            <w:pPr>
              <w:pStyle w:val="yTableNAm"/>
              <w:rPr>
                <w:ins w:id="1032" w:author="Master Repository Process" w:date="2021-09-11T16:40:00Z"/>
              </w:rPr>
            </w:pPr>
            <w:ins w:id="1033" w:author="Master Repository Process" w:date="2021-09-11T16:40:00Z">
              <w:r>
                <w:rPr>
                  <w:b/>
                </w:rPr>
                <w:t>Please note: unless otherwise requested, DAP secretariat will contact you via your nominated email address.</w:t>
              </w:r>
            </w:ins>
          </w:p>
        </w:tc>
      </w:tr>
    </w:tbl>
    <w:p>
      <w:pPr>
        <w:pStyle w:val="nzMiscellaneousBody"/>
        <w:rPr>
          <w:ins w:id="1034" w:author="Master Repository Process" w:date="2021-09-11T16:40:00Z"/>
        </w:rPr>
      </w:pPr>
      <w:ins w:id="1035" w:author="Master Repository Process" w:date="2021-09-11T16:40:00Z">
        <w:r>
          <w:rPr>
            <w:b/>
          </w:rPr>
          <w:t>Part C: Landowner details</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rPr>
          <w:ins w:id="1036" w:author="Master Repository Process" w:date="2021-09-11T16:40:00Z"/>
        </w:trPr>
        <w:tc>
          <w:tcPr>
            <w:tcW w:w="1842" w:type="dxa"/>
          </w:tcPr>
          <w:p>
            <w:pPr>
              <w:pStyle w:val="yTableNAm"/>
              <w:rPr>
                <w:ins w:id="1037" w:author="Master Repository Process" w:date="2021-09-11T16:40:00Z"/>
              </w:rPr>
            </w:pPr>
            <w:ins w:id="1038" w:author="Master Repository Process" w:date="2021-09-11T16:40:00Z">
              <w:r>
                <w:t>Name:</w:t>
              </w:r>
            </w:ins>
          </w:p>
        </w:tc>
        <w:tc>
          <w:tcPr>
            <w:tcW w:w="4678" w:type="dxa"/>
            <w:gridSpan w:val="3"/>
          </w:tcPr>
          <w:p>
            <w:pPr>
              <w:pStyle w:val="yTableNAm"/>
              <w:rPr>
                <w:ins w:id="1039" w:author="Master Repository Process" w:date="2021-09-11T16:40:00Z"/>
              </w:rPr>
            </w:pPr>
          </w:p>
        </w:tc>
      </w:tr>
      <w:tr>
        <w:trPr>
          <w:ins w:id="1040" w:author="Master Repository Process" w:date="2021-09-11T16:40:00Z"/>
        </w:trPr>
        <w:tc>
          <w:tcPr>
            <w:tcW w:w="1842" w:type="dxa"/>
          </w:tcPr>
          <w:p>
            <w:pPr>
              <w:pStyle w:val="yTableNAm"/>
              <w:rPr>
                <w:ins w:id="1041" w:author="Master Repository Process" w:date="2021-09-11T16:40:00Z"/>
              </w:rPr>
            </w:pPr>
            <w:ins w:id="1042" w:author="Master Repository Process" w:date="2021-09-11T16:40:00Z">
              <w:r>
                <w:t>Address:</w:t>
              </w:r>
            </w:ins>
          </w:p>
        </w:tc>
        <w:tc>
          <w:tcPr>
            <w:tcW w:w="2694" w:type="dxa"/>
          </w:tcPr>
          <w:p>
            <w:pPr>
              <w:pStyle w:val="zyTableNAm"/>
              <w:rPr>
                <w:ins w:id="1043" w:author="Master Repository Process" w:date="2021-09-11T16:40:00Z"/>
              </w:rPr>
            </w:pPr>
          </w:p>
        </w:tc>
        <w:tc>
          <w:tcPr>
            <w:tcW w:w="1984" w:type="dxa"/>
            <w:gridSpan w:val="2"/>
          </w:tcPr>
          <w:p>
            <w:pPr>
              <w:pStyle w:val="yTableNAm"/>
              <w:rPr>
                <w:ins w:id="1044" w:author="Master Repository Process" w:date="2021-09-11T16:40:00Z"/>
              </w:rPr>
            </w:pPr>
          </w:p>
        </w:tc>
      </w:tr>
      <w:tr>
        <w:trPr>
          <w:ins w:id="1045" w:author="Master Repository Process" w:date="2021-09-11T16:40:00Z"/>
        </w:trPr>
        <w:tc>
          <w:tcPr>
            <w:tcW w:w="1842" w:type="dxa"/>
          </w:tcPr>
          <w:p>
            <w:pPr>
              <w:pStyle w:val="yTableNAm"/>
              <w:rPr>
                <w:ins w:id="1046" w:author="Master Repository Process" w:date="2021-09-11T16:40:00Z"/>
              </w:rPr>
            </w:pPr>
            <w:ins w:id="1047" w:author="Master Repository Process" w:date="2021-09-11T16:40:00Z">
              <w:r>
                <w:t>Contact details:</w:t>
              </w:r>
            </w:ins>
          </w:p>
        </w:tc>
        <w:tc>
          <w:tcPr>
            <w:tcW w:w="2694" w:type="dxa"/>
          </w:tcPr>
          <w:p>
            <w:pPr>
              <w:pStyle w:val="yTableNAm"/>
              <w:rPr>
                <w:ins w:id="1048" w:author="Master Repository Process" w:date="2021-09-11T16:40:00Z"/>
              </w:rPr>
            </w:pPr>
            <w:ins w:id="1049" w:author="Master Repository Process" w:date="2021-09-11T16:40:00Z">
              <w:r>
                <w:t>Email:</w:t>
              </w:r>
            </w:ins>
          </w:p>
        </w:tc>
        <w:tc>
          <w:tcPr>
            <w:tcW w:w="1984" w:type="dxa"/>
            <w:gridSpan w:val="2"/>
          </w:tcPr>
          <w:p>
            <w:pPr>
              <w:pStyle w:val="yTableNAm"/>
              <w:rPr>
                <w:ins w:id="1050" w:author="Master Repository Process" w:date="2021-09-11T16:40:00Z"/>
              </w:rPr>
            </w:pPr>
            <w:ins w:id="1051" w:author="Master Repository Process" w:date="2021-09-11T16:40:00Z">
              <w:r>
                <w:t>Telephone:</w:t>
              </w:r>
            </w:ins>
          </w:p>
          <w:p>
            <w:pPr>
              <w:pStyle w:val="yTableNAm"/>
              <w:rPr>
                <w:ins w:id="1052" w:author="Master Repository Process" w:date="2021-09-11T16:40:00Z"/>
              </w:rPr>
            </w:pPr>
          </w:p>
        </w:tc>
      </w:tr>
      <w:tr>
        <w:trPr>
          <w:ins w:id="1053" w:author="Master Repository Process" w:date="2021-09-11T16:40:00Z"/>
        </w:trPr>
        <w:tc>
          <w:tcPr>
            <w:tcW w:w="1842" w:type="dxa"/>
          </w:tcPr>
          <w:p>
            <w:pPr>
              <w:pStyle w:val="yTableNAm"/>
              <w:rPr>
                <w:ins w:id="1054" w:author="Master Repository Process" w:date="2021-09-11T16:40:00Z"/>
              </w:rPr>
            </w:pPr>
            <w:ins w:id="1055" w:author="Master Repository Process" w:date="2021-09-11T16:40:00Z">
              <w:r>
                <w:t>Signature:</w:t>
              </w:r>
            </w:ins>
          </w:p>
          <w:p>
            <w:pPr>
              <w:pStyle w:val="yTableNAm"/>
              <w:rPr>
                <w:ins w:id="1056" w:author="Master Repository Process" w:date="2021-09-11T16:40:00Z"/>
              </w:rPr>
            </w:pPr>
            <w:ins w:id="1057" w:author="Master Repository Process" w:date="2021-09-11T16:40:00Z">
              <w:r>
                <w:t>OR</w:t>
              </w:r>
            </w:ins>
          </w:p>
        </w:tc>
        <w:tc>
          <w:tcPr>
            <w:tcW w:w="3402" w:type="dxa"/>
            <w:gridSpan w:val="2"/>
          </w:tcPr>
          <w:p>
            <w:pPr>
              <w:pStyle w:val="yTableNAm"/>
              <w:rPr>
                <w:ins w:id="1058" w:author="Master Repository Process" w:date="2021-09-11T16:40:00Z"/>
              </w:rPr>
            </w:pPr>
          </w:p>
          <w:p>
            <w:pPr>
              <w:pStyle w:val="yTableNAm"/>
              <w:tabs>
                <w:tab w:val="clear" w:pos="567"/>
                <w:tab w:val="left" w:pos="459"/>
              </w:tabs>
              <w:ind w:left="459" w:hanging="459"/>
              <w:rPr>
                <w:ins w:id="1059" w:author="Master Repository Process" w:date="2021-09-11T16:40:00Z"/>
              </w:rPr>
            </w:pPr>
            <w:ins w:id="1060" w:author="Master Repository Process" w:date="2021-09-11T16:40:00Z">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ins>
          </w:p>
        </w:tc>
        <w:tc>
          <w:tcPr>
            <w:tcW w:w="1276" w:type="dxa"/>
          </w:tcPr>
          <w:p>
            <w:pPr>
              <w:pStyle w:val="yTableNAm"/>
              <w:rPr>
                <w:ins w:id="1061" w:author="Master Repository Process" w:date="2021-09-11T16:40:00Z"/>
              </w:rPr>
            </w:pPr>
            <w:ins w:id="1062" w:author="Master Repository Process" w:date="2021-09-11T16:40:00Z">
              <w:r>
                <w:t>Date:</w:t>
              </w:r>
            </w:ins>
          </w:p>
        </w:tc>
      </w:tr>
    </w:tbl>
    <w:p>
      <w:pPr>
        <w:pStyle w:val="nzMiscellaneousBody"/>
        <w:rPr>
          <w:ins w:id="1063" w:author="Master Repository Process" w:date="2021-09-11T16:40:00Z"/>
        </w:rPr>
      </w:pPr>
      <w:ins w:id="1064" w:author="Master Repository Process" w:date="2021-09-11T16:40:00Z">
        <w:r>
          <w:rPr>
            <w:b/>
          </w:rPr>
          <w:t>Part D: Amendment requested</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ins w:id="1065" w:author="Master Repository Process" w:date="2021-09-11T16:40:00Z"/>
        </w:trPr>
        <w:tc>
          <w:tcPr>
            <w:tcW w:w="6520" w:type="dxa"/>
          </w:tcPr>
          <w:p>
            <w:pPr>
              <w:pStyle w:val="yTableNAm"/>
              <w:rPr>
                <w:ins w:id="1066" w:author="Master Repository Process" w:date="2021-09-11T16:40:00Z"/>
              </w:rPr>
            </w:pPr>
            <w:ins w:id="1067" w:author="Master Repository Process" w:date="2021-09-11T16:40:00Z">
              <w:r>
                <w:t>Please specify the amendments/modifications required to the original determination.</w:t>
              </w:r>
            </w:ins>
          </w:p>
          <w:p>
            <w:pPr>
              <w:pStyle w:val="yTableNAm"/>
              <w:rPr>
                <w:ins w:id="1068" w:author="Master Repository Process" w:date="2021-09-11T16:40:00Z"/>
              </w:rPr>
            </w:pPr>
            <w:ins w:id="1069" w:author="Master Repository Process" w:date="2021-09-11T16:40:00Z">
              <w:r>
                <w:t>Please tick one of the following:</w:t>
              </w:r>
            </w:ins>
          </w:p>
        </w:tc>
      </w:tr>
      <w:tr>
        <w:trPr>
          <w:cantSplit/>
          <w:ins w:id="1070" w:author="Master Repository Process" w:date="2021-09-11T16:40:00Z"/>
        </w:trPr>
        <w:tc>
          <w:tcPr>
            <w:tcW w:w="6520" w:type="dxa"/>
          </w:tcPr>
          <w:p>
            <w:pPr>
              <w:pStyle w:val="yTableNAm"/>
              <w:spacing w:before="0"/>
              <w:ind w:left="601" w:hanging="601"/>
              <w:rPr>
                <w:ins w:id="1071" w:author="Master Repository Process" w:date="2021-09-11T16:40:00Z"/>
              </w:rPr>
            </w:pPr>
            <w:ins w:id="1072" w:author="Master Repository Process" w:date="2021-09-11T16:40:00Z">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ins>
          </w:p>
          <w:p>
            <w:pPr>
              <w:pStyle w:val="yTableNAm"/>
              <w:spacing w:before="0"/>
              <w:ind w:left="601" w:hanging="601"/>
              <w:rPr>
                <w:ins w:id="1073" w:author="Master Repository Process" w:date="2021-09-11T16:40:00Z"/>
              </w:rPr>
            </w:pPr>
            <w:ins w:id="1074" w:author="Master Repository Process" w:date="2021-09-11T16:40:00Z">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amend</w:t>
              </w:r>
              <w:r>
                <w:t xml:space="preserve"> or </w:t>
              </w:r>
              <w:r>
                <w:rPr>
                  <w:szCs w:val="22"/>
                </w:rPr>
                <w:t>delete</w:t>
              </w:r>
              <w:r>
                <w:t xml:space="preserve"> any condition to which the approval is subject;</w:t>
              </w:r>
            </w:ins>
          </w:p>
          <w:p>
            <w:pPr>
              <w:pStyle w:val="yTableNAm"/>
              <w:spacing w:before="0"/>
              <w:ind w:left="601" w:hanging="601"/>
              <w:rPr>
                <w:ins w:id="1075" w:author="Master Repository Process" w:date="2021-09-11T16:40:00Z"/>
              </w:rPr>
            </w:pPr>
            <w:ins w:id="1076" w:author="Master Repository Process" w:date="2021-09-11T16:40:00Z">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amend</w:t>
              </w:r>
              <w:r>
                <w:t xml:space="preserve"> </w:t>
              </w:r>
              <w:r>
                <w:rPr>
                  <w:szCs w:val="22"/>
                </w:rPr>
                <w:t>an</w:t>
              </w:r>
              <w:r>
                <w:t xml:space="preserve"> </w:t>
              </w:r>
              <w:r>
                <w:rPr>
                  <w:szCs w:val="22"/>
                </w:rPr>
                <w:t>aspect</w:t>
              </w:r>
              <w:r>
                <w:t xml:space="preserve"> of the development approved which, if amended, </w:t>
              </w:r>
              <w:r>
                <w:rPr>
                  <w:szCs w:val="22"/>
                </w:rPr>
                <w:t>would</w:t>
              </w:r>
              <w:r>
                <w:t xml:space="preserve"> not substantially change the development approved;</w:t>
              </w:r>
            </w:ins>
          </w:p>
          <w:p>
            <w:pPr>
              <w:pStyle w:val="yTableNAm"/>
              <w:spacing w:before="0"/>
              <w:ind w:left="601" w:hanging="601"/>
              <w:rPr>
                <w:ins w:id="1077" w:author="Master Repository Process" w:date="2021-09-11T16:40:00Z"/>
                <w:sz w:val="24"/>
              </w:rPr>
            </w:pPr>
            <w:ins w:id="1078" w:author="Master Repository Process" w:date="2021-09-11T16:40:00Z">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cancel</w:t>
              </w:r>
              <w:r>
                <w:t xml:space="preserve"> the </w:t>
              </w:r>
              <w:r>
                <w:rPr>
                  <w:szCs w:val="22"/>
                </w:rPr>
                <w:t>approval</w:t>
              </w:r>
              <w:r>
                <w:t>.</w:t>
              </w:r>
            </w:ins>
          </w:p>
        </w:tc>
      </w:tr>
    </w:tbl>
    <w:p>
      <w:pPr>
        <w:pStyle w:val="nzMiscellaneousBody"/>
        <w:rPr>
          <w:ins w:id="1079" w:author="Master Repository Process" w:date="2021-09-11T16:40:00Z"/>
        </w:rPr>
      </w:pPr>
      <w:ins w:id="1080" w:author="Master Repository Process" w:date="2021-09-11T16:40:00Z">
        <w:r>
          <w:rPr>
            <w:b/>
          </w:rPr>
          <w:t>Part E: Acknowledgment by local government</w:t>
        </w:r>
      </w:ins>
    </w:p>
    <w:p>
      <w:pPr>
        <w:pStyle w:val="nzMiscellaneousBody"/>
        <w:rPr>
          <w:ins w:id="1081" w:author="Master Repository Process" w:date="2021-09-11T16:40:00Z"/>
        </w:rPr>
      </w:pPr>
      <w:ins w:id="1082" w:author="Master Repository Process" w:date="2021-09-11T16:40:00Z">
        <w:r>
          <w:t>(To be completed and signed by a local government planning officer)</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ins w:id="1083" w:author="Master Repository Process" w:date="2021-09-11T16:40:00Z"/>
        </w:trPr>
        <w:tc>
          <w:tcPr>
            <w:tcW w:w="1836" w:type="dxa"/>
          </w:tcPr>
          <w:p>
            <w:pPr>
              <w:pStyle w:val="yTableNAm"/>
              <w:rPr>
                <w:ins w:id="1084" w:author="Master Repository Process" w:date="2021-09-11T16:40:00Z"/>
              </w:rPr>
            </w:pPr>
            <w:ins w:id="1085" w:author="Master Repository Process" w:date="2021-09-11T16:40:00Z">
              <w:r>
                <w:t>Development Assessment Panel fee:</w:t>
              </w:r>
            </w:ins>
          </w:p>
        </w:tc>
        <w:tc>
          <w:tcPr>
            <w:tcW w:w="4684" w:type="dxa"/>
            <w:gridSpan w:val="3"/>
          </w:tcPr>
          <w:p>
            <w:pPr>
              <w:pStyle w:val="yTableNAm"/>
              <w:rPr>
                <w:ins w:id="1086" w:author="Master Repository Process" w:date="2021-09-11T16:40:00Z"/>
              </w:rPr>
            </w:pPr>
            <w:ins w:id="1087" w:author="Master Repository Process" w:date="2021-09-11T16:40:00Z">
              <w:r>
                <w:rPr>
                  <w:rFonts w:cs="Calibri"/>
                </w:rPr>
                <w:t>Development Assessment Panel fee that has been paid by the applicant $155 (Schedule 1)</w:t>
              </w:r>
            </w:ins>
          </w:p>
          <w:p>
            <w:pPr>
              <w:pStyle w:val="yTableNAm"/>
              <w:rPr>
                <w:ins w:id="1088" w:author="Master Repository Process" w:date="2021-09-11T16:40:00Z"/>
              </w:rPr>
            </w:pPr>
          </w:p>
        </w:tc>
      </w:tr>
      <w:tr>
        <w:trPr>
          <w:cantSplit/>
          <w:ins w:id="1089" w:author="Master Repository Process" w:date="2021-09-11T16:40:00Z"/>
        </w:trPr>
        <w:tc>
          <w:tcPr>
            <w:tcW w:w="1836" w:type="dxa"/>
          </w:tcPr>
          <w:p>
            <w:pPr>
              <w:pStyle w:val="yTableNAm"/>
              <w:rPr>
                <w:ins w:id="1090" w:author="Master Repository Process" w:date="2021-09-11T16:40:00Z"/>
              </w:rPr>
            </w:pPr>
            <w:ins w:id="1091" w:author="Master Repository Process" w:date="2021-09-11T16:40:00Z">
              <w:r>
                <w:t>Planning scheme:</w:t>
              </w:r>
            </w:ins>
          </w:p>
        </w:tc>
        <w:tc>
          <w:tcPr>
            <w:tcW w:w="4684" w:type="dxa"/>
            <w:gridSpan w:val="3"/>
          </w:tcPr>
          <w:p>
            <w:pPr>
              <w:pStyle w:val="yTableNAm"/>
              <w:rPr>
                <w:ins w:id="1092" w:author="Master Repository Process" w:date="2021-09-11T16:40:00Z"/>
              </w:rPr>
            </w:pPr>
            <w:ins w:id="1093" w:author="Master Repository Process" w:date="2021-09-11T16:40:00Z">
              <w:r>
                <w:t>[</w:t>
              </w:r>
              <w:r>
                <w:rPr>
                  <w:i/>
                </w:rPr>
                <w:t>Name of planning scheme, or schemes, that apply to the prescribed land</w:t>
              </w:r>
              <w:r>
                <w:t>]</w:t>
              </w:r>
            </w:ins>
          </w:p>
        </w:tc>
      </w:tr>
      <w:tr>
        <w:trPr>
          <w:cantSplit/>
          <w:ins w:id="1094" w:author="Master Repository Process" w:date="2021-09-11T16:40:00Z"/>
        </w:trPr>
        <w:tc>
          <w:tcPr>
            <w:tcW w:w="1836" w:type="dxa"/>
            <w:tcBorders>
              <w:top w:val="single" w:sz="4" w:space="0" w:color="auto"/>
              <w:left w:val="single" w:sz="4" w:space="0" w:color="auto"/>
              <w:bottom w:val="single" w:sz="4" w:space="0" w:color="auto"/>
              <w:right w:val="single" w:sz="4" w:space="0" w:color="auto"/>
            </w:tcBorders>
          </w:tcPr>
          <w:p>
            <w:pPr>
              <w:pStyle w:val="yTableNAm"/>
              <w:rPr>
                <w:ins w:id="1095" w:author="Master Repository Process" w:date="2021-09-11T16:40:00Z"/>
              </w:rPr>
            </w:pPr>
            <w:ins w:id="1096" w:author="Master Repository Process" w:date="2021-09-11T16:40:00Z">
              <w:r>
                <w:t>LG Reference number (if known):</w:t>
              </w:r>
            </w:ins>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rPr>
                <w:ins w:id="1097" w:author="Master Repository Process" w:date="2021-09-11T16:40:00Z"/>
              </w:rPr>
            </w:pPr>
          </w:p>
        </w:tc>
      </w:tr>
      <w:tr>
        <w:trPr>
          <w:cantSplit/>
          <w:ins w:id="1098" w:author="Master Repository Process" w:date="2021-09-11T16:40:00Z"/>
        </w:trPr>
        <w:tc>
          <w:tcPr>
            <w:tcW w:w="1836" w:type="dxa"/>
          </w:tcPr>
          <w:p>
            <w:pPr>
              <w:pStyle w:val="yTableNAm"/>
              <w:rPr>
                <w:ins w:id="1099" w:author="Master Repository Process" w:date="2021-09-11T16:40:00Z"/>
              </w:rPr>
            </w:pPr>
            <w:ins w:id="1100" w:author="Master Repository Process" w:date="2021-09-11T16:40:00Z">
              <w:r>
                <w:t>Name of planning officer:</w:t>
              </w:r>
            </w:ins>
          </w:p>
        </w:tc>
        <w:tc>
          <w:tcPr>
            <w:tcW w:w="4684" w:type="dxa"/>
            <w:gridSpan w:val="3"/>
          </w:tcPr>
          <w:p>
            <w:pPr>
              <w:pStyle w:val="yTableNAm"/>
              <w:rPr>
                <w:ins w:id="1101" w:author="Master Repository Process" w:date="2021-09-11T16:40:00Z"/>
              </w:rPr>
            </w:pPr>
          </w:p>
        </w:tc>
      </w:tr>
      <w:tr>
        <w:trPr>
          <w:cantSplit/>
          <w:ins w:id="1102" w:author="Master Repository Process" w:date="2021-09-11T16:40:00Z"/>
        </w:trPr>
        <w:tc>
          <w:tcPr>
            <w:tcW w:w="1836" w:type="dxa"/>
          </w:tcPr>
          <w:p>
            <w:pPr>
              <w:pStyle w:val="yTableNAm"/>
              <w:rPr>
                <w:ins w:id="1103" w:author="Master Repository Process" w:date="2021-09-11T16:40:00Z"/>
              </w:rPr>
            </w:pPr>
            <w:ins w:id="1104" w:author="Master Repository Process" w:date="2021-09-11T16:40:00Z">
              <w:r>
                <w:t>Position and title:</w:t>
              </w:r>
            </w:ins>
          </w:p>
        </w:tc>
        <w:tc>
          <w:tcPr>
            <w:tcW w:w="4684" w:type="dxa"/>
            <w:gridSpan w:val="3"/>
          </w:tcPr>
          <w:p>
            <w:pPr>
              <w:pStyle w:val="yTableNAm"/>
              <w:rPr>
                <w:ins w:id="1105" w:author="Master Repository Process" w:date="2021-09-11T16:40:00Z"/>
              </w:rPr>
            </w:pPr>
          </w:p>
        </w:tc>
      </w:tr>
      <w:tr>
        <w:trPr>
          <w:cantSplit/>
          <w:ins w:id="1106" w:author="Master Repository Process" w:date="2021-09-11T16:40:00Z"/>
        </w:trPr>
        <w:tc>
          <w:tcPr>
            <w:tcW w:w="1836" w:type="dxa"/>
          </w:tcPr>
          <w:p>
            <w:pPr>
              <w:pStyle w:val="yTableNAm"/>
              <w:rPr>
                <w:ins w:id="1107" w:author="Master Repository Process" w:date="2021-09-11T16:40:00Z"/>
              </w:rPr>
            </w:pPr>
            <w:ins w:id="1108" w:author="Master Repository Process" w:date="2021-09-11T16:40:00Z">
              <w:r>
                <w:t>Contact details:</w:t>
              </w:r>
            </w:ins>
          </w:p>
        </w:tc>
        <w:tc>
          <w:tcPr>
            <w:tcW w:w="2220" w:type="dxa"/>
          </w:tcPr>
          <w:p>
            <w:pPr>
              <w:pStyle w:val="yTableNAm"/>
              <w:rPr>
                <w:ins w:id="1109" w:author="Master Repository Process" w:date="2021-09-11T16:40:00Z"/>
              </w:rPr>
            </w:pPr>
            <w:ins w:id="1110" w:author="Master Repository Process" w:date="2021-09-11T16:40:00Z">
              <w:r>
                <w:t>Telephone:</w:t>
              </w:r>
            </w:ins>
          </w:p>
        </w:tc>
        <w:tc>
          <w:tcPr>
            <w:tcW w:w="2464" w:type="dxa"/>
            <w:gridSpan w:val="2"/>
          </w:tcPr>
          <w:p>
            <w:pPr>
              <w:pStyle w:val="yTableNAm"/>
              <w:rPr>
                <w:ins w:id="1111" w:author="Master Repository Process" w:date="2021-09-11T16:40:00Z"/>
              </w:rPr>
            </w:pPr>
            <w:ins w:id="1112" w:author="Master Repository Process" w:date="2021-09-11T16:40:00Z">
              <w:r>
                <w:t>Email:</w:t>
              </w:r>
            </w:ins>
          </w:p>
          <w:p>
            <w:pPr>
              <w:pStyle w:val="yTableNAm"/>
              <w:rPr>
                <w:ins w:id="1113" w:author="Master Repository Process" w:date="2021-09-11T16:40:00Z"/>
              </w:rPr>
            </w:pPr>
          </w:p>
        </w:tc>
      </w:tr>
      <w:tr>
        <w:trPr>
          <w:cantSplit/>
          <w:ins w:id="1114" w:author="Master Repository Process" w:date="2021-09-11T16:40:00Z"/>
        </w:trPr>
        <w:tc>
          <w:tcPr>
            <w:tcW w:w="1836" w:type="dxa"/>
          </w:tcPr>
          <w:p>
            <w:pPr>
              <w:pStyle w:val="yTableNAm"/>
              <w:rPr>
                <w:ins w:id="1115" w:author="Master Repository Process" w:date="2021-09-11T16:40:00Z"/>
              </w:rPr>
            </w:pPr>
            <w:ins w:id="1116" w:author="Master Repository Process" w:date="2021-09-11T16:40:00Z">
              <w:r>
                <w:t>Planning officer’s signature:</w:t>
              </w:r>
            </w:ins>
          </w:p>
        </w:tc>
        <w:tc>
          <w:tcPr>
            <w:tcW w:w="3289" w:type="dxa"/>
            <w:gridSpan w:val="2"/>
          </w:tcPr>
          <w:p>
            <w:pPr>
              <w:pStyle w:val="zyTableNAm"/>
              <w:rPr>
                <w:ins w:id="1117" w:author="Master Repository Process" w:date="2021-09-11T16:40:00Z"/>
              </w:rPr>
            </w:pPr>
          </w:p>
        </w:tc>
        <w:tc>
          <w:tcPr>
            <w:tcW w:w="1395" w:type="dxa"/>
          </w:tcPr>
          <w:p>
            <w:pPr>
              <w:pStyle w:val="yTableNAm"/>
              <w:rPr>
                <w:ins w:id="1118" w:author="Master Repository Process" w:date="2021-09-11T16:40:00Z"/>
              </w:rPr>
            </w:pPr>
            <w:ins w:id="1119" w:author="Master Repository Process" w:date="2021-09-11T16:40:00Z">
              <w:r>
                <w:t>Date:</w:t>
              </w:r>
            </w:ins>
          </w:p>
        </w:tc>
      </w:tr>
      <w:tr>
        <w:trPr>
          <w:cantSplit/>
          <w:ins w:id="1120" w:author="Master Repository Process" w:date="2021-09-11T16:40:00Z"/>
        </w:trPr>
        <w:tc>
          <w:tcPr>
            <w:tcW w:w="6520" w:type="dxa"/>
            <w:gridSpan w:val="4"/>
          </w:tcPr>
          <w:p>
            <w:pPr>
              <w:pStyle w:val="yTableNAm"/>
              <w:rPr>
                <w:ins w:id="1121" w:author="Master Repository Process" w:date="2021-09-11T16:40:00Z"/>
              </w:rPr>
            </w:pPr>
            <w:ins w:id="1122" w:author="Master Repository Process" w:date="2021-09-11T16:40:00Z">
              <w:r>
                <w:rPr>
                  <w:b/>
                </w:rPr>
                <w:t>Please refer to the Development Assessment Panel’s “Guidance Note: Lodging a DAP Application” for further information.</w:t>
              </w:r>
            </w:ins>
          </w:p>
        </w:tc>
      </w:tr>
    </w:tbl>
    <w:p>
      <w:pPr>
        <w:pStyle w:val="BlankClose"/>
        <w:rPr>
          <w:ins w:id="1123" w:author="Master Repository Process" w:date="2021-09-11T16:40:00Z"/>
        </w:rPr>
      </w:pPr>
    </w:p>
    <w:p>
      <w:pPr>
        <w:pStyle w:val="BlankClose"/>
        <w:rPr>
          <w:ins w:id="1124" w:author="Master Repository Process" w:date="2021-09-11T16:4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5" w:name="Compilation"/>
    <w:bookmarkEnd w:id="1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6" w:name="Coversheet"/>
    <w:bookmarkEnd w:id="1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4" w:name="Schedule"/>
    <w:bookmarkEnd w:id="2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45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F61928F-274A-4E7E-9A8D-5DF12D1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C292-6245-452D-961E-19CCE546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12961</Words>
  <Characters>64805</Characters>
  <Application>Microsoft Office Word</Application>
  <DocSecurity>0</DocSecurity>
  <Lines>2234</Lines>
  <Paragraphs>1274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00-e0-03 - 00-f0-01</dc:title>
  <dc:subject/>
  <dc:creator/>
  <cp:keywords/>
  <dc:description/>
  <cp:lastModifiedBy>Master Repository Process</cp:lastModifiedBy>
  <cp:revision>2</cp:revision>
  <cp:lastPrinted>2013-01-30T01:18:00Z</cp:lastPrinted>
  <dcterms:created xsi:type="dcterms:W3CDTF">2021-09-11T08:40:00Z</dcterms:created>
  <dcterms:modified xsi:type="dcterms:W3CDTF">2021-09-11T08:40:00Z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20161216</vt:lpwstr>
  </property>
  <property fmtid="{D5CDD505-2E9C-101B-9397-08002B2CF9AE}" pid="6" name="FromSuffix">
    <vt:lpwstr>00-e0-03</vt:lpwstr>
  </property>
  <property fmtid="{D5CDD505-2E9C-101B-9397-08002B2CF9AE}" pid="7" name="FromAsAtDate">
    <vt:lpwstr>01 May 2015</vt:lpwstr>
  </property>
  <property fmtid="{D5CDD505-2E9C-101B-9397-08002B2CF9AE}" pid="8" name="ToSuffix">
    <vt:lpwstr>00-f0-01</vt:lpwstr>
  </property>
  <property fmtid="{D5CDD505-2E9C-101B-9397-08002B2CF9AE}" pid="9" name="ToAsAtDate">
    <vt:lpwstr>16 Dec 2016</vt:lpwstr>
  </property>
</Properties>
</file>