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2004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Door to Door Trading Act 1987</w:t>
      </w:r>
    </w:p>
    <w:p>
      <w:pPr>
        <w:pStyle w:val="NameofActReg"/>
      </w:pPr>
      <w:r>
        <w:t>Door to Door Trading Regulations 1987</w:t>
      </w:r>
    </w:p>
    <w:p>
      <w:pPr>
        <w:pStyle w:val="Heading5"/>
        <w:rPr>
          <w:snapToGrid w:val="0"/>
        </w:rPr>
      </w:pPr>
      <w:bookmarkStart w:id="0" w:name="_Toc63735080"/>
      <w:bookmarkStart w:id="1" w:name="_Toc63753809"/>
      <w:bookmarkStart w:id="2" w:name="_Toc170208449"/>
      <w:bookmarkStart w:id="3" w:name="_Toc8008400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pPr>
        <w:pStyle w:val="Heading5"/>
        <w:rPr>
          <w:snapToGrid w:val="0"/>
        </w:rPr>
      </w:pPr>
      <w:bookmarkStart w:id="5" w:name="_Toc63735081"/>
      <w:bookmarkStart w:id="6" w:name="_Toc63753810"/>
      <w:bookmarkStart w:id="7" w:name="_Toc170208450"/>
      <w:bookmarkStart w:id="8" w:name="_Toc8008400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pPr>
        <w:pStyle w:val="Heading5"/>
      </w:pPr>
      <w:bookmarkStart w:id="9" w:name="_Toc170208451"/>
      <w:bookmarkStart w:id="10" w:name="_Toc80084009"/>
      <w:bookmarkStart w:id="11" w:name="_Toc63735082"/>
      <w:bookmarkStart w:id="12" w:name="_Toc63753811"/>
      <w:r>
        <w:rPr>
          <w:rStyle w:val="CharSectno"/>
        </w:rPr>
        <w:t>2A</w:t>
      </w:r>
      <w:r>
        <w:t>.</w:t>
      </w:r>
      <w:r>
        <w:tab/>
        <w:t xml:space="preserve">Contracts to which </w:t>
      </w:r>
      <w:del w:id="13" w:author="Master Repository Process" w:date="2021-08-01T02:28:00Z">
        <w:r>
          <w:delText xml:space="preserve">the </w:delText>
        </w:r>
      </w:del>
      <w:r>
        <w:t>Act does not apply</w:t>
      </w:r>
      <w:bookmarkEnd w:id="9"/>
      <w:bookmarkEnd w:id="10"/>
    </w:p>
    <w:p>
      <w:pPr>
        <w:pStyle w:val="Subsection"/>
      </w:pPr>
      <w:r>
        <w:tab/>
        <w:t>(1)</w:t>
      </w:r>
      <w:r>
        <w:tab/>
        <w:t xml:space="preserve">The Act does not apply to </w:t>
      </w:r>
      <w:ins w:id="14" w:author="Master Repository Process" w:date="2021-08-01T02:28:00Z">
        <w:r>
          <w:t xml:space="preserve">an electricity supply contract or </w:t>
        </w:r>
      </w:ins>
      <w:r>
        <w:t>a gas supply contract.</w:t>
      </w:r>
    </w:p>
    <w:p>
      <w:pPr>
        <w:pStyle w:val="Subsection"/>
      </w:pPr>
      <w:r>
        <w:tab/>
        <w:t>(2)</w:t>
      </w:r>
      <w:r>
        <w:tab/>
        <w:t xml:space="preserve">In </w:t>
      </w:r>
      <w:del w:id="15" w:author="Master Repository Process" w:date="2021-08-01T02:28:00Z">
        <w:r>
          <w:delText>this regulation</w:delText>
        </w:r>
      </w:del>
      <w:ins w:id="16" w:author="Master Repository Process" w:date="2021-08-01T02:28:00Z">
        <w:r>
          <w:t>subregulation (1)</w:t>
        </w:r>
      </w:ins>
      <w:r>
        <w:t xml:space="preserve"> — </w:t>
      </w:r>
    </w:p>
    <w:p>
      <w:pPr>
        <w:pStyle w:val="Defstart"/>
        <w:rPr>
          <w:ins w:id="17" w:author="Master Repository Process" w:date="2021-08-01T02:28:00Z"/>
        </w:rPr>
      </w:pPr>
      <w:del w:id="18" w:author="Master Repository Process" w:date="2021-08-01T02:28:00Z">
        <w:r>
          <w:rPr>
            <w:b/>
          </w:rPr>
          <w:tab/>
          <w:delText>“</w:delText>
        </w:r>
        <w:r>
          <w:rPr>
            <w:rStyle w:val="CharDefText"/>
          </w:rPr>
          <w:delText>small use customer</w:delText>
        </w:r>
        <w:r>
          <w:rPr>
            <w:b/>
          </w:rPr>
          <w:delText>”</w:delText>
        </w:r>
        <w:r>
          <w:delText xml:space="preserve"> has the meaning given to that term</w:delText>
        </w:r>
      </w:del>
      <w:ins w:id="19" w:author="Master Repository Process" w:date="2021-08-01T02:28:00Z">
        <w:r>
          <w:rPr>
            <w:b/>
          </w:rPr>
          <w:tab/>
          <w:t>“</w:t>
        </w:r>
        <w:r>
          <w:rPr>
            <w:rStyle w:val="CharDefText"/>
          </w:rPr>
          <w:t>electricity supply contract</w:t>
        </w:r>
        <w:r>
          <w:rPr>
            <w:b/>
          </w:rPr>
          <w:t>”</w:t>
        </w:r>
        <w:r>
          <w:t xml:space="preserve"> means — </w:t>
        </w:r>
      </w:ins>
    </w:p>
    <w:p>
      <w:pPr>
        <w:pStyle w:val="Defpara"/>
        <w:rPr>
          <w:ins w:id="20" w:author="Master Repository Process" w:date="2021-08-01T02:28:00Z"/>
        </w:rPr>
      </w:pPr>
      <w:ins w:id="21" w:author="Master Repository Process" w:date="2021-08-01T02:28:00Z">
        <w:r>
          <w:tab/>
          <w:t>(a)</w:t>
        </w:r>
        <w:r>
          <w:tab/>
          <w:t>a standard form contract; or</w:t>
        </w:r>
      </w:ins>
    </w:p>
    <w:p>
      <w:pPr>
        <w:pStyle w:val="Defpara"/>
        <w:rPr>
          <w:ins w:id="22" w:author="Master Repository Process" w:date="2021-08-01T02:28:00Z"/>
        </w:rPr>
      </w:pPr>
      <w:ins w:id="23" w:author="Master Repository Process" w:date="2021-08-01T02:28:00Z">
        <w:r>
          <w:tab/>
          <w:t>(b)</w:t>
        </w:r>
        <w:r>
          <w:tab/>
          <w:t>a non</w:t>
        </w:r>
        <w:r>
          <w:noBreakHyphen/>
          <w:t>standard contract,</w:t>
        </w:r>
      </w:ins>
    </w:p>
    <w:p>
      <w:pPr>
        <w:pStyle w:val="Defstart"/>
      </w:pPr>
      <w:ins w:id="24" w:author="Master Repository Process" w:date="2021-08-01T02:28:00Z">
        <w:r>
          <w:tab/>
        </w:r>
        <w:r>
          <w:tab/>
          <w:t>as defined</w:t>
        </w:r>
      </w:ins>
      <w:r>
        <w:t xml:space="preserve"> in section </w:t>
      </w:r>
      <w:del w:id="25" w:author="Master Repository Process" w:date="2021-08-01T02:28:00Z">
        <w:r>
          <w:delText>3</w:delText>
        </w:r>
      </w:del>
      <w:ins w:id="26" w:author="Master Repository Process" w:date="2021-08-01T02:28:00Z">
        <w:r>
          <w:t>47</w:t>
        </w:r>
      </w:ins>
      <w:r>
        <w:t xml:space="preserve"> of the </w:t>
      </w:r>
      <w:del w:id="27" w:author="Master Repository Process" w:date="2021-08-01T02:28:00Z">
        <w:r>
          <w:rPr>
            <w:i/>
            <w:iCs/>
          </w:rPr>
          <w:delText>Energy Coordination</w:delText>
        </w:r>
      </w:del>
      <w:ins w:id="28" w:author="Master Repository Process" w:date="2021-08-01T02:28:00Z">
        <w:r>
          <w:rPr>
            <w:i/>
            <w:iCs/>
          </w:rPr>
          <w:t>Electricity Industry</w:t>
        </w:r>
      </w:ins>
      <w:r>
        <w:rPr>
          <w:i/>
          <w:iCs/>
        </w:rPr>
        <w:t xml:space="preserve"> Act </w:t>
      </w:r>
      <w:del w:id="29" w:author="Master Repository Process" w:date="2021-08-01T02:28:00Z">
        <w:r>
          <w:rPr>
            <w:i/>
            <w:iCs/>
          </w:rPr>
          <w:delText>1994</w:delText>
        </w:r>
      </w:del>
      <w:ins w:id="30" w:author="Master Repository Process" w:date="2021-08-01T02:28:00Z">
        <w:r>
          <w:rPr>
            <w:i/>
            <w:iCs/>
          </w:rPr>
          <w:t>2004</w:t>
        </w:r>
      </w:ins>
      <w:r>
        <w:t>;</w:t>
      </w:r>
    </w:p>
    <w:p>
      <w:pPr>
        <w:pStyle w:val="Defstart"/>
      </w:pPr>
      <w:r>
        <w:rPr>
          <w:b/>
        </w:rPr>
        <w:tab/>
        <w:t>“</w:t>
      </w:r>
      <w:r>
        <w:rPr>
          <w:rStyle w:val="CharDefText"/>
        </w:rPr>
        <w:t>gas supply contract</w:t>
      </w:r>
      <w:r>
        <w:rPr>
          <w:b/>
        </w:rPr>
        <w:t>”</w:t>
      </w:r>
      <w:r>
        <w:t xml:space="preserve"> means</w:t>
      </w:r>
      <w:del w:id="31" w:author="Master Repository Process" w:date="2021-08-01T02:28:00Z">
        <w:r>
          <w:delText xml:space="preserve"> an arrangement between a retail supplier and a small use customer for the supply of gas to the customer;</w:delText>
        </w:r>
      </w:del>
      <w:ins w:id="32" w:author="Master Repository Process" w:date="2021-08-01T02:28:00Z">
        <w:r>
          <w:t xml:space="preserve"> — </w:t>
        </w:r>
      </w:ins>
    </w:p>
    <w:p>
      <w:pPr>
        <w:pStyle w:val="Defstart"/>
        <w:rPr>
          <w:del w:id="33" w:author="Master Repository Process" w:date="2021-08-01T02:28:00Z"/>
        </w:rPr>
      </w:pPr>
      <w:del w:id="34" w:author="Master Repository Process" w:date="2021-08-01T02:28:00Z">
        <w:r>
          <w:rPr>
            <w:b/>
          </w:rPr>
          <w:tab/>
          <w:delText>“</w:delText>
        </w:r>
        <w:r>
          <w:rPr>
            <w:rStyle w:val="CharDefText"/>
          </w:rPr>
          <w:delText>retail supplier</w:delText>
        </w:r>
        <w:r>
          <w:rPr>
            <w:b/>
          </w:rPr>
          <w:delText>”</w:delText>
        </w:r>
        <w:r>
          <w:delText xml:space="preserve"> means a person who holds a trading licence which authorises the person to sell gas transported through a distribution system to small use customers;</w:delText>
        </w:r>
      </w:del>
    </w:p>
    <w:p>
      <w:pPr>
        <w:pStyle w:val="Defpara"/>
        <w:rPr>
          <w:ins w:id="35" w:author="Master Repository Process" w:date="2021-08-01T02:28:00Z"/>
        </w:rPr>
      </w:pPr>
      <w:del w:id="36" w:author="Master Repository Process" w:date="2021-08-01T02:28:00Z">
        <w:r>
          <w:rPr>
            <w:b/>
          </w:rPr>
          <w:tab/>
          <w:delText>“</w:delText>
        </w:r>
        <w:r>
          <w:rPr>
            <w:rStyle w:val="CharDefText"/>
          </w:rPr>
          <w:delText>trading licence</w:delText>
        </w:r>
        <w:r>
          <w:rPr>
            <w:b/>
          </w:rPr>
          <w:delText>”</w:delText>
        </w:r>
        <w:r>
          <w:delText xml:space="preserve"> has the meaning given to that term</w:delText>
        </w:r>
      </w:del>
      <w:ins w:id="37" w:author="Master Repository Process" w:date="2021-08-01T02:28:00Z">
        <w:r>
          <w:tab/>
          <w:t>(a)</w:t>
        </w:r>
        <w:r>
          <w:tab/>
          <w:t>a standard form contract; or</w:t>
        </w:r>
      </w:ins>
    </w:p>
    <w:p>
      <w:pPr>
        <w:pStyle w:val="Defpara"/>
        <w:rPr>
          <w:ins w:id="38" w:author="Master Repository Process" w:date="2021-08-01T02:28:00Z"/>
        </w:rPr>
      </w:pPr>
      <w:ins w:id="39" w:author="Master Repository Process" w:date="2021-08-01T02:28:00Z">
        <w:r>
          <w:tab/>
          <w:t>(b)</w:t>
        </w:r>
        <w:r>
          <w:tab/>
          <w:t>a non</w:t>
        </w:r>
        <w:r>
          <w:noBreakHyphen/>
          <w:t>standard contract,</w:t>
        </w:r>
      </w:ins>
    </w:p>
    <w:p>
      <w:pPr>
        <w:pStyle w:val="Defstart"/>
      </w:pPr>
      <w:ins w:id="40" w:author="Master Repository Process" w:date="2021-08-01T02:28:00Z">
        <w:r>
          <w:tab/>
        </w:r>
        <w:r>
          <w:tab/>
          <w:t>as defined</w:t>
        </w:r>
      </w:ins>
      <w:r>
        <w:t xml:space="preserve"> in section </w:t>
      </w:r>
      <w:del w:id="41" w:author="Master Repository Process" w:date="2021-08-01T02:28:00Z">
        <w:r>
          <w:delText>3</w:delText>
        </w:r>
      </w:del>
      <w:ins w:id="42" w:author="Master Repository Process" w:date="2021-08-01T02:28:00Z">
        <w:r>
          <w:t>11WB</w:t>
        </w:r>
      </w:ins>
      <w:r>
        <w:t xml:space="preserve"> of the </w:t>
      </w:r>
      <w:r>
        <w:rPr>
          <w:i/>
          <w:iCs/>
        </w:rPr>
        <w:t>Energy Coordination Act 1994</w:t>
      </w:r>
      <w:r>
        <w:t>.</w:t>
      </w:r>
    </w:p>
    <w:p>
      <w:pPr>
        <w:pStyle w:val="Footnotesection"/>
      </w:pPr>
      <w:r>
        <w:lastRenderedPageBreak/>
        <w:tab/>
        <w:t xml:space="preserve">[Regulation 2A inserted in Gazette </w:t>
      </w:r>
      <w:del w:id="43" w:author="Master Repository Process" w:date="2021-08-01T02:28:00Z">
        <w:r>
          <w:delText>13 Aug 2004</w:delText>
        </w:r>
      </w:del>
      <w:ins w:id="44" w:author="Master Repository Process" w:date="2021-08-01T02:28:00Z">
        <w:r>
          <w:t>23 Dec 2005</w:t>
        </w:r>
      </w:ins>
      <w:r>
        <w:t xml:space="preserve"> p. </w:t>
      </w:r>
      <w:del w:id="45" w:author="Master Repository Process" w:date="2021-08-01T02:28:00Z">
        <w:r>
          <w:delText>3249</w:delText>
        </w:r>
        <w:r>
          <w:noBreakHyphen/>
          <w:delText>50</w:delText>
        </w:r>
      </w:del>
      <w:ins w:id="46" w:author="Master Repository Process" w:date="2021-08-01T02:28:00Z">
        <w:r>
          <w:t>6245-6</w:t>
        </w:r>
      </w:ins>
      <w:r>
        <w:t>.]</w:t>
      </w:r>
    </w:p>
    <w:p>
      <w:pPr>
        <w:pStyle w:val="Heading5"/>
        <w:rPr>
          <w:snapToGrid w:val="0"/>
        </w:rPr>
      </w:pPr>
      <w:bookmarkStart w:id="47" w:name="_Toc170208452"/>
      <w:bookmarkStart w:id="48" w:name="_Toc80084010"/>
      <w:r>
        <w:rPr>
          <w:rStyle w:val="CharSectno"/>
        </w:rPr>
        <w:t>3</w:t>
      </w:r>
      <w:r>
        <w:rPr>
          <w:snapToGrid w:val="0"/>
        </w:rPr>
        <w:t>.</w:t>
      </w:r>
      <w:r>
        <w:rPr>
          <w:snapToGrid w:val="0"/>
        </w:rPr>
        <w:tab/>
        <w:t>Certain contracts declared not to be prescribed contracts</w:t>
      </w:r>
      <w:bookmarkEnd w:id="11"/>
      <w:bookmarkEnd w:id="12"/>
      <w:bookmarkEnd w:id="47"/>
      <w:bookmarkEnd w:id="48"/>
      <w:r>
        <w:rPr>
          <w:snapToGrid w:val="0"/>
        </w:rPr>
        <w:t xml:space="preserve"> </w:t>
      </w:r>
    </w:p>
    <w:p>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pPr>
        <w:pStyle w:val="Heading5"/>
        <w:rPr>
          <w:snapToGrid w:val="0"/>
        </w:rPr>
      </w:pPr>
      <w:bookmarkStart w:id="49" w:name="_Toc63735083"/>
      <w:bookmarkStart w:id="50" w:name="_Toc63753812"/>
      <w:bookmarkStart w:id="51" w:name="_Toc170208453"/>
      <w:bookmarkStart w:id="52" w:name="_Toc80084011"/>
      <w:r>
        <w:rPr>
          <w:rStyle w:val="CharSectno"/>
        </w:rPr>
        <w:t>4</w:t>
      </w:r>
      <w:r>
        <w:rPr>
          <w:snapToGrid w:val="0"/>
        </w:rPr>
        <w:t>.</w:t>
      </w:r>
      <w:r>
        <w:rPr>
          <w:snapToGrid w:val="0"/>
        </w:rPr>
        <w:tab/>
        <w:t>Size of printing or typewriting for the purposes of section 7(1)(i) of the Act</w:t>
      </w:r>
      <w:bookmarkEnd w:id="49"/>
      <w:bookmarkEnd w:id="50"/>
      <w:bookmarkEnd w:id="51"/>
      <w:bookmarkEnd w:id="52"/>
      <w:r>
        <w:rPr>
          <w:snapToGrid w:val="0"/>
        </w:rPr>
        <w:t xml:space="preserve"> </w:t>
      </w:r>
    </w:p>
    <w:p>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pPr>
        <w:pStyle w:val="Footnotesection"/>
      </w:pPr>
      <w:r>
        <w:tab/>
        <w:t xml:space="preserve">[Regulation 4 amended in Gazette 12 Aug 1988 p. 2772.] </w:t>
      </w:r>
    </w:p>
    <w:p>
      <w:pPr>
        <w:pStyle w:val="Heading5"/>
        <w:rPr>
          <w:snapToGrid w:val="0"/>
        </w:rPr>
      </w:pPr>
      <w:bookmarkStart w:id="53" w:name="_Toc63735084"/>
      <w:bookmarkStart w:id="54" w:name="_Toc63753813"/>
      <w:bookmarkStart w:id="55" w:name="_Toc170208454"/>
      <w:bookmarkStart w:id="56" w:name="_Toc80084012"/>
      <w:r>
        <w:rPr>
          <w:rStyle w:val="CharSectno"/>
        </w:rPr>
        <w:t>5</w:t>
      </w:r>
      <w:r>
        <w:rPr>
          <w:snapToGrid w:val="0"/>
        </w:rPr>
        <w:t>.</w:t>
      </w:r>
      <w:r>
        <w:rPr>
          <w:snapToGrid w:val="0"/>
        </w:rPr>
        <w:tab/>
        <w:t>Forms 1 and 2 prescribed for the purposes of section 7(1)(g) of the Act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notice to be given to a consumer under section 7(1)(g)(i) of the Act explaining the right of the consumer to rescind the contract shall be in the form of Form 1.</w:t>
      </w:r>
    </w:p>
    <w:p>
      <w:pPr>
        <w:pStyle w:val="Subsection"/>
        <w:rPr>
          <w:snapToGrid w:val="0"/>
        </w:rPr>
      </w:pPr>
      <w:r>
        <w:rPr>
          <w:snapToGrid w:val="0"/>
        </w:rPr>
        <w:tab/>
        <w:t>(2)</w:t>
      </w:r>
      <w:r>
        <w:rPr>
          <w:snapToGrid w:val="0"/>
        </w:rPr>
        <w:tab/>
        <w:t>A notice that may be used by a consumer to rescind the contract to be given to a consumer under section 7(1)(g)(ii) of the Act shall be in the form of Form 2.</w:t>
      </w:r>
    </w:p>
    <w:p>
      <w:pPr>
        <w:pStyle w:val="Heading5"/>
        <w:rPr>
          <w:snapToGrid w:val="0"/>
        </w:rPr>
      </w:pPr>
      <w:bookmarkStart w:id="57" w:name="_Toc63735085"/>
      <w:bookmarkStart w:id="58" w:name="_Toc63753814"/>
      <w:bookmarkStart w:id="59" w:name="_Toc170208455"/>
      <w:bookmarkStart w:id="60" w:name="_Toc80084013"/>
      <w:r>
        <w:rPr>
          <w:rStyle w:val="CharSectno"/>
        </w:rPr>
        <w:t>6</w:t>
      </w:r>
      <w:r>
        <w:rPr>
          <w:snapToGrid w:val="0"/>
        </w:rPr>
        <w:t>.</w:t>
      </w:r>
      <w:r>
        <w:rPr>
          <w:snapToGrid w:val="0"/>
        </w:rPr>
        <w:tab/>
        <w:t>Services excluded from application of section 8(2) of the Act</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pPr>
        <w:pStyle w:val="Ednotesection"/>
      </w:pPr>
      <w:r>
        <w:rPr>
          <w:rStyle w:val="CharSectno"/>
        </w:rPr>
        <w:t>[</w:t>
      </w:r>
      <w:r>
        <w:rPr>
          <w:rStyle w:val="CharSectno"/>
          <w:b/>
        </w:rPr>
        <w:t>7</w:t>
      </w:r>
      <w:r>
        <w:rPr>
          <w:b/>
        </w:rPr>
        <w:t>.</w:t>
      </w:r>
      <w:r>
        <w:tab/>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 w:name="_Toc170208456"/>
      <w:bookmarkStart w:id="62" w:name="_Toc80084014"/>
      <w:r>
        <w:t>Schedule</w:t>
      </w:r>
      <w:bookmarkEnd w:id="61"/>
      <w:bookmarkEnd w:id="62"/>
    </w:p>
    <w:p>
      <w:pPr>
        <w:pStyle w:val="yHeading2"/>
      </w:pPr>
      <w:bookmarkStart w:id="63" w:name="_Toc63753815"/>
      <w:bookmarkStart w:id="64" w:name="_Toc170208457"/>
      <w:bookmarkStart w:id="65" w:name="_Toc80084015"/>
      <w:r>
        <w:rPr>
          <w:rStyle w:val="CharSchNo"/>
        </w:rPr>
        <w:t>Form 1</w:t>
      </w:r>
      <w:bookmarkEnd w:id="63"/>
      <w:bookmarkEnd w:id="64"/>
      <w:bookmarkEnd w:id="65"/>
      <w:r>
        <w:rPr>
          <w:rStyle w:val="CharSchText"/>
        </w:rPr>
        <w:t> </w:t>
      </w:r>
    </w:p>
    <w:p>
      <w:pPr>
        <w:pStyle w:val="yShoulderClause"/>
        <w:rPr>
          <w:snapToGrid w:val="0"/>
        </w:rPr>
      </w:pPr>
      <w:r>
        <w:rPr>
          <w:snapToGrid w:val="0"/>
        </w:rPr>
        <w:t>[Regulation 5]</w:t>
      </w:r>
    </w:p>
    <w:p>
      <w:pPr>
        <w:pStyle w:val="MiscellaneousBody"/>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STATEMENT REQUIRED TO BE GIVEN BY THE DEALER TO THE CONSUMER AT OR IMMEDIATELY BEFORE THE MAKING OF THE CONTRACT</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(Insert name of consumer)</w:t>
      </w:r>
    </w:p>
    <w:p>
      <w:pPr>
        <w:pStyle w:val="yTable"/>
        <w:tabs>
          <w:tab w:val="right" w:leader="dot" w:pos="7088"/>
        </w:tabs>
        <w:rPr>
          <w:snapToGrid w:val="0"/>
        </w:rPr>
      </w:pPr>
      <w:r>
        <w:rPr>
          <w:snapToGrid w:val="0"/>
        </w:rPr>
        <w:t>You are entitled to rescind the contract made by you on .......................................</w:t>
      </w:r>
    </w:p>
    <w:p>
      <w:pPr>
        <w:pStyle w:val="yTable"/>
        <w:tabs>
          <w:tab w:val="right" w:leader="dot" w:pos="7088"/>
        </w:tabs>
        <w:spacing w:before="0"/>
        <w:rPr>
          <w:snapToGrid w:val="0"/>
        </w:rPr>
      </w:pPr>
      <w:r>
        <w:rPr>
          <w:snapToGrid w:val="0"/>
        </w:rPr>
        <w:t>20........ to ...............................................................................................................</w:t>
      </w:r>
    </w:p>
    <w:p>
      <w:pPr>
        <w:pStyle w:val="yTable"/>
        <w:tabs>
          <w:tab w:val="right" w:leader="dot" w:pos="7088"/>
        </w:tabs>
        <w:spacing w:before="0"/>
        <w:jc w:val="center"/>
        <w:rPr>
          <w:snapToGrid w:val="0"/>
        </w:rPr>
      </w:pPr>
      <w:r>
        <w:rPr>
          <w:snapToGrid w:val="0"/>
        </w:rPr>
        <w:t>(Insert a concise description of the goods or a concise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description of the services to be supplied)</w:t>
      </w:r>
    </w:p>
    <w:p>
      <w:pPr>
        <w:pStyle w:val="yTable"/>
        <w:tabs>
          <w:tab w:val="right" w:leader="dot" w:pos="7088"/>
        </w:tabs>
        <w:rPr>
          <w:snapToGrid w:val="0"/>
        </w:rPr>
      </w:pPr>
      <w:r>
        <w:rPr>
          <w:snapToGrid w:val="0"/>
        </w:rPr>
        <w:t>by giving to ............................................................................................................</w:t>
      </w:r>
    </w:p>
    <w:p>
      <w:pPr>
        <w:pStyle w:val="yTable"/>
        <w:tabs>
          <w:tab w:val="right" w:leader="dot" w:pos="7088"/>
        </w:tabs>
        <w:spacing w:before="0"/>
        <w:jc w:val="center"/>
        <w:rPr>
          <w:snapToGrid w:val="0"/>
        </w:rPr>
      </w:pPr>
      <w:r>
        <w:rPr>
          <w:snapToGrid w:val="0"/>
        </w:rPr>
        <w:t>(Insert full name of supplier)</w:t>
      </w:r>
    </w:p>
    <w:p>
      <w:pPr>
        <w:pStyle w:val="yTable"/>
        <w:tabs>
          <w:tab w:val="right" w:leader="dot" w:pos="7088"/>
        </w:tabs>
        <w:rPr>
          <w:snapToGrid w:val="0"/>
        </w:rPr>
      </w:pPr>
      <w:r>
        <w:rPr>
          <w:snapToGrid w:val="0"/>
        </w:rPr>
        <w:t>notice in or to the effect of the form attached to this statement addressed to the following address ...................................................................................................</w:t>
      </w:r>
    </w:p>
    <w:p>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pPr>
        <w:pStyle w:val="yHeading2"/>
      </w:pPr>
      <w:bookmarkStart w:id="66" w:name="_Toc63753816"/>
      <w:bookmarkStart w:id="67" w:name="_Toc170208458"/>
      <w:bookmarkStart w:id="68" w:name="_Toc80084016"/>
      <w:r>
        <w:rPr>
          <w:rStyle w:val="CharSchNo"/>
        </w:rPr>
        <w:t>Form 2</w:t>
      </w:r>
      <w:bookmarkEnd w:id="66"/>
      <w:bookmarkEnd w:id="67"/>
      <w:bookmarkEnd w:id="68"/>
      <w:r>
        <w:rPr>
          <w:rStyle w:val="CharSchNo"/>
        </w:rPr>
        <w:t xml:space="preserve"> </w:t>
      </w:r>
    </w:p>
    <w:p>
      <w:pPr>
        <w:pStyle w:val="yShoulderClause"/>
        <w:keepNext/>
        <w:rPr>
          <w:snapToGrid w:val="0"/>
        </w:rPr>
      </w:pPr>
      <w:r>
        <w:rPr>
          <w:snapToGrid w:val="0"/>
        </w:rPr>
        <w:t>[Regulation 5]</w:t>
      </w:r>
    </w:p>
    <w:p>
      <w:pPr>
        <w:pStyle w:val="MiscellaneousBody"/>
        <w:keepNext/>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NOTICE TO RESCIND CONTRACT</w:t>
      </w:r>
    </w:p>
    <w:p>
      <w:pPr>
        <w:pStyle w:val="yTable"/>
        <w:tabs>
          <w:tab w:val="right" w:leader="dot" w:pos="7088"/>
        </w:tabs>
        <w:spacing w:before="160"/>
        <w:rPr>
          <w:snapToGrid w:val="0"/>
        </w:rPr>
      </w:pPr>
      <w:r>
        <w:rPr>
          <w:snapToGrid w:val="0"/>
        </w:rPr>
        <w:t>To ...........................................................................................................................</w:t>
      </w:r>
    </w:p>
    <w:p>
      <w:pPr>
        <w:pStyle w:val="yTable"/>
        <w:tabs>
          <w:tab w:val="right" w:leader="dot" w:pos="7088"/>
        </w:tabs>
        <w:spacing w:before="0"/>
        <w:jc w:val="center"/>
        <w:rPr>
          <w:snapToGrid w:val="0"/>
        </w:rPr>
      </w:pPr>
      <w:r>
        <w:rPr>
          <w:snapToGrid w:val="0"/>
        </w:rPr>
        <w:t>(Insert name and address of supplier)</w:t>
      </w:r>
    </w:p>
    <w:p>
      <w:pPr>
        <w:pStyle w:val="yTable"/>
        <w:tabs>
          <w:tab w:val="right" w:leader="dot" w:pos="7088"/>
        </w:tabs>
        <w:rPr>
          <w:snapToGrid w:val="0"/>
        </w:rPr>
      </w:pPr>
      <w:r>
        <w:rPr>
          <w:snapToGrid w:val="0"/>
        </w:rPr>
        <w:t>I rescind the contract made by me on .................................................... 20........to</w:t>
      </w:r>
    </w:p>
    <w:p>
      <w:pPr>
        <w:pStyle w:val="yTable"/>
        <w:tabs>
          <w:tab w:val="right" w:leader="dot" w:pos="7088"/>
        </w:tabs>
        <w:rPr>
          <w:snapToGrid w:val="0"/>
        </w:rPr>
      </w:pPr>
      <w:r>
        <w:rPr>
          <w:snapToGrid w:val="0"/>
        </w:rPr>
        <w:t>.................................................................................................................................</w:t>
      </w:r>
    </w:p>
    <w:p>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 am exercising my right to rescind the contract — </w:t>
      </w:r>
    </w:p>
    <w:p>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pPr>
        <w:pStyle w:val="yTable"/>
        <w:tabs>
          <w:tab w:val="left" w:pos="2127"/>
          <w:tab w:val="right" w:leader="dot" w:pos="7088"/>
        </w:tabs>
        <w:spacing w:before="0"/>
        <w:rPr>
          <w:snapToGrid w:val="0"/>
        </w:rPr>
      </w:pPr>
      <w:r>
        <w:rPr>
          <w:snapToGrid w:val="0"/>
        </w:rPr>
        <w:tab/>
        <w:t>(Insert a concise statement of the reason for rescission)</w:t>
      </w:r>
    </w:p>
    <w:p>
      <w:pPr>
        <w:pStyle w:val="yTable"/>
        <w:tabs>
          <w:tab w:val="right" w:leader="dot" w:pos="7088"/>
        </w:tabs>
        <w:spacing w:before="0"/>
        <w:ind w:left="1610"/>
        <w:rPr>
          <w:snapToGrid w:val="0"/>
        </w:rPr>
      </w:pPr>
      <w:r>
        <w:rPr>
          <w:snapToGrid w:val="0"/>
        </w:rPr>
        <w:t>...................................................................................................</w:t>
      </w:r>
    </w:p>
    <w:p>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pPr>
        <w:pStyle w:val="yTable"/>
        <w:tabs>
          <w:tab w:val="right" w:leader="dot" w:pos="7088"/>
        </w:tabs>
        <w:rPr>
          <w:snapToGrid w:val="0"/>
        </w:rPr>
      </w:pPr>
      <w:r>
        <w:rPr>
          <w:snapToGrid w:val="0"/>
        </w:rPr>
        <w:t>I require that you repay forthwith all money due to me under or with respect to that contract.</w:t>
      </w:r>
    </w:p>
    <w:p>
      <w:pPr>
        <w:pStyle w:val="yTable"/>
        <w:tabs>
          <w:tab w:val="left" w:leader="dot" w:pos="3402"/>
          <w:tab w:val="right" w:leader="dot" w:pos="7088"/>
        </w:tabs>
        <w:rPr>
          <w:snapToGrid w:val="0"/>
        </w:rPr>
      </w:pPr>
      <w:r>
        <w:rPr>
          <w:snapToGrid w:val="0"/>
        </w:rPr>
        <w:t>Dated .....................................................</w:t>
      </w:r>
    </w:p>
    <w:p>
      <w:pPr>
        <w:pStyle w:val="yTable"/>
        <w:tabs>
          <w:tab w:val="left" w:leader="dot" w:pos="3402"/>
          <w:tab w:val="right" w:leader="dot" w:pos="7088"/>
        </w:tabs>
        <w:rPr>
          <w:snapToGrid w:val="0"/>
        </w:rPr>
      </w:pPr>
      <w:r>
        <w:rPr>
          <w:snapToGrid w:val="0"/>
        </w:rPr>
        <w:t>Signed ...................................................</w:t>
      </w:r>
    </w:p>
    <w:p>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pPr>
        <w:pStyle w:val="yTable"/>
        <w:tabs>
          <w:tab w:val="right" w:leader="dot" w:pos="7088"/>
        </w:tabs>
        <w:jc w:val="center"/>
        <w:rPr>
          <w:snapToGrid w:val="0"/>
        </w:rPr>
      </w:pPr>
      <w:r>
        <w:rPr>
          <w:snapToGrid w:val="0"/>
        </w:rPr>
        <w:t>* Strike out whichever is not applicable.</w:t>
      </w:r>
    </w:p>
    <w:p>
      <w:pPr>
        <w:pStyle w:val="yTable"/>
        <w:tabs>
          <w:tab w:val="right" w:leader="dot" w:pos="7088"/>
        </w:tabs>
        <w:rPr>
          <w:snapToGrid w:val="0"/>
        </w:rPr>
      </w:pPr>
    </w:p>
    <w:p>
      <w:pPr>
        <w:pStyle w:val="yTable"/>
        <w:pageBreakBefore/>
        <w:tabs>
          <w:tab w:val="right" w:leader="dot" w:pos="7088"/>
        </w:tabs>
        <w:jc w:val="center"/>
        <w:rPr>
          <w:snapToGrid w:val="0"/>
        </w:rPr>
      </w:pPr>
      <w:r>
        <w:rPr>
          <w:snapToGrid w:val="0"/>
        </w:rPr>
        <w:t>INSTRUCTIONS</w:t>
      </w:r>
    </w:p>
    <w:p>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9" w:name="_Toc80076612"/>
      <w:bookmarkStart w:id="70" w:name="_Toc80076869"/>
      <w:bookmarkStart w:id="71" w:name="_Toc80084017"/>
      <w:bookmarkStart w:id="72" w:name="_Toc170208459"/>
      <w:r>
        <w:t>Notes</w:t>
      </w:r>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63753817"/>
      <w:bookmarkStart w:id="74" w:name="_Toc170208460"/>
      <w:bookmarkStart w:id="75" w:name="_Toc80084018"/>
      <w:r>
        <w:rPr>
          <w:snapToGrid w:val="0"/>
        </w:rPr>
        <w:t>Compilation table</w:t>
      </w:r>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rPr>
            </w:pPr>
            <w:r>
              <w:rPr>
                <w:b/>
              </w:rPr>
              <w:t>Citation</w:t>
            </w:r>
          </w:p>
        </w:tc>
        <w:tc>
          <w:tcPr>
            <w:tcW w:w="1276" w:type="dxa"/>
            <w:tcBorders>
              <w:top w:val="single" w:sz="8" w:space="0" w:color="auto"/>
              <w:bottom w:val="single" w:sz="8" w:space="0" w:color="auto"/>
            </w:tcBorders>
          </w:tcPr>
          <w:p>
            <w:pPr>
              <w:pStyle w:val="nTable"/>
              <w:spacing w:after="60"/>
              <w:rPr>
                <w:b/>
              </w:rPr>
            </w:pPr>
            <w:r>
              <w:rPr>
                <w:b/>
              </w:rPr>
              <w:t>Gazettal</w:t>
            </w:r>
          </w:p>
        </w:tc>
        <w:tc>
          <w:tcPr>
            <w:tcW w:w="2693" w:type="dxa"/>
            <w:tcBorders>
              <w:top w:val="single" w:sz="8" w:space="0" w:color="auto"/>
              <w:bottom w:val="single" w:sz="8" w:space="0" w:color="auto"/>
            </w:tcBorders>
          </w:tcPr>
          <w:p>
            <w:pPr>
              <w:pStyle w:val="nTable"/>
              <w:spacing w:after="60"/>
              <w:rPr>
                <w:b/>
              </w:rPr>
            </w:pPr>
            <w:r>
              <w:rPr>
                <w:b/>
              </w:rPr>
              <w:t>Commencement</w:t>
            </w:r>
          </w:p>
        </w:tc>
      </w:tr>
      <w:tr>
        <w:tc>
          <w:tcPr>
            <w:tcW w:w="3118" w:type="dxa"/>
          </w:tcPr>
          <w:p>
            <w:pPr>
              <w:pStyle w:val="nTable"/>
              <w:rPr>
                <w:sz w:val="19"/>
              </w:rPr>
            </w:pPr>
            <w:r>
              <w:rPr>
                <w:i/>
                <w:sz w:val="19"/>
              </w:rPr>
              <w:t>Door to Door Trading Regulations 1987</w:t>
            </w:r>
          </w:p>
        </w:tc>
        <w:tc>
          <w:tcPr>
            <w:tcW w:w="1276" w:type="dxa"/>
          </w:tcPr>
          <w:p>
            <w:pPr>
              <w:pStyle w:val="nTable"/>
              <w:rPr>
                <w:sz w:val="19"/>
              </w:rPr>
            </w:pPr>
            <w:r>
              <w:rPr>
                <w:sz w:val="19"/>
              </w:rPr>
              <w:t>24 Jul 1987 p. 2850</w:t>
            </w:r>
            <w:r>
              <w:rPr>
                <w:sz w:val="19"/>
              </w:rPr>
              <w:noBreakHyphen/>
              <w:t>1</w:t>
            </w:r>
          </w:p>
        </w:tc>
        <w:tc>
          <w:tcPr>
            <w:tcW w:w="2693" w:type="dxa"/>
          </w:tcPr>
          <w:p>
            <w:pPr>
              <w:pStyle w:val="nTable"/>
              <w:rPr>
                <w:sz w:val="19"/>
              </w:rPr>
            </w:pPr>
            <w:r>
              <w:rPr>
                <w:sz w:val="19"/>
              </w:rPr>
              <w:t xml:space="preserve">1 Sep 1987 (see r. 2 and </w:t>
            </w:r>
            <w:r>
              <w:rPr>
                <w:i/>
                <w:sz w:val="19"/>
              </w:rPr>
              <w:t>Gazette</w:t>
            </w:r>
            <w:r>
              <w:rPr>
                <w:sz w:val="19"/>
              </w:rPr>
              <w:t xml:space="preserve"> 24 Jul 1987 p. 2813)</w:t>
            </w:r>
          </w:p>
        </w:tc>
      </w:tr>
      <w:tr>
        <w:tc>
          <w:tcPr>
            <w:tcW w:w="3118" w:type="dxa"/>
          </w:tcPr>
          <w:p>
            <w:pPr>
              <w:pStyle w:val="nTable"/>
              <w:spacing w:after="60"/>
              <w:rPr>
                <w:sz w:val="19"/>
              </w:rPr>
            </w:pPr>
            <w:r>
              <w:rPr>
                <w:i/>
                <w:sz w:val="19"/>
              </w:rPr>
              <w:t>Door to Door Trading Amendment Regulations 1988</w:t>
            </w:r>
          </w:p>
        </w:tc>
        <w:tc>
          <w:tcPr>
            <w:tcW w:w="1276" w:type="dxa"/>
          </w:tcPr>
          <w:p>
            <w:pPr>
              <w:pStyle w:val="nTable"/>
              <w:spacing w:after="60"/>
              <w:rPr>
                <w:sz w:val="19"/>
              </w:rPr>
            </w:pPr>
            <w:r>
              <w:rPr>
                <w:sz w:val="19"/>
              </w:rPr>
              <w:t>12 Aug 1988 p. 2772</w:t>
            </w:r>
          </w:p>
        </w:tc>
        <w:tc>
          <w:tcPr>
            <w:tcW w:w="2693" w:type="dxa"/>
          </w:tcPr>
          <w:p>
            <w:pPr>
              <w:pStyle w:val="nTable"/>
              <w:spacing w:after="60"/>
              <w:rPr>
                <w:sz w:val="19"/>
              </w:rPr>
            </w:pPr>
            <w:r>
              <w:rPr>
                <w:sz w:val="19"/>
              </w:rPr>
              <w:t>12 Aug 1988</w:t>
            </w:r>
          </w:p>
        </w:tc>
      </w:tr>
      <w:tr>
        <w:trPr>
          <w:cantSplit/>
        </w:trPr>
        <w:tc>
          <w:tcPr>
            <w:tcW w:w="7087" w:type="dxa"/>
            <w:gridSpan w:val="3"/>
          </w:tcPr>
          <w:p>
            <w:pPr>
              <w:pStyle w:val="nTable"/>
              <w:spacing w:after="60"/>
              <w:rPr>
                <w:sz w:val="19"/>
              </w:rPr>
            </w:pPr>
            <w:r>
              <w:rPr>
                <w:b/>
                <w:sz w:val="19"/>
              </w:rPr>
              <w:t>Reprint 1: The</w:t>
            </w:r>
            <w:r>
              <w:rPr>
                <w:b/>
                <w:i/>
                <w:sz w:val="19"/>
              </w:rPr>
              <w:t xml:space="preserve"> Door to Door Trading Regulations 1987</w:t>
            </w:r>
            <w:r>
              <w:rPr>
                <w:b/>
                <w:sz w:val="19"/>
              </w:rPr>
              <w:t xml:space="preserve"> as at 13 Feb 2004 </w:t>
            </w:r>
            <w:r>
              <w:rPr>
                <w:sz w:val="19"/>
              </w:rPr>
              <w:t>(includes amendments listed above)</w:t>
            </w:r>
          </w:p>
        </w:tc>
      </w:tr>
      <w:tr>
        <w:tc>
          <w:tcPr>
            <w:tcW w:w="3118" w:type="dxa"/>
          </w:tcPr>
          <w:p>
            <w:pPr>
              <w:pStyle w:val="nTable"/>
              <w:spacing w:after="60"/>
              <w:rPr>
                <w:sz w:val="19"/>
              </w:rPr>
            </w:pPr>
            <w:r>
              <w:rPr>
                <w:i/>
                <w:sz w:val="19"/>
              </w:rPr>
              <w:t>Door to Door Trading Amendment Regulations 2004</w:t>
            </w:r>
          </w:p>
        </w:tc>
        <w:tc>
          <w:tcPr>
            <w:tcW w:w="1276" w:type="dxa"/>
          </w:tcPr>
          <w:p>
            <w:pPr>
              <w:pStyle w:val="nTable"/>
              <w:spacing w:after="60"/>
              <w:rPr>
                <w:sz w:val="19"/>
              </w:rPr>
            </w:pPr>
            <w:r>
              <w:rPr>
                <w:sz w:val="19"/>
              </w:rPr>
              <w:t>13 Aug 2004 p. 3249</w:t>
            </w:r>
            <w:r>
              <w:rPr>
                <w:sz w:val="19"/>
              </w:rPr>
              <w:noBreakHyphen/>
              <w:t>50</w:t>
            </w:r>
          </w:p>
        </w:tc>
        <w:tc>
          <w:tcPr>
            <w:tcW w:w="2693" w:type="dxa"/>
          </w:tcPr>
          <w:p>
            <w:pPr>
              <w:pStyle w:val="nTable"/>
              <w:spacing w:after="60"/>
              <w:rPr>
                <w:sz w:val="19"/>
              </w:rPr>
            </w:pPr>
            <w:r>
              <w:rPr>
                <w:sz w:val="19"/>
              </w:rPr>
              <w:t>13 Aug 2004 (see r. 2)</w:t>
            </w:r>
          </w:p>
        </w:tc>
      </w:tr>
      <w:tr>
        <w:trPr>
          <w:ins w:id="76" w:author="Master Repository Process" w:date="2021-08-01T02:28:00Z"/>
        </w:trPr>
        <w:tc>
          <w:tcPr>
            <w:tcW w:w="3118" w:type="dxa"/>
            <w:tcBorders>
              <w:bottom w:val="single" w:sz="4" w:space="0" w:color="auto"/>
            </w:tcBorders>
          </w:tcPr>
          <w:p>
            <w:pPr>
              <w:pStyle w:val="nTable"/>
              <w:spacing w:after="60"/>
              <w:rPr>
                <w:ins w:id="77" w:author="Master Repository Process" w:date="2021-08-01T02:28:00Z"/>
                <w:iCs/>
                <w:sz w:val="19"/>
              </w:rPr>
            </w:pPr>
            <w:ins w:id="78" w:author="Master Repository Process" w:date="2021-08-01T02:28:00Z">
              <w:r>
                <w:rPr>
                  <w:i/>
                  <w:sz w:val="19"/>
                </w:rPr>
                <w:t>Door to Door Trading Amendment Regulations 2005</w:t>
              </w:r>
              <w:r>
                <w:rPr>
                  <w:iCs/>
                  <w:sz w:val="19"/>
                  <w:vertAlign w:val="superscript"/>
                </w:rPr>
                <w:t> 2</w:t>
              </w:r>
            </w:ins>
          </w:p>
        </w:tc>
        <w:tc>
          <w:tcPr>
            <w:tcW w:w="1276" w:type="dxa"/>
            <w:tcBorders>
              <w:bottom w:val="single" w:sz="4" w:space="0" w:color="auto"/>
            </w:tcBorders>
          </w:tcPr>
          <w:p>
            <w:pPr>
              <w:pStyle w:val="nTable"/>
              <w:spacing w:after="60"/>
              <w:rPr>
                <w:ins w:id="79" w:author="Master Repository Process" w:date="2021-08-01T02:28:00Z"/>
                <w:sz w:val="19"/>
              </w:rPr>
            </w:pPr>
            <w:ins w:id="80" w:author="Master Repository Process" w:date="2021-08-01T02:28:00Z">
              <w:r>
                <w:rPr>
                  <w:sz w:val="19"/>
                </w:rPr>
                <w:t>23 Dec 2005 p. 6245-6</w:t>
              </w:r>
            </w:ins>
          </w:p>
        </w:tc>
        <w:tc>
          <w:tcPr>
            <w:tcW w:w="2693" w:type="dxa"/>
            <w:tcBorders>
              <w:bottom w:val="single" w:sz="4" w:space="0" w:color="auto"/>
            </w:tcBorders>
          </w:tcPr>
          <w:p>
            <w:pPr>
              <w:pStyle w:val="nTable"/>
              <w:spacing w:after="60"/>
              <w:rPr>
                <w:ins w:id="81" w:author="Master Repository Process" w:date="2021-08-01T02:28:00Z"/>
                <w:sz w:val="19"/>
              </w:rPr>
            </w:pPr>
            <w:ins w:id="82" w:author="Master Repository Process" w:date="2021-08-01T02:28:00Z">
              <w:r>
                <w:rPr>
                  <w:sz w:val="19"/>
                </w:rPr>
                <w:t>1 Jan 2006 (see r. 2)</w:t>
              </w:r>
            </w:ins>
          </w:p>
        </w:tc>
      </w:tr>
    </w:tbl>
    <w:p>
      <w:pPr>
        <w:pStyle w:val="nSubsection"/>
        <w:rPr>
          <w:ins w:id="83" w:author="Master Repository Process" w:date="2021-08-01T02:28:00Z"/>
        </w:rPr>
      </w:pPr>
      <w:ins w:id="84" w:author="Master Repository Process" w:date="2021-08-01T02:28:00Z">
        <w:r>
          <w:rPr>
            <w:vertAlign w:val="superscript"/>
          </w:rPr>
          <w:t>2</w:t>
        </w:r>
        <w:r>
          <w:tab/>
          <w:t xml:space="preserve">The </w:t>
        </w:r>
        <w:r>
          <w:rPr>
            <w:i/>
            <w:iCs/>
          </w:rPr>
          <w:t>Door to Door Trading Amendment Regulations 2005</w:t>
        </w:r>
        <w:r>
          <w:t xml:space="preserve"> r. 4(2) reads as follows:</w:t>
        </w:r>
      </w:ins>
    </w:p>
    <w:p>
      <w:pPr>
        <w:pStyle w:val="MiscOpen"/>
        <w:rPr>
          <w:ins w:id="85" w:author="Master Repository Process" w:date="2021-08-01T02:28:00Z"/>
        </w:rPr>
      </w:pPr>
      <w:ins w:id="86" w:author="Master Repository Process" w:date="2021-08-01T02:28:00Z">
        <w:r>
          <w:t>“</w:t>
        </w:r>
      </w:ins>
    </w:p>
    <w:p>
      <w:pPr>
        <w:pStyle w:val="nzSubsection"/>
        <w:rPr>
          <w:ins w:id="87" w:author="Master Repository Process" w:date="2021-08-01T02:28:00Z"/>
        </w:rPr>
      </w:pPr>
      <w:ins w:id="88" w:author="Master Repository Process" w:date="2021-08-01T02:28:00Z">
        <w:r>
          <w:tab/>
          <w:t>(2)</w:t>
        </w:r>
        <w:r>
          <w:tab/>
          <w:t>Despite the amendment effected by subregulation (1), the Act applies to a non</w:t>
        </w:r>
        <w:r>
          <w:noBreakHyphen/>
          <w:t xml:space="preserve">standard contract, as defined in section 47 of the </w:t>
        </w:r>
        <w:r>
          <w:rPr>
            <w:i/>
            <w:iCs/>
          </w:rPr>
          <w:t>Electricity Industry Act 2004</w:t>
        </w:r>
        <w:r>
          <w:t>, entered into in the period beginning on 1 January 2006 and ending on 30 March 2006.</w:t>
        </w:r>
      </w:ins>
    </w:p>
    <w:p>
      <w:pPr>
        <w:pStyle w:val="MiscClose"/>
        <w:rPr>
          <w:ins w:id="89" w:author="Master Repository Process" w:date="2021-08-01T02:28:00Z"/>
        </w:rPr>
      </w:pPr>
      <w:ins w:id="90" w:author="Master Repository Process" w:date="2021-08-01T02:28: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Door to Door Trading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Door to Door Trading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4478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C6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94EA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40C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2609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0BD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9257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E65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523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C9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06E372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A42A2-ACA5-4C20-A02D-616E39DA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6873</Characters>
  <Application>Microsoft Office Word</Application>
  <DocSecurity>0</DocSecurity>
  <Lines>180</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01-b0-02 - 01-c0-02</dc:title>
  <dc:subject/>
  <dc:creator/>
  <cp:keywords/>
  <dc:description/>
  <cp:lastModifiedBy>Master Repository Process</cp:lastModifiedBy>
  <cp:revision>2</cp:revision>
  <cp:lastPrinted>2004-02-05T06:21:00Z</cp:lastPrinted>
  <dcterms:created xsi:type="dcterms:W3CDTF">2021-07-31T18:28:00Z</dcterms:created>
  <dcterms:modified xsi:type="dcterms:W3CDTF">2021-07-31T18:29:00Z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4398</vt:i4>
  </property>
  <property fmtid="{D5CDD505-2E9C-101B-9397-08002B2CF9AE}" pid="6" name="FromSuffix">
    <vt:lpwstr>01-b0-02</vt:lpwstr>
  </property>
  <property fmtid="{D5CDD505-2E9C-101B-9397-08002B2CF9AE}" pid="7" name="FromAsAtDate">
    <vt:lpwstr>13 Aug 2004</vt:lpwstr>
  </property>
  <property fmtid="{D5CDD505-2E9C-101B-9397-08002B2CF9AE}" pid="8" name="ToSuffix">
    <vt:lpwstr>01-c0-02</vt:lpwstr>
  </property>
  <property fmtid="{D5CDD505-2E9C-101B-9397-08002B2CF9AE}" pid="9" name="ToAsAtDate">
    <vt:lpwstr>01 Jan 2006</vt:lpwstr>
  </property>
</Properties>
</file>