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Code) Regulations 2015</w:t>
      </w:r>
    </w:p>
    <w:p>
      <w:pPr>
        <w:pStyle w:val="Heading5"/>
      </w:pPr>
      <w:bookmarkStart w:id="1" w:name="_Toc525174934"/>
      <w:bookmarkStart w:id="2" w:name="_Toc45541622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525174935"/>
      <w:bookmarkStart w:id="6" w:name="_Toc45541623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7" w:name="_Toc525174936"/>
      <w:bookmarkStart w:id="8" w:name="_Toc455416231"/>
      <w:r>
        <w:rPr>
          <w:rStyle w:val="CharSectno"/>
        </w:rPr>
        <w:t>3</w:t>
      </w:r>
      <w: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9" w:name="_Toc525174937"/>
      <w:bookmarkStart w:id="10" w:name="_Toc455416232"/>
      <w:r>
        <w:rPr>
          <w:rStyle w:val="CharSectno"/>
        </w:rPr>
        <w:lastRenderedPageBreak/>
        <w:t>4</w:t>
      </w:r>
      <w:r>
        <w:t>.</w:t>
      </w:r>
      <w:r>
        <w:tab/>
        <w:t>Terms used and boxed and shaded paragraphs in the code of practice</w:t>
      </w:r>
      <w:bookmarkEnd w:id="9"/>
      <w:bookmarkEnd w:id="10"/>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1" w:name="_Toc525174938"/>
      <w:bookmarkStart w:id="12" w:name="_Toc455416233"/>
      <w:r>
        <w:rPr>
          <w:rStyle w:val="CharSectno"/>
        </w:rPr>
        <w:t>5</w:t>
      </w:r>
      <w:r>
        <w:t>.</w:t>
      </w:r>
      <w:r>
        <w:tab/>
      </w:r>
      <w:r>
        <w:rPr>
          <w:i/>
        </w:rPr>
        <w:t>Fair Trading (Retirement Villages Interim Code) Regulations (No.</w:t>
      </w:r>
      <w:r>
        <w:t> </w:t>
      </w:r>
      <w:r>
        <w:rPr>
          <w:i/>
        </w:rPr>
        <w:t>2) 2014</w:t>
      </w:r>
      <w:r>
        <w:t> repealed</w:t>
      </w:r>
      <w:bookmarkEnd w:id="11"/>
      <w:bookmarkEnd w:id="12"/>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525174939"/>
      <w:bookmarkStart w:id="14" w:name="_Toc435097167"/>
      <w:bookmarkStart w:id="15" w:name="_Toc435097802"/>
      <w:bookmarkStart w:id="16" w:name="_Toc455404069"/>
      <w:bookmarkStart w:id="17" w:name="_Toc455416234"/>
      <w:r>
        <w:rPr>
          <w:rStyle w:val="CharSchNo"/>
        </w:rPr>
        <w:t>Schedule 1</w:t>
      </w:r>
      <w:r>
        <w:rPr>
          <w:rStyle w:val="CharSDivNo"/>
        </w:rPr>
        <w:t> </w:t>
      </w:r>
      <w:r>
        <w:t>—</w:t>
      </w:r>
      <w:r>
        <w:rPr>
          <w:rStyle w:val="CharSDivText"/>
        </w:rPr>
        <w:t> </w:t>
      </w:r>
      <w:r>
        <w:rPr>
          <w:rStyle w:val="CharSchText"/>
          <w:i/>
        </w:rPr>
        <w:t>Code of Fair Practice for Retirement Villages 2015</w:t>
      </w:r>
      <w:bookmarkEnd w:id="13"/>
      <w:bookmarkEnd w:id="14"/>
      <w:bookmarkEnd w:id="15"/>
      <w:bookmarkEnd w:id="16"/>
      <w:bookmarkEnd w:id="17"/>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19" w:name="_Toc525174940"/>
      <w:bookmarkStart w:id="20" w:name="_Toc435097168"/>
      <w:bookmarkStart w:id="21" w:name="_Toc435097803"/>
      <w:bookmarkStart w:id="22" w:name="_Toc455404070"/>
      <w:bookmarkStart w:id="23" w:name="_Toc455416235"/>
      <w:r>
        <w:rPr>
          <w:rStyle w:val="CharSDivNo"/>
        </w:rPr>
        <w:t>Division 1</w:t>
      </w:r>
      <w:r>
        <w:t> — </w:t>
      </w:r>
      <w:r>
        <w:rPr>
          <w:rStyle w:val="CharSDivText"/>
        </w:rPr>
        <w:t>Preliminary</w:t>
      </w:r>
      <w:bookmarkEnd w:id="19"/>
      <w:bookmarkEnd w:id="20"/>
      <w:bookmarkEnd w:id="21"/>
      <w:bookmarkEnd w:id="22"/>
      <w:bookmarkEnd w:id="23"/>
    </w:p>
    <w:p>
      <w:pPr>
        <w:pStyle w:val="yHeading5"/>
      </w:pPr>
      <w:bookmarkStart w:id="24" w:name="_Toc525174941"/>
      <w:bookmarkStart w:id="25" w:name="_Toc455416236"/>
      <w:r>
        <w:rPr>
          <w:rStyle w:val="CharSClsNo"/>
        </w:rPr>
        <w:t>1</w:t>
      </w:r>
      <w:r>
        <w:t>.</w:t>
      </w:r>
      <w:r>
        <w:tab/>
        <w:t>Citation</w:t>
      </w:r>
      <w:bookmarkEnd w:id="24"/>
      <w:bookmarkEnd w:id="25"/>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26" w:name="endcomma"/>
      <w:bookmarkEnd w:id="26"/>
      <w:r>
        <w:rPr>
          <w:szCs w:val="22"/>
        </w:rPr>
        <w:t xml:space="preserve"> </w:t>
      </w:r>
      <w:bookmarkStart w:id="27" w:name="comma"/>
      <w:bookmarkEnd w:id="27"/>
      <w:r>
        <w:rPr>
          <w:szCs w:val="22"/>
        </w:rPr>
        <w:t>means a day other than a Saturday, a Sunday or a public holiday.</w:t>
      </w:r>
    </w:p>
    <w:p>
      <w:pPr>
        <w:pStyle w:val="yHeading5"/>
      </w:pPr>
      <w:bookmarkStart w:id="28" w:name="_Toc525174942"/>
      <w:bookmarkStart w:id="29" w:name="_Toc455416237"/>
      <w:r>
        <w:rPr>
          <w:rStyle w:val="CharSClsNo"/>
        </w:rPr>
        <w:t>2</w:t>
      </w:r>
      <w:r>
        <w:t>.</w:t>
      </w:r>
      <w:r>
        <w:tab/>
        <w:t>Application</w:t>
      </w:r>
      <w:bookmarkEnd w:id="28"/>
      <w:bookmarkEnd w:id="29"/>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0" w:name="_Toc525174943"/>
      <w:bookmarkStart w:id="31" w:name="_Toc455416238"/>
      <w:r>
        <w:rPr>
          <w:rStyle w:val="CharSClsNo"/>
        </w:rPr>
        <w:t>3</w:t>
      </w:r>
      <w:r>
        <w:t>.</w:t>
      </w:r>
      <w:r>
        <w:tab/>
        <w:t>General principles</w:t>
      </w:r>
      <w:bookmarkEnd w:id="30"/>
      <w:bookmarkEnd w:id="31"/>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2" w:name="_Toc525174944"/>
      <w:bookmarkStart w:id="33" w:name="_Toc455416239"/>
      <w:r>
        <w:rPr>
          <w:rStyle w:val="CharSClsNo"/>
        </w:rPr>
        <w:t>4</w:t>
      </w:r>
      <w:r>
        <w:t>.</w:t>
      </w:r>
      <w:r>
        <w:tab/>
        <w:t>Objectives of Code</w:t>
      </w:r>
      <w:bookmarkEnd w:id="32"/>
      <w:bookmarkEnd w:id="33"/>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4" w:name="_Toc525174945"/>
      <w:bookmarkStart w:id="35" w:name="_Toc455416240"/>
      <w:r>
        <w:rPr>
          <w:rStyle w:val="CharSClsNo"/>
        </w:rPr>
        <w:t>5</w:t>
      </w:r>
      <w:r>
        <w:t>.</w:t>
      </w:r>
      <w:r>
        <w:tab/>
        <w:t>Resident’s rights</w:t>
      </w:r>
      <w:bookmarkEnd w:id="34"/>
      <w:bookmarkEnd w:id="35"/>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6" w:name="_Toc525174946"/>
      <w:bookmarkStart w:id="37" w:name="_Toc435097174"/>
      <w:bookmarkStart w:id="38" w:name="_Toc435097809"/>
      <w:bookmarkStart w:id="39" w:name="_Toc455404076"/>
      <w:bookmarkStart w:id="40" w:name="_Toc455416241"/>
      <w:r>
        <w:rPr>
          <w:rStyle w:val="CharSDivNo"/>
        </w:rPr>
        <w:t>Division 2</w:t>
      </w:r>
      <w:r>
        <w:t> — </w:t>
      </w:r>
      <w:r>
        <w:rPr>
          <w:rStyle w:val="CharSDivText"/>
        </w:rPr>
        <w:t>Advertising and promotion of retirement villages</w:t>
      </w:r>
      <w:bookmarkEnd w:id="36"/>
      <w:bookmarkEnd w:id="37"/>
      <w:bookmarkEnd w:id="38"/>
      <w:bookmarkEnd w:id="39"/>
      <w:bookmarkEnd w:id="40"/>
    </w:p>
    <w:p>
      <w:pPr>
        <w:pStyle w:val="yHeading5"/>
      </w:pPr>
      <w:bookmarkStart w:id="41" w:name="_Toc525174947"/>
      <w:bookmarkStart w:id="42" w:name="_Toc455416242"/>
      <w:r>
        <w:rPr>
          <w:rStyle w:val="CharSClsNo"/>
        </w:rPr>
        <w:t>6</w:t>
      </w:r>
      <w:r>
        <w:t>.</w:t>
      </w:r>
      <w:r>
        <w:tab/>
        <w:t>General</w:t>
      </w:r>
      <w:bookmarkEnd w:id="41"/>
      <w:bookmarkEnd w:id="42"/>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3" w:name="_Toc525174948"/>
      <w:bookmarkStart w:id="44" w:name="_Toc455416243"/>
      <w:r>
        <w:rPr>
          <w:rStyle w:val="CharSClsNo"/>
        </w:rPr>
        <w:t>7</w:t>
      </w:r>
      <w:r>
        <w:t>.</w:t>
      </w:r>
      <w:r>
        <w:tab/>
        <w:t>Retirement village developments</w:t>
      </w:r>
      <w:bookmarkEnd w:id="43"/>
      <w:bookmarkEnd w:id="44"/>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45" w:name="_Toc525174949"/>
      <w:bookmarkStart w:id="46" w:name="_Toc455416244"/>
      <w:r>
        <w:rPr>
          <w:rStyle w:val="CharSClsNo"/>
        </w:rPr>
        <w:t>8</w:t>
      </w:r>
      <w:r>
        <w:t>.</w:t>
      </w:r>
      <w:r>
        <w:tab/>
        <w:t>Proposed amenities and services</w:t>
      </w:r>
      <w:bookmarkEnd w:id="45"/>
      <w:bookmarkEnd w:id="4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47" w:name="_Toc525174950"/>
      <w:bookmarkStart w:id="48" w:name="_Toc455416245"/>
      <w:r>
        <w:rPr>
          <w:rStyle w:val="CharSClsNo"/>
        </w:rPr>
        <w:t>9</w:t>
      </w:r>
      <w:r>
        <w:t>.</w:t>
      </w:r>
      <w:r>
        <w:tab/>
        <w:t>Approvals for facilities that provide residential aged care services</w:t>
      </w:r>
      <w:bookmarkEnd w:id="47"/>
      <w:bookmarkEnd w:id="48"/>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49" w:name="_Toc525174951"/>
      <w:bookmarkStart w:id="50" w:name="_Toc455416246"/>
      <w:r>
        <w:rPr>
          <w:rStyle w:val="CharSClsNo"/>
        </w:rPr>
        <w:t>10</w:t>
      </w:r>
      <w:r>
        <w:t>.</w:t>
      </w:r>
      <w:r>
        <w:tab/>
        <w:t>Access to residential aged care services</w:t>
      </w:r>
      <w:bookmarkEnd w:id="49"/>
      <w:bookmarkEnd w:id="5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51" w:name="_Toc525174952"/>
      <w:bookmarkStart w:id="52" w:name="_Toc435097180"/>
      <w:bookmarkStart w:id="53" w:name="_Toc435097815"/>
      <w:bookmarkStart w:id="54" w:name="_Toc455404082"/>
      <w:bookmarkStart w:id="55" w:name="_Toc455416247"/>
      <w:r>
        <w:rPr>
          <w:rStyle w:val="CharSDivNo"/>
        </w:rPr>
        <w:t>Division 3</w:t>
      </w:r>
      <w:r>
        <w:t> — </w:t>
      </w:r>
      <w:r>
        <w:rPr>
          <w:rStyle w:val="CharSDivText"/>
        </w:rPr>
        <w:t>Prospective resident’s right to information before entering into a service contract</w:t>
      </w:r>
      <w:bookmarkEnd w:id="51"/>
      <w:bookmarkEnd w:id="52"/>
      <w:bookmarkEnd w:id="53"/>
      <w:bookmarkEnd w:id="54"/>
      <w:bookmarkEnd w:id="55"/>
    </w:p>
    <w:p>
      <w:pPr>
        <w:pStyle w:val="yHeading5"/>
      </w:pPr>
      <w:bookmarkStart w:id="56" w:name="_Toc525174953"/>
      <w:bookmarkStart w:id="57" w:name="_Toc455416248"/>
      <w:r>
        <w:rPr>
          <w:rStyle w:val="CharSClsNo"/>
        </w:rPr>
        <w:t>11</w:t>
      </w:r>
      <w:r>
        <w:t>.</w:t>
      </w:r>
      <w:r>
        <w:tab/>
        <w:t>Before entering into a service contract</w:t>
      </w:r>
      <w:bookmarkEnd w:id="56"/>
      <w:bookmarkEnd w:id="57"/>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58" w:name="_Toc525174954"/>
      <w:bookmarkStart w:id="59" w:name="_Toc435097182"/>
      <w:bookmarkStart w:id="60" w:name="_Toc435097817"/>
      <w:bookmarkStart w:id="61" w:name="_Toc455404084"/>
      <w:bookmarkStart w:id="62" w:name="_Toc455416249"/>
      <w:r>
        <w:rPr>
          <w:rStyle w:val="CharSDivNo"/>
        </w:rPr>
        <w:t>Division 4</w:t>
      </w:r>
      <w:r>
        <w:t> — </w:t>
      </w:r>
      <w:r>
        <w:rPr>
          <w:rStyle w:val="CharSDivText"/>
        </w:rPr>
        <w:t>Service contract</w:t>
      </w:r>
      <w:bookmarkEnd w:id="58"/>
      <w:bookmarkEnd w:id="59"/>
      <w:bookmarkEnd w:id="60"/>
      <w:bookmarkEnd w:id="61"/>
      <w:bookmarkEnd w:id="62"/>
    </w:p>
    <w:p>
      <w:pPr>
        <w:pStyle w:val="yHeading5"/>
      </w:pPr>
      <w:bookmarkStart w:id="63" w:name="_Toc525174955"/>
      <w:bookmarkStart w:id="64" w:name="_Toc455416250"/>
      <w:r>
        <w:rPr>
          <w:rStyle w:val="CharSClsNo"/>
        </w:rPr>
        <w:t>12</w:t>
      </w:r>
      <w:r>
        <w:t>.</w:t>
      </w:r>
      <w:r>
        <w:tab/>
        <w:t>Legibility and presentation requirements</w:t>
      </w:r>
      <w:bookmarkEnd w:id="63"/>
      <w:bookmarkEnd w:id="64"/>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65" w:name="_Toc525174956"/>
      <w:bookmarkStart w:id="66" w:name="_Toc455416251"/>
      <w:r>
        <w:rPr>
          <w:rStyle w:val="CharSClsNo"/>
          <w:szCs w:val="22"/>
        </w:rPr>
        <w:t>13</w:t>
      </w:r>
      <w:r>
        <w:rPr>
          <w:szCs w:val="22"/>
        </w:rPr>
        <w:t>.</w:t>
      </w:r>
      <w:r>
        <w:rPr>
          <w:szCs w:val="22"/>
        </w:rPr>
        <w:tab/>
        <w:t>Services</w:t>
      </w:r>
      <w:bookmarkEnd w:id="65"/>
      <w:bookmarkEnd w:id="66"/>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67" w:name="_Toc525174957"/>
      <w:bookmarkStart w:id="68" w:name="_Toc435097185"/>
      <w:bookmarkStart w:id="69" w:name="_Toc435097820"/>
      <w:bookmarkStart w:id="70" w:name="_Toc455404087"/>
      <w:bookmarkStart w:id="71" w:name="_Toc455416252"/>
      <w:r>
        <w:rPr>
          <w:rStyle w:val="CharSDivNo"/>
        </w:rPr>
        <w:t>Division 5</w:t>
      </w:r>
      <w:r>
        <w:t> — </w:t>
      </w:r>
      <w:r>
        <w:rPr>
          <w:rStyle w:val="CharSDivText"/>
        </w:rPr>
        <w:t>Village management</w:t>
      </w:r>
      <w:bookmarkEnd w:id="67"/>
      <w:bookmarkEnd w:id="68"/>
      <w:bookmarkEnd w:id="69"/>
      <w:bookmarkEnd w:id="70"/>
      <w:bookmarkEnd w:id="71"/>
    </w:p>
    <w:p>
      <w:pPr>
        <w:pStyle w:val="yHeading5"/>
      </w:pPr>
      <w:bookmarkStart w:id="72" w:name="_Toc525174958"/>
      <w:bookmarkStart w:id="73" w:name="_Toc455416253"/>
      <w:r>
        <w:rPr>
          <w:rStyle w:val="CharSClsNo"/>
        </w:rPr>
        <w:t>14</w:t>
      </w:r>
      <w:r>
        <w:t>.</w:t>
      </w:r>
      <w:r>
        <w:tab/>
        <w:t>Terms used</w:t>
      </w:r>
      <w:bookmarkEnd w:id="72"/>
      <w:bookmarkEnd w:id="73"/>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74" w:name="_Toc525174959"/>
      <w:bookmarkStart w:id="75" w:name="_Toc455416254"/>
      <w:r>
        <w:rPr>
          <w:rStyle w:val="CharSClsNo"/>
          <w:szCs w:val="22"/>
        </w:rPr>
        <w:t>15</w:t>
      </w:r>
      <w:r>
        <w:rPr>
          <w:szCs w:val="22"/>
        </w:rPr>
        <w:t>.</w:t>
      </w:r>
      <w:r>
        <w:rPr>
          <w:szCs w:val="22"/>
        </w:rPr>
        <w:tab/>
        <w:t>Special resolutions</w:t>
      </w:r>
      <w:bookmarkEnd w:id="74"/>
      <w:bookmarkEnd w:id="75"/>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76" w:name="_Toc525174960"/>
      <w:bookmarkStart w:id="77" w:name="_Toc455416255"/>
      <w:r>
        <w:rPr>
          <w:rStyle w:val="CharSClsNo"/>
          <w:szCs w:val="22"/>
        </w:rPr>
        <w:t>16</w:t>
      </w:r>
      <w:r>
        <w:rPr>
          <w:szCs w:val="22"/>
        </w:rPr>
        <w:t>.</w:t>
      </w:r>
      <w:r>
        <w:rPr>
          <w:szCs w:val="22"/>
        </w:rPr>
        <w:tab/>
        <w:t>Management procedures and resident consultation</w:t>
      </w:r>
      <w:bookmarkEnd w:id="76"/>
      <w:bookmarkEnd w:id="77"/>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78" w:name="_Toc525174961"/>
      <w:bookmarkStart w:id="79" w:name="_Toc455416256"/>
      <w:r>
        <w:rPr>
          <w:rStyle w:val="CharSClsNo"/>
          <w:szCs w:val="22"/>
        </w:rPr>
        <w:t>17</w:t>
      </w:r>
      <w:r>
        <w:rPr>
          <w:szCs w:val="22"/>
        </w:rPr>
        <w:t>.</w:t>
      </w:r>
      <w:r>
        <w:rPr>
          <w:szCs w:val="22"/>
        </w:rPr>
        <w:tab/>
        <w:t>Village budget</w:t>
      </w:r>
      <w:bookmarkEnd w:id="78"/>
      <w:bookmarkEnd w:id="79"/>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Footnotesection"/>
      </w:pPr>
      <w:r>
        <w:tab/>
        <w:t>[Clause 17 amended in Gazette 30 Jun 2016 p. 2716.]</w:t>
      </w:r>
    </w:p>
    <w:p>
      <w:pPr>
        <w:pStyle w:val="yHeading5"/>
        <w:rPr>
          <w:szCs w:val="22"/>
        </w:rPr>
      </w:pPr>
      <w:bookmarkStart w:id="80" w:name="_Toc525174962"/>
      <w:bookmarkStart w:id="81" w:name="_Toc455416257"/>
      <w:r>
        <w:rPr>
          <w:rStyle w:val="CharSClsNo"/>
          <w:szCs w:val="22"/>
        </w:rPr>
        <w:t>18</w:t>
      </w:r>
      <w:r>
        <w:rPr>
          <w:szCs w:val="22"/>
        </w:rPr>
        <w:t>.</w:t>
      </w:r>
      <w:r>
        <w:rPr>
          <w:szCs w:val="22"/>
        </w:rPr>
        <w:tab/>
        <w:t>Quarterly financial statements</w:t>
      </w:r>
      <w:bookmarkEnd w:id="80"/>
      <w:bookmarkEnd w:id="81"/>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82" w:name="_Toc525174963"/>
      <w:bookmarkStart w:id="83" w:name="_Toc455416258"/>
      <w:r>
        <w:rPr>
          <w:rStyle w:val="CharSClsNo"/>
          <w:szCs w:val="22"/>
        </w:rPr>
        <w:t>19</w:t>
      </w:r>
      <w:r>
        <w:rPr>
          <w:szCs w:val="22"/>
        </w:rPr>
        <w:t>.</w:t>
      </w:r>
      <w:r>
        <w:rPr>
          <w:szCs w:val="22"/>
        </w:rPr>
        <w:tab/>
        <w:t>Annual financial statements</w:t>
      </w:r>
      <w:bookmarkEnd w:id="82"/>
      <w:bookmarkEnd w:id="83"/>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84" w:name="_Toc525174964"/>
      <w:bookmarkStart w:id="85" w:name="_Toc455416259"/>
      <w:r>
        <w:rPr>
          <w:rStyle w:val="CharSClsNo"/>
          <w:szCs w:val="22"/>
        </w:rPr>
        <w:t>20</w:t>
      </w:r>
      <w:r>
        <w:rPr>
          <w:szCs w:val="22"/>
        </w:rPr>
        <w:t>.</w:t>
      </w:r>
      <w:r>
        <w:rPr>
          <w:szCs w:val="22"/>
        </w:rPr>
        <w:tab/>
        <w:t>Budget surplus</w:t>
      </w:r>
      <w:bookmarkEnd w:id="84"/>
      <w:bookmarkEnd w:id="85"/>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86" w:name="_Toc525174965"/>
      <w:bookmarkStart w:id="87" w:name="_Toc455416260"/>
      <w:r>
        <w:rPr>
          <w:rStyle w:val="CharSClsNo"/>
          <w:szCs w:val="22"/>
        </w:rPr>
        <w:t>21</w:t>
      </w:r>
      <w:r>
        <w:rPr>
          <w:szCs w:val="22"/>
        </w:rPr>
        <w:t>.</w:t>
      </w:r>
      <w:r>
        <w:rPr>
          <w:szCs w:val="22"/>
        </w:rPr>
        <w:tab/>
        <w:t>Marketing of residential premises</w:t>
      </w:r>
      <w:bookmarkEnd w:id="86"/>
      <w:bookmarkEnd w:id="87"/>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88" w:name="_Toc525174966"/>
      <w:bookmarkStart w:id="89" w:name="_Toc455416261"/>
      <w:r>
        <w:rPr>
          <w:rStyle w:val="CharSClsNo"/>
          <w:szCs w:val="22"/>
        </w:rPr>
        <w:t>22</w:t>
      </w:r>
      <w:r>
        <w:rPr>
          <w:szCs w:val="22"/>
        </w:rPr>
        <w:t>.</w:t>
      </w:r>
      <w:r>
        <w:rPr>
          <w:szCs w:val="22"/>
        </w:rPr>
        <w:tab/>
        <w:t>Refurbishment of residential premises</w:t>
      </w:r>
      <w:bookmarkEnd w:id="88"/>
      <w:bookmarkEnd w:id="89"/>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90" w:name="_Toc525174967"/>
      <w:bookmarkStart w:id="91" w:name="_Toc455416262"/>
      <w:r>
        <w:rPr>
          <w:rStyle w:val="CharSClsNo"/>
          <w:szCs w:val="22"/>
        </w:rPr>
        <w:t>23</w:t>
      </w:r>
      <w:r>
        <w:rPr>
          <w:szCs w:val="22"/>
        </w:rPr>
        <w:t>.</w:t>
      </w:r>
      <w:r>
        <w:rPr>
          <w:szCs w:val="22"/>
        </w:rPr>
        <w:tab/>
        <w:t>Residence rules</w:t>
      </w:r>
      <w:bookmarkEnd w:id="90"/>
      <w:bookmarkEnd w:id="91"/>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92" w:name="_Toc525174968"/>
      <w:bookmarkStart w:id="93" w:name="_Toc455416263"/>
      <w:r>
        <w:rPr>
          <w:rStyle w:val="CharSClsNo"/>
          <w:szCs w:val="22"/>
        </w:rPr>
        <w:t>24</w:t>
      </w:r>
      <w:r>
        <w:rPr>
          <w:szCs w:val="22"/>
        </w:rPr>
        <w:t>.</w:t>
      </w:r>
      <w:r>
        <w:rPr>
          <w:szCs w:val="22"/>
        </w:rPr>
        <w:tab/>
        <w:t>Residents’ committee of retirement village residents</w:t>
      </w:r>
      <w:bookmarkEnd w:id="92"/>
      <w:bookmarkEnd w:id="93"/>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rPr>
        <w:t>Associations Incorporation Act </w:t>
      </w:r>
      <w:del w:id="94" w:author="Master Repository Process" w:date="2021-08-01T15:01:00Z">
        <w:r>
          <w:rPr>
            <w:i/>
            <w:szCs w:val="22"/>
          </w:rPr>
          <w:delText>1987</w:delText>
        </w:r>
      </w:del>
      <w:ins w:id="95" w:author="Master Repository Process" w:date="2021-08-01T15:01:00Z">
        <w:r>
          <w:rPr>
            <w:i/>
          </w:rPr>
          <w:t>2015</w:t>
        </w:r>
      </w:ins>
      <w: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Footnotesection"/>
        <w:rPr>
          <w:ins w:id="96" w:author="Master Repository Process" w:date="2021-08-01T15:01:00Z"/>
        </w:rPr>
      </w:pPr>
      <w:ins w:id="97" w:author="Master Repository Process" w:date="2021-08-01T15:01:00Z">
        <w:r>
          <w:tab/>
          <w:t>[Clause 24 amended in Gazette 30 Dec 2016 p. 5964.]</w:t>
        </w:r>
      </w:ins>
    </w:p>
    <w:p>
      <w:pPr>
        <w:pStyle w:val="yHeading5"/>
        <w:rPr>
          <w:szCs w:val="22"/>
        </w:rPr>
      </w:pPr>
      <w:bookmarkStart w:id="98" w:name="_Toc525174969"/>
      <w:bookmarkStart w:id="99" w:name="_Toc455416264"/>
      <w:r>
        <w:rPr>
          <w:rStyle w:val="CharSClsNo"/>
          <w:szCs w:val="22"/>
        </w:rPr>
        <w:t>25</w:t>
      </w:r>
      <w:r>
        <w:rPr>
          <w:szCs w:val="22"/>
        </w:rPr>
        <w:t>.</w:t>
      </w:r>
      <w:r>
        <w:rPr>
          <w:szCs w:val="22"/>
        </w:rPr>
        <w:tab/>
        <w:t>Incorporated association formed to carry out function of residents’ committee</w:t>
      </w:r>
      <w:bookmarkEnd w:id="98"/>
      <w:bookmarkEnd w:id="99"/>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rPr>
        <w:t>Associations Incorporation Act </w:t>
      </w:r>
      <w:del w:id="100" w:author="Master Repository Process" w:date="2021-08-01T15:01:00Z">
        <w:r>
          <w:rPr>
            <w:i/>
            <w:szCs w:val="22"/>
          </w:rPr>
          <w:delText>1987</w:delText>
        </w:r>
      </w:del>
      <w:ins w:id="101" w:author="Master Repository Process" w:date="2021-08-01T15:01:00Z">
        <w:r>
          <w:rPr>
            <w:i/>
          </w:rPr>
          <w:t>2015</w:t>
        </w:r>
      </w:ins>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Footnotesection"/>
        <w:rPr>
          <w:ins w:id="102" w:author="Master Repository Process" w:date="2021-08-01T15:01:00Z"/>
        </w:rPr>
      </w:pPr>
      <w:ins w:id="103" w:author="Master Repository Process" w:date="2021-08-01T15:01:00Z">
        <w:r>
          <w:tab/>
          <w:t>[Clause 25 amended in Gazette 30 Dec 2016 p. 5964.]</w:t>
        </w:r>
      </w:ins>
    </w:p>
    <w:p>
      <w:pPr>
        <w:pStyle w:val="yHeading5"/>
        <w:rPr>
          <w:szCs w:val="22"/>
        </w:rPr>
      </w:pPr>
      <w:bookmarkStart w:id="104" w:name="_Toc525174970"/>
      <w:bookmarkStart w:id="105" w:name="_Toc455416265"/>
      <w:r>
        <w:rPr>
          <w:rStyle w:val="CharSClsNo"/>
          <w:szCs w:val="22"/>
        </w:rPr>
        <w:t>26</w:t>
      </w:r>
      <w:r>
        <w:rPr>
          <w:szCs w:val="22"/>
        </w:rPr>
        <w:t>.</w:t>
      </w:r>
      <w:r>
        <w:rPr>
          <w:szCs w:val="22"/>
        </w:rPr>
        <w:tab/>
        <w:t>Residents’ meetings</w:t>
      </w:r>
      <w:bookmarkEnd w:id="104"/>
      <w:bookmarkEnd w:id="105"/>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rPr>
        <w:t>Associations Incorporation Act </w:t>
      </w:r>
      <w:del w:id="106" w:author="Master Repository Process" w:date="2021-08-01T15:01:00Z">
        <w:r>
          <w:rPr>
            <w:i/>
            <w:szCs w:val="22"/>
          </w:rPr>
          <w:delText>1987</w:delText>
        </w:r>
      </w:del>
      <w:ins w:id="107" w:author="Master Repository Process" w:date="2021-08-01T15:01:00Z">
        <w:r>
          <w:rPr>
            <w:i/>
          </w:rPr>
          <w:t>2015</w:t>
        </w:r>
      </w:ins>
      <w: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Footnotesection"/>
        <w:rPr>
          <w:ins w:id="108" w:author="Master Repository Process" w:date="2021-08-01T15:01:00Z"/>
        </w:rPr>
      </w:pPr>
      <w:ins w:id="109" w:author="Master Repository Process" w:date="2021-08-01T15:01:00Z">
        <w:r>
          <w:tab/>
          <w:t>[Clause 26 amended in Gazette 30 Dec 2016 p. 5964.]</w:t>
        </w:r>
      </w:ins>
    </w:p>
    <w:p>
      <w:pPr>
        <w:pStyle w:val="yHeading5"/>
        <w:rPr>
          <w:szCs w:val="22"/>
        </w:rPr>
      </w:pPr>
      <w:bookmarkStart w:id="110" w:name="_Toc525174971"/>
      <w:bookmarkStart w:id="111" w:name="_Toc455416266"/>
      <w:r>
        <w:rPr>
          <w:rStyle w:val="CharSClsNo"/>
          <w:szCs w:val="22"/>
        </w:rPr>
        <w:t>27</w:t>
      </w:r>
      <w:r>
        <w:rPr>
          <w:szCs w:val="22"/>
        </w:rPr>
        <w:t>.</w:t>
      </w:r>
      <w:r>
        <w:rPr>
          <w:szCs w:val="22"/>
        </w:rPr>
        <w:tab/>
        <w:t>Proxy voting</w:t>
      </w:r>
      <w:bookmarkEnd w:id="110"/>
      <w:bookmarkEnd w:id="111"/>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112" w:name="_Toc525174972"/>
      <w:bookmarkStart w:id="113" w:name="_Toc455416267"/>
      <w:r>
        <w:rPr>
          <w:rStyle w:val="CharSClsNo"/>
          <w:szCs w:val="22"/>
        </w:rPr>
        <w:t>28</w:t>
      </w:r>
      <w:r>
        <w:rPr>
          <w:szCs w:val="22"/>
        </w:rPr>
        <w:t>.</w:t>
      </w:r>
      <w:r>
        <w:rPr>
          <w:szCs w:val="22"/>
        </w:rPr>
        <w:tab/>
        <w:t>Voting by secret ballot</w:t>
      </w:r>
      <w:bookmarkEnd w:id="112"/>
      <w:bookmarkEnd w:id="113"/>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114" w:name="_Toc525174973"/>
      <w:bookmarkStart w:id="115" w:name="_Toc435097201"/>
      <w:bookmarkStart w:id="116" w:name="_Toc435097836"/>
      <w:bookmarkStart w:id="117" w:name="_Toc455404103"/>
      <w:bookmarkStart w:id="118" w:name="_Toc455416268"/>
      <w:r>
        <w:rPr>
          <w:rStyle w:val="CharSDivNo"/>
        </w:rPr>
        <w:t>Division 6</w:t>
      </w:r>
      <w:r>
        <w:t> — </w:t>
      </w:r>
      <w:r>
        <w:rPr>
          <w:rStyle w:val="CharSDivText"/>
        </w:rPr>
        <w:t>Dispute resolution</w:t>
      </w:r>
      <w:bookmarkEnd w:id="114"/>
      <w:bookmarkEnd w:id="115"/>
      <w:bookmarkEnd w:id="116"/>
      <w:bookmarkEnd w:id="117"/>
      <w:bookmarkEnd w:id="118"/>
    </w:p>
    <w:p>
      <w:pPr>
        <w:pStyle w:val="yHeading5"/>
        <w:rPr>
          <w:szCs w:val="22"/>
        </w:rPr>
      </w:pPr>
      <w:bookmarkStart w:id="119" w:name="_Toc525174974"/>
      <w:bookmarkStart w:id="120" w:name="_Toc455416269"/>
      <w:r>
        <w:rPr>
          <w:rStyle w:val="CharSClsNo"/>
          <w:szCs w:val="22"/>
        </w:rPr>
        <w:t>29</w:t>
      </w:r>
      <w:r>
        <w:rPr>
          <w:szCs w:val="22"/>
        </w:rPr>
        <w:t>.</w:t>
      </w:r>
      <w:r>
        <w:rPr>
          <w:szCs w:val="22"/>
        </w:rPr>
        <w:tab/>
        <w:t>Terms used</w:t>
      </w:r>
      <w:bookmarkEnd w:id="119"/>
      <w:bookmarkEnd w:id="120"/>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121" w:name="_Toc525174975"/>
      <w:bookmarkStart w:id="122" w:name="_Toc455416270"/>
      <w:r>
        <w:rPr>
          <w:rStyle w:val="CharSClsNo"/>
          <w:szCs w:val="22"/>
        </w:rPr>
        <w:t>30</w:t>
      </w:r>
      <w:r>
        <w:rPr>
          <w:szCs w:val="22"/>
        </w:rPr>
        <w:t>.</w:t>
      </w:r>
      <w:r>
        <w:rPr>
          <w:szCs w:val="22"/>
        </w:rPr>
        <w:tab/>
        <w:t>Village dispute resolution process</w:t>
      </w:r>
      <w:bookmarkEnd w:id="121"/>
      <w:bookmarkEnd w:id="122"/>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123" w:name="_Toc525174976"/>
      <w:bookmarkStart w:id="124" w:name="_Toc455416271"/>
      <w:r>
        <w:rPr>
          <w:rStyle w:val="CharSClsNo"/>
          <w:szCs w:val="22"/>
        </w:rPr>
        <w:t>31</w:t>
      </w:r>
      <w:r>
        <w:rPr>
          <w:szCs w:val="22"/>
        </w:rPr>
        <w:t>.</w:t>
      </w:r>
      <w:r>
        <w:rPr>
          <w:szCs w:val="22"/>
        </w:rPr>
        <w:tab/>
        <w:t>Mediation of dispute</w:t>
      </w:r>
      <w:bookmarkEnd w:id="123"/>
      <w:bookmarkEnd w:id="124"/>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125" w:name="_Toc525174977"/>
      <w:bookmarkStart w:id="126" w:name="_Toc455416272"/>
      <w:r>
        <w:rPr>
          <w:rStyle w:val="CharSClsNo"/>
          <w:szCs w:val="22"/>
        </w:rPr>
        <w:t>32</w:t>
      </w:r>
      <w:r>
        <w:rPr>
          <w:szCs w:val="22"/>
        </w:rPr>
        <w:t>.</w:t>
      </w:r>
      <w:r>
        <w:rPr>
          <w:szCs w:val="22"/>
        </w:rPr>
        <w:tab/>
        <w:t>Costs associated with dispute resolution process</w:t>
      </w:r>
      <w:bookmarkEnd w:id="125"/>
      <w:bookmarkEnd w:id="126"/>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r>
      <w:r>
        <w:t xml:space="preserve">Subject to subclause (1), the costs </w:t>
      </w:r>
      <w:r>
        <w:rPr>
          <w:szCs w:val="22"/>
        </w:rPr>
        <w:t>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 xml:space="preserve">If the administering body of a retirement village incurs </w:t>
      </w:r>
      <w:r>
        <w:t>a share of costs under subclause (2), it must not recover any of that share from any resident or former resident (whether or not a party to a dispute).</w:t>
      </w:r>
    </w:p>
    <w:p>
      <w:pPr>
        <w:pStyle w:val="yFootnotesection"/>
      </w:pPr>
      <w:r>
        <w:tab/>
        <w:t>[Clause 32 amended in Gazette 30 Jun 2016 p. 2716.]</w:t>
      </w:r>
    </w:p>
    <w:p>
      <w:pPr>
        <w:pStyle w:val="yHeading5"/>
      </w:pPr>
      <w:bookmarkStart w:id="127" w:name="_Toc525174978"/>
      <w:bookmarkStart w:id="128" w:name="_Toc455416273"/>
      <w:r>
        <w:rPr>
          <w:rStyle w:val="CharSClsNo"/>
        </w:rPr>
        <w:t>33</w:t>
      </w:r>
      <w:r>
        <w:t>.</w:t>
      </w:r>
      <w:r>
        <w:tab/>
        <w:t>Costs associated with Commissioner</w:t>
      </w:r>
      <w:r>
        <w:noBreakHyphen/>
        <w:t>appointed mediation</w:t>
      </w:r>
      <w:bookmarkEnd w:id="127"/>
      <w:bookmarkEnd w:id="128"/>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29" w:name="_Toc525174979"/>
      <w:bookmarkStart w:id="130" w:name="_Toc435097207"/>
      <w:bookmarkStart w:id="131" w:name="_Toc435097842"/>
      <w:bookmarkStart w:id="132" w:name="_Toc455404109"/>
      <w:bookmarkStart w:id="133" w:name="_Toc455416274"/>
      <w:r>
        <w:rPr>
          <w:rStyle w:val="CharSDivNo"/>
        </w:rPr>
        <w:t>Division 7</w:t>
      </w:r>
      <w:r>
        <w:t> — </w:t>
      </w:r>
      <w:r>
        <w:rPr>
          <w:rStyle w:val="CharSDivText"/>
        </w:rPr>
        <w:t>Termination of residence contracts</w:t>
      </w:r>
      <w:bookmarkEnd w:id="129"/>
      <w:bookmarkEnd w:id="130"/>
      <w:bookmarkEnd w:id="131"/>
      <w:bookmarkEnd w:id="132"/>
      <w:bookmarkEnd w:id="133"/>
    </w:p>
    <w:p>
      <w:pPr>
        <w:pStyle w:val="yHeading5"/>
        <w:rPr>
          <w:szCs w:val="22"/>
        </w:rPr>
      </w:pPr>
      <w:bookmarkStart w:id="134" w:name="_Toc525174980"/>
      <w:bookmarkStart w:id="135" w:name="_Toc455416275"/>
      <w:r>
        <w:rPr>
          <w:rStyle w:val="CharSClsNo"/>
          <w:szCs w:val="22"/>
        </w:rPr>
        <w:t>34</w:t>
      </w:r>
      <w:r>
        <w:rPr>
          <w:szCs w:val="22"/>
        </w:rPr>
        <w:t>.</w:t>
      </w:r>
      <w:r>
        <w:rPr>
          <w:szCs w:val="22"/>
        </w:rPr>
        <w:tab/>
        <w:t>Notice of intention to terminate</w:t>
      </w:r>
      <w:bookmarkEnd w:id="134"/>
      <w:bookmarkEnd w:id="135"/>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36" w:name="_Toc525174981"/>
      <w:bookmarkStart w:id="137" w:name="_Toc435097209"/>
      <w:bookmarkStart w:id="138" w:name="_Toc435097844"/>
      <w:bookmarkStart w:id="139" w:name="_Toc455404111"/>
      <w:bookmarkStart w:id="140" w:name="_Toc455416276"/>
      <w:r>
        <w:rPr>
          <w:rStyle w:val="CharSDivNo"/>
        </w:rPr>
        <w:t>Division 8</w:t>
      </w:r>
      <w:r>
        <w:t> — </w:t>
      </w:r>
      <w:r>
        <w:rPr>
          <w:rStyle w:val="CharSDivText"/>
        </w:rPr>
        <w:t>Service of documents</w:t>
      </w:r>
      <w:bookmarkEnd w:id="136"/>
      <w:bookmarkEnd w:id="137"/>
      <w:bookmarkEnd w:id="138"/>
      <w:bookmarkEnd w:id="139"/>
      <w:bookmarkEnd w:id="140"/>
    </w:p>
    <w:p>
      <w:pPr>
        <w:pStyle w:val="yHeading5"/>
        <w:rPr>
          <w:szCs w:val="22"/>
        </w:rPr>
      </w:pPr>
      <w:bookmarkStart w:id="141" w:name="_Toc525174982"/>
      <w:bookmarkStart w:id="142" w:name="_Toc455416277"/>
      <w:r>
        <w:rPr>
          <w:rStyle w:val="CharSClsNo"/>
          <w:szCs w:val="22"/>
        </w:rPr>
        <w:t>35</w:t>
      </w:r>
      <w:r>
        <w:rPr>
          <w:szCs w:val="22"/>
        </w:rPr>
        <w:t>.</w:t>
      </w:r>
      <w:r>
        <w:rPr>
          <w:szCs w:val="22"/>
        </w:rPr>
        <w:tab/>
        <w:t>Service of documents</w:t>
      </w:r>
      <w:bookmarkEnd w:id="141"/>
      <w:bookmarkEnd w:id="14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143" w:name="_Toc525174983"/>
      <w:bookmarkStart w:id="144" w:name="_Toc435097211"/>
      <w:bookmarkStart w:id="145" w:name="_Toc435097846"/>
      <w:bookmarkStart w:id="146" w:name="_Toc455404113"/>
      <w:bookmarkStart w:id="147" w:name="_Toc455416278"/>
      <w:r>
        <w:rPr>
          <w:rStyle w:val="CharSDivNo"/>
        </w:rPr>
        <w:t>Division 9</w:t>
      </w:r>
      <w:r>
        <w:t> — </w:t>
      </w:r>
      <w:r>
        <w:rPr>
          <w:rStyle w:val="CharSDivText"/>
        </w:rPr>
        <w:t>Transitional and saving</w:t>
      </w:r>
      <w:bookmarkEnd w:id="143"/>
      <w:bookmarkEnd w:id="144"/>
      <w:bookmarkEnd w:id="145"/>
      <w:bookmarkEnd w:id="146"/>
      <w:bookmarkEnd w:id="147"/>
    </w:p>
    <w:p>
      <w:pPr>
        <w:pStyle w:val="yHeading5"/>
      </w:pPr>
      <w:bookmarkStart w:id="148" w:name="_Toc525174984"/>
      <w:bookmarkStart w:id="149" w:name="_Toc455416279"/>
      <w:r>
        <w:rPr>
          <w:rStyle w:val="CharSClsNo"/>
        </w:rPr>
        <w:t>36</w:t>
      </w:r>
      <w:r>
        <w:t>.</w:t>
      </w:r>
      <w:r>
        <w:tab/>
        <w:t>Residence and service contracts</w:t>
      </w:r>
      <w:bookmarkEnd w:id="148"/>
      <w:bookmarkEnd w:id="149"/>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150" w:name="_Toc525174985"/>
      <w:bookmarkStart w:id="151" w:name="_Toc455416280"/>
      <w:r>
        <w:rPr>
          <w:rStyle w:val="CharSClsNo"/>
        </w:rPr>
        <w:t>37</w:t>
      </w:r>
      <w:r>
        <w:t>.</w:t>
      </w:r>
      <w:r>
        <w:tab/>
        <w:t>When accounting and financial reporting provisions start to apply to existing retirement villages</w:t>
      </w:r>
      <w:bookmarkEnd w:id="150"/>
      <w:bookmarkEnd w:id="151"/>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52" w:name="_Toc525174986"/>
      <w:bookmarkStart w:id="153" w:name="_Toc435097214"/>
      <w:bookmarkStart w:id="154" w:name="_Toc435097849"/>
      <w:bookmarkStart w:id="155" w:name="_Toc455404116"/>
      <w:bookmarkStart w:id="156" w:name="_Toc455416281"/>
      <w:r>
        <w:rPr>
          <w:rStyle w:val="CharSchNo"/>
        </w:rPr>
        <w:t>Appendix 1</w:t>
      </w:r>
      <w:r>
        <w:rPr>
          <w:rStyle w:val="CharSDivNo"/>
        </w:rPr>
        <w:t> </w:t>
      </w:r>
      <w:r>
        <w:t>—</w:t>
      </w:r>
      <w:r>
        <w:rPr>
          <w:rStyle w:val="CharSDivText"/>
        </w:rPr>
        <w:t> </w:t>
      </w:r>
      <w:r>
        <w:rPr>
          <w:rStyle w:val="CharSchText"/>
        </w:rPr>
        <w:t>Checklist for prospective resident</w:t>
      </w:r>
      <w:bookmarkEnd w:id="152"/>
      <w:bookmarkEnd w:id="153"/>
      <w:bookmarkEnd w:id="154"/>
      <w:bookmarkEnd w:id="155"/>
      <w:bookmarkEnd w:id="156"/>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157" w:name="_Toc525174987"/>
      <w:bookmarkStart w:id="158" w:name="_Toc435097215"/>
      <w:bookmarkStart w:id="159" w:name="_Toc435097850"/>
      <w:bookmarkStart w:id="160" w:name="_Toc455404117"/>
      <w:bookmarkStart w:id="161" w:name="_Toc455416282"/>
      <w:r>
        <w:rPr>
          <w:rStyle w:val="CharSchNo"/>
        </w:rPr>
        <w:t>Appendix 2</w:t>
      </w:r>
      <w:r>
        <w:rPr>
          <w:rStyle w:val="CharSDivNo"/>
        </w:rPr>
        <w:t> </w:t>
      </w:r>
      <w:r>
        <w:t>—</w:t>
      </w:r>
      <w:r>
        <w:rPr>
          <w:rStyle w:val="CharSDivText"/>
        </w:rPr>
        <w:t> </w:t>
      </w:r>
      <w:r>
        <w:rPr>
          <w:rStyle w:val="CharSchText"/>
        </w:rPr>
        <w:t>Form of appointment of proxy</w:t>
      </w:r>
      <w:bookmarkEnd w:id="157"/>
      <w:bookmarkEnd w:id="158"/>
      <w:bookmarkEnd w:id="159"/>
      <w:bookmarkEnd w:id="160"/>
      <w:bookmarkEnd w:id="161"/>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62" w:name="_Toc525174988"/>
      <w:bookmarkStart w:id="163" w:name="_Toc435097216"/>
      <w:bookmarkStart w:id="164" w:name="_Toc435097851"/>
      <w:bookmarkStart w:id="165" w:name="_Toc455404118"/>
      <w:bookmarkStart w:id="166" w:name="_Toc455416283"/>
      <w:r>
        <w:t>Notes</w:t>
      </w:r>
      <w:bookmarkEnd w:id="162"/>
      <w:bookmarkEnd w:id="163"/>
      <w:bookmarkEnd w:id="164"/>
      <w:bookmarkEnd w:id="165"/>
      <w:bookmarkEnd w:id="166"/>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167" w:name="_Toc525174989"/>
      <w:bookmarkStart w:id="168" w:name="_Toc455416284"/>
      <w:r>
        <w:t>Compilation table</w:t>
      </w:r>
      <w:bookmarkEnd w:id="167"/>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nil"/>
            </w:tcBorders>
          </w:tcPr>
          <w:p>
            <w:pPr>
              <w:pStyle w:val="nTable"/>
              <w:spacing w:after="40"/>
              <w:rPr>
                <w:i/>
                <w:noProof/>
              </w:rPr>
            </w:pPr>
            <w:r>
              <w:rPr>
                <w:i/>
                <w:noProof/>
              </w:rPr>
              <w:t>Fair Trading (Retirement Villages Code) Amendment Regulations 2015</w:t>
            </w:r>
          </w:p>
        </w:tc>
        <w:tc>
          <w:tcPr>
            <w:tcW w:w="1276" w:type="dxa"/>
            <w:tcBorders>
              <w:top w:val="nil"/>
              <w:bottom w:val="nil"/>
            </w:tcBorders>
          </w:tcPr>
          <w:p>
            <w:pPr>
              <w:pStyle w:val="nTable"/>
              <w:spacing w:after="40"/>
            </w:pPr>
            <w:r>
              <w:t>6 Oct 2015 p. 3965</w:t>
            </w:r>
            <w:r>
              <w:noBreakHyphen/>
              <w:t>6</w:t>
            </w:r>
          </w:p>
        </w:tc>
        <w:tc>
          <w:tcPr>
            <w:tcW w:w="2693" w:type="dxa"/>
            <w:tcBorders>
              <w:top w:val="nil"/>
              <w:bottom w:val="nil"/>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w:t>
            </w:r>
            <w:del w:id="169" w:author="Master Repository Process" w:date="2021-08-01T15:01:00Z">
              <w:r>
                <w:rPr>
                  <w:bCs/>
                  <w:snapToGrid w:val="0"/>
                  <w:spacing w:val="-2"/>
                </w:rPr>
                <w:delText xml:space="preserve"> </w:delText>
              </w:r>
            </w:del>
            <w:ins w:id="170" w:author="Master Repository Process" w:date="2021-08-01T15:01:00Z">
              <w:r>
                <w:rPr>
                  <w:bCs/>
                  <w:snapToGrid w:val="0"/>
                  <w:spacing w:val="-2"/>
                </w:rPr>
                <w:t> </w:t>
              </w:r>
            </w:ins>
            <w:r>
              <w:rPr>
                <w:bCs/>
                <w:snapToGrid w:val="0"/>
                <w:spacing w:val="-2"/>
              </w:rPr>
              <w:t>r.</w:t>
            </w:r>
            <w:del w:id="171" w:author="Master Repository Process" w:date="2021-08-01T15:01:00Z">
              <w:r>
                <w:rPr>
                  <w:bCs/>
                  <w:snapToGrid w:val="0"/>
                  <w:spacing w:val="-2"/>
                </w:rPr>
                <w:delText xml:space="preserve"> </w:delText>
              </w:r>
            </w:del>
            <w:ins w:id="172" w:author="Master Repository Process" w:date="2021-08-01T15:01:00Z">
              <w:r>
                <w:rPr>
                  <w:bCs/>
                  <w:snapToGrid w:val="0"/>
                  <w:spacing w:val="-2"/>
                </w:rPr>
                <w:t> </w:t>
              </w:r>
            </w:ins>
            <w:r>
              <w:rPr>
                <w:bCs/>
                <w:snapToGrid w:val="0"/>
                <w:spacing w:val="-2"/>
              </w:rPr>
              <w:t>2(b))</w:t>
            </w:r>
          </w:p>
        </w:tc>
      </w:tr>
      <w:tr>
        <w:tc>
          <w:tcPr>
            <w:tcW w:w="3118" w:type="dxa"/>
            <w:tcBorders>
              <w:top w:val="nil"/>
              <w:bottom w:val="nil"/>
            </w:tcBorders>
          </w:tcPr>
          <w:p>
            <w:pPr>
              <w:pStyle w:val="nTable"/>
              <w:spacing w:after="40"/>
              <w:rPr>
                <w:noProof/>
              </w:rPr>
            </w:pPr>
            <w:r>
              <w:rPr>
                <w:i/>
              </w:rPr>
              <w:t>Retirement Villages Regulations Amendment Regulations 2016</w:t>
            </w:r>
            <w:r>
              <w:t xml:space="preserve"> Pt. 2</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ins w:id="173" w:author="Master Repository Process" w:date="2021-08-01T15:01:00Z"/>
        </w:trPr>
        <w:tc>
          <w:tcPr>
            <w:tcW w:w="3118" w:type="dxa"/>
            <w:tcBorders>
              <w:top w:val="nil"/>
              <w:bottom w:val="single" w:sz="4" w:space="0" w:color="auto"/>
            </w:tcBorders>
          </w:tcPr>
          <w:p>
            <w:pPr>
              <w:pStyle w:val="nTable"/>
              <w:spacing w:after="40"/>
              <w:rPr>
                <w:ins w:id="174" w:author="Master Repository Process" w:date="2021-08-01T15:01:00Z"/>
                <w:i/>
              </w:rPr>
            </w:pPr>
            <w:ins w:id="175" w:author="Master Repository Process" w:date="2021-08-01T15:01:00Z">
              <w:r>
                <w:rPr>
                  <w:i/>
                </w:rPr>
                <w:t>Fair Trading (Retirement Villages Code) Amendment Regulations 2016</w:t>
              </w:r>
            </w:ins>
          </w:p>
        </w:tc>
        <w:tc>
          <w:tcPr>
            <w:tcW w:w="1276" w:type="dxa"/>
            <w:tcBorders>
              <w:top w:val="nil"/>
              <w:bottom w:val="single" w:sz="4" w:space="0" w:color="auto"/>
            </w:tcBorders>
          </w:tcPr>
          <w:p>
            <w:pPr>
              <w:pStyle w:val="nTable"/>
              <w:spacing w:after="40"/>
              <w:rPr>
                <w:ins w:id="176" w:author="Master Repository Process" w:date="2021-08-01T15:01:00Z"/>
              </w:rPr>
            </w:pPr>
            <w:ins w:id="177" w:author="Master Repository Process" w:date="2021-08-01T15:01:00Z">
              <w:r>
                <w:t>30 Dec 2016 p. 5964</w:t>
              </w:r>
            </w:ins>
          </w:p>
        </w:tc>
        <w:tc>
          <w:tcPr>
            <w:tcW w:w="2693" w:type="dxa"/>
            <w:tcBorders>
              <w:top w:val="nil"/>
              <w:bottom w:val="single" w:sz="4" w:space="0" w:color="auto"/>
            </w:tcBorders>
          </w:tcPr>
          <w:p>
            <w:pPr>
              <w:pStyle w:val="nTable"/>
              <w:spacing w:after="40"/>
              <w:rPr>
                <w:ins w:id="178" w:author="Master Repository Process" w:date="2021-08-01T15:01:00Z"/>
                <w:bCs/>
                <w:snapToGrid w:val="0"/>
                <w:spacing w:val="-2"/>
              </w:rPr>
            </w:pPr>
            <w:ins w:id="179" w:author="Master Repository Process" w:date="2021-08-01T15:01:00Z">
              <w:r>
                <w:rPr>
                  <w:bCs/>
                  <w:snapToGrid w:val="0"/>
                  <w:spacing w:val="-2"/>
                </w:rPr>
                <w:t>r. 1 and 2: 30 Dec 2016 (see r. 2(a));</w:t>
              </w:r>
              <w:r>
                <w:rPr>
                  <w:bCs/>
                  <w:snapToGrid w:val="0"/>
                  <w:spacing w:val="-2"/>
                </w:rPr>
                <w:br/>
                <w:t>Regulations other than r. 1 and 2: 31 Dec 2016 (see r. 2(b))</w:t>
              </w:r>
            </w:ins>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8" w:name="Schedule"/>
    <w:bookmarkEnd w:id="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15:restartNumberingAfterBreak="0">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521"/>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 w:name="WAFER_20170125144521" w:val="RemoveTocBookmarks,RemoveUnusedBookmarks,RemoveLanguageTags,UsedStyles,ResetPageSize"/>
    <w:docVar w:name="WAFER_20170125144521_GUID" w:val="32110132-9bed-4468-b32a-f77ae4e6af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2D70F7-38B5-48BB-A47E-E2221353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9CB8-5AFF-4DEB-B089-A165252B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14933</Words>
  <Characters>76909</Characters>
  <Application>Microsoft Office Word</Application>
  <DocSecurity>0</DocSecurity>
  <Lines>1788</Lines>
  <Paragraphs>866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00-d0-01 - 00-e0-01</dc:title>
  <dc:subject/>
  <dc:creator/>
  <cp:keywords/>
  <dc:description/>
  <cp:lastModifiedBy>Master Repository Process</cp:lastModifiedBy>
  <cp:revision>2</cp:revision>
  <cp:lastPrinted>2015-03-03T03:38:00Z</cp:lastPrinted>
  <dcterms:created xsi:type="dcterms:W3CDTF">2021-08-01T07:01:00Z</dcterms:created>
  <dcterms:modified xsi:type="dcterms:W3CDTF">2021-08-01T07:02:00Z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20161231</vt:lpwstr>
  </property>
  <property fmtid="{D5CDD505-2E9C-101B-9397-08002B2CF9AE}" pid="4" name="FromSuffix">
    <vt:lpwstr>00-d0-01</vt:lpwstr>
  </property>
  <property fmtid="{D5CDD505-2E9C-101B-9397-08002B2CF9AE}" pid="5" name="FromAsAtDate">
    <vt:lpwstr>01 Jul 2016</vt:lpwstr>
  </property>
  <property fmtid="{D5CDD505-2E9C-101B-9397-08002B2CF9AE}" pid="6" name="ToSuffix">
    <vt:lpwstr>00-e0-01</vt:lpwstr>
  </property>
  <property fmtid="{D5CDD505-2E9C-101B-9397-08002B2CF9AE}" pid="7" name="ToAsAtDate">
    <vt:lpwstr>31 Dec 2016</vt:lpwstr>
  </property>
</Properties>
</file>