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1" w:name="_Toc470792335"/>
      <w:bookmarkStart w:id="2" w:name="_Toc43033540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470792336"/>
      <w:bookmarkStart w:id="5" w:name="_Toc43033540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470792337"/>
      <w:bookmarkStart w:id="7" w:name="_Toc430335407"/>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8" w:name="_Toc470792338"/>
      <w:bookmarkStart w:id="9" w:name="_Toc430335408"/>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8"/>
      <w:bookmarkEnd w:id="9"/>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0" w:name="_Toc470792339"/>
      <w:bookmarkStart w:id="11" w:name="_Toc430335409"/>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0"/>
      <w:bookmarkEnd w:id="11"/>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w:t>
      </w:r>
      <w:del w:id="12" w:author="Master Repository Process" w:date="2021-08-29T02:19:00Z">
        <w:r>
          <w:rPr>
            <w:i/>
            <w:snapToGrid w:val="0"/>
          </w:rPr>
          <w:delText>1987</w:delText>
        </w:r>
      </w:del>
      <w:ins w:id="13" w:author="Master Repository Process" w:date="2021-08-29T02:19:00Z">
        <w:r>
          <w:rPr>
            <w:i/>
          </w:rPr>
          <w:t>2015</w:t>
        </w:r>
      </w:ins>
      <w:r>
        <w:t>.</w:t>
      </w:r>
    </w:p>
    <w:p>
      <w:pPr>
        <w:pStyle w:val="Footnotesection"/>
        <w:rPr>
          <w:ins w:id="14" w:author="Master Repository Process" w:date="2021-08-29T02:19:00Z"/>
        </w:rPr>
      </w:pPr>
      <w:ins w:id="15" w:author="Master Repository Process" w:date="2021-08-29T02:19:00Z">
        <w:r>
          <w:tab/>
          <w:t>[Regulation 5 amended in Gazette 30 Dec 2016 p. 5969.]</w:t>
        </w:r>
      </w:ins>
    </w:p>
    <w:p>
      <w:pPr>
        <w:pStyle w:val="Heading5"/>
        <w:rPr>
          <w:snapToGrid w:val="0"/>
        </w:rPr>
      </w:pPr>
      <w:bookmarkStart w:id="16" w:name="_Toc470792340"/>
      <w:bookmarkStart w:id="17" w:name="_Toc430335410"/>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6"/>
      <w:bookmarkEnd w:id="17"/>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18" w:name="_Toc470792341"/>
      <w:bookmarkStart w:id="19" w:name="_Toc430335411"/>
      <w:r>
        <w:rPr>
          <w:rStyle w:val="CharSectno"/>
        </w:rPr>
        <w:t>7</w:t>
      </w:r>
      <w:r>
        <w:rPr>
          <w:snapToGrid w:val="0"/>
        </w:rPr>
        <w:t>.</w:t>
      </w:r>
      <w:r>
        <w:rPr>
          <w:snapToGrid w:val="0"/>
        </w:rPr>
        <w:tab/>
        <w:t>Agreements with auditors, contents of</w:t>
      </w:r>
      <w:bookmarkEnd w:id="18"/>
      <w:bookmarkEnd w:id="19"/>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20" w:name="_Toc470792342"/>
      <w:bookmarkStart w:id="21" w:name="_Toc430335412"/>
      <w:r>
        <w:rPr>
          <w:rStyle w:val="CharSectno"/>
        </w:rPr>
        <w:t>8</w:t>
      </w:r>
      <w:r>
        <w:rPr>
          <w:snapToGrid w:val="0"/>
        </w:rPr>
        <w:t>.</w:t>
      </w:r>
      <w:r>
        <w:rPr>
          <w:snapToGrid w:val="0"/>
        </w:rPr>
        <w:tab/>
        <w:t>Termination of audit agreement, Executive Director to be notified</w:t>
      </w:r>
      <w:bookmarkEnd w:id="20"/>
      <w:bookmarkEnd w:id="21"/>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22" w:name="_Toc470792343"/>
      <w:bookmarkStart w:id="23" w:name="_Toc430335413"/>
      <w:r>
        <w:rPr>
          <w:rStyle w:val="CharSectno"/>
        </w:rPr>
        <w:t>9</w:t>
      </w:r>
      <w:r>
        <w:rPr>
          <w:snapToGrid w:val="0"/>
        </w:rPr>
        <w:t>.</w:t>
      </w:r>
      <w:r>
        <w:rPr>
          <w:snapToGrid w:val="0"/>
        </w:rPr>
        <w:tab/>
        <w:t>Performance of audit</w:t>
      </w:r>
      <w:bookmarkEnd w:id="22"/>
      <w:bookmarkEnd w:id="23"/>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24" w:name="_Toc470792344"/>
      <w:bookmarkStart w:id="25" w:name="_Toc430335414"/>
      <w:r>
        <w:rPr>
          <w:rStyle w:val="CharSectno"/>
        </w:rPr>
        <w:t>10</w:t>
      </w:r>
      <w:r>
        <w:rPr>
          <w:snapToGrid w:val="0"/>
        </w:rPr>
        <w:t>.</w:t>
      </w:r>
      <w:r>
        <w:rPr>
          <w:snapToGrid w:val="0"/>
        </w:rPr>
        <w:tab/>
        <w:t>Report by auditor</w:t>
      </w:r>
      <w:bookmarkEnd w:id="24"/>
      <w:bookmarkEnd w:id="25"/>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in Gazette 21 Jun 2013 p. 2449-50.]</w:t>
      </w:r>
    </w:p>
    <w:p>
      <w:pPr>
        <w:pStyle w:val="Heading5"/>
        <w:rPr>
          <w:snapToGrid w:val="0"/>
        </w:rPr>
      </w:pPr>
      <w:bookmarkStart w:id="26" w:name="_Toc470792345"/>
      <w:bookmarkStart w:id="27" w:name="_Toc430335415"/>
      <w:r>
        <w:rPr>
          <w:rStyle w:val="CharSectno"/>
        </w:rPr>
        <w:t>11</w:t>
      </w:r>
      <w:r>
        <w:rPr>
          <w:snapToGrid w:val="0"/>
        </w:rPr>
        <w:t>.</w:t>
      </w:r>
      <w:r>
        <w:rPr>
          <w:snapToGrid w:val="0"/>
        </w:rPr>
        <w:tab/>
        <w:t>Hours and fees, auditor to give Minister statement of</w:t>
      </w:r>
      <w:bookmarkEnd w:id="26"/>
      <w:bookmarkEnd w:id="27"/>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28" w:name="_Toc470792346"/>
      <w:bookmarkStart w:id="29" w:name="_Toc430335416"/>
      <w:r>
        <w:rPr>
          <w:rStyle w:val="CharSectno"/>
        </w:rPr>
        <w:t>12</w:t>
      </w:r>
      <w:r>
        <w:rPr>
          <w:snapToGrid w:val="0"/>
        </w:rPr>
        <w:t>.</w:t>
      </w:r>
      <w:r>
        <w:rPr>
          <w:snapToGrid w:val="0"/>
        </w:rPr>
        <w:tab/>
        <w:t>Auditor’s conflict of interest, auditor to report</w:t>
      </w:r>
      <w:bookmarkEnd w:id="28"/>
      <w:bookmarkEnd w:id="29"/>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30" w:name="_Toc470792347"/>
      <w:bookmarkStart w:id="31" w:name="_Toc430335417"/>
      <w:r>
        <w:rPr>
          <w:rStyle w:val="CharSectno"/>
        </w:rPr>
        <w:t>13</w:t>
      </w:r>
      <w:r>
        <w:t>.</w:t>
      </w:r>
      <w:r>
        <w:tab/>
        <w:t>Prescribed statutory requirements for which compliance audit needed (Act s. 7.13(1)(i))</w:t>
      </w:r>
      <w:bookmarkEnd w:id="30"/>
      <w:bookmarkEnd w:id="31"/>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1996"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1996" w:type="dxa"/>
            <w:tcBorders>
              <w:bottom w:val="single" w:sz="4" w:space="0" w:color="auto"/>
            </w:tcBorders>
            <w:tcMar>
              <w:bottom w:w="57" w:type="dxa"/>
            </w:tcMar>
          </w:tcPr>
          <w:p>
            <w:pPr>
              <w:pStyle w:val="TableNAm"/>
            </w:pPr>
            <w:r>
              <w:t>s. 7.12A</w:t>
            </w: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trPr>
        <w:tc>
          <w:tcPr>
            <w:tcW w:w="1995" w:type="dxa"/>
            <w:tcBorders>
              <w:bottom w:val="single" w:sz="4" w:space="0" w:color="auto"/>
            </w:tcBorders>
            <w:tcMar>
              <w:bottom w:w="57" w:type="dxa"/>
            </w:tcMar>
          </w:tcPr>
          <w:p>
            <w:pPr>
              <w:pStyle w:val="TableNAm"/>
            </w:pPr>
            <w:r>
              <w:t>r. 34B</w:t>
            </w:r>
          </w:p>
        </w:tc>
        <w:tc>
          <w:tcPr>
            <w:tcW w:w="1995" w:type="dxa"/>
            <w:tcBorders>
              <w:bottom w:val="single" w:sz="4" w:space="0" w:color="auto"/>
            </w:tcBorders>
            <w:tcMar>
              <w:bottom w:w="57" w:type="dxa"/>
            </w:tcMar>
          </w:tcPr>
          <w:p>
            <w:pPr>
              <w:pStyle w:val="TableNAm"/>
            </w:pPr>
            <w:r>
              <w:t>r. 34C</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 30 Dec 2011 p. 5579-80; 18 Sep 2015 p. 3813.]</w:t>
      </w:r>
    </w:p>
    <w:p>
      <w:pPr>
        <w:pStyle w:val="Heading5"/>
      </w:pPr>
      <w:bookmarkStart w:id="32" w:name="_Toc470792348"/>
      <w:bookmarkStart w:id="33" w:name="_Toc430335418"/>
      <w:r>
        <w:rPr>
          <w:rStyle w:val="CharSectno"/>
        </w:rPr>
        <w:t>14</w:t>
      </w:r>
      <w:r>
        <w:t>.</w:t>
      </w:r>
      <w:r>
        <w:tab/>
        <w:t>Compliance audits by local governments</w:t>
      </w:r>
      <w:bookmarkEnd w:id="32"/>
      <w:bookmarkEnd w:id="33"/>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 amended in Gazette 30 Dec 2011 p. 5580-1.]</w:t>
      </w:r>
    </w:p>
    <w:p>
      <w:pPr>
        <w:pStyle w:val="Heading5"/>
      </w:pPr>
      <w:bookmarkStart w:id="34" w:name="_Toc470792349"/>
      <w:bookmarkStart w:id="35" w:name="_Toc430335419"/>
      <w:r>
        <w:rPr>
          <w:rStyle w:val="CharSectno"/>
        </w:rPr>
        <w:t>15</w:t>
      </w:r>
      <w:r>
        <w:t>.</w:t>
      </w:r>
      <w:r>
        <w:tab/>
        <w:t>Compliance audit return, certified copy of etc. to be given to Executive Director</w:t>
      </w:r>
      <w:bookmarkEnd w:id="34"/>
      <w:bookmarkEnd w:id="35"/>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36" w:name="_Toc470792350"/>
      <w:bookmarkStart w:id="37" w:name="_Toc430335420"/>
      <w:r>
        <w:rPr>
          <w:rStyle w:val="CharSectno"/>
        </w:rPr>
        <w:t>16</w:t>
      </w:r>
      <w:r>
        <w:t>.</w:t>
      </w:r>
      <w:r>
        <w:tab/>
        <w:t>Audit committee, functions of</w:t>
      </w:r>
      <w:bookmarkEnd w:id="36"/>
      <w:bookmarkEnd w:id="37"/>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 and</w:t>
      </w:r>
    </w:p>
    <w:p>
      <w:pPr>
        <w:pStyle w:val="Indenta"/>
      </w:pPr>
      <w:r>
        <w:tab/>
        <w:t>(c)</w:t>
      </w:r>
      <w:r>
        <w:tab/>
        <w:t xml:space="preserve">is 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Footnotesection"/>
      </w:pPr>
      <w:r>
        <w:tab/>
        <w:t>[Regulation 16 inserted in Gazette 31 Mar 2005 p. 1043; amended in Gazette 8 Feb 2013 p. 867.]</w:t>
      </w:r>
    </w:p>
    <w:p>
      <w:pPr>
        <w:pStyle w:val="Heading5"/>
      </w:pPr>
      <w:bookmarkStart w:id="38" w:name="_Toc470792351"/>
      <w:bookmarkStart w:id="39" w:name="_Toc430335421"/>
      <w:r>
        <w:rPr>
          <w:rStyle w:val="CharSectno"/>
        </w:rPr>
        <w:t>17</w:t>
      </w:r>
      <w:r>
        <w:t>.</w:t>
      </w:r>
      <w:r>
        <w:tab/>
        <w:t>CEO to review certain systems and procedures</w:t>
      </w:r>
      <w:bookmarkEnd w:id="38"/>
      <w:bookmarkEnd w:id="39"/>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at least once every 2 calendar years.</w:t>
      </w:r>
    </w:p>
    <w:p>
      <w:pPr>
        <w:pStyle w:val="Subsection"/>
      </w:pPr>
      <w:r>
        <w:tab/>
        <w:t>(3)</w:t>
      </w:r>
      <w:r>
        <w:tab/>
        <w:t>The CEO is to report to the audit committee the results of that review.</w:t>
      </w:r>
    </w:p>
    <w:p>
      <w:pPr>
        <w:pStyle w:val="Footnotesection"/>
      </w:pPr>
      <w:r>
        <w:tab/>
        <w:t>[Regulation 17 inserted in Gazette 8 Feb 2013 p. 868.]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0" w:name="_Toc430335422"/>
      <w:bookmarkStart w:id="41" w:name="_Toc470792306"/>
      <w:bookmarkStart w:id="42" w:name="_Toc470792352"/>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470792353"/>
      <w:bookmarkStart w:id="44" w:name="_Toc430335423"/>
      <w:r>
        <w:rPr>
          <w:snapToGrid w:val="0"/>
        </w:rPr>
        <w:t>Compilation table</w:t>
      </w:r>
      <w:bookmarkEnd w:id="43"/>
      <w:bookmarkEnd w:id="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(No. 2) 2013</w:t>
            </w:r>
          </w:p>
        </w:tc>
        <w:tc>
          <w:tcPr>
            <w:tcW w:w="1276" w:type="dxa"/>
            <w:tcBorders>
              <w:top w:val="nil"/>
              <w:bottom w:val="nil"/>
            </w:tcBorders>
            <w:shd w:val="clear" w:color="auto" w:fill="auto"/>
          </w:tcPr>
          <w:p>
            <w:pPr>
              <w:pStyle w:val="nTable"/>
              <w:spacing w:after="40"/>
            </w:pPr>
            <w:r>
              <w:t>21 Jun 2013 p. 2449-50</w:t>
            </w:r>
          </w:p>
        </w:tc>
        <w:tc>
          <w:tcPr>
            <w:tcW w:w="2693" w:type="dxa"/>
            <w:tcBorders>
              <w:top w:val="nil"/>
              <w:bottom w:val="nil"/>
            </w:tcBorders>
            <w:shd w:val="clear" w:color="auto" w:fill="auto"/>
          </w:tcPr>
          <w:p>
            <w:pPr>
              <w:pStyle w:val="nTable"/>
              <w:spacing w:after="40"/>
              <w:rPr>
                <w:rFonts w:ascii="Times" w:hAnsi="Times"/>
                <w:i/>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1 Oct 2015 (see r. 2(b))</w:t>
            </w:r>
          </w:p>
        </w:tc>
      </w:tr>
      <w:tr>
        <w:trPr>
          <w:ins w:id="45" w:author="Master Repository Process" w:date="2021-08-29T02:19:00Z"/>
        </w:trPr>
        <w:tc>
          <w:tcPr>
            <w:tcW w:w="3118" w:type="dxa"/>
            <w:tcBorders>
              <w:top w:val="nil"/>
              <w:bottom w:val="single" w:sz="8" w:space="0" w:color="auto"/>
            </w:tcBorders>
            <w:shd w:val="clear" w:color="auto" w:fill="auto"/>
          </w:tcPr>
          <w:p>
            <w:pPr>
              <w:pStyle w:val="nTable"/>
              <w:spacing w:after="40"/>
              <w:rPr>
                <w:ins w:id="46" w:author="Master Repository Process" w:date="2021-08-29T02:19:00Z"/>
              </w:rPr>
            </w:pPr>
            <w:ins w:id="47" w:author="Master Repository Process" w:date="2021-08-29T02:19:00Z">
              <w:r>
                <w:rPr>
                  <w:i/>
                </w:rPr>
                <w:t>Local Government Regulations Amendment (Associations Incorporation) Regulations 2016</w:t>
              </w:r>
              <w:r>
                <w:t xml:space="preserve"> Pt. 2</w:t>
              </w:r>
            </w:ins>
          </w:p>
        </w:tc>
        <w:tc>
          <w:tcPr>
            <w:tcW w:w="1276" w:type="dxa"/>
            <w:tcBorders>
              <w:top w:val="nil"/>
              <w:bottom w:val="single" w:sz="8" w:space="0" w:color="auto"/>
            </w:tcBorders>
            <w:shd w:val="clear" w:color="auto" w:fill="auto"/>
          </w:tcPr>
          <w:p>
            <w:pPr>
              <w:pStyle w:val="nTable"/>
              <w:spacing w:after="40"/>
              <w:rPr>
                <w:ins w:id="48" w:author="Master Repository Process" w:date="2021-08-29T02:19:00Z"/>
              </w:rPr>
            </w:pPr>
            <w:ins w:id="49" w:author="Master Repository Process" w:date="2021-08-29T02:19:00Z">
              <w:r>
                <w:t>30 Dec 2016 p. 5969</w:t>
              </w:r>
              <w:r>
                <w:noBreakHyphen/>
                <w:t>70</w:t>
              </w:r>
            </w:ins>
          </w:p>
        </w:tc>
        <w:tc>
          <w:tcPr>
            <w:tcW w:w="2693" w:type="dxa"/>
            <w:tcBorders>
              <w:top w:val="nil"/>
              <w:bottom w:val="single" w:sz="8" w:space="0" w:color="auto"/>
            </w:tcBorders>
            <w:shd w:val="clear" w:color="auto" w:fill="auto"/>
          </w:tcPr>
          <w:p>
            <w:pPr>
              <w:pStyle w:val="nTable"/>
              <w:spacing w:after="40"/>
              <w:rPr>
                <w:ins w:id="50" w:author="Master Repository Process" w:date="2021-08-29T02:19:00Z"/>
                <w:rFonts w:ascii="Times" w:hAnsi="Times"/>
                <w:snapToGrid w:val="0"/>
              </w:rPr>
            </w:pPr>
            <w:ins w:id="51" w:author="Master Repository Process" w:date="2021-08-29T02:19:00Z">
              <w:r>
                <w:rPr>
                  <w:rFonts w:ascii="Times" w:hAnsi="Times"/>
                  <w:snapToGrid w:val="0"/>
                </w:rPr>
                <w:t>31 Dec 2016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00"/>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721EAF3-F53E-4227-BE0B-CB3DD5A1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43A5-08F6-475A-9789-246AE29A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2477</Words>
  <Characters>11842</Characters>
  <Application>Microsoft Office Word</Application>
  <DocSecurity>0</DocSecurity>
  <Lines>455</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02-e0-01 - 02-f0-00</dc:title>
  <dc:subject/>
  <dc:creator/>
  <cp:keywords/>
  <dc:description/>
  <cp:lastModifiedBy>Master Repository Process</cp:lastModifiedBy>
  <cp:revision>2</cp:revision>
  <cp:lastPrinted>2011-11-07T07:44:00Z</cp:lastPrinted>
  <dcterms:created xsi:type="dcterms:W3CDTF">2021-08-28T18:19:00Z</dcterms:created>
  <dcterms:modified xsi:type="dcterms:W3CDTF">2021-08-28T18:19:00Z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CommencementDate">
    <vt:lpwstr>20161231</vt:lpwstr>
  </property>
  <property fmtid="{D5CDD505-2E9C-101B-9397-08002B2CF9AE}" pid="8" name="FromSuffix">
    <vt:lpwstr>02-e0-01</vt:lpwstr>
  </property>
  <property fmtid="{D5CDD505-2E9C-101B-9397-08002B2CF9AE}" pid="9" name="FromAsAtDate">
    <vt:lpwstr>01 Oct 2015</vt:lpwstr>
  </property>
  <property fmtid="{D5CDD505-2E9C-101B-9397-08002B2CF9AE}" pid="10" name="ToSuffix">
    <vt:lpwstr>02-f0-00</vt:lpwstr>
  </property>
  <property fmtid="{D5CDD505-2E9C-101B-9397-08002B2CF9AE}" pid="11" name="ToAsAtDate">
    <vt:lpwstr>31 Dec 2016</vt:lpwstr>
  </property>
</Properties>
</file>